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4567" w14:textId="555CB949" w:rsidR="00595D22" w:rsidRDefault="00FB7F63" w:rsidP="00706DDA">
      <w:pPr>
        <w:rPr>
          <w:b/>
          <w:bCs/>
        </w:rPr>
      </w:pPr>
      <w:r>
        <w:rPr>
          <w:b/>
          <w:bCs/>
        </w:rPr>
        <w:t>SUPPLEMENTA</w:t>
      </w:r>
      <w:r w:rsidR="00595D22">
        <w:rPr>
          <w:b/>
          <w:bCs/>
        </w:rPr>
        <w:t>RY DATA</w:t>
      </w:r>
    </w:p>
    <w:p w14:paraId="3CA19D08" w14:textId="269FB8CB" w:rsidR="00595D22" w:rsidRPr="00595D22" w:rsidRDefault="00595D22" w:rsidP="00595D22">
      <w:pPr>
        <w:rPr>
          <w:b/>
          <w:bCs/>
          <w:u w:val="single"/>
        </w:rPr>
      </w:pPr>
      <w:r>
        <w:rPr>
          <w:b/>
          <w:bCs/>
        </w:rPr>
        <w:t xml:space="preserve">Supplementary </w:t>
      </w:r>
      <w:r w:rsidRPr="006E6425">
        <w:rPr>
          <w:b/>
          <w:bCs/>
        </w:rPr>
        <w:t xml:space="preserve">Table 1.  Patient and colonoscopy characteristics </w:t>
      </w:r>
      <w:r>
        <w:rPr>
          <w:b/>
          <w:bCs/>
        </w:rPr>
        <w:t>by index colonoscopy finding</w:t>
      </w:r>
      <w:r w:rsidR="00AF20D7">
        <w:rPr>
          <w:b/>
          <w:bCs/>
        </w:rPr>
        <w:t>s</w:t>
      </w:r>
      <w:r>
        <w:rPr>
          <w:b/>
          <w:bCs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1260"/>
        <w:gridCol w:w="1260"/>
        <w:gridCol w:w="990"/>
        <w:gridCol w:w="1260"/>
        <w:gridCol w:w="1260"/>
        <w:gridCol w:w="990"/>
        <w:gridCol w:w="1350"/>
        <w:gridCol w:w="1350"/>
        <w:gridCol w:w="973"/>
      </w:tblGrid>
      <w:tr w:rsidR="00881AAE" w:rsidRPr="00FE647C" w14:paraId="7F29111F" w14:textId="77777777" w:rsidTr="008E2C16">
        <w:tc>
          <w:tcPr>
            <w:tcW w:w="2155" w:type="dxa"/>
          </w:tcPr>
          <w:p w14:paraId="76570034" w14:textId="77777777" w:rsidR="00881AAE" w:rsidRPr="00FE647C" w:rsidRDefault="00881AAE" w:rsidP="00595D22">
            <w:pPr>
              <w:rPr>
                <w:sz w:val="20"/>
                <w:szCs w:val="20"/>
              </w:rPr>
            </w:pPr>
          </w:p>
        </w:tc>
        <w:tc>
          <w:tcPr>
            <w:tcW w:w="10693" w:type="dxa"/>
            <w:gridSpan w:val="9"/>
          </w:tcPr>
          <w:p w14:paraId="31DCD01F" w14:textId="2B730EBE" w:rsidR="00881AAE" w:rsidRPr="0061169B" w:rsidRDefault="00881AAE" w:rsidP="00595D22">
            <w:pPr>
              <w:jc w:val="center"/>
              <w:rPr>
                <w:sz w:val="20"/>
                <w:szCs w:val="20"/>
              </w:rPr>
            </w:pPr>
            <w:r w:rsidRPr="0061169B">
              <w:rPr>
                <w:sz w:val="20"/>
                <w:szCs w:val="20"/>
              </w:rPr>
              <w:t>Findings on index colonoscopy</w:t>
            </w:r>
          </w:p>
        </w:tc>
      </w:tr>
      <w:tr w:rsidR="00595D22" w:rsidRPr="00FE647C" w14:paraId="647A86AC" w14:textId="77777777" w:rsidTr="008E2C16">
        <w:tc>
          <w:tcPr>
            <w:tcW w:w="2155" w:type="dxa"/>
          </w:tcPr>
          <w:p w14:paraId="1F120D6E" w14:textId="77777777" w:rsidR="00595D22" w:rsidRPr="00FE647C" w:rsidRDefault="00595D22" w:rsidP="00595D22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3"/>
          </w:tcPr>
          <w:p w14:paraId="129A006B" w14:textId="77777777" w:rsidR="00595D22" w:rsidRPr="0061169B" w:rsidRDefault="00595D22" w:rsidP="00595D22">
            <w:pPr>
              <w:jc w:val="center"/>
              <w:rPr>
                <w:sz w:val="20"/>
                <w:szCs w:val="20"/>
              </w:rPr>
            </w:pPr>
            <w:r w:rsidRPr="0061169B">
              <w:rPr>
                <w:sz w:val="20"/>
                <w:szCs w:val="20"/>
              </w:rPr>
              <w:t>No adenoma</w:t>
            </w:r>
          </w:p>
        </w:tc>
        <w:tc>
          <w:tcPr>
            <w:tcW w:w="3510" w:type="dxa"/>
            <w:gridSpan w:val="3"/>
          </w:tcPr>
          <w:p w14:paraId="390EB8FA" w14:textId="77777777" w:rsidR="00595D22" w:rsidRPr="0061169B" w:rsidRDefault="00595D22" w:rsidP="00595D22">
            <w:pPr>
              <w:jc w:val="center"/>
              <w:rPr>
                <w:sz w:val="20"/>
                <w:szCs w:val="20"/>
              </w:rPr>
            </w:pPr>
            <w:r w:rsidRPr="0061169B">
              <w:rPr>
                <w:sz w:val="20"/>
                <w:szCs w:val="20"/>
              </w:rPr>
              <w:t>NAA</w:t>
            </w:r>
          </w:p>
        </w:tc>
        <w:tc>
          <w:tcPr>
            <w:tcW w:w="3673" w:type="dxa"/>
            <w:gridSpan w:val="3"/>
          </w:tcPr>
          <w:p w14:paraId="04DB19D4" w14:textId="77777777" w:rsidR="00595D22" w:rsidRPr="0061169B" w:rsidRDefault="00595D22" w:rsidP="00595D22">
            <w:pPr>
              <w:jc w:val="center"/>
              <w:rPr>
                <w:sz w:val="20"/>
                <w:szCs w:val="20"/>
              </w:rPr>
            </w:pPr>
            <w:r w:rsidRPr="0061169B">
              <w:rPr>
                <w:sz w:val="20"/>
                <w:szCs w:val="20"/>
              </w:rPr>
              <w:t>AA</w:t>
            </w:r>
          </w:p>
        </w:tc>
      </w:tr>
      <w:tr w:rsidR="00C97961" w:rsidRPr="00FE647C" w14:paraId="1DEEEA4E" w14:textId="77777777" w:rsidTr="008E2C16">
        <w:tc>
          <w:tcPr>
            <w:tcW w:w="2155" w:type="dxa"/>
          </w:tcPr>
          <w:p w14:paraId="4B8D5837" w14:textId="77777777" w:rsidR="00595D22" w:rsidRPr="00FE647C" w:rsidRDefault="00595D22" w:rsidP="00595D2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87E06C2" w14:textId="77777777" w:rsidR="00595D22" w:rsidRPr="00FE647C" w:rsidRDefault="00595D22" w:rsidP="00595D22">
            <w:pPr>
              <w:jc w:val="center"/>
              <w:rPr>
                <w:sz w:val="20"/>
                <w:szCs w:val="20"/>
              </w:rPr>
            </w:pPr>
            <w:r w:rsidRPr="00FE647C">
              <w:rPr>
                <w:sz w:val="20"/>
                <w:szCs w:val="20"/>
              </w:rPr>
              <w:t>40-49yo</w:t>
            </w:r>
          </w:p>
          <w:p w14:paraId="65D5EC9B" w14:textId="4705B0AA" w:rsidR="00595D22" w:rsidRPr="00FE647C" w:rsidRDefault="00595D22" w:rsidP="00595D22">
            <w:pPr>
              <w:jc w:val="center"/>
              <w:rPr>
                <w:sz w:val="20"/>
                <w:szCs w:val="20"/>
              </w:rPr>
            </w:pPr>
            <w:r w:rsidRPr="00FE647C">
              <w:rPr>
                <w:sz w:val="20"/>
                <w:szCs w:val="20"/>
              </w:rPr>
              <w:t>n=</w:t>
            </w:r>
            <w:r>
              <w:rPr>
                <w:sz w:val="20"/>
                <w:szCs w:val="20"/>
              </w:rPr>
              <w:t>1,507</w:t>
            </w:r>
            <w:r w:rsidRPr="00FE647C">
              <w:rPr>
                <w:sz w:val="20"/>
                <w:szCs w:val="20"/>
              </w:rPr>
              <w:t xml:space="preserve"> </w:t>
            </w:r>
            <w:r w:rsidR="002B5CC4">
              <w:rPr>
                <w:sz w:val="20"/>
                <w:szCs w:val="20"/>
              </w:rPr>
              <w:t>(</w:t>
            </w:r>
            <w:r w:rsidRPr="00FE647C">
              <w:rPr>
                <w:sz w:val="20"/>
                <w:szCs w:val="20"/>
              </w:rPr>
              <w:t>29.5%)</w:t>
            </w:r>
          </w:p>
        </w:tc>
        <w:tc>
          <w:tcPr>
            <w:tcW w:w="1260" w:type="dxa"/>
          </w:tcPr>
          <w:p w14:paraId="5AE2F5FC" w14:textId="77777777" w:rsidR="00595D22" w:rsidRPr="00FE647C" w:rsidRDefault="00595D22" w:rsidP="00595D22">
            <w:pPr>
              <w:jc w:val="center"/>
              <w:rPr>
                <w:sz w:val="20"/>
                <w:szCs w:val="20"/>
              </w:rPr>
            </w:pPr>
            <w:r w:rsidRPr="00FE647C">
              <w:rPr>
                <w:sz w:val="20"/>
                <w:szCs w:val="20"/>
              </w:rPr>
              <w:t>50-59yo</w:t>
            </w:r>
          </w:p>
          <w:p w14:paraId="5003B22B" w14:textId="57CA286B" w:rsidR="00595D22" w:rsidRPr="00FE647C" w:rsidRDefault="00595D22" w:rsidP="00595D22">
            <w:pPr>
              <w:jc w:val="center"/>
              <w:rPr>
                <w:sz w:val="20"/>
                <w:szCs w:val="20"/>
              </w:rPr>
            </w:pPr>
            <w:r w:rsidRPr="00FE647C">
              <w:rPr>
                <w:sz w:val="20"/>
                <w:szCs w:val="20"/>
              </w:rPr>
              <w:t>n=3,</w:t>
            </w:r>
            <w:r>
              <w:rPr>
                <w:sz w:val="20"/>
                <w:szCs w:val="20"/>
              </w:rPr>
              <w:t>597</w:t>
            </w:r>
            <w:r w:rsidRPr="00FE647C">
              <w:rPr>
                <w:sz w:val="20"/>
                <w:szCs w:val="20"/>
              </w:rPr>
              <w:t xml:space="preserve"> </w:t>
            </w:r>
            <w:r w:rsidR="002B5CC4">
              <w:rPr>
                <w:sz w:val="20"/>
                <w:szCs w:val="20"/>
              </w:rPr>
              <w:t>(</w:t>
            </w:r>
            <w:r w:rsidRPr="00FE647C">
              <w:rPr>
                <w:sz w:val="20"/>
                <w:szCs w:val="20"/>
              </w:rPr>
              <w:t>70.5%)</w:t>
            </w:r>
          </w:p>
        </w:tc>
        <w:tc>
          <w:tcPr>
            <w:tcW w:w="990" w:type="dxa"/>
          </w:tcPr>
          <w:p w14:paraId="38D6EB7F" w14:textId="77777777" w:rsidR="00595D22" w:rsidRPr="00FE647C" w:rsidRDefault="00595D22" w:rsidP="00595D22">
            <w:pPr>
              <w:jc w:val="center"/>
              <w:rPr>
                <w:sz w:val="20"/>
                <w:szCs w:val="20"/>
              </w:rPr>
            </w:pPr>
            <w:r w:rsidRPr="00FE647C">
              <w:rPr>
                <w:sz w:val="20"/>
                <w:szCs w:val="20"/>
              </w:rPr>
              <w:t>p-value</w:t>
            </w:r>
          </w:p>
        </w:tc>
        <w:tc>
          <w:tcPr>
            <w:tcW w:w="1260" w:type="dxa"/>
          </w:tcPr>
          <w:p w14:paraId="281532BE" w14:textId="77777777" w:rsidR="00595D22" w:rsidRPr="00FE647C" w:rsidRDefault="00595D22" w:rsidP="00595D22">
            <w:pPr>
              <w:jc w:val="center"/>
              <w:rPr>
                <w:sz w:val="20"/>
                <w:szCs w:val="20"/>
              </w:rPr>
            </w:pPr>
            <w:r w:rsidRPr="00FE647C">
              <w:rPr>
                <w:sz w:val="20"/>
                <w:szCs w:val="20"/>
              </w:rPr>
              <w:t>40-49yo</w:t>
            </w:r>
          </w:p>
          <w:p w14:paraId="50486110" w14:textId="77777777" w:rsidR="00595D22" w:rsidRPr="00FE647C" w:rsidRDefault="00595D22" w:rsidP="00595D22">
            <w:pPr>
              <w:jc w:val="center"/>
              <w:rPr>
                <w:sz w:val="20"/>
                <w:szCs w:val="20"/>
              </w:rPr>
            </w:pPr>
            <w:r w:rsidRPr="00FE647C">
              <w:rPr>
                <w:sz w:val="20"/>
                <w:szCs w:val="20"/>
              </w:rPr>
              <w:t>n=6</w:t>
            </w:r>
            <w:r>
              <w:rPr>
                <w:sz w:val="20"/>
                <w:szCs w:val="20"/>
              </w:rPr>
              <w:t>10</w:t>
            </w:r>
            <w:r w:rsidRPr="00FE647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14.9</w:t>
            </w:r>
            <w:r w:rsidRPr="00FE647C">
              <w:rPr>
                <w:sz w:val="20"/>
                <w:szCs w:val="20"/>
              </w:rPr>
              <w:t>%)</w:t>
            </w:r>
          </w:p>
        </w:tc>
        <w:tc>
          <w:tcPr>
            <w:tcW w:w="1260" w:type="dxa"/>
          </w:tcPr>
          <w:p w14:paraId="03C08BF1" w14:textId="77777777" w:rsidR="00595D22" w:rsidRPr="00FE647C" w:rsidRDefault="00595D22" w:rsidP="00595D22">
            <w:pPr>
              <w:jc w:val="center"/>
              <w:rPr>
                <w:sz w:val="20"/>
                <w:szCs w:val="20"/>
              </w:rPr>
            </w:pPr>
            <w:r w:rsidRPr="00FE647C">
              <w:rPr>
                <w:sz w:val="20"/>
                <w:szCs w:val="20"/>
              </w:rPr>
              <w:t>50-59yo</w:t>
            </w:r>
          </w:p>
          <w:p w14:paraId="0CC549F6" w14:textId="77777777" w:rsidR="00595D22" w:rsidRPr="00FE647C" w:rsidRDefault="00595D22" w:rsidP="00595D22">
            <w:pPr>
              <w:jc w:val="center"/>
              <w:rPr>
                <w:sz w:val="20"/>
                <w:szCs w:val="20"/>
              </w:rPr>
            </w:pPr>
            <w:r w:rsidRPr="00FE647C">
              <w:rPr>
                <w:sz w:val="20"/>
                <w:szCs w:val="20"/>
              </w:rPr>
              <w:t>n=3,</w:t>
            </w:r>
            <w:r>
              <w:rPr>
                <w:sz w:val="20"/>
                <w:szCs w:val="20"/>
              </w:rPr>
              <w:t>497</w:t>
            </w:r>
            <w:r w:rsidRPr="00FE647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85.1</w:t>
            </w:r>
            <w:r w:rsidRPr="00FE647C">
              <w:rPr>
                <w:sz w:val="20"/>
                <w:szCs w:val="20"/>
              </w:rPr>
              <w:t>%)</w:t>
            </w:r>
          </w:p>
        </w:tc>
        <w:tc>
          <w:tcPr>
            <w:tcW w:w="990" w:type="dxa"/>
          </w:tcPr>
          <w:p w14:paraId="07B318B2" w14:textId="77777777" w:rsidR="00595D22" w:rsidRPr="00FE647C" w:rsidRDefault="00595D22" w:rsidP="00595D22">
            <w:pPr>
              <w:jc w:val="center"/>
              <w:rPr>
                <w:sz w:val="20"/>
                <w:szCs w:val="20"/>
              </w:rPr>
            </w:pPr>
            <w:r w:rsidRPr="00FE647C">
              <w:rPr>
                <w:sz w:val="20"/>
                <w:szCs w:val="20"/>
              </w:rPr>
              <w:t>p-value</w:t>
            </w:r>
          </w:p>
        </w:tc>
        <w:tc>
          <w:tcPr>
            <w:tcW w:w="1350" w:type="dxa"/>
          </w:tcPr>
          <w:p w14:paraId="7CC70C39" w14:textId="77777777" w:rsidR="00595D22" w:rsidRPr="00FE647C" w:rsidRDefault="00595D22" w:rsidP="00595D22">
            <w:pPr>
              <w:jc w:val="center"/>
              <w:rPr>
                <w:sz w:val="20"/>
                <w:szCs w:val="20"/>
              </w:rPr>
            </w:pPr>
            <w:r w:rsidRPr="00FE647C">
              <w:rPr>
                <w:sz w:val="20"/>
                <w:szCs w:val="20"/>
              </w:rPr>
              <w:t>40-49yo</w:t>
            </w:r>
          </w:p>
          <w:p w14:paraId="7B2CE34F" w14:textId="77777777" w:rsidR="00595D22" w:rsidRPr="00FE647C" w:rsidRDefault="00595D22" w:rsidP="00595D22">
            <w:pPr>
              <w:jc w:val="center"/>
              <w:rPr>
                <w:sz w:val="20"/>
                <w:szCs w:val="20"/>
              </w:rPr>
            </w:pPr>
            <w:r w:rsidRPr="00FE647C">
              <w:rPr>
                <w:sz w:val="20"/>
                <w:szCs w:val="20"/>
              </w:rPr>
              <w:t>n=</w:t>
            </w:r>
            <w:r>
              <w:rPr>
                <w:sz w:val="20"/>
                <w:szCs w:val="20"/>
              </w:rPr>
              <w:t>279</w:t>
            </w:r>
            <w:r w:rsidRPr="00FE647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12.9</w:t>
            </w:r>
            <w:r w:rsidRPr="00FE647C">
              <w:rPr>
                <w:sz w:val="20"/>
                <w:szCs w:val="20"/>
              </w:rPr>
              <w:t>%)</w:t>
            </w:r>
          </w:p>
        </w:tc>
        <w:tc>
          <w:tcPr>
            <w:tcW w:w="1350" w:type="dxa"/>
          </w:tcPr>
          <w:p w14:paraId="0419509A" w14:textId="77777777" w:rsidR="00595D22" w:rsidRPr="00FE647C" w:rsidRDefault="00595D22" w:rsidP="00595D22">
            <w:pPr>
              <w:jc w:val="center"/>
              <w:rPr>
                <w:sz w:val="20"/>
                <w:szCs w:val="20"/>
              </w:rPr>
            </w:pPr>
            <w:r w:rsidRPr="00FE647C">
              <w:rPr>
                <w:sz w:val="20"/>
                <w:szCs w:val="20"/>
              </w:rPr>
              <w:t>50-59yo</w:t>
            </w:r>
          </w:p>
          <w:p w14:paraId="5A35E402" w14:textId="77777777" w:rsidR="00595D22" w:rsidRPr="00FE647C" w:rsidRDefault="00595D22" w:rsidP="00595D22">
            <w:pPr>
              <w:jc w:val="center"/>
              <w:rPr>
                <w:sz w:val="20"/>
                <w:szCs w:val="20"/>
              </w:rPr>
            </w:pPr>
            <w:r w:rsidRPr="00FE647C">
              <w:rPr>
                <w:sz w:val="20"/>
                <w:szCs w:val="20"/>
              </w:rPr>
              <w:t>n=</w:t>
            </w:r>
            <w:r>
              <w:rPr>
                <w:sz w:val="20"/>
                <w:szCs w:val="20"/>
              </w:rPr>
              <w:t>1,884</w:t>
            </w:r>
            <w:r w:rsidRPr="00FE647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87.1</w:t>
            </w:r>
            <w:r w:rsidRPr="00FE647C">
              <w:rPr>
                <w:sz w:val="20"/>
                <w:szCs w:val="20"/>
              </w:rPr>
              <w:t>%)</w:t>
            </w:r>
          </w:p>
        </w:tc>
        <w:tc>
          <w:tcPr>
            <w:tcW w:w="973" w:type="dxa"/>
          </w:tcPr>
          <w:p w14:paraId="6079062E" w14:textId="77777777" w:rsidR="00595D22" w:rsidRPr="00FE647C" w:rsidRDefault="00595D22" w:rsidP="00595D22">
            <w:pPr>
              <w:jc w:val="center"/>
              <w:rPr>
                <w:sz w:val="20"/>
                <w:szCs w:val="20"/>
              </w:rPr>
            </w:pPr>
            <w:r w:rsidRPr="00FE647C">
              <w:rPr>
                <w:sz w:val="20"/>
                <w:szCs w:val="20"/>
              </w:rPr>
              <w:t>p-value</w:t>
            </w:r>
          </w:p>
        </w:tc>
      </w:tr>
      <w:tr w:rsidR="00C97961" w:rsidRPr="00430CA5" w14:paraId="5DB930E0" w14:textId="77777777" w:rsidTr="008E2C16">
        <w:tc>
          <w:tcPr>
            <w:tcW w:w="2155" w:type="dxa"/>
          </w:tcPr>
          <w:p w14:paraId="719F72C6" w14:textId="77777777" w:rsidR="00595D22" w:rsidRPr="0061169B" w:rsidRDefault="00595D22" w:rsidP="00595D22">
            <w:pPr>
              <w:rPr>
                <w:sz w:val="20"/>
                <w:szCs w:val="20"/>
              </w:rPr>
            </w:pPr>
            <w:r w:rsidRPr="0061169B">
              <w:rPr>
                <w:sz w:val="20"/>
                <w:szCs w:val="20"/>
              </w:rPr>
              <w:t>Age (Years)</w:t>
            </w:r>
          </w:p>
          <w:p w14:paraId="0D02F7DD" w14:textId="77777777" w:rsidR="00595D22" w:rsidRPr="0061169B" w:rsidRDefault="00595D22" w:rsidP="00595D22">
            <w:pPr>
              <w:rPr>
                <w:sz w:val="20"/>
                <w:szCs w:val="20"/>
              </w:rPr>
            </w:pPr>
            <w:r w:rsidRPr="0061169B">
              <w:rPr>
                <w:sz w:val="20"/>
                <w:szCs w:val="20"/>
              </w:rPr>
              <w:t xml:space="preserve">     Mean (STD)</w:t>
            </w:r>
          </w:p>
          <w:p w14:paraId="45EB9C59" w14:textId="77777777" w:rsidR="00595D22" w:rsidRPr="0061169B" w:rsidRDefault="00595D22" w:rsidP="00595D22">
            <w:pPr>
              <w:rPr>
                <w:sz w:val="20"/>
                <w:szCs w:val="20"/>
              </w:rPr>
            </w:pPr>
            <w:r w:rsidRPr="0061169B">
              <w:rPr>
                <w:sz w:val="20"/>
                <w:szCs w:val="20"/>
              </w:rPr>
              <w:t xml:space="preserve">     Median (IQR)</w:t>
            </w:r>
          </w:p>
        </w:tc>
        <w:tc>
          <w:tcPr>
            <w:tcW w:w="1260" w:type="dxa"/>
          </w:tcPr>
          <w:p w14:paraId="7AD9CB9C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1065123E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45.2 (2.8)</w:t>
            </w:r>
          </w:p>
          <w:p w14:paraId="10797DAA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46.0 (43.0-48.0)</w:t>
            </w:r>
          </w:p>
        </w:tc>
        <w:tc>
          <w:tcPr>
            <w:tcW w:w="1260" w:type="dxa"/>
          </w:tcPr>
          <w:p w14:paraId="1FD68B85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04B33FF7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54.2 (3.0)</w:t>
            </w:r>
          </w:p>
          <w:p w14:paraId="6BA9A79E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54.0 (51.0-57.0)</w:t>
            </w:r>
          </w:p>
        </w:tc>
        <w:tc>
          <w:tcPr>
            <w:tcW w:w="990" w:type="dxa"/>
          </w:tcPr>
          <w:p w14:paraId="66903DC6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469ECBFE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&lt;0.0001</w:t>
            </w:r>
          </w:p>
        </w:tc>
        <w:tc>
          <w:tcPr>
            <w:tcW w:w="1260" w:type="dxa"/>
          </w:tcPr>
          <w:p w14:paraId="55049ACD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2CB387E9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45.7 (2.8)</w:t>
            </w:r>
          </w:p>
          <w:p w14:paraId="7E71BC86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46.0 (44.0-48.0)</w:t>
            </w:r>
          </w:p>
        </w:tc>
        <w:tc>
          <w:tcPr>
            <w:tcW w:w="1260" w:type="dxa"/>
          </w:tcPr>
          <w:p w14:paraId="6C5A5A70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614C5AF8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54.3 (3.0)</w:t>
            </w:r>
          </w:p>
          <w:p w14:paraId="494AC5AB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54.0 (52.0-57.0)</w:t>
            </w:r>
          </w:p>
        </w:tc>
        <w:tc>
          <w:tcPr>
            <w:tcW w:w="990" w:type="dxa"/>
          </w:tcPr>
          <w:p w14:paraId="548E0856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67E2B590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&lt;0.0001</w:t>
            </w:r>
          </w:p>
        </w:tc>
        <w:tc>
          <w:tcPr>
            <w:tcW w:w="1350" w:type="dxa"/>
          </w:tcPr>
          <w:p w14:paraId="7F5C4BD8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12D6AB50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45.9 (2.8)</w:t>
            </w:r>
          </w:p>
          <w:p w14:paraId="5076C9B1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47.0 (44.0-48.0)</w:t>
            </w:r>
          </w:p>
        </w:tc>
        <w:tc>
          <w:tcPr>
            <w:tcW w:w="1350" w:type="dxa"/>
          </w:tcPr>
          <w:p w14:paraId="78247CE4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2AD81EC1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54.0 (2.9)</w:t>
            </w:r>
          </w:p>
          <w:p w14:paraId="4020A98E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54.0 (51.0-57.0)</w:t>
            </w:r>
          </w:p>
        </w:tc>
        <w:tc>
          <w:tcPr>
            <w:tcW w:w="973" w:type="dxa"/>
          </w:tcPr>
          <w:p w14:paraId="40158574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14AD76F4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&lt;0.0001</w:t>
            </w:r>
          </w:p>
        </w:tc>
      </w:tr>
      <w:tr w:rsidR="00C97961" w:rsidRPr="00430CA5" w14:paraId="71C1F2B5" w14:textId="77777777" w:rsidTr="008E2C16">
        <w:tc>
          <w:tcPr>
            <w:tcW w:w="2155" w:type="dxa"/>
          </w:tcPr>
          <w:p w14:paraId="2494F118" w14:textId="77777777" w:rsidR="00595D22" w:rsidRPr="0061169B" w:rsidRDefault="00595D22" w:rsidP="00595D22">
            <w:pPr>
              <w:rPr>
                <w:sz w:val="20"/>
                <w:szCs w:val="20"/>
              </w:rPr>
            </w:pPr>
            <w:r w:rsidRPr="0061169B">
              <w:rPr>
                <w:sz w:val="20"/>
                <w:szCs w:val="20"/>
              </w:rPr>
              <w:t>Sex</w:t>
            </w:r>
          </w:p>
          <w:p w14:paraId="00F1F8E5" w14:textId="77777777" w:rsidR="00595D22" w:rsidRPr="0061169B" w:rsidRDefault="00595D22" w:rsidP="00595D22">
            <w:pPr>
              <w:rPr>
                <w:sz w:val="20"/>
                <w:szCs w:val="20"/>
              </w:rPr>
            </w:pPr>
            <w:r w:rsidRPr="0061169B">
              <w:rPr>
                <w:sz w:val="20"/>
                <w:szCs w:val="20"/>
              </w:rPr>
              <w:t xml:space="preserve">     Male</w:t>
            </w:r>
          </w:p>
          <w:p w14:paraId="5DE60E21" w14:textId="77777777" w:rsidR="00595D22" w:rsidRPr="0061169B" w:rsidRDefault="00595D22" w:rsidP="00595D22">
            <w:pPr>
              <w:rPr>
                <w:sz w:val="20"/>
                <w:szCs w:val="20"/>
              </w:rPr>
            </w:pPr>
            <w:r w:rsidRPr="0061169B">
              <w:rPr>
                <w:sz w:val="20"/>
                <w:szCs w:val="20"/>
              </w:rPr>
              <w:t xml:space="preserve">     Female</w:t>
            </w:r>
          </w:p>
        </w:tc>
        <w:tc>
          <w:tcPr>
            <w:tcW w:w="1260" w:type="dxa"/>
          </w:tcPr>
          <w:p w14:paraId="5DB8F6E2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1BE41AD0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636 (42.2)</w:t>
            </w:r>
          </w:p>
          <w:p w14:paraId="18E567D2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871 (57.8)</w:t>
            </w:r>
          </w:p>
        </w:tc>
        <w:tc>
          <w:tcPr>
            <w:tcW w:w="1260" w:type="dxa"/>
          </w:tcPr>
          <w:p w14:paraId="33CC96FE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4AC94E7D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1,447 (40.2)</w:t>
            </w:r>
          </w:p>
          <w:p w14:paraId="27D4DE70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2,150 (59.8)</w:t>
            </w:r>
          </w:p>
        </w:tc>
        <w:tc>
          <w:tcPr>
            <w:tcW w:w="990" w:type="dxa"/>
          </w:tcPr>
          <w:p w14:paraId="2C663E0A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6966C6D1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0.19</w:t>
            </w:r>
          </w:p>
        </w:tc>
        <w:tc>
          <w:tcPr>
            <w:tcW w:w="1260" w:type="dxa"/>
          </w:tcPr>
          <w:p w14:paraId="26E6412E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6A5F41D9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301 (49.3)</w:t>
            </w:r>
          </w:p>
          <w:p w14:paraId="636E0E40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309 (50.7)</w:t>
            </w:r>
          </w:p>
        </w:tc>
        <w:tc>
          <w:tcPr>
            <w:tcW w:w="1260" w:type="dxa"/>
          </w:tcPr>
          <w:p w14:paraId="1025A716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0F87B7CF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2,061 (58.9)</w:t>
            </w:r>
          </w:p>
          <w:p w14:paraId="64A3383E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1,436 (41.1)</w:t>
            </w:r>
          </w:p>
        </w:tc>
        <w:tc>
          <w:tcPr>
            <w:tcW w:w="990" w:type="dxa"/>
          </w:tcPr>
          <w:p w14:paraId="64B19DA1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0CF9140A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&lt;0.0001</w:t>
            </w:r>
          </w:p>
        </w:tc>
        <w:tc>
          <w:tcPr>
            <w:tcW w:w="1350" w:type="dxa"/>
          </w:tcPr>
          <w:p w14:paraId="4A828259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0BCF6B73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134 (48.0)</w:t>
            </w:r>
          </w:p>
          <w:p w14:paraId="2F59C976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145 (52.0)</w:t>
            </w:r>
          </w:p>
        </w:tc>
        <w:tc>
          <w:tcPr>
            <w:tcW w:w="1350" w:type="dxa"/>
          </w:tcPr>
          <w:p w14:paraId="22926D90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668201E8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1,098 (58.3)</w:t>
            </w:r>
          </w:p>
          <w:p w14:paraId="248FFDE5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786 (41.7)</w:t>
            </w:r>
          </w:p>
        </w:tc>
        <w:tc>
          <w:tcPr>
            <w:tcW w:w="973" w:type="dxa"/>
          </w:tcPr>
          <w:p w14:paraId="430C0126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3E94E92B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0.001</w:t>
            </w:r>
          </w:p>
        </w:tc>
      </w:tr>
      <w:tr w:rsidR="00C97961" w:rsidRPr="00430CA5" w14:paraId="28CB9217" w14:textId="77777777" w:rsidTr="008E2C16">
        <w:tc>
          <w:tcPr>
            <w:tcW w:w="2155" w:type="dxa"/>
          </w:tcPr>
          <w:p w14:paraId="3888ECA9" w14:textId="77777777" w:rsidR="00595D22" w:rsidRPr="0061169B" w:rsidRDefault="00595D22" w:rsidP="00595D22">
            <w:pPr>
              <w:rPr>
                <w:sz w:val="20"/>
                <w:szCs w:val="20"/>
              </w:rPr>
            </w:pPr>
            <w:r w:rsidRPr="0061169B">
              <w:rPr>
                <w:sz w:val="20"/>
                <w:szCs w:val="20"/>
              </w:rPr>
              <w:t>Race/ethnicity</w:t>
            </w:r>
          </w:p>
          <w:p w14:paraId="77EBE03D" w14:textId="780961E4" w:rsidR="00595D22" w:rsidRPr="0061169B" w:rsidRDefault="00595D22" w:rsidP="00595D22">
            <w:pPr>
              <w:rPr>
                <w:sz w:val="20"/>
                <w:szCs w:val="20"/>
              </w:rPr>
            </w:pPr>
            <w:r w:rsidRPr="0061169B">
              <w:rPr>
                <w:sz w:val="20"/>
                <w:szCs w:val="20"/>
              </w:rPr>
              <w:t xml:space="preserve">     </w:t>
            </w:r>
            <w:r w:rsidR="00C97961" w:rsidRPr="008E2C16">
              <w:rPr>
                <w:sz w:val="20"/>
                <w:szCs w:val="20"/>
              </w:rPr>
              <w:t>Non-Hispanic w</w:t>
            </w:r>
            <w:r w:rsidRPr="0061169B">
              <w:rPr>
                <w:sz w:val="20"/>
                <w:szCs w:val="20"/>
              </w:rPr>
              <w:t>hite</w:t>
            </w:r>
          </w:p>
          <w:p w14:paraId="2F0683FD" w14:textId="77777777" w:rsidR="00595D22" w:rsidRPr="0061169B" w:rsidRDefault="00595D22" w:rsidP="00595D22">
            <w:pPr>
              <w:rPr>
                <w:sz w:val="20"/>
                <w:szCs w:val="20"/>
              </w:rPr>
            </w:pPr>
            <w:r w:rsidRPr="0061169B">
              <w:rPr>
                <w:sz w:val="20"/>
                <w:szCs w:val="20"/>
              </w:rPr>
              <w:t xml:space="preserve">     Hispanic</w:t>
            </w:r>
          </w:p>
          <w:p w14:paraId="28025641" w14:textId="77777777" w:rsidR="00595D22" w:rsidRPr="0061169B" w:rsidRDefault="00595D22" w:rsidP="00595D22">
            <w:pPr>
              <w:rPr>
                <w:sz w:val="20"/>
                <w:szCs w:val="20"/>
              </w:rPr>
            </w:pPr>
            <w:r w:rsidRPr="0061169B">
              <w:rPr>
                <w:sz w:val="20"/>
                <w:szCs w:val="20"/>
              </w:rPr>
              <w:t xml:space="preserve">     Black</w:t>
            </w:r>
          </w:p>
          <w:p w14:paraId="7CB3D12E" w14:textId="77777777" w:rsidR="00595D22" w:rsidRPr="0061169B" w:rsidRDefault="00595D22" w:rsidP="00595D22">
            <w:pPr>
              <w:rPr>
                <w:sz w:val="20"/>
                <w:szCs w:val="20"/>
              </w:rPr>
            </w:pPr>
            <w:r w:rsidRPr="0061169B">
              <w:rPr>
                <w:sz w:val="20"/>
                <w:szCs w:val="20"/>
              </w:rPr>
              <w:t xml:space="preserve">     Asian</w:t>
            </w:r>
          </w:p>
          <w:p w14:paraId="196CBC30" w14:textId="77777777" w:rsidR="00595D22" w:rsidRPr="0061169B" w:rsidRDefault="00595D22" w:rsidP="00595D22">
            <w:pPr>
              <w:rPr>
                <w:sz w:val="20"/>
                <w:szCs w:val="20"/>
              </w:rPr>
            </w:pPr>
            <w:r w:rsidRPr="0061169B">
              <w:rPr>
                <w:sz w:val="20"/>
                <w:szCs w:val="20"/>
              </w:rPr>
              <w:t xml:space="preserve">     Other/Unknown</w:t>
            </w:r>
          </w:p>
        </w:tc>
        <w:tc>
          <w:tcPr>
            <w:tcW w:w="1260" w:type="dxa"/>
          </w:tcPr>
          <w:p w14:paraId="7B7C3541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67140B2D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767 (50.9)</w:t>
            </w:r>
          </w:p>
          <w:p w14:paraId="06FDB443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241 (16.0)</w:t>
            </w:r>
          </w:p>
          <w:p w14:paraId="4DF92BEE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133 (8.8)</w:t>
            </w:r>
          </w:p>
          <w:p w14:paraId="6B172F23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270 (17.9)</w:t>
            </w:r>
          </w:p>
          <w:p w14:paraId="73783E35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96 (6.4)</w:t>
            </w:r>
          </w:p>
        </w:tc>
        <w:tc>
          <w:tcPr>
            <w:tcW w:w="1260" w:type="dxa"/>
          </w:tcPr>
          <w:p w14:paraId="66F7780E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3EC59437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2,078 (57.8)</w:t>
            </w:r>
          </w:p>
          <w:p w14:paraId="3CD3E7BC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470 (13.1)</w:t>
            </w:r>
          </w:p>
          <w:p w14:paraId="286DE466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269 (7.5)</w:t>
            </w:r>
          </w:p>
          <w:p w14:paraId="1ADFF360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545 (15.1)</w:t>
            </w:r>
          </w:p>
          <w:p w14:paraId="1C8866F2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235 (6.5)</w:t>
            </w:r>
          </w:p>
        </w:tc>
        <w:tc>
          <w:tcPr>
            <w:tcW w:w="990" w:type="dxa"/>
          </w:tcPr>
          <w:p w14:paraId="37E206D0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752C3C8A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0.0001</w:t>
            </w:r>
          </w:p>
        </w:tc>
        <w:tc>
          <w:tcPr>
            <w:tcW w:w="1260" w:type="dxa"/>
          </w:tcPr>
          <w:p w14:paraId="3D1B7850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61E36A67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284 (46.6)</w:t>
            </w:r>
          </w:p>
          <w:p w14:paraId="6C75ED59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118 (19.3)</w:t>
            </w:r>
          </w:p>
          <w:p w14:paraId="031F59CF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26 (4.3)</w:t>
            </w:r>
          </w:p>
          <w:p w14:paraId="64C51205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143 (23.4)</w:t>
            </w:r>
          </w:p>
          <w:p w14:paraId="77513005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39 (6.4)</w:t>
            </w:r>
          </w:p>
        </w:tc>
        <w:tc>
          <w:tcPr>
            <w:tcW w:w="1260" w:type="dxa"/>
          </w:tcPr>
          <w:p w14:paraId="00AC175F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65094C2F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1,913 (54.7)</w:t>
            </w:r>
          </w:p>
          <w:p w14:paraId="30BC9B84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520 (14.9)</w:t>
            </w:r>
          </w:p>
          <w:p w14:paraId="4EA6E03C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197 (5.6)</w:t>
            </w:r>
          </w:p>
          <w:p w14:paraId="72F529FF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668 (19.1)</w:t>
            </w:r>
          </w:p>
          <w:p w14:paraId="4259116D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199 (5.7)</w:t>
            </w:r>
          </w:p>
        </w:tc>
        <w:tc>
          <w:tcPr>
            <w:tcW w:w="990" w:type="dxa"/>
          </w:tcPr>
          <w:p w14:paraId="6DFE4AC0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4F86A4E1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0.0004</w:t>
            </w:r>
          </w:p>
        </w:tc>
        <w:tc>
          <w:tcPr>
            <w:tcW w:w="1350" w:type="dxa"/>
          </w:tcPr>
          <w:p w14:paraId="7B7032C3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1A5859AE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141 (50.5)</w:t>
            </w:r>
          </w:p>
          <w:p w14:paraId="4A751EFC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57 (20.4)</w:t>
            </w:r>
          </w:p>
          <w:p w14:paraId="0A327AEC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31 (11.1)</w:t>
            </w:r>
          </w:p>
          <w:p w14:paraId="4DA26D40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38 (13.6)</w:t>
            </w:r>
          </w:p>
          <w:p w14:paraId="6B460EF5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12 (4.3)</w:t>
            </w:r>
          </w:p>
        </w:tc>
        <w:tc>
          <w:tcPr>
            <w:tcW w:w="1350" w:type="dxa"/>
          </w:tcPr>
          <w:p w14:paraId="79B8BD9E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3F4F56E7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1,102 (58.5)</w:t>
            </w:r>
          </w:p>
          <w:p w14:paraId="61C5A32C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228 (12.1)</w:t>
            </w:r>
          </w:p>
          <w:p w14:paraId="7611C538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161 (8.5)</w:t>
            </w:r>
          </w:p>
          <w:p w14:paraId="22C7E750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296 (15.7)</w:t>
            </w:r>
          </w:p>
          <w:p w14:paraId="6A01A62D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97 (5.2)</w:t>
            </w:r>
          </w:p>
        </w:tc>
        <w:tc>
          <w:tcPr>
            <w:tcW w:w="973" w:type="dxa"/>
          </w:tcPr>
          <w:p w14:paraId="5C50FC70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29F14AB4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0.001</w:t>
            </w:r>
          </w:p>
        </w:tc>
      </w:tr>
      <w:tr w:rsidR="00C97961" w:rsidRPr="00430CA5" w14:paraId="3369954B" w14:textId="77777777" w:rsidTr="008E2C16">
        <w:tc>
          <w:tcPr>
            <w:tcW w:w="2155" w:type="dxa"/>
          </w:tcPr>
          <w:p w14:paraId="24B046C3" w14:textId="77777777" w:rsidR="00595D22" w:rsidRPr="0061169B" w:rsidRDefault="00595D22" w:rsidP="00595D22">
            <w:pPr>
              <w:rPr>
                <w:sz w:val="20"/>
                <w:szCs w:val="20"/>
              </w:rPr>
            </w:pPr>
            <w:r w:rsidRPr="0061169B">
              <w:rPr>
                <w:sz w:val="20"/>
                <w:szCs w:val="20"/>
              </w:rPr>
              <w:t>Body mass index</w:t>
            </w:r>
          </w:p>
          <w:p w14:paraId="1997687B" w14:textId="77777777" w:rsidR="00595D22" w:rsidRPr="0061169B" w:rsidRDefault="00595D22" w:rsidP="00595D22">
            <w:pPr>
              <w:rPr>
                <w:sz w:val="20"/>
                <w:szCs w:val="20"/>
              </w:rPr>
            </w:pPr>
            <w:r w:rsidRPr="0061169B">
              <w:rPr>
                <w:sz w:val="20"/>
                <w:szCs w:val="20"/>
              </w:rPr>
              <w:t xml:space="preserve">     &lt; 25.0</w:t>
            </w:r>
          </w:p>
          <w:p w14:paraId="608FEEA7" w14:textId="77777777" w:rsidR="00595D22" w:rsidRPr="0061169B" w:rsidRDefault="00595D22" w:rsidP="00595D22">
            <w:pPr>
              <w:rPr>
                <w:sz w:val="20"/>
                <w:szCs w:val="20"/>
              </w:rPr>
            </w:pPr>
            <w:r w:rsidRPr="0061169B">
              <w:rPr>
                <w:sz w:val="20"/>
                <w:szCs w:val="20"/>
              </w:rPr>
              <w:t xml:space="preserve">     25-29.9</w:t>
            </w:r>
          </w:p>
          <w:p w14:paraId="0CC370CF" w14:textId="77777777" w:rsidR="00595D22" w:rsidRPr="0061169B" w:rsidRDefault="00595D22" w:rsidP="00595D22">
            <w:pPr>
              <w:rPr>
                <w:sz w:val="20"/>
                <w:szCs w:val="20"/>
              </w:rPr>
            </w:pPr>
            <w:r w:rsidRPr="0061169B">
              <w:rPr>
                <w:sz w:val="20"/>
                <w:szCs w:val="20"/>
              </w:rPr>
              <w:t xml:space="preserve">     </w:t>
            </w:r>
            <w:r w:rsidRPr="0061169B">
              <w:rPr>
                <w:rFonts w:cstheme="minorHAnsi"/>
                <w:sz w:val="20"/>
                <w:szCs w:val="20"/>
              </w:rPr>
              <w:t>≥</w:t>
            </w:r>
            <w:r w:rsidRPr="0061169B">
              <w:rPr>
                <w:sz w:val="20"/>
                <w:szCs w:val="20"/>
              </w:rPr>
              <w:t xml:space="preserve"> 30.0</w:t>
            </w:r>
          </w:p>
          <w:p w14:paraId="40CB7D81" w14:textId="77777777" w:rsidR="00595D22" w:rsidRPr="0061169B" w:rsidRDefault="00595D22" w:rsidP="00595D22">
            <w:pPr>
              <w:rPr>
                <w:sz w:val="20"/>
                <w:szCs w:val="20"/>
              </w:rPr>
            </w:pPr>
          </w:p>
          <w:p w14:paraId="599AA291" w14:textId="77777777" w:rsidR="00595D22" w:rsidRPr="0061169B" w:rsidRDefault="00595D22" w:rsidP="00595D22">
            <w:pPr>
              <w:rPr>
                <w:sz w:val="20"/>
                <w:szCs w:val="20"/>
              </w:rPr>
            </w:pPr>
            <w:r w:rsidRPr="0061169B">
              <w:rPr>
                <w:sz w:val="20"/>
                <w:szCs w:val="20"/>
              </w:rPr>
              <w:t xml:space="preserve">     Median (IQR)</w:t>
            </w:r>
          </w:p>
        </w:tc>
        <w:tc>
          <w:tcPr>
            <w:tcW w:w="1260" w:type="dxa"/>
          </w:tcPr>
          <w:p w14:paraId="1C5B7350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7B638758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494 (32.8)</w:t>
            </w:r>
          </w:p>
          <w:p w14:paraId="344C3F85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522 (34.7)</w:t>
            </w:r>
          </w:p>
          <w:p w14:paraId="6C2D913A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489 (32.5)</w:t>
            </w:r>
          </w:p>
          <w:p w14:paraId="2B295BF4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6CB9591C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27.4 (24.0-31.5)</w:t>
            </w:r>
          </w:p>
        </w:tc>
        <w:tc>
          <w:tcPr>
            <w:tcW w:w="1260" w:type="dxa"/>
          </w:tcPr>
          <w:p w14:paraId="1D9C6D3A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15170CD6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1,106 (30.9)</w:t>
            </w:r>
          </w:p>
          <w:p w14:paraId="30541B26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1,328 (37.1)</w:t>
            </w:r>
          </w:p>
          <w:p w14:paraId="25A25D7E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1,148 (32.0)</w:t>
            </w:r>
          </w:p>
          <w:p w14:paraId="60E978B2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77C84144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27.4 (24.2-31.3)</w:t>
            </w:r>
          </w:p>
        </w:tc>
        <w:tc>
          <w:tcPr>
            <w:tcW w:w="990" w:type="dxa"/>
          </w:tcPr>
          <w:p w14:paraId="587CD087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4758AA94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0.22</w:t>
            </w:r>
          </w:p>
        </w:tc>
        <w:tc>
          <w:tcPr>
            <w:tcW w:w="1260" w:type="dxa"/>
          </w:tcPr>
          <w:p w14:paraId="2F94B9F2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77AE4C02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182 (29.8)</w:t>
            </w:r>
          </w:p>
          <w:p w14:paraId="74A6D36C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207 (33.9)</w:t>
            </w:r>
          </w:p>
          <w:p w14:paraId="3F09C940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221 (36.2)</w:t>
            </w:r>
          </w:p>
          <w:p w14:paraId="757A6F31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7508ADEC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27.8 (24.3-32.4)</w:t>
            </w:r>
          </w:p>
        </w:tc>
        <w:tc>
          <w:tcPr>
            <w:tcW w:w="1260" w:type="dxa"/>
          </w:tcPr>
          <w:p w14:paraId="69053224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07616F37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907 (26.0)</w:t>
            </w:r>
          </w:p>
          <w:p w14:paraId="3FF4462E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1,349 (38.8)</w:t>
            </w:r>
          </w:p>
          <w:p w14:paraId="19352B34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1,225 (35.2)</w:t>
            </w:r>
          </w:p>
          <w:p w14:paraId="27C73139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1FB82E8D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28.0 (24.9-31.8)</w:t>
            </w:r>
          </w:p>
        </w:tc>
        <w:tc>
          <w:tcPr>
            <w:tcW w:w="990" w:type="dxa"/>
          </w:tcPr>
          <w:p w14:paraId="77DE9EB3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327B442C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0.05</w:t>
            </w:r>
          </w:p>
        </w:tc>
        <w:tc>
          <w:tcPr>
            <w:tcW w:w="1350" w:type="dxa"/>
          </w:tcPr>
          <w:p w14:paraId="3DF30B4D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30054F1B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81 (29.0)</w:t>
            </w:r>
          </w:p>
          <w:p w14:paraId="56B8993F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99 (35.5)</w:t>
            </w:r>
          </w:p>
          <w:p w14:paraId="02DBE8F2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99 (35.5)</w:t>
            </w:r>
          </w:p>
          <w:p w14:paraId="49844456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723E6877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28.1 (24.5-32.1)</w:t>
            </w:r>
          </w:p>
        </w:tc>
        <w:tc>
          <w:tcPr>
            <w:tcW w:w="1350" w:type="dxa"/>
          </w:tcPr>
          <w:p w14:paraId="5F3A8A2D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63D3BE61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461 (24.7)</w:t>
            </w:r>
          </w:p>
          <w:p w14:paraId="4D3B8DDE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693 (37.1)</w:t>
            </w:r>
          </w:p>
          <w:p w14:paraId="00BE5671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715 (38.2)</w:t>
            </w:r>
          </w:p>
          <w:p w14:paraId="2106E9E5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2147BC8D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28.1 (25.0-32.2)</w:t>
            </w:r>
          </w:p>
        </w:tc>
        <w:tc>
          <w:tcPr>
            <w:tcW w:w="973" w:type="dxa"/>
          </w:tcPr>
          <w:p w14:paraId="581941B4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5BFA7BBB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0.29</w:t>
            </w:r>
          </w:p>
        </w:tc>
      </w:tr>
      <w:tr w:rsidR="00C97961" w:rsidRPr="00430CA5" w14:paraId="04EAE5C8" w14:textId="77777777" w:rsidTr="008E2C16">
        <w:tc>
          <w:tcPr>
            <w:tcW w:w="2155" w:type="dxa"/>
          </w:tcPr>
          <w:p w14:paraId="74912859" w14:textId="77777777" w:rsidR="00595D22" w:rsidRPr="0061169B" w:rsidRDefault="00595D22" w:rsidP="00595D22">
            <w:pPr>
              <w:rPr>
                <w:sz w:val="20"/>
                <w:szCs w:val="20"/>
              </w:rPr>
            </w:pPr>
            <w:r w:rsidRPr="0061169B">
              <w:rPr>
                <w:sz w:val="20"/>
                <w:szCs w:val="20"/>
              </w:rPr>
              <w:t>Smoking</w:t>
            </w:r>
          </w:p>
          <w:p w14:paraId="7FC5D0D2" w14:textId="77777777" w:rsidR="00595D22" w:rsidRPr="0061169B" w:rsidRDefault="00595D22" w:rsidP="00595D22">
            <w:pPr>
              <w:rPr>
                <w:sz w:val="20"/>
                <w:szCs w:val="20"/>
              </w:rPr>
            </w:pPr>
            <w:r w:rsidRPr="0061169B">
              <w:rPr>
                <w:sz w:val="20"/>
                <w:szCs w:val="20"/>
              </w:rPr>
              <w:t xml:space="preserve">     Ever</w:t>
            </w:r>
          </w:p>
          <w:p w14:paraId="62E8F71B" w14:textId="77777777" w:rsidR="00595D22" w:rsidRPr="0061169B" w:rsidRDefault="00595D22" w:rsidP="00595D22">
            <w:pPr>
              <w:rPr>
                <w:sz w:val="20"/>
                <w:szCs w:val="20"/>
              </w:rPr>
            </w:pPr>
            <w:r w:rsidRPr="0061169B">
              <w:rPr>
                <w:sz w:val="20"/>
                <w:szCs w:val="20"/>
              </w:rPr>
              <w:t xml:space="preserve">     Never</w:t>
            </w:r>
          </w:p>
          <w:p w14:paraId="1E5CB987" w14:textId="77777777" w:rsidR="00595D22" w:rsidRPr="0061169B" w:rsidRDefault="00595D22" w:rsidP="00595D22">
            <w:pPr>
              <w:rPr>
                <w:sz w:val="20"/>
                <w:szCs w:val="20"/>
              </w:rPr>
            </w:pPr>
            <w:r w:rsidRPr="0061169B">
              <w:rPr>
                <w:sz w:val="20"/>
                <w:szCs w:val="20"/>
              </w:rPr>
              <w:t xml:space="preserve">     Unknown</w:t>
            </w:r>
          </w:p>
        </w:tc>
        <w:tc>
          <w:tcPr>
            <w:tcW w:w="1260" w:type="dxa"/>
          </w:tcPr>
          <w:p w14:paraId="6646270A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2C5490E9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391 (26.0)</w:t>
            </w:r>
          </w:p>
          <w:p w14:paraId="43481229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1,084 (71.9)</w:t>
            </w:r>
          </w:p>
          <w:p w14:paraId="3EED8EBA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32 (2.1)</w:t>
            </w:r>
          </w:p>
        </w:tc>
        <w:tc>
          <w:tcPr>
            <w:tcW w:w="1260" w:type="dxa"/>
          </w:tcPr>
          <w:p w14:paraId="3A895BA0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428CCBBD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1,206 (33.5)</w:t>
            </w:r>
          </w:p>
          <w:p w14:paraId="2E70D77F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2,332 (64.8)</w:t>
            </w:r>
          </w:p>
          <w:p w14:paraId="3A07E1B4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59 (1.6)</w:t>
            </w:r>
          </w:p>
        </w:tc>
        <w:tc>
          <w:tcPr>
            <w:tcW w:w="990" w:type="dxa"/>
          </w:tcPr>
          <w:p w14:paraId="5B6A8391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20462EF7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&lt;0.0001</w:t>
            </w:r>
          </w:p>
        </w:tc>
        <w:tc>
          <w:tcPr>
            <w:tcW w:w="1260" w:type="dxa"/>
          </w:tcPr>
          <w:p w14:paraId="3F8472AD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5730327C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191 (31.3)</w:t>
            </w:r>
          </w:p>
          <w:p w14:paraId="6F0D9E81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408 (66.9)</w:t>
            </w:r>
          </w:p>
          <w:p w14:paraId="7886A46F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11 (1.8)</w:t>
            </w:r>
          </w:p>
        </w:tc>
        <w:tc>
          <w:tcPr>
            <w:tcW w:w="1260" w:type="dxa"/>
          </w:tcPr>
          <w:p w14:paraId="605F33FA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3F59EF30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1,205 (34.5)</w:t>
            </w:r>
          </w:p>
          <w:p w14:paraId="7839D774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2,205 (63.0)</w:t>
            </w:r>
          </w:p>
          <w:p w14:paraId="5E0B873B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87 (2.5)</w:t>
            </w:r>
          </w:p>
        </w:tc>
        <w:tc>
          <w:tcPr>
            <w:tcW w:w="990" w:type="dxa"/>
          </w:tcPr>
          <w:p w14:paraId="7B4FD9A4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415D6868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0.15</w:t>
            </w:r>
          </w:p>
        </w:tc>
        <w:tc>
          <w:tcPr>
            <w:tcW w:w="1350" w:type="dxa"/>
          </w:tcPr>
          <w:p w14:paraId="377B3320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0C652832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95 (34.0)</w:t>
            </w:r>
          </w:p>
          <w:p w14:paraId="1FC3CA47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181 (64.9)</w:t>
            </w:r>
          </w:p>
          <w:p w14:paraId="3533BD8A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3 (1.1)</w:t>
            </w:r>
          </w:p>
        </w:tc>
        <w:tc>
          <w:tcPr>
            <w:tcW w:w="1350" w:type="dxa"/>
          </w:tcPr>
          <w:p w14:paraId="1CFB365E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6C6188D1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684 (36.3)</w:t>
            </w:r>
          </w:p>
          <w:p w14:paraId="74CA9D81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1,156 (61.4)</w:t>
            </w:r>
          </w:p>
          <w:p w14:paraId="1C094724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44 (2.3)</w:t>
            </w:r>
          </w:p>
        </w:tc>
        <w:tc>
          <w:tcPr>
            <w:tcW w:w="973" w:type="dxa"/>
          </w:tcPr>
          <w:p w14:paraId="2AFAEB7F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7729428C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0.27</w:t>
            </w:r>
          </w:p>
        </w:tc>
      </w:tr>
      <w:tr w:rsidR="00C97961" w:rsidRPr="00430CA5" w14:paraId="7B0E6F0D" w14:textId="77777777" w:rsidTr="008E2C16">
        <w:tc>
          <w:tcPr>
            <w:tcW w:w="2155" w:type="dxa"/>
          </w:tcPr>
          <w:p w14:paraId="427DD2F1" w14:textId="77777777" w:rsidR="00595D22" w:rsidRPr="0061169B" w:rsidRDefault="00595D22" w:rsidP="00595D22">
            <w:pPr>
              <w:rPr>
                <w:sz w:val="20"/>
                <w:szCs w:val="20"/>
              </w:rPr>
            </w:pPr>
            <w:r w:rsidRPr="0061169B">
              <w:rPr>
                <w:sz w:val="20"/>
                <w:szCs w:val="20"/>
              </w:rPr>
              <w:t>Family history of CRC</w:t>
            </w:r>
          </w:p>
          <w:p w14:paraId="7012449C" w14:textId="77777777" w:rsidR="00595D22" w:rsidRPr="0061169B" w:rsidRDefault="00595D22" w:rsidP="00595D22">
            <w:pPr>
              <w:rPr>
                <w:sz w:val="20"/>
                <w:szCs w:val="20"/>
              </w:rPr>
            </w:pPr>
            <w:r w:rsidRPr="0061169B">
              <w:rPr>
                <w:sz w:val="20"/>
                <w:szCs w:val="20"/>
              </w:rPr>
              <w:t xml:space="preserve">     Yes</w:t>
            </w:r>
          </w:p>
          <w:p w14:paraId="07DF0571" w14:textId="77777777" w:rsidR="00595D22" w:rsidRPr="0061169B" w:rsidRDefault="00595D22" w:rsidP="00595D22">
            <w:pPr>
              <w:rPr>
                <w:sz w:val="20"/>
                <w:szCs w:val="20"/>
              </w:rPr>
            </w:pPr>
            <w:r w:rsidRPr="0061169B">
              <w:rPr>
                <w:sz w:val="20"/>
                <w:szCs w:val="20"/>
              </w:rPr>
              <w:t xml:space="preserve">     No</w:t>
            </w:r>
          </w:p>
          <w:p w14:paraId="11E081C4" w14:textId="77777777" w:rsidR="00595D22" w:rsidRPr="0061169B" w:rsidRDefault="00595D22" w:rsidP="00595D22">
            <w:pPr>
              <w:rPr>
                <w:sz w:val="20"/>
                <w:szCs w:val="20"/>
              </w:rPr>
            </w:pPr>
            <w:r w:rsidRPr="0061169B">
              <w:rPr>
                <w:sz w:val="20"/>
                <w:szCs w:val="20"/>
              </w:rPr>
              <w:t xml:space="preserve">     Unknown</w:t>
            </w:r>
          </w:p>
        </w:tc>
        <w:tc>
          <w:tcPr>
            <w:tcW w:w="1260" w:type="dxa"/>
          </w:tcPr>
          <w:p w14:paraId="41558419" w14:textId="77777777" w:rsidR="00595D22" w:rsidRPr="00430CA5" w:rsidRDefault="00595D22" w:rsidP="008E2C16">
            <w:pPr>
              <w:rPr>
                <w:sz w:val="20"/>
                <w:szCs w:val="20"/>
              </w:rPr>
            </w:pPr>
          </w:p>
          <w:p w14:paraId="08B97BD7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519 (34.4)</w:t>
            </w:r>
          </w:p>
          <w:p w14:paraId="4ED0A8E4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263 (17.5)</w:t>
            </w:r>
          </w:p>
          <w:p w14:paraId="35EC1F1A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725 (48.1)</w:t>
            </w:r>
          </w:p>
        </w:tc>
        <w:tc>
          <w:tcPr>
            <w:tcW w:w="1260" w:type="dxa"/>
          </w:tcPr>
          <w:p w14:paraId="33C37F3D" w14:textId="77777777" w:rsidR="00595D22" w:rsidRPr="00430CA5" w:rsidRDefault="00595D22" w:rsidP="008E2C16">
            <w:pPr>
              <w:rPr>
                <w:sz w:val="20"/>
                <w:szCs w:val="20"/>
              </w:rPr>
            </w:pPr>
          </w:p>
          <w:p w14:paraId="6DF524D1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850 (23.6)</w:t>
            </w:r>
          </w:p>
          <w:p w14:paraId="70926813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691 (19.2)</w:t>
            </w:r>
          </w:p>
          <w:p w14:paraId="3BAF8E60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2,056 (57.2)</w:t>
            </w:r>
          </w:p>
        </w:tc>
        <w:tc>
          <w:tcPr>
            <w:tcW w:w="990" w:type="dxa"/>
          </w:tcPr>
          <w:p w14:paraId="660F7147" w14:textId="77777777" w:rsidR="00595D22" w:rsidRPr="00430CA5" w:rsidRDefault="00595D22" w:rsidP="008E2C16">
            <w:pPr>
              <w:rPr>
                <w:sz w:val="20"/>
                <w:szCs w:val="20"/>
              </w:rPr>
            </w:pPr>
          </w:p>
          <w:p w14:paraId="79799053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&lt;0.0001</w:t>
            </w:r>
          </w:p>
        </w:tc>
        <w:tc>
          <w:tcPr>
            <w:tcW w:w="1260" w:type="dxa"/>
          </w:tcPr>
          <w:p w14:paraId="47616FE9" w14:textId="77777777" w:rsidR="00595D22" w:rsidRPr="00430CA5" w:rsidRDefault="00595D22" w:rsidP="008E2C16">
            <w:pPr>
              <w:rPr>
                <w:sz w:val="20"/>
                <w:szCs w:val="20"/>
              </w:rPr>
            </w:pPr>
          </w:p>
          <w:p w14:paraId="000F0FEC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128 (21.0)</w:t>
            </w:r>
          </w:p>
          <w:p w14:paraId="5CE26EC7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128 (21.0)</w:t>
            </w:r>
          </w:p>
          <w:p w14:paraId="75C0C246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354 (58.0)</w:t>
            </w:r>
          </w:p>
        </w:tc>
        <w:tc>
          <w:tcPr>
            <w:tcW w:w="1260" w:type="dxa"/>
          </w:tcPr>
          <w:p w14:paraId="712F8F33" w14:textId="77777777" w:rsidR="00595D22" w:rsidRPr="00430CA5" w:rsidRDefault="00595D22" w:rsidP="008E2C16">
            <w:pPr>
              <w:rPr>
                <w:sz w:val="20"/>
                <w:szCs w:val="20"/>
              </w:rPr>
            </w:pPr>
          </w:p>
          <w:p w14:paraId="4895854C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358 (10.2)</w:t>
            </w:r>
          </w:p>
          <w:p w14:paraId="2B27927F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800 (22.9)</w:t>
            </w:r>
          </w:p>
          <w:p w14:paraId="282BDC78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2,339 (66.9)</w:t>
            </w:r>
          </w:p>
        </w:tc>
        <w:tc>
          <w:tcPr>
            <w:tcW w:w="990" w:type="dxa"/>
          </w:tcPr>
          <w:p w14:paraId="141EC6CC" w14:textId="77777777" w:rsidR="00595D22" w:rsidRPr="00430CA5" w:rsidRDefault="00595D22" w:rsidP="008E2C16">
            <w:pPr>
              <w:rPr>
                <w:sz w:val="20"/>
                <w:szCs w:val="20"/>
              </w:rPr>
            </w:pPr>
          </w:p>
          <w:p w14:paraId="7BBD4D82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&lt;0.0001</w:t>
            </w:r>
          </w:p>
        </w:tc>
        <w:tc>
          <w:tcPr>
            <w:tcW w:w="1350" w:type="dxa"/>
          </w:tcPr>
          <w:p w14:paraId="228CE9D2" w14:textId="77777777" w:rsidR="00595D22" w:rsidRPr="00430CA5" w:rsidRDefault="00595D22" w:rsidP="008E2C16">
            <w:pPr>
              <w:rPr>
                <w:sz w:val="20"/>
                <w:szCs w:val="20"/>
              </w:rPr>
            </w:pPr>
          </w:p>
          <w:p w14:paraId="12F2D3B1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34 (12.2)</w:t>
            </w:r>
          </w:p>
          <w:p w14:paraId="08AFDBD6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81 (29.0)</w:t>
            </w:r>
          </w:p>
          <w:p w14:paraId="5D914C80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164 (58.8)</w:t>
            </w:r>
          </w:p>
        </w:tc>
        <w:tc>
          <w:tcPr>
            <w:tcW w:w="1350" w:type="dxa"/>
          </w:tcPr>
          <w:p w14:paraId="27906A1B" w14:textId="77777777" w:rsidR="00595D22" w:rsidRPr="00430CA5" w:rsidRDefault="00595D22" w:rsidP="008E2C16">
            <w:pPr>
              <w:rPr>
                <w:sz w:val="20"/>
                <w:szCs w:val="20"/>
              </w:rPr>
            </w:pPr>
          </w:p>
          <w:p w14:paraId="6A435BCF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119 (6.3)</w:t>
            </w:r>
          </w:p>
          <w:p w14:paraId="3525F169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482 (25.6)</w:t>
            </w:r>
          </w:p>
          <w:p w14:paraId="0BAB217D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1,283 (68.1)</w:t>
            </w:r>
          </w:p>
        </w:tc>
        <w:tc>
          <w:tcPr>
            <w:tcW w:w="973" w:type="dxa"/>
          </w:tcPr>
          <w:p w14:paraId="408ACAEC" w14:textId="77777777" w:rsidR="00595D22" w:rsidRPr="00430CA5" w:rsidRDefault="00595D22" w:rsidP="008E2C16">
            <w:pPr>
              <w:rPr>
                <w:sz w:val="20"/>
                <w:szCs w:val="20"/>
              </w:rPr>
            </w:pPr>
          </w:p>
          <w:p w14:paraId="27978678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0.0003</w:t>
            </w:r>
          </w:p>
        </w:tc>
      </w:tr>
      <w:tr w:rsidR="00C97961" w:rsidRPr="00430CA5" w14:paraId="4F6B4683" w14:textId="77777777" w:rsidTr="008E2C16">
        <w:tc>
          <w:tcPr>
            <w:tcW w:w="2155" w:type="dxa"/>
          </w:tcPr>
          <w:p w14:paraId="73C72E2B" w14:textId="77777777" w:rsidR="00595D22" w:rsidRPr="0061169B" w:rsidRDefault="00595D22" w:rsidP="00595D22">
            <w:pPr>
              <w:rPr>
                <w:sz w:val="20"/>
                <w:szCs w:val="20"/>
              </w:rPr>
            </w:pPr>
            <w:r w:rsidRPr="0061169B">
              <w:rPr>
                <w:sz w:val="20"/>
                <w:szCs w:val="20"/>
              </w:rPr>
              <w:t>Index colonoscopy indication</w:t>
            </w:r>
          </w:p>
          <w:p w14:paraId="3B432FEB" w14:textId="77777777" w:rsidR="00595D22" w:rsidRPr="0061169B" w:rsidRDefault="00595D22" w:rsidP="00595D22">
            <w:pPr>
              <w:rPr>
                <w:sz w:val="20"/>
                <w:szCs w:val="20"/>
              </w:rPr>
            </w:pPr>
            <w:r w:rsidRPr="0061169B">
              <w:rPr>
                <w:sz w:val="20"/>
                <w:szCs w:val="20"/>
              </w:rPr>
              <w:t xml:space="preserve">     Screening</w:t>
            </w:r>
          </w:p>
          <w:p w14:paraId="1B920D6F" w14:textId="77777777" w:rsidR="00595D22" w:rsidRPr="0061169B" w:rsidRDefault="00595D22" w:rsidP="00595D22">
            <w:pPr>
              <w:rPr>
                <w:sz w:val="20"/>
                <w:szCs w:val="20"/>
              </w:rPr>
            </w:pPr>
            <w:r w:rsidRPr="0061169B">
              <w:rPr>
                <w:sz w:val="20"/>
                <w:szCs w:val="20"/>
              </w:rPr>
              <w:t xml:space="preserve">     FIT positive</w:t>
            </w:r>
          </w:p>
          <w:p w14:paraId="4D1A249B" w14:textId="77777777" w:rsidR="00595D22" w:rsidRPr="0061169B" w:rsidRDefault="00595D22" w:rsidP="00595D22">
            <w:pPr>
              <w:rPr>
                <w:sz w:val="20"/>
                <w:szCs w:val="20"/>
              </w:rPr>
            </w:pPr>
            <w:r w:rsidRPr="0061169B">
              <w:rPr>
                <w:sz w:val="20"/>
                <w:szCs w:val="20"/>
              </w:rPr>
              <w:t xml:space="preserve">     Non-screening</w:t>
            </w:r>
          </w:p>
        </w:tc>
        <w:tc>
          <w:tcPr>
            <w:tcW w:w="1260" w:type="dxa"/>
          </w:tcPr>
          <w:p w14:paraId="7EFB1A82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0234E305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41F5D89C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692 (45.9)</w:t>
            </w:r>
          </w:p>
          <w:p w14:paraId="0F83AF72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32 (2.1)</w:t>
            </w:r>
          </w:p>
          <w:p w14:paraId="49EE5991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783 (52.0)</w:t>
            </w:r>
          </w:p>
        </w:tc>
        <w:tc>
          <w:tcPr>
            <w:tcW w:w="1260" w:type="dxa"/>
          </w:tcPr>
          <w:p w14:paraId="57EEEF82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04673448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064D70C5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1,585 (44.1)</w:t>
            </w:r>
          </w:p>
          <w:p w14:paraId="63EBFB66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550 (15.3)</w:t>
            </w:r>
          </w:p>
          <w:p w14:paraId="6F185CFB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1,462 (40.6)</w:t>
            </w:r>
          </w:p>
        </w:tc>
        <w:tc>
          <w:tcPr>
            <w:tcW w:w="990" w:type="dxa"/>
          </w:tcPr>
          <w:p w14:paraId="14B3FCBA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57F322A4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2584DAD3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&lt;0.0001</w:t>
            </w:r>
          </w:p>
        </w:tc>
        <w:tc>
          <w:tcPr>
            <w:tcW w:w="1260" w:type="dxa"/>
          </w:tcPr>
          <w:p w14:paraId="74CBA40B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43614091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04F6DD36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218 (35.7)</w:t>
            </w:r>
          </w:p>
          <w:p w14:paraId="0D910EA0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20 (3.3)</w:t>
            </w:r>
          </w:p>
          <w:p w14:paraId="10EAD7D6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372 (61.0)</w:t>
            </w:r>
          </w:p>
        </w:tc>
        <w:tc>
          <w:tcPr>
            <w:tcW w:w="1260" w:type="dxa"/>
          </w:tcPr>
          <w:p w14:paraId="1C66D9B4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30BA8145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7DFDF45A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1,218 (34.8)</w:t>
            </w:r>
          </w:p>
          <w:p w14:paraId="12941B0E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1,176 (33.6)</w:t>
            </w:r>
          </w:p>
          <w:p w14:paraId="56DEB363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1,103 (31.5)</w:t>
            </w:r>
          </w:p>
        </w:tc>
        <w:tc>
          <w:tcPr>
            <w:tcW w:w="990" w:type="dxa"/>
          </w:tcPr>
          <w:p w14:paraId="3894CBDC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3F5D8A2B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028A65E5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&lt;0.0001</w:t>
            </w:r>
          </w:p>
        </w:tc>
        <w:tc>
          <w:tcPr>
            <w:tcW w:w="1350" w:type="dxa"/>
          </w:tcPr>
          <w:p w14:paraId="1273C69B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7E96D590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7B8C016D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54 (19.4)</w:t>
            </w:r>
          </w:p>
          <w:p w14:paraId="451FA636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28 (10.0)</w:t>
            </w:r>
          </w:p>
          <w:p w14:paraId="6A3849F2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197 (70.6)</w:t>
            </w:r>
          </w:p>
        </w:tc>
        <w:tc>
          <w:tcPr>
            <w:tcW w:w="1350" w:type="dxa"/>
          </w:tcPr>
          <w:p w14:paraId="0C79AB13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32A4A96E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7204BD45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321 (17.0)</w:t>
            </w:r>
          </w:p>
          <w:p w14:paraId="3ADDF7E1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1,148 (60.9)</w:t>
            </w:r>
          </w:p>
          <w:p w14:paraId="707B374C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415 (22.0)</w:t>
            </w:r>
          </w:p>
        </w:tc>
        <w:tc>
          <w:tcPr>
            <w:tcW w:w="973" w:type="dxa"/>
          </w:tcPr>
          <w:p w14:paraId="4205402B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5E7B7847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</w:p>
          <w:p w14:paraId="41C220A6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&lt;0.0001</w:t>
            </w:r>
          </w:p>
        </w:tc>
      </w:tr>
      <w:tr w:rsidR="00C97961" w:rsidRPr="00430CA5" w14:paraId="3C3B9EDB" w14:textId="77777777" w:rsidTr="008E2C16">
        <w:tc>
          <w:tcPr>
            <w:tcW w:w="2155" w:type="dxa"/>
          </w:tcPr>
          <w:p w14:paraId="617CF0FF" w14:textId="77777777" w:rsidR="00595D22" w:rsidRPr="0061169B" w:rsidRDefault="00595D22" w:rsidP="00595D22">
            <w:pPr>
              <w:rPr>
                <w:sz w:val="20"/>
                <w:szCs w:val="20"/>
              </w:rPr>
            </w:pPr>
            <w:r w:rsidRPr="0061169B">
              <w:rPr>
                <w:sz w:val="20"/>
                <w:szCs w:val="20"/>
              </w:rPr>
              <w:t>Follow-up time, median y (IQR)</w:t>
            </w:r>
          </w:p>
        </w:tc>
        <w:tc>
          <w:tcPr>
            <w:tcW w:w="1260" w:type="dxa"/>
          </w:tcPr>
          <w:p w14:paraId="11364593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7.4 (6.4-8.1)</w:t>
            </w:r>
          </w:p>
        </w:tc>
        <w:tc>
          <w:tcPr>
            <w:tcW w:w="1260" w:type="dxa"/>
          </w:tcPr>
          <w:p w14:paraId="6A17D132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7.4 (6.3-8.1)</w:t>
            </w:r>
          </w:p>
        </w:tc>
        <w:tc>
          <w:tcPr>
            <w:tcW w:w="990" w:type="dxa"/>
          </w:tcPr>
          <w:p w14:paraId="2EC15F3B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0.83</w:t>
            </w:r>
            <w:r w:rsidRPr="00430CA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0" w:type="dxa"/>
          </w:tcPr>
          <w:p w14:paraId="4B6F1BC5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7.1 (6.1-7.9)</w:t>
            </w:r>
          </w:p>
        </w:tc>
        <w:tc>
          <w:tcPr>
            <w:tcW w:w="1260" w:type="dxa"/>
          </w:tcPr>
          <w:p w14:paraId="00893D65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7.0 (6.1-7.9)</w:t>
            </w:r>
          </w:p>
        </w:tc>
        <w:tc>
          <w:tcPr>
            <w:tcW w:w="990" w:type="dxa"/>
          </w:tcPr>
          <w:p w14:paraId="2C050397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0.39</w:t>
            </w:r>
            <w:r w:rsidRPr="00430CA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50" w:type="dxa"/>
          </w:tcPr>
          <w:p w14:paraId="57677EAA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6.8 (5.7-7.8)</w:t>
            </w:r>
          </w:p>
        </w:tc>
        <w:tc>
          <w:tcPr>
            <w:tcW w:w="1350" w:type="dxa"/>
          </w:tcPr>
          <w:p w14:paraId="387317B0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6.8 (5.6-7.9)</w:t>
            </w:r>
          </w:p>
        </w:tc>
        <w:tc>
          <w:tcPr>
            <w:tcW w:w="973" w:type="dxa"/>
          </w:tcPr>
          <w:p w14:paraId="32608784" w14:textId="77777777" w:rsidR="00595D22" w:rsidRPr="00430CA5" w:rsidRDefault="00595D22" w:rsidP="00595D22">
            <w:pPr>
              <w:jc w:val="center"/>
              <w:rPr>
                <w:sz w:val="20"/>
                <w:szCs w:val="20"/>
              </w:rPr>
            </w:pPr>
            <w:r w:rsidRPr="00430CA5">
              <w:rPr>
                <w:sz w:val="20"/>
                <w:szCs w:val="20"/>
              </w:rPr>
              <w:t>0.59</w:t>
            </w:r>
            <w:r w:rsidRPr="00430CA5">
              <w:rPr>
                <w:sz w:val="20"/>
                <w:szCs w:val="20"/>
                <w:vertAlign w:val="superscript"/>
              </w:rPr>
              <w:t>2</w:t>
            </w:r>
          </w:p>
        </w:tc>
      </w:tr>
    </w:tbl>
    <w:p w14:paraId="564A1179" w14:textId="77777777" w:rsidR="00595D22" w:rsidRPr="002759FD" w:rsidRDefault="00595D22" w:rsidP="00595D22">
      <w:pPr>
        <w:spacing w:after="0" w:line="240" w:lineRule="auto"/>
        <w:rPr>
          <w:sz w:val="20"/>
          <w:szCs w:val="20"/>
        </w:rPr>
      </w:pPr>
      <w:r w:rsidRPr="002759FD">
        <w:rPr>
          <w:sz w:val="20"/>
          <w:szCs w:val="20"/>
        </w:rPr>
        <w:lastRenderedPageBreak/>
        <w:t>AA = advanced adenoma, IQR = interquartile range, NAA = non-advanced adenoma, STD = standard deviation</w:t>
      </w:r>
    </w:p>
    <w:p w14:paraId="728D2798" w14:textId="77777777" w:rsidR="00595D22" w:rsidRPr="002759FD" w:rsidRDefault="00595D22" w:rsidP="00595D22">
      <w:pPr>
        <w:spacing w:after="0" w:line="240" w:lineRule="auto"/>
        <w:rPr>
          <w:sz w:val="20"/>
          <w:szCs w:val="20"/>
        </w:rPr>
      </w:pPr>
      <w:r w:rsidRPr="002759FD">
        <w:rPr>
          <w:sz w:val="20"/>
          <w:szCs w:val="20"/>
          <w:vertAlign w:val="superscript"/>
        </w:rPr>
        <w:t>1</w:t>
      </w:r>
      <w:r w:rsidRPr="002759FD">
        <w:rPr>
          <w:sz w:val="20"/>
          <w:szCs w:val="20"/>
        </w:rPr>
        <w:t xml:space="preserve"> P-value for the Chi-Square Test of Association for categorical variables, and t-test for continuous variables unless noted otherwise.</w:t>
      </w:r>
    </w:p>
    <w:p w14:paraId="4B58212F" w14:textId="7337294C" w:rsidR="00595D22" w:rsidRDefault="00595D22" w:rsidP="00D15927">
      <w:pPr>
        <w:spacing w:after="0" w:line="240" w:lineRule="auto"/>
        <w:rPr>
          <w:sz w:val="20"/>
          <w:szCs w:val="20"/>
        </w:rPr>
      </w:pPr>
      <w:r w:rsidRPr="002759FD">
        <w:rPr>
          <w:sz w:val="20"/>
          <w:szCs w:val="20"/>
          <w:vertAlign w:val="superscript"/>
        </w:rPr>
        <w:t>2</w:t>
      </w:r>
      <w:r w:rsidRPr="002759FD">
        <w:rPr>
          <w:sz w:val="20"/>
          <w:szCs w:val="20"/>
        </w:rPr>
        <w:t xml:space="preserve"> P-value for Median Test.</w:t>
      </w:r>
    </w:p>
    <w:p w14:paraId="26384BE3" w14:textId="77777777" w:rsidR="00D15927" w:rsidRPr="00D15927" w:rsidRDefault="00D15927" w:rsidP="00D15927">
      <w:pPr>
        <w:spacing w:after="0" w:line="240" w:lineRule="auto"/>
        <w:rPr>
          <w:sz w:val="20"/>
          <w:szCs w:val="20"/>
        </w:rPr>
      </w:pPr>
    </w:p>
    <w:p w14:paraId="2B753C51" w14:textId="312C02B3" w:rsidR="00D15927" w:rsidRDefault="00D10B55" w:rsidP="00D15927">
      <w:pPr>
        <w:rPr>
          <w:b/>
          <w:bCs/>
        </w:rPr>
      </w:pPr>
      <w:r>
        <w:rPr>
          <w:b/>
          <w:bCs/>
        </w:rPr>
        <w:t xml:space="preserve">Supplementary </w:t>
      </w:r>
      <w:r w:rsidR="00D15927">
        <w:rPr>
          <w:b/>
          <w:bCs/>
        </w:rPr>
        <w:t xml:space="preserve">Table 2. Numbers of patients by age and outcome </w:t>
      </w:r>
      <w:r w:rsidR="00AB399B">
        <w:rPr>
          <w:b/>
          <w:bCs/>
        </w:rPr>
        <w:t xml:space="preserve">on </w:t>
      </w:r>
      <w:r w:rsidR="00D15927">
        <w:rPr>
          <w:b/>
          <w:bCs/>
        </w:rPr>
        <w:t>index and surveillance colonoscopy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1260"/>
        <w:gridCol w:w="1260"/>
        <w:gridCol w:w="900"/>
        <w:gridCol w:w="1260"/>
        <w:gridCol w:w="1260"/>
        <w:gridCol w:w="900"/>
      </w:tblGrid>
      <w:tr w:rsidR="00D15927" w:rsidRPr="00FE647C" w14:paraId="5765A63B" w14:textId="77777777" w:rsidTr="006300F6">
        <w:tc>
          <w:tcPr>
            <w:tcW w:w="1885" w:type="dxa"/>
            <w:vMerge w:val="restart"/>
          </w:tcPr>
          <w:p w14:paraId="4B97C48B" w14:textId="77777777" w:rsidR="00D15927" w:rsidRDefault="00D15927" w:rsidP="006300F6">
            <w:pPr>
              <w:rPr>
                <w:sz w:val="20"/>
                <w:szCs w:val="20"/>
              </w:rPr>
            </w:pPr>
          </w:p>
          <w:p w14:paraId="185BEF86" w14:textId="77777777" w:rsidR="00D15927" w:rsidRDefault="00D15927" w:rsidP="006300F6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14:paraId="1A00B828" w14:textId="77777777" w:rsidR="00D15927" w:rsidRDefault="00D15927" w:rsidP="0063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Index colonoscopy</w:t>
            </w:r>
          </w:p>
        </w:tc>
        <w:tc>
          <w:tcPr>
            <w:tcW w:w="900" w:type="dxa"/>
          </w:tcPr>
          <w:p w14:paraId="28A58D28" w14:textId="29D9D697" w:rsidR="00D15927" w:rsidRDefault="00D15927" w:rsidP="00630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14:paraId="7224FAF7" w14:textId="77777777" w:rsidR="00D15927" w:rsidRDefault="00D15927" w:rsidP="0063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Surveillance colonoscopy</w:t>
            </w:r>
          </w:p>
        </w:tc>
        <w:tc>
          <w:tcPr>
            <w:tcW w:w="900" w:type="dxa"/>
          </w:tcPr>
          <w:p w14:paraId="0FBCC1DB" w14:textId="6F1FCD15" w:rsidR="00D15927" w:rsidRDefault="00D15927" w:rsidP="006300F6">
            <w:pPr>
              <w:jc w:val="center"/>
              <w:rPr>
                <w:sz w:val="20"/>
                <w:szCs w:val="20"/>
              </w:rPr>
            </w:pPr>
          </w:p>
        </w:tc>
      </w:tr>
      <w:tr w:rsidR="00D15927" w:rsidRPr="00FE647C" w14:paraId="7B844B5D" w14:textId="77777777" w:rsidTr="006300F6">
        <w:tc>
          <w:tcPr>
            <w:tcW w:w="1885" w:type="dxa"/>
            <w:vMerge/>
          </w:tcPr>
          <w:p w14:paraId="71A6FDB2" w14:textId="77777777" w:rsidR="00D15927" w:rsidRPr="00FE647C" w:rsidRDefault="00D15927" w:rsidP="006300F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3DCF935" w14:textId="77777777" w:rsidR="00D15927" w:rsidRDefault="00D15927" w:rsidP="006300F6">
            <w:pPr>
              <w:jc w:val="center"/>
              <w:rPr>
                <w:sz w:val="20"/>
                <w:szCs w:val="20"/>
              </w:rPr>
            </w:pPr>
            <w:r w:rsidRPr="00FE647C">
              <w:rPr>
                <w:sz w:val="20"/>
                <w:szCs w:val="20"/>
              </w:rPr>
              <w:t>40-49yo</w:t>
            </w:r>
            <w:r>
              <w:rPr>
                <w:sz w:val="20"/>
                <w:szCs w:val="20"/>
              </w:rPr>
              <w:t xml:space="preserve"> </w:t>
            </w:r>
          </w:p>
          <w:p w14:paraId="6F513394" w14:textId="77777777" w:rsidR="00D15927" w:rsidRPr="00FE647C" w:rsidRDefault="00D15927" w:rsidP="0063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(%)</w:t>
            </w:r>
          </w:p>
        </w:tc>
        <w:tc>
          <w:tcPr>
            <w:tcW w:w="1260" w:type="dxa"/>
          </w:tcPr>
          <w:p w14:paraId="12EA840E" w14:textId="77777777" w:rsidR="00D15927" w:rsidRDefault="00D15927" w:rsidP="006300F6">
            <w:pPr>
              <w:jc w:val="center"/>
              <w:rPr>
                <w:sz w:val="20"/>
                <w:szCs w:val="20"/>
              </w:rPr>
            </w:pPr>
            <w:r w:rsidRPr="00FE647C">
              <w:rPr>
                <w:sz w:val="20"/>
                <w:szCs w:val="20"/>
              </w:rPr>
              <w:t>50-59yo</w:t>
            </w:r>
          </w:p>
          <w:p w14:paraId="49D8CA14" w14:textId="77777777" w:rsidR="00D15927" w:rsidRPr="00FE647C" w:rsidRDefault="00D15927" w:rsidP="0063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(%)</w:t>
            </w:r>
          </w:p>
        </w:tc>
        <w:tc>
          <w:tcPr>
            <w:tcW w:w="900" w:type="dxa"/>
          </w:tcPr>
          <w:p w14:paraId="1CCD3590" w14:textId="469AE0F8" w:rsidR="00D15927" w:rsidRPr="00F72944" w:rsidRDefault="006300F6" w:rsidP="006300F6">
            <w:pPr>
              <w:jc w:val="center"/>
              <w:rPr>
                <w:sz w:val="20"/>
                <w:szCs w:val="20"/>
              </w:rPr>
            </w:pPr>
            <w:r w:rsidRPr="00381F57">
              <w:rPr>
                <w:sz w:val="18"/>
                <w:szCs w:val="18"/>
              </w:rPr>
              <w:t>p-value</w:t>
            </w:r>
            <w:r w:rsidR="00F72944">
              <w:rPr>
                <w:sz w:val="18"/>
                <w:szCs w:val="18"/>
              </w:rPr>
              <w:t>*</w:t>
            </w:r>
          </w:p>
        </w:tc>
        <w:tc>
          <w:tcPr>
            <w:tcW w:w="1260" w:type="dxa"/>
          </w:tcPr>
          <w:p w14:paraId="3765482A" w14:textId="77777777" w:rsidR="00D15927" w:rsidRDefault="00D15927" w:rsidP="006300F6">
            <w:pPr>
              <w:jc w:val="center"/>
              <w:rPr>
                <w:sz w:val="20"/>
                <w:szCs w:val="20"/>
              </w:rPr>
            </w:pPr>
            <w:r w:rsidRPr="00FE647C">
              <w:rPr>
                <w:sz w:val="20"/>
                <w:szCs w:val="20"/>
              </w:rPr>
              <w:t>40-49yo</w:t>
            </w:r>
            <w:r>
              <w:rPr>
                <w:sz w:val="20"/>
                <w:szCs w:val="20"/>
              </w:rPr>
              <w:t xml:space="preserve"> </w:t>
            </w:r>
          </w:p>
          <w:p w14:paraId="438E4C1F" w14:textId="77777777" w:rsidR="00D15927" w:rsidRDefault="00D15927" w:rsidP="0063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(%)</w:t>
            </w:r>
          </w:p>
        </w:tc>
        <w:tc>
          <w:tcPr>
            <w:tcW w:w="1260" w:type="dxa"/>
          </w:tcPr>
          <w:p w14:paraId="588E29EC" w14:textId="77777777" w:rsidR="00D15927" w:rsidRDefault="00D15927" w:rsidP="006300F6">
            <w:pPr>
              <w:jc w:val="center"/>
              <w:rPr>
                <w:sz w:val="20"/>
                <w:szCs w:val="20"/>
              </w:rPr>
            </w:pPr>
            <w:r w:rsidRPr="00FE647C">
              <w:rPr>
                <w:sz w:val="20"/>
                <w:szCs w:val="20"/>
              </w:rPr>
              <w:t>50-59yo</w:t>
            </w:r>
          </w:p>
          <w:p w14:paraId="60EB3273" w14:textId="77777777" w:rsidR="00D15927" w:rsidRDefault="00D15927" w:rsidP="0063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(%)</w:t>
            </w:r>
          </w:p>
        </w:tc>
        <w:tc>
          <w:tcPr>
            <w:tcW w:w="900" w:type="dxa"/>
          </w:tcPr>
          <w:p w14:paraId="39FB5F50" w14:textId="2BFAA14E" w:rsidR="00D15927" w:rsidRPr="00F72944" w:rsidRDefault="006300F6" w:rsidP="006300F6">
            <w:pPr>
              <w:jc w:val="center"/>
              <w:rPr>
                <w:sz w:val="20"/>
                <w:szCs w:val="20"/>
              </w:rPr>
            </w:pPr>
            <w:r w:rsidRPr="00381F57">
              <w:rPr>
                <w:sz w:val="18"/>
                <w:szCs w:val="18"/>
              </w:rPr>
              <w:t>p-value</w:t>
            </w:r>
            <w:r w:rsidR="00F72944">
              <w:rPr>
                <w:sz w:val="18"/>
                <w:szCs w:val="18"/>
              </w:rPr>
              <w:t>*</w:t>
            </w:r>
          </w:p>
        </w:tc>
      </w:tr>
      <w:tr w:rsidR="00D15927" w:rsidRPr="00FE647C" w14:paraId="0C0B11ED" w14:textId="77777777" w:rsidTr="006300F6">
        <w:tc>
          <w:tcPr>
            <w:tcW w:w="1885" w:type="dxa"/>
          </w:tcPr>
          <w:p w14:paraId="1D4C1DAE" w14:textId="77777777" w:rsidR="00D15927" w:rsidRPr="00FE647C" w:rsidRDefault="00D15927" w:rsidP="00630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Adenoma</w:t>
            </w:r>
          </w:p>
        </w:tc>
        <w:tc>
          <w:tcPr>
            <w:tcW w:w="1260" w:type="dxa"/>
          </w:tcPr>
          <w:p w14:paraId="0C1B6F76" w14:textId="77777777" w:rsidR="00D15927" w:rsidRPr="00FE647C" w:rsidRDefault="00D15927" w:rsidP="0063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1,507 (62.9)</w:t>
            </w:r>
          </w:p>
        </w:tc>
        <w:tc>
          <w:tcPr>
            <w:tcW w:w="1260" w:type="dxa"/>
          </w:tcPr>
          <w:p w14:paraId="138FADC7" w14:textId="77777777" w:rsidR="00D15927" w:rsidRPr="00FE647C" w:rsidRDefault="00D15927" w:rsidP="0063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3,597 (40.1)</w:t>
            </w:r>
          </w:p>
        </w:tc>
        <w:tc>
          <w:tcPr>
            <w:tcW w:w="900" w:type="dxa"/>
          </w:tcPr>
          <w:p w14:paraId="0A0A6FB5" w14:textId="77777777" w:rsidR="00D15927" w:rsidRDefault="00D15927" w:rsidP="0063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&lt;0.0001</w:t>
            </w:r>
          </w:p>
        </w:tc>
        <w:tc>
          <w:tcPr>
            <w:tcW w:w="1260" w:type="dxa"/>
          </w:tcPr>
          <w:p w14:paraId="4D6C2003" w14:textId="77777777" w:rsidR="00D15927" w:rsidRDefault="00D15927" w:rsidP="0063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1,606 (67.0)</w:t>
            </w:r>
          </w:p>
        </w:tc>
        <w:tc>
          <w:tcPr>
            <w:tcW w:w="1260" w:type="dxa"/>
          </w:tcPr>
          <w:p w14:paraId="4814E1D7" w14:textId="77777777" w:rsidR="00D15927" w:rsidRDefault="00D15927" w:rsidP="0063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4,908 (54.7)</w:t>
            </w:r>
          </w:p>
        </w:tc>
        <w:tc>
          <w:tcPr>
            <w:tcW w:w="900" w:type="dxa"/>
          </w:tcPr>
          <w:p w14:paraId="6428CB45" w14:textId="77777777" w:rsidR="00D15927" w:rsidRDefault="00D15927" w:rsidP="0063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&lt;0.0001</w:t>
            </w:r>
          </w:p>
        </w:tc>
      </w:tr>
      <w:tr w:rsidR="00D15927" w:rsidRPr="00FE647C" w14:paraId="7D009C48" w14:textId="77777777" w:rsidTr="006300F6">
        <w:tc>
          <w:tcPr>
            <w:tcW w:w="1885" w:type="dxa"/>
          </w:tcPr>
          <w:p w14:paraId="1FBB6E3E" w14:textId="77777777" w:rsidR="00D15927" w:rsidRPr="00FE647C" w:rsidRDefault="00D15927" w:rsidP="00630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</w:t>
            </w:r>
          </w:p>
        </w:tc>
        <w:tc>
          <w:tcPr>
            <w:tcW w:w="1260" w:type="dxa"/>
          </w:tcPr>
          <w:p w14:paraId="7480FC63" w14:textId="77777777" w:rsidR="00D15927" w:rsidRPr="00FE647C" w:rsidRDefault="00D15927" w:rsidP="0063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 (25.4)</w:t>
            </w:r>
          </w:p>
        </w:tc>
        <w:tc>
          <w:tcPr>
            <w:tcW w:w="1260" w:type="dxa"/>
          </w:tcPr>
          <w:p w14:paraId="135F6731" w14:textId="77777777" w:rsidR="00D15927" w:rsidRPr="00FE647C" w:rsidRDefault="00D15927" w:rsidP="0063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3,497 (39.0)</w:t>
            </w:r>
          </w:p>
        </w:tc>
        <w:tc>
          <w:tcPr>
            <w:tcW w:w="900" w:type="dxa"/>
          </w:tcPr>
          <w:p w14:paraId="4E0674C7" w14:textId="77777777" w:rsidR="00D15927" w:rsidRDefault="00D15927" w:rsidP="0063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&lt;0.0001</w:t>
            </w:r>
          </w:p>
        </w:tc>
        <w:tc>
          <w:tcPr>
            <w:tcW w:w="1260" w:type="dxa"/>
          </w:tcPr>
          <w:p w14:paraId="68BAD60D" w14:textId="77777777" w:rsidR="00D15927" w:rsidRDefault="00D15927" w:rsidP="0063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 (29.5)</w:t>
            </w:r>
          </w:p>
        </w:tc>
        <w:tc>
          <w:tcPr>
            <w:tcW w:w="1260" w:type="dxa"/>
          </w:tcPr>
          <w:p w14:paraId="62B28FCE" w14:textId="77777777" w:rsidR="00D15927" w:rsidRDefault="00D15927" w:rsidP="0063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3,449 (38.4)</w:t>
            </w:r>
          </w:p>
        </w:tc>
        <w:tc>
          <w:tcPr>
            <w:tcW w:w="900" w:type="dxa"/>
          </w:tcPr>
          <w:p w14:paraId="7743BEEE" w14:textId="77777777" w:rsidR="00D15927" w:rsidRDefault="00D15927" w:rsidP="0063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&lt;0.0001</w:t>
            </w:r>
          </w:p>
        </w:tc>
      </w:tr>
      <w:tr w:rsidR="00D15927" w:rsidRPr="00FE647C" w14:paraId="12582205" w14:textId="77777777" w:rsidTr="006300F6">
        <w:tc>
          <w:tcPr>
            <w:tcW w:w="1885" w:type="dxa"/>
          </w:tcPr>
          <w:p w14:paraId="1B785EAF" w14:textId="77777777" w:rsidR="00D15927" w:rsidRPr="00FE647C" w:rsidRDefault="00D15927" w:rsidP="00630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1260" w:type="dxa"/>
          </w:tcPr>
          <w:p w14:paraId="73D52208" w14:textId="77777777" w:rsidR="00D15927" w:rsidRPr="00FE647C" w:rsidRDefault="00D15927" w:rsidP="0063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 (11.6)</w:t>
            </w:r>
          </w:p>
        </w:tc>
        <w:tc>
          <w:tcPr>
            <w:tcW w:w="1260" w:type="dxa"/>
          </w:tcPr>
          <w:p w14:paraId="52879187" w14:textId="77777777" w:rsidR="00D15927" w:rsidRPr="00FE647C" w:rsidRDefault="00D15927" w:rsidP="0063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1,884 (21.0)</w:t>
            </w:r>
          </w:p>
        </w:tc>
        <w:tc>
          <w:tcPr>
            <w:tcW w:w="900" w:type="dxa"/>
          </w:tcPr>
          <w:p w14:paraId="35E6D55D" w14:textId="77777777" w:rsidR="00D15927" w:rsidRDefault="00D15927" w:rsidP="0063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&lt;0.0001</w:t>
            </w:r>
          </w:p>
        </w:tc>
        <w:tc>
          <w:tcPr>
            <w:tcW w:w="1260" w:type="dxa"/>
          </w:tcPr>
          <w:p w14:paraId="73942B25" w14:textId="77777777" w:rsidR="00D15927" w:rsidRDefault="00D15927" w:rsidP="0063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(3.5)</w:t>
            </w:r>
          </w:p>
        </w:tc>
        <w:tc>
          <w:tcPr>
            <w:tcW w:w="1260" w:type="dxa"/>
          </w:tcPr>
          <w:p w14:paraId="16482CE5" w14:textId="77777777" w:rsidR="00D15927" w:rsidRDefault="00D15927" w:rsidP="0063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 (6.9)</w:t>
            </w:r>
          </w:p>
        </w:tc>
        <w:tc>
          <w:tcPr>
            <w:tcW w:w="900" w:type="dxa"/>
          </w:tcPr>
          <w:p w14:paraId="69EF09CE" w14:textId="77777777" w:rsidR="00D15927" w:rsidRDefault="00D15927" w:rsidP="0063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&lt;0.0001</w:t>
            </w:r>
          </w:p>
        </w:tc>
      </w:tr>
      <w:tr w:rsidR="00D15927" w:rsidRPr="00FE647C" w14:paraId="019561EB" w14:textId="77777777" w:rsidTr="006300F6">
        <w:tc>
          <w:tcPr>
            <w:tcW w:w="1885" w:type="dxa"/>
          </w:tcPr>
          <w:p w14:paraId="5A1DC8CC" w14:textId="77777777" w:rsidR="00D15927" w:rsidRDefault="00D15927" w:rsidP="00630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260" w:type="dxa"/>
          </w:tcPr>
          <w:p w14:paraId="43AD0FAD" w14:textId="77777777" w:rsidR="00D15927" w:rsidRDefault="00D15927" w:rsidP="0063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2,396 (100)</w:t>
            </w:r>
          </w:p>
        </w:tc>
        <w:tc>
          <w:tcPr>
            <w:tcW w:w="1260" w:type="dxa"/>
          </w:tcPr>
          <w:p w14:paraId="613F4A52" w14:textId="77777777" w:rsidR="00D15927" w:rsidRDefault="00D15927" w:rsidP="0063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8,978 (100)</w:t>
            </w:r>
          </w:p>
        </w:tc>
        <w:tc>
          <w:tcPr>
            <w:tcW w:w="900" w:type="dxa"/>
          </w:tcPr>
          <w:p w14:paraId="541309E6" w14:textId="77777777" w:rsidR="00D15927" w:rsidRDefault="00D15927" w:rsidP="00630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96F9BC9" w14:textId="77777777" w:rsidR="00D15927" w:rsidRDefault="00D15927" w:rsidP="0063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2,396 (100)</w:t>
            </w:r>
          </w:p>
        </w:tc>
        <w:tc>
          <w:tcPr>
            <w:tcW w:w="1260" w:type="dxa"/>
          </w:tcPr>
          <w:p w14:paraId="49B8690D" w14:textId="77777777" w:rsidR="00D15927" w:rsidRDefault="00D15927" w:rsidP="00630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8,978 (100)</w:t>
            </w:r>
          </w:p>
        </w:tc>
        <w:tc>
          <w:tcPr>
            <w:tcW w:w="900" w:type="dxa"/>
          </w:tcPr>
          <w:p w14:paraId="42A2FB74" w14:textId="77777777" w:rsidR="00D15927" w:rsidRDefault="00D15927" w:rsidP="006300F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ADA2081" w14:textId="0DF99436" w:rsidR="00D15927" w:rsidRDefault="00D15927" w:rsidP="00D15927">
      <w:pPr>
        <w:spacing w:after="0" w:line="240" w:lineRule="auto"/>
      </w:pPr>
      <w:r>
        <w:t>AA = advanced adenoma, CRC = colorectal cancer, NAA = non-advanced adenoma</w:t>
      </w:r>
    </w:p>
    <w:p w14:paraId="3DACDBB3" w14:textId="4A644B55" w:rsidR="00D15927" w:rsidRDefault="00F72944" w:rsidP="00706DDA">
      <w:pPr>
        <w:rPr>
          <w:b/>
          <w:bCs/>
        </w:rPr>
      </w:pPr>
      <w:r>
        <w:t>*</w:t>
      </w:r>
      <w:r w:rsidR="00D15927" w:rsidRPr="00C479E3">
        <w:t xml:space="preserve">P-value for </w:t>
      </w:r>
      <w:r w:rsidR="00D15927">
        <w:t xml:space="preserve">Test of Two Independent Proportions </w:t>
      </w:r>
    </w:p>
    <w:p w14:paraId="36BCA6E9" w14:textId="5B2454C8" w:rsidR="00B2754D" w:rsidRDefault="00B2754D" w:rsidP="00B2754D">
      <w:pPr>
        <w:rPr>
          <w:b/>
          <w:bCs/>
        </w:rPr>
      </w:pPr>
      <w:r>
        <w:rPr>
          <w:b/>
          <w:bCs/>
        </w:rPr>
        <w:t xml:space="preserve">Supplementary Table </w:t>
      </w:r>
      <w:r w:rsidR="00D15927">
        <w:rPr>
          <w:b/>
          <w:bCs/>
        </w:rPr>
        <w:t>3</w:t>
      </w:r>
      <w:r w:rsidR="003A7070">
        <w:rPr>
          <w:b/>
          <w:bCs/>
        </w:rPr>
        <w:t>A</w:t>
      </w:r>
      <w:r>
        <w:rPr>
          <w:b/>
          <w:bCs/>
        </w:rPr>
        <w:t xml:space="preserve">. Time until surveillance colonoscopy after adenoma </w:t>
      </w:r>
      <w:r w:rsidRPr="008E2C16">
        <w:rPr>
          <w:b/>
          <w:bCs/>
        </w:rPr>
        <w:t>detection on index</w:t>
      </w:r>
      <w:r>
        <w:rPr>
          <w:b/>
          <w:bCs/>
        </w:rPr>
        <w:t xml:space="preserve"> colonoscopy by age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7"/>
        <w:gridCol w:w="2688"/>
        <w:gridCol w:w="2430"/>
        <w:gridCol w:w="989"/>
      </w:tblGrid>
      <w:tr w:rsidR="00B2754D" w14:paraId="4A966FDD" w14:textId="77777777" w:rsidTr="006F64D1">
        <w:tc>
          <w:tcPr>
            <w:tcW w:w="2707" w:type="dxa"/>
            <w:vMerge w:val="restart"/>
          </w:tcPr>
          <w:p w14:paraId="7E5BFB71" w14:textId="77777777" w:rsidR="00B2754D" w:rsidRPr="0027092A" w:rsidRDefault="00B2754D" w:rsidP="00F14977"/>
        </w:tc>
        <w:tc>
          <w:tcPr>
            <w:tcW w:w="5118" w:type="dxa"/>
            <w:gridSpan w:val="2"/>
          </w:tcPr>
          <w:p w14:paraId="29CA0873" w14:textId="77777777" w:rsidR="00B2754D" w:rsidRPr="0027092A" w:rsidRDefault="00B2754D" w:rsidP="00F14977">
            <w:pPr>
              <w:jc w:val="center"/>
            </w:pPr>
            <w:r w:rsidRPr="0027092A">
              <w:t>Years until surveillance colonoscopy, median (IQR)</w:t>
            </w:r>
          </w:p>
        </w:tc>
        <w:tc>
          <w:tcPr>
            <w:tcW w:w="989" w:type="dxa"/>
            <w:vMerge w:val="restart"/>
          </w:tcPr>
          <w:p w14:paraId="46B2FAEB" w14:textId="77777777" w:rsidR="00B2754D" w:rsidRDefault="00B2754D" w:rsidP="00F14977"/>
          <w:p w14:paraId="5B50ECBA" w14:textId="77777777" w:rsidR="00B2754D" w:rsidRPr="0027092A" w:rsidRDefault="00B2754D" w:rsidP="00F14977">
            <w:r w:rsidRPr="0027092A">
              <w:t>p-value</w:t>
            </w:r>
          </w:p>
        </w:tc>
      </w:tr>
      <w:tr w:rsidR="00B2754D" w14:paraId="71AE6C22" w14:textId="77777777" w:rsidTr="006F64D1">
        <w:tc>
          <w:tcPr>
            <w:tcW w:w="2707" w:type="dxa"/>
            <w:vMerge/>
          </w:tcPr>
          <w:p w14:paraId="084E5864" w14:textId="77777777" w:rsidR="00B2754D" w:rsidRPr="0027092A" w:rsidRDefault="00B2754D" w:rsidP="00F14977"/>
        </w:tc>
        <w:tc>
          <w:tcPr>
            <w:tcW w:w="2688" w:type="dxa"/>
          </w:tcPr>
          <w:p w14:paraId="40A1A568" w14:textId="77777777" w:rsidR="00B2754D" w:rsidRPr="0027092A" w:rsidRDefault="00B2754D" w:rsidP="008E2C16">
            <w:pPr>
              <w:jc w:val="center"/>
            </w:pPr>
            <w:r w:rsidRPr="0027092A">
              <w:t>40-49yo</w:t>
            </w:r>
          </w:p>
        </w:tc>
        <w:tc>
          <w:tcPr>
            <w:tcW w:w="2430" w:type="dxa"/>
          </w:tcPr>
          <w:p w14:paraId="14535FA6" w14:textId="77777777" w:rsidR="00B2754D" w:rsidRPr="0027092A" w:rsidRDefault="00B2754D" w:rsidP="008E2C16">
            <w:pPr>
              <w:jc w:val="center"/>
            </w:pPr>
            <w:r w:rsidRPr="0027092A">
              <w:t>50-59yo</w:t>
            </w:r>
          </w:p>
        </w:tc>
        <w:tc>
          <w:tcPr>
            <w:tcW w:w="989" w:type="dxa"/>
            <w:vMerge/>
          </w:tcPr>
          <w:p w14:paraId="5D89271D" w14:textId="77777777" w:rsidR="00B2754D" w:rsidRPr="0027092A" w:rsidRDefault="00B2754D" w:rsidP="00F14977"/>
        </w:tc>
      </w:tr>
      <w:tr w:rsidR="00B2754D" w14:paraId="3998B3A7" w14:textId="77777777" w:rsidTr="006F64D1">
        <w:tc>
          <w:tcPr>
            <w:tcW w:w="2707" w:type="dxa"/>
          </w:tcPr>
          <w:p w14:paraId="4B774412" w14:textId="77777777" w:rsidR="00B2754D" w:rsidRPr="0027092A" w:rsidRDefault="00B2754D" w:rsidP="00F14977">
            <w:r w:rsidRPr="0027092A">
              <w:t>NAA on index colonoscopy</w:t>
            </w:r>
          </w:p>
        </w:tc>
        <w:tc>
          <w:tcPr>
            <w:tcW w:w="2688" w:type="dxa"/>
          </w:tcPr>
          <w:p w14:paraId="397B39C9" w14:textId="77777777" w:rsidR="00B2754D" w:rsidRPr="0027092A" w:rsidRDefault="00B2754D" w:rsidP="008E2C16">
            <w:pPr>
              <w:jc w:val="center"/>
            </w:pPr>
            <w:r>
              <w:t>5.1 (4.8-5.7)</w:t>
            </w:r>
          </w:p>
        </w:tc>
        <w:tc>
          <w:tcPr>
            <w:tcW w:w="2430" w:type="dxa"/>
          </w:tcPr>
          <w:p w14:paraId="4764A64A" w14:textId="77777777" w:rsidR="00B2754D" w:rsidRPr="0027092A" w:rsidRDefault="00B2754D" w:rsidP="008E2C16">
            <w:pPr>
              <w:jc w:val="center"/>
            </w:pPr>
            <w:r>
              <w:t>5.2 (4.9-5.7)</w:t>
            </w:r>
          </w:p>
        </w:tc>
        <w:tc>
          <w:tcPr>
            <w:tcW w:w="989" w:type="dxa"/>
          </w:tcPr>
          <w:p w14:paraId="7B4C4FA7" w14:textId="77777777" w:rsidR="00B2754D" w:rsidRPr="0027092A" w:rsidRDefault="00B2754D" w:rsidP="00F14977">
            <w:r>
              <w:t>0.16</w:t>
            </w:r>
          </w:p>
        </w:tc>
      </w:tr>
      <w:tr w:rsidR="00B2754D" w14:paraId="53AA1B38" w14:textId="77777777" w:rsidTr="006F64D1">
        <w:tc>
          <w:tcPr>
            <w:tcW w:w="2707" w:type="dxa"/>
          </w:tcPr>
          <w:p w14:paraId="3230DC6B" w14:textId="77777777" w:rsidR="00B2754D" w:rsidRPr="0027092A" w:rsidRDefault="00B2754D" w:rsidP="00F14977">
            <w:r w:rsidRPr="0027092A">
              <w:t>AA on index colonoscopy</w:t>
            </w:r>
          </w:p>
        </w:tc>
        <w:tc>
          <w:tcPr>
            <w:tcW w:w="2688" w:type="dxa"/>
          </w:tcPr>
          <w:p w14:paraId="1784CB0B" w14:textId="77777777" w:rsidR="00B2754D" w:rsidRPr="0027092A" w:rsidRDefault="00B2754D" w:rsidP="008E2C16">
            <w:pPr>
              <w:jc w:val="center"/>
            </w:pPr>
            <w:r>
              <w:t>3.6 (3.1-4.9)</w:t>
            </w:r>
          </w:p>
        </w:tc>
        <w:tc>
          <w:tcPr>
            <w:tcW w:w="2430" w:type="dxa"/>
          </w:tcPr>
          <w:p w14:paraId="5C6E1420" w14:textId="77777777" w:rsidR="00B2754D" w:rsidRPr="0027092A" w:rsidRDefault="00B2754D" w:rsidP="008E2C16">
            <w:pPr>
              <w:jc w:val="center"/>
            </w:pPr>
            <w:r>
              <w:t>3.7 (3.1-5.1)</w:t>
            </w:r>
          </w:p>
        </w:tc>
        <w:tc>
          <w:tcPr>
            <w:tcW w:w="989" w:type="dxa"/>
          </w:tcPr>
          <w:p w14:paraId="0606F322" w14:textId="77777777" w:rsidR="00B2754D" w:rsidRPr="0027092A" w:rsidRDefault="00B2754D" w:rsidP="00F14977">
            <w:r>
              <w:t>0.66</w:t>
            </w:r>
          </w:p>
        </w:tc>
      </w:tr>
    </w:tbl>
    <w:p w14:paraId="3FE31234" w14:textId="77777777" w:rsidR="00B2754D" w:rsidRPr="00F32779" w:rsidRDefault="00B2754D" w:rsidP="00B2754D">
      <w:r w:rsidRPr="00F32779">
        <w:t>AA = advanced adenoma, IQR = interquartile range, NAA = non-advanced adenoma</w:t>
      </w:r>
    </w:p>
    <w:p w14:paraId="053E2D16" w14:textId="06F76149" w:rsidR="00B2754D" w:rsidRDefault="00B2754D" w:rsidP="00B2754D">
      <w:pPr>
        <w:rPr>
          <w:b/>
          <w:bCs/>
        </w:rPr>
      </w:pPr>
      <w:r>
        <w:rPr>
          <w:b/>
          <w:bCs/>
        </w:rPr>
        <w:t xml:space="preserve">Supplementary Table </w:t>
      </w:r>
      <w:r w:rsidR="00D15927">
        <w:rPr>
          <w:b/>
          <w:bCs/>
        </w:rPr>
        <w:t>3</w:t>
      </w:r>
      <w:r w:rsidR="003A7070">
        <w:rPr>
          <w:b/>
          <w:bCs/>
        </w:rPr>
        <w:t>B</w:t>
      </w:r>
      <w:r>
        <w:rPr>
          <w:b/>
          <w:bCs/>
        </w:rPr>
        <w:t>.  Time until metachronous advanced neoplasia after adenoma detection on index colonoscopy by age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7"/>
        <w:gridCol w:w="2688"/>
        <w:gridCol w:w="2430"/>
        <w:gridCol w:w="989"/>
      </w:tblGrid>
      <w:tr w:rsidR="00B2754D" w:rsidRPr="00124279" w14:paraId="678ECC2F" w14:textId="77777777" w:rsidTr="006F64D1">
        <w:tc>
          <w:tcPr>
            <w:tcW w:w="2707" w:type="dxa"/>
            <w:vMerge w:val="restart"/>
          </w:tcPr>
          <w:p w14:paraId="3D545073" w14:textId="77777777" w:rsidR="00B2754D" w:rsidRPr="00124279" w:rsidRDefault="00B2754D" w:rsidP="00F14977"/>
        </w:tc>
        <w:tc>
          <w:tcPr>
            <w:tcW w:w="5118" w:type="dxa"/>
            <w:gridSpan w:val="2"/>
          </w:tcPr>
          <w:p w14:paraId="669F331A" w14:textId="77777777" w:rsidR="00B2754D" w:rsidRPr="00124279" w:rsidRDefault="00B2754D" w:rsidP="00F14977">
            <w:pPr>
              <w:jc w:val="center"/>
            </w:pPr>
            <w:r w:rsidRPr="00124279">
              <w:t xml:space="preserve">Years until </w:t>
            </w:r>
            <w:r>
              <w:t>metachronous AN</w:t>
            </w:r>
            <w:r w:rsidRPr="00124279">
              <w:t>, median (IQR)</w:t>
            </w:r>
          </w:p>
        </w:tc>
        <w:tc>
          <w:tcPr>
            <w:tcW w:w="989" w:type="dxa"/>
            <w:vMerge w:val="restart"/>
          </w:tcPr>
          <w:p w14:paraId="047858CC" w14:textId="77777777" w:rsidR="00B2754D" w:rsidRDefault="00B2754D" w:rsidP="00F14977"/>
          <w:p w14:paraId="17F33040" w14:textId="77777777" w:rsidR="00B2754D" w:rsidRPr="00124279" w:rsidRDefault="00B2754D" w:rsidP="00F14977">
            <w:r w:rsidRPr="00124279">
              <w:t>p-value</w:t>
            </w:r>
          </w:p>
        </w:tc>
      </w:tr>
      <w:tr w:rsidR="00B2754D" w:rsidRPr="00124279" w14:paraId="73AB2454" w14:textId="77777777" w:rsidTr="006F64D1">
        <w:tc>
          <w:tcPr>
            <w:tcW w:w="2707" w:type="dxa"/>
            <w:vMerge/>
          </w:tcPr>
          <w:p w14:paraId="6C3C051B" w14:textId="77777777" w:rsidR="00B2754D" w:rsidRPr="00124279" w:rsidRDefault="00B2754D" w:rsidP="00F14977"/>
        </w:tc>
        <w:tc>
          <w:tcPr>
            <w:tcW w:w="2688" w:type="dxa"/>
          </w:tcPr>
          <w:p w14:paraId="559CDB70" w14:textId="77777777" w:rsidR="00B2754D" w:rsidRPr="00124279" w:rsidRDefault="00B2754D" w:rsidP="008E2C16">
            <w:pPr>
              <w:jc w:val="center"/>
            </w:pPr>
            <w:r w:rsidRPr="00124279">
              <w:t>40-49yo</w:t>
            </w:r>
          </w:p>
        </w:tc>
        <w:tc>
          <w:tcPr>
            <w:tcW w:w="2430" w:type="dxa"/>
          </w:tcPr>
          <w:p w14:paraId="7D9B30A0" w14:textId="77777777" w:rsidR="00B2754D" w:rsidRPr="00124279" w:rsidRDefault="00B2754D" w:rsidP="008E2C16">
            <w:pPr>
              <w:jc w:val="center"/>
            </w:pPr>
            <w:r w:rsidRPr="00124279">
              <w:t>50-59yo</w:t>
            </w:r>
          </w:p>
        </w:tc>
        <w:tc>
          <w:tcPr>
            <w:tcW w:w="989" w:type="dxa"/>
            <w:vMerge/>
          </w:tcPr>
          <w:p w14:paraId="45A55B44" w14:textId="77777777" w:rsidR="00B2754D" w:rsidRPr="00124279" w:rsidRDefault="00B2754D" w:rsidP="00F14977"/>
        </w:tc>
      </w:tr>
      <w:tr w:rsidR="00B2754D" w:rsidRPr="00124279" w14:paraId="011CF1A0" w14:textId="77777777" w:rsidTr="006F64D1">
        <w:tc>
          <w:tcPr>
            <w:tcW w:w="2707" w:type="dxa"/>
          </w:tcPr>
          <w:p w14:paraId="079DA88C" w14:textId="77777777" w:rsidR="00B2754D" w:rsidRPr="00124279" w:rsidRDefault="00B2754D" w:rsidP="00F14977">
            <w:r w:rsidRPr="00124279">
              <w:t>NAA on index colonoscopy</w:t>
            </w:r>
          </w:p>
        </w:tc>
        <w:tc>
          <w:tcPr>
            <w:tcW w:w="2688" w:type="dxa"/>
          </w:tcPr>
          <w:p w14:paraId="4657CA6A" w14:textId="77777777" w:rsidR="00B2754D" w:rsidRPr="00124279" w:rsidRDefault="00B2754D" w:rsidP="008E2C16">
            <w:pPr>
              <w:jc w:val="center"/>
            </w:pPr>
            <w:r>
              <w:t>5.1 (4.7-5.6)</w:t>
            </w:r>
          </w:p>
        </w:tc>
        <w:tc>
          <w:tcPr>
            <w:tcW w:w="2430" w:type="dxa"/>
          </w:tcPr>
          <w:p w14:paraId="30FD3042" w14:textId="77777777" w:rsidR="00B2754D" w:rsidRPr="00124279" w:rsidRDefault="00B2754D" w:rsidP="008E2C16">
            <w:pPr>
              <w:jc w:val="center"/>
            </w:pPr>
            <w:r>
              <w:t>5.3 (5.0-5.9)</w:t>
            </w:r>
          </w:p>
        </w:tc>
        <w:tc>
          <w:tcPr>
            <w:tcW w:w="989" w:type="dxa"/>
          </w:tcPr>
          <w:p w14:paraId="7C310F17" w14:textId="77777777" w:rsidR="00B2754D" w:rsidRPr="00124279" w:rsidRDefault="00B2754D" w:rsidP="00F14977">
            <w:r>
              <w:t>0.12</w:t>
            </w:r>
          </w:p>
        </w:tc>
      </w:tr>
      <w:tr w:rsidR="00B2754D" w:rsidRPr="00124279" w14:paraId="644E9B6A" w14:textId="77777777" w:rsidTr="006F64D1">
        <w:tc>
          <w:tcPr>
            <w:tcW w:w="2707" w:type="dxa"/>
          </w:tcPr>
          <w:p w14:paraId="4E6E3BCD" w14:textId="77777777" w:rsidR="00B2754D" w:rsidRPr="00124279" w:rsidRDefault="00B2754D" w:rsidP="00F14977">
            <w:r w:rsidRPr="00124279">
              <w:t>AA on index colonoscopy</w:t>
            </w:r>
          </w:p>
        </w:tc>
        <w:tc>
          <w:tcPr>
            <w:tcW w:w="2688" w:type="dxa"/>
          </w:tcPr>
          <w:p w14:paraId="75F8F58C" w14:textId="77777777" w:rsidR="00B2754D" w:rsidRPr="00124279" w:rsidRDefault="00B2754D" w:rsidP="008E2C16">
            <w:pPr>
              <w:jc w:val="center"/>
            </w:pPr>
            <w:r>
              <w:t>4.0 (3.1-5.4)</w:t>
            </w:r>
          </w:p>
        </w:tc>
        <w:tc>
          <w:tcPr>
            <w:tcW w:w="2430" w:type="dxa"/>
          </w:tcPr>
          <w:p w14:paraId="6AF0EB80" w14:textId="77777777" w:rsidR="00B2754D" w:rsidRPr="00124279" w:rsidRDefault="00B2754D" w:rsidP="008E2C16">
            <w:pPr>
              <w:jc w:val="center"/>
            </w:pPr>
            <w:r>
              <w:t>3.7 (3.0-5.2)</w:t>
            </w:r>
          </w:p>
        </w:tc>
        <w:tc>
          <w:tcPr>
            <w:tcW w:w="989" w:type="dxa"/>
          </w:tcPr>
          <w:p w14:paraId="37878037" w14:textId="77777777" w:rsidR="00B2754D" w:rsidRPr="00124279" w:rsidRDefault="00B2754D" w:rsidP="00F14977">
            <w:r>
              <w:t>0.49</w:t>
            </w:r>
          </w:p>
        </w:tc>
      </w:tr>
    </w:tbl>
    <w:p w14:paraId="3573A42B" w14:textId="246AB15C" w:rsidR="00751BC3" w:rsidRDefault="00B2754D" w:rsidP="00706DDA">
      <w:pPr>
        <w:rPr>
          <w:b/>
          <w:bCs/>
        </w:rPr>
      </w:pPr>
      <w:r w:rsidRPr="00F32779">
        <w:t>AA = advanced adenoma, AN = advanced neoplasia IQR = interquartile range, NAA = non-advanced adenoma</w:t>
      </w:r>
    </w:p>
    <w:p w14:paraId="0B10AA72" w14:textId="62231C90" w:rsidR="00FA28B9" w:rsidRPr="00FB7F63" w:rsidRDefault="00FA28B9" w:rsidP="00FA28B9">
      <w:pPr>
        <w:rPr>
          <w:b/>
          <w:bCs/>
        </w:rPr>
      </w:pPr>
      <w:r w:rsidRPr="00FB7F63">
        <w:rPr>
          <w:b/>
          <w:bCs/>
        </w:rPr>
        <w:t>Supplementa</w:t>
      </w:r>
      <w:r w:rsidR="004B20C6">
        <w:rPr>
          <w:b/>
          <w:bCs/>
        </w:rPr>
        <w:t>ry</w:t>
      </w:r>
      <w:r w:rsidRPr="00FB7F63">
        <w:rPr>
          <w:b/>
          <w:bCs/>
        </w:rPr>
        <w:t xml:space="preserve"> Table </w:t>
      </w:r>
      <w:r w:rsidR="00A71511">
        <w:rPr>
          <w:b/>
          <w:bCs/>
        </w:rPr>
        <w:t>4</w:t>
      </w:r>
      <w:r w:rsidR="003A7070">
        <w:rPr>
          <w:b/>
          <w:bCs/>
        </w:rPr>
        <w:t>A</w:t>
      </w:r>
      <w:r w:rsidRPr="00FB7F63">
        <w:rPr>
          <w:b/>
          <w:bCs/>
        </w:rPr>
        <w:t xml:space="preserve">.  </w:t>
      </w:r>
      <w:r w:rsidR="00141DF0">
        <w:rPr>
          <w:b/>
          <w:bCs/>
        </w:rPr>
        <w:t>Unadjusted h</w:t>
      </w:r>
      <w:r w:rsidR="00141DF0" w:rsidRPr="00FB7F63">
        <w:rPr>
          <w:b/>
          <w:bCs/>
        </w:rPr>
        <w:t xml:space="preserve">azard </w:t>
      </w:r>
      <w:r w:rsidRPr="00FB7F63">
        <w:rPr>
          <w:b/>
          <w:bCs/>
        </w:rPr>
        <w:t xml:space="preserve">ratios for </w:t>
      </w:r>
      <w:r>
        <w:rPr>
          <w:b/>
          <w:bCs/>
        </w:rPr>
        <w:t xml:space="preserve">CRC </w:t>
      </w:r>
      <w:r w:rsidRPr="00FB7F63">
        <w:rPr>
          <w:b/>
          <w:bCs/>
        </w:rPr>
        <w:t>in</w:t>
      </w:r>
      <w:r w:rsidR="00ED2823">
        <w:rPr>
          <w:b/>
          <w:bCs/>
        </w:rPr>
        <w:t xml:space="preserve"> patients aged</w:t>
      </w:r>
      <w:r w:rsidRPr="00FB7F63">
        <w:rPr>
          <w:b/>
          <w:bCs/>
        </w:rPr>
        <w:t xml:space="preserve"> 40-49</w:t>
      </w:r>
      <w:r w:rsidR="00ED2823">
        <w:rPr>
          <w:b/>
          <w:bCs/>
        </w:rPr>
        <w:t xml:space="preserve"> years</w:t>
      </w:r>
      <w:r w:rsidRPr="00FB7F63">
        <w:rPr>
          <w:b/>
          <w:bCs/>
        </w:rPr>
        <w:t xml:space="preserve"> compared to 50-59</w:t>
      </w:r>
      <w:r w:rsidR="00ED2823">
        <w:rPr>
          <w:b/>
          <w:bCs/>
        </w:rPr>
        <w:t xml:space="preserve"> years</w:t>
      </w:r>
      <w:r w:rsidRPr="00FB7F63">
        <w:rPr>
          <w:b/>
          <w:bCs/>
        </w:rPr>
        <w:t xml:space="preserve"> based on index colonoscopy findings when stratified</w:t>
      </w:r>
      <w:r>
        <w:rPr>
          <w:b/>
          <w:bCs/>
        </w:rPr>
        <w:t xml:space="preserve"> by sex, race, BMI, smoking, and index colonoscopy indication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5"/>
        <w:gridCol w:w="2207"/>
        <w:gridCol w:w="1003"/>
        <w:gridCol w:w="2250"/>
        <w:gridCol w:w="1097"/>
        <w:gridCol w:w="2576"/>
        <w:gridCol w:w="1097"/>
      </w:tblGrid>
      <w:tr w:rsidR="00FA28B9" w14:paraId="33558309" w14:textId="77777777" w:rsidTr="00F72944">
        <w:tc>
          <w:tcPr>
            <w:tcW w:w="2095" w:type="dxa"/>
          </w:tcPr>
          <w:p w14:paraId="19678FD6" w14:textId="77777777" w:rsidR="00FA28B9" w:rsidRDefault="00FA28B9" w:rsidP="004A25B8"/>
        </w:tc>
        <w:tc>
          <w:tcPr>
            <w:tcW w:w="2207" w:type="dxa"/>
          </w:tcPr>
          <w:p w14:paraId="3505D5F7" w14:textId="77752872" w:rsidR="00FA28B9" w:rsidRDefault="00FA28B9" w:rsidP="004A25B8">
            <w:r>
              <w:t>HR for CRC (95% CI) with no adenoma on index colonoscopy</w:t>
            </w:r>
          </w:p>
        </w:tc>
        <w:tc>
          <w:tcPr>
            <w:tcW w:w="1003" w:type="dxa"/>
          </w:tcPr>
          <w:p w14:paraId="3BEE3AAC" w14:textId="16BC1A78" w:rsidR="00FA28B9" w:rsidRDefault="00FA28B9" w:rsidP="004A25B8">
            <w:r>
              <w:t>P-value</w:t>
            </w:r>
            <w:r w:rsidR="00F72944">
              <w:t>*</w:t>
            </w:r>
          </w:p>
        </w:tc>
        <w:tc>
          <w:tcPr>
            <w:tcW w:w="2250" w:type="dxa"/>
          </w:tcPr>
          <w:p w14:paraId="3D4DBF70" w14:textId="05D08784" w:rsidR="00FA28B9" w:rsidRDefault="00FA28B9" w:rsidP="004A25B8">
            <w:r>
              <w:t>HR for CRC (95% CI) with NAA on index colonoscopy</w:t>
            </w:r>
          </w:p>
        </w:tc>
        <w:tc>
          <w:tcPr>
            <w:tcW w:w="1097" w:type="dxa"/>
          </w:tcPr>
          <w:p w14:paraId="6AB5F531" w14:textId="4950203F" w:rsidR="00FA28B9" w:rsidRDefault="00FA28B9" w:rsidP="004A25B8">
            <w:r>
              <w:t>P-value</w:t>
            </w:r>
            <w:r w:rsidR="00F72944">
              <w:t>*</w:t>
            </w:r>
          </w:p>
        </w:tc>
        <w:tc>
          <w:tcPr>
            <w:tcW w:w="2576" w:type="dxa"/>
          </w:tcPr>
          <w:p w14:paraId="618C39E8" w14:textId="144D2271" w:rsidR="00FA28B9" w:rsidRDefault="00FA28B9" w:rsidP="004A25B8">
            <w:r>
              <w:t>HR for CRC (95% CI) with AA on index colonoscopy</w:t>
            </w:r>
          </w:p>
        </w:tc>
        <w:tc>
          <w:tcPr>
            <w:tcW w:w="1097" w:type="dxa"/>
          </w:tcPr>
          <w:p w14:paraId="5B9662B4" w14:textId="21F1E2A3" w:rsidR="00FA28B9" w:rsidRDefault="00FA28B9" w:rsidP="004A25B8">
            <w:r>
              <w:t>P-value</w:t>
            </w:r>
            <w:r w:rsidR="00F72944">
              <w:t>*</w:t>
            </w:r>
          </w:p>
        </w:tc>
      </w:tr>
      <w:tr w:rsidR="00FA28B9" w14:paraId="52C68A67" w14:textId="77777777" w:rsidTr="00F72944">
        <w:tc>
          <w:tcPr>
            <w:tcW w:w="2095" w:type="dxa"/>
          </w:tcPr>
          <w:p w14:paraId="7290BC78" w14:textId="77777777" w:rsidR="00FA28B9" w:rsidRDefault="00FA28B9" w:rsidP="004A25B8">
            <w:r>
              <w:t>Sex</w:t>
            </w:r>
          </w:p>
          <w:p w14:paraId="359B3D62" w14:textId="77777777" w:rsidR="00FA28B9" w:rsidRDefault="00FA28B9" w:rsidP="004A25B8">
            <w:r>
              <w:t xml:space="preserve">     Male</w:t>
            </w:r>
          </w:p>
          <w:p w14:paraId="1F8EA0C3" w14:textId="77777777" w:rsidR="00FA28B9" w:rsidRDefault="00FA28B9" w:rsidP="004A25B8">
            <w:r>
              <w:t xml:space="preserve">     Female</w:t>
            </w:r>
          </w:p>
        </w:tc>
        <w:tc>
          <w:tcPr>
            <w:tcW w:w="2207" w:type="dxa"/>
          </w:tcPr>
          <w:p w14:paraId="3DBA093E" w14:textId="77777777" w:rsidR="00FA28B9" w:rsidRDefault="00FA28B9" w:rsidP="004A25B8"/>
          <w:p w14:paraId="25017667" w14:textId="2AE8DD3F" w:rsidR="00FA28B9" w:rsidRDefault="00DE24C6" w:rsidP="004A25B8">
            <w:r>
              <w:t xml:space="preserve">Cannot calculate </w:t>
            </w:r>
          </w:p>
          <w:p w14:paraId="44280FF4" w14:textId="64516BDD" w:rsidR="00FA28B9" w:rsidRDefault="00FA28B9" w:rsidP="004A25B8">
            <w:r>
              <w:t>0.</w:t>
            </w:r>
            <w:r w:rsidR="00DE24C6">
              <w:t>51</w:t>
            </w:r>
            <w:r>
              <w:t xml:space="preserve"> (0.</w:t>
            </w:r>
            <w:r w:rsidR="00DE24C6">
              <w:t>08</w:t>
            </w:r>
            <w:r>
              <w:t>-</w:t>
            </w:r>
            <w:r w:rsidR="00DE24C6">
              <w:t>2.03</w:t>
            </w:r>
            <w:r>
              <w:t>)</w:t>
            </w:r>
          </w:p>
        </w:tc>
        <w:tc>
          <w:tcPr>
            <w:tcW w:w="1003" w:type="dxa"/>
          </w:tcPr>
          <w:p w14:paraId="4FF8E8DE" w14:textId="01B5D5FC" w:rsidR="00FA28B9" w:rsidRDefault="00FA28B9" w:rsidP="004A25B8"/>
        </w:tc>
        <w:tc>
          <w:tcPr>
            <w:tcW w:w="2250" w:type="dxa"/>
          </w:tcPr>
          <w:p w14:paraId="1B0A75B3" w14:textId="77777777" w:rsidR="00FA28B9" w:rsidRDefault="00FA28B9" w:rsidP="004A25B8"/>
          <w:p w14:paraId="7B5220D3" w14:textId="5CBE32D7" w:rsidR="00FA28B9" w:rsidRDefault="00B17340" w:rsidP="004A25B8">
            <w:r>
              <w:t>1.23 (0.06-8.08)</w:t>
            </w:r>
          </w:p>
          <w:p w14:paraId="18C245D3" w14:textId="517C8CD5" w:rsidR="00FA28B9" w:rsidRDefault="00B17340" w:rsidP="004A25B8">
            <w:r>
              <w:t>Cannot calculate</w:t>
            </w:r>
          </w:p>
        </w:tc>
        <w:tc>
          <w:tcPr>
            <w:tcW w:w="1097" w:type="dxa"/>
          </w:tcPr>
          <w:p w14:paraId="6FFD7D33" w14:textId="07B14EC1" w:rsidR="00FA28B9" w:rsidRDefault="00FA28B9" w:rsidP="004A25B8"/>
        </w:tc>
        <w:tc>
          <w:tcPr>
            <w:tcW w:w="2576" w:type="dxa"/>
          </w:tcPr>
          <w:p w14:paraId="6AB90DA7" w14:textId="77777777" w:rsidR="00FA28B9" w:rsidRDefault="00FA28B9" w:rsidP="004A25B8"/>
          <w:p w14:paraId="63BDA107" w14:textId="572B5630" w:rsidR="005D2991" w:rsidRDefault="00FA28B9" w:rsidP="005D2991">
            <w:r>
              <w:t>0.</w:t>
            </w:r>
            <w:r w:rsidR="005D2991">
              <w:t>66</w:t>
            </w:r>
            <w:r>
              <w:t xml:space="preserve"> (0.</w:t>
            </w:r>
            <w:r w:rsidR="005D2991">
              <w:t>03</w:t>
            </w:r>
            <w:r>
              <w:t>-</w:t>
            </w:r>
            <w:r w:rsidR="005D2991">
              <w:t>4.13</w:t>
            </w:r>
            <w:r>
              <w:t>)</w:t>
            </w:r>
          </w:p>
          <w:p w14:paraId="05B2FEAD" w14:textId="07D078F9" w:rsidR="005D2991" w:rsidRDefault="005D2991" w:rsidP="005D2991">
            <w:r>
              <w:t>Cannot calculate</w:t>
            </w:r>
          </w:p>
          <w:p w14:paraId="3787B98D" w14:textId="77777777" w:rsidR="00FA28B9" w:rsidRDefault="00FA28B9" w:rsidP="004A25B8"/>
        </w:tc>
        <w:tc>
          <w:tcPr>
            <w:tcW w:w="1097" w:type="dxa"/>
          </w:tcPr>
          <w:p w14:paraId="6CE61BD4" w14:textId="31BD95D7" w:rsidR="00FA28B9" w:rsidRDefault="00FA28B9" w:rsidP="004A25B8"/>
        </w:tc>
      </w:tr>
      <w:tr w:rsidR="00FA28B9" w14:paraId="533FDF88" w14:textId="77777777" w:rsidTr="00F72944">
        <w:tc>
          <w:tcPr>
            <w:tcW w:w="2095" w:type="dxa"/>
          </w:tcPr>
          <w:p w14:paraId="25B86AF6" w14:textId="780BBB44" w:rsidR="00FA28B9" w:rsidRDefault="00FA28B9" w:rsidP="004A25B8">
            <w:r>
              <w:lastRenderedPageBreak/>
              <w:t>Race</w:t>
            </w:r>
            <w:r w:rsidR="008B5105">
              <w:t>/</w:t>
            </w:r>
            <w:r w:rsidR="00141DF0">
              <w:t>ethnicity</w:t>
            </w:r>
          </w:p>
          <w:p w14:paraId="2EEC152B" w14:textId="77777777" w:rsidR="00FA28B9" w:rsidRDefault="00FA28B9" w:rsidP="004A25B8">
            <w:r>
              <w:t xml:space="preserve">     </w:t>
            </w:r>
          </w:p>
          <w:p w14:paraId="31F4D622" w14:textId="77777777" w:rsidR="00FA28B9" w:rsidRDefault="00FA28B9" w:rsidP="004A25B8">
            <w:r>
              <w:t xml:space="preserve">     Black Non-Hispanic</w:t>
            </w:r>
          </w:p>
          <w:p w14:paraId="18C7A315" w14:textId="77777777" w:rsidR="00FA28B9" w:rsidRDefault="00FA28B9" w:rsidP="004A25B8">
            <w:r>
              <w:t xml:space="preserve">     Not Black Non-Hispanic</w:t>
            </w:r>
          </w:p>
        </w:tc>
        <w:tc>
          <w:tcPr>
            <w:tcW w:w="2207" w:type="dxa"/>
          </w:tcPr>
          <w:p w14:paraId="3DC8101B" w14:textId="77777777" w:rsidR="00FA28B9" w:rsidRDefault="00FA28B9" w:rsidP="004A25B8"/>
          <w:p w14:paraId="3F1EAD7B" w14:textId="77777777" w:rsidR="00FA28B9" w:rsidRDefault="00FA28B9" w:rsidP="004A25B8"/>
          <w:p w14:paraId="280451BE" w14:textId="5EB8DA5D" w:rsidR="00FA28B9" w:rsidRDefault="00DE24C6" w:rsidP="004A25B8">
            <w:r>
              <w:t>Cannot calculate</w:t>
            </w:r>
          </w:p>
          <w:p w14:paraId="48C0B200" w14:textId="77777777" w:rsidR="00FA28B9" w:rsidRDefault="00FA28B9" w:rsidP="004A25B8"/>
          <w:p w14:paraId="74D6AD67" w14:textId="7CE0644D" w:rsidR="00FA28B9" w:rsidRDefault="00FA28B9" w:rsidP="00DE24C6">
            <w:r>
              <w:t>0.</w:t>
            </w:r>
            <w:r w:rsidR="00DE24C6">
              <w:t>34</w:t>
            </w:r>
            <w:r>
              <w:t xml:space="preserve"> (0.</w:t>
            </w:r>
            <w:r w:rsidR="00DE24C6">
              <w:t>05</w:t>
            </w:r>
            <w:r>
              <w:t>-</w:t>
            </w:r>
            <w:r w:rsidR="00DE24C6">
              <w:t>1.22</w:t>
            </w:r>
            <w:r>
              <w:t>)</w:t>
            </w:r>
          </w:p>
        </w:tc>
        <w:tc>
          <w:tcPr>
            <w:tcW w:w="1003" w:type="dxa"/>
          </w:tcPr>
          <w:p w14:paraId="6AC739DB" w14:textId="60719D8B" w:rsidR="00FA28B9" w:rsidRDefault="00FA28B9" w:rsidP="004A25B8"/>
        </w:tc>
        <w:tc>
          <w:tcPr>
            <w:tcW w:w="2250" w:type="dxa"/>
          </w:tcPr>
          <w:p w14:paraId="7803870F" w14:textId="77777777" w:rsidR="00FA28B9" w:rsidRDefault="00FA28B9" w:rsidP="004A25B8"/>
          <w:p w14:paraId="3A613812" w14:textId="77777777" w:rsidR="00FA28B9" w:rsidRDefault="00FA28B9" w:rsidP="004A25B8"/>
          <w:p w14:paraId="1463E078" w14:textId="45DBB391" w:rsidR="00FA28B9" w:rsidRDefault="00B17340" w:rsidP="004A25B8">
            <w:r>
              <w:t>Cannot calculate</w:t>
            </w:r>
          </w:p>
          <w:p w14:paraId="56A71EBA" w14:textId="77777777" w:rsidR="00FA28B9" w:rsidRDefault="00FA28B9" w:rsidP="004A25B8"/>
          <w:p w14:paraId="550A1F27" w14:textId="4AE81E35" w:rsidR="00FA28B9" w:rsidRDefault="00FA28B9" w:rsidP="004A25B8">
            <w:r>
              <w:t>0.</w:t>
            </w:r>
            <w:r w:rsidR="00B17340">
              <w:t>94</w:t>
            </w:r>
            <w:r>
              <w:t xml:space="preserve"> (0.</w:t>
            </w:r>
            <w:r w:rsidR="00B17340">
              <w:t>05</w:t>
            </w:r>
            <w:r>
              <w:t>-</w:t>
            </w:r>
            <w:r w:rsidR="00B17340">
              <w:t>5.77</w:t>
            </w:r>
            <w:r>
              <w:t>)</w:t>
            </w:r>
          </w:p>
          <w:p w14:paraId="005A1156" w14:textId="77777777" w:rsidR="00FA28B9" w:rsidRDefault="00FA28B9" w:rsidP="004A25B8"/>
        </w:tc>
        <w:tc>
          <w:tcPr>
            <w:tcW w:w="1097" w:type="dxa"/>
          </w:tcPr>
          <w:p w14:paraId="1A57AE84" w14:textId="18849320" w:rsidR="00FA28B9" w:rsidRDefault="00FA28B9" w:rsidP="004A25B8"/>
        </w:tc>
        <w:tc>
          <w:tcPr>
            <w:tcW w:w="2576" w:type="dxa"/>
          </w:tcPr>
          <w:p w14:paraId="30CEC01E" w14:textId="77777777" w:rsidR="00FA28B9" w:rsidRDefault="00FA28B9" w:rsidP="004A25B8"/>
          <w:p w14:paraId="06AD0FA8" w14:textId="77777777" w:rsidR="00FA28B9" w:rsidRDefault="00FA28B9" w:rsidP="004A25B8"/>
          <w:p w14:paraId="5E55FD2D" w14:textId="16C27999" w:rsidR="00FA28B9" w:rsidRDefault="005D2991" w:rsidP="004A25B8">
            <w:r>
              <w:t>Cannot calculate</w:t>
            </w:r>
          </w:p>
          <w:p w14:paraId="23DE9E90" w14:textId="77777777" w:rsidR="00FA28B9" w:rsidRDefault="00FA28B9" w:rsidP="004A25B8"/>
          <w:p w14:paraId="738A90B3" w14:textId="7C3414DD" w:rsidR="00FA28B9" w:rsidRDefault="005D2991" w:rsidP="004A25B8">
            <w:r>
              <w:t>Cannot calculate</w:t>
            </w:r>
          </w:p>
        </w:tc>
        <w:tc>
          <w:tcPr>
            <w:tcW w:w="1097" w:type="dxa"/>
          </w:tcPr>
          <w:p w14:paraId="25DE1106" w14:textId="5727ED0B" w:rsidR="00FA28B9" w:rsidRDefault="00FA28B9" w:rsidP="004A25B8"/>
        </w:tc>
      </w:tr>
      <w:tr w:rsidR="00FA28B9" w14:paraId="1756640B" w14:textId="77777777" w:rsidTr="00F72944">
        <w:tc>
          <w:tcPr>
            <w:tcW w:w="2095" w:type="dxa"/>
          </w:tcPr>
          <w:p w14:paraId="546F41C4" w14:textId="77777777" w:rsidR="00FA28B9" w:rsidRDefault="00FA28B9" w:rsidP="004A25B8">
            <w:r>
              <w:t>BMI</w:t>
            </w:r>
          </w:p>
          <w:p w14:paraId="4B3AE27B" w14:textId="77777777" w:rsidR="00FA28B9" w:rsidRDefault="00FA28B9" w:rsidP="004A25B8">
            <w:r>
              <w:t xml:space="preserve">     &lt; 25.0</w:t>
            </w:r>
          </w:p>
          <w:p w14:paraId="2D0F6034" w14:textId="77777777" w:rsidR="00FA28B9" w:rsidRDefault="00FA28B9" w:rsidP="004A25B8">
            <w:r>
              <w:t xml:space="preserve">     </w:t>
            </w:r>
            <w:r>
              <w:rPr>
                <w:rFonts w:cstheme="minorHAnsi"/>
              </w:rPr>
              <w:t>≥</w:t>
            </w:r>
            <w:r>
              <w:t xml:space="preserve"> 25.0</w:t>
            </w:r>
          </w:p>
        </w:tc>
        <w:tc>
          <w:tcPr>
            <w:tcW w:w="2207" w:type="dxa"/>
          </w:tcPr>
          <w:p w14:paraId="41EA645C" w14:textId="77777777" w:rsidR="00FA28B9" w:rsidRDefault="00FA28B9" w:rsidP="004A25B8"/>
          <w:p w14:paraId="58190379" w14:textId="37636509" w:rsidR="00FA28B9" w:rsidRDefault="00DE24C6" w:rsidP="004A25B8">
            <w:r>
              <w:t>1.47</w:t>
            </w:r>
            <w:r w:rsidR="00FA28B9">
              <w:t xml:space="preserve"> (0.1</w:t>
            </w:r>
            <w:r>
              <w:t>9</w:t>
            </w:r>
            <w:r w:rsidR="00FA28B9">
              <w:t>-</w:t>
            </w:r>
            <w:r>
              <w:t>7.78</w:t>
            </w:r>
            <w:r w:rsidR="00FA28B9">
              <w:t>)</w:t>
            </w:r>
          </w:p>
          <w:p w14:paraId="52A721EE" w14:textId="52F027D0" w:rsidR="00FA28B9" w:rsidRDefault="00DE24C6" w:rsidP="004A25B8">
            <w:r>
              <w:t>Cannot calculate</w:t>
            </w:r>
          </w:p>
        </w:tc>
        <w:tc>
          <w:tcPr>
            <w:tcW w:w="1003" w:type="dxa"/>
          </w:tcPr>
          <w:p w14:paraId="70CD93A8" w14:textId="3A42A1F6" w:rsidR="00FA28B9" w:rsidRDefault="00FA28B9" w:rsidP="004A25B8"/>
        </w:tc>
        <w:tc>
          <w:tcPr>
            <w:tcW w:w="2250" w:type="dxa"/>
          </w:tcPr>
          <w:p w14:paraId="19A678F6" w14:textId="77777777" w:rsidR="00FA28B9" w:rsidRDefault="00FA28B9" w:rsidP="004A25B8"/>
          <w:p w14:paraId="227B429F" w14:textId="4AB45002" w:rsidR="00FA28B9" w:rsidRDefault="00B17340" w:rsidP="004A25B8">
            <w:r>
              <w:t>Cannot calculate</w:t>
            </w:r>
          </w:p>
          <w:p w14:paraId="6DB78BA6" w14:textId="105DB902" w:rsidR="00FA28B9" w:rsidRDefault="00B17340" w:rsidP="004A25B8">
            <w:r>
              <w:t>1.02</w:t>
            </w:r>
            <w:r w:rsidR="00FA28B9">
              <w:t xml:space="preserve"> (0.</w:t>
            </w:r>
            <w:r>
              <w:t>05</w:t>
            </w:r>
            <w:r w:rsidR="00FA28B9">
              <w:t>-</w:t>
            </w:r>
            <w:r>
              <w:t>6.57</w:t>
            </w:r>
            <w:r w:rsidR="00FA28B9">
              <w:t>)</w:t>
            </w:r>
          </w:p>
        </w:tc>
        <w:tc>
          <w:tcPr>
            <w:tcW w:w="1097" w:type="dxa"/>
          </w:tcPr>
          <w:p w14:paraId="357560DB" w14:textId="768F49F4" w:rsidR="00FA28B9" w:rsidRDefault="00FA28B9" w:rsidP="004A25B8"/>
        </w:tc>
        <w:tc>
          <w:tcPr>
            <w:tcW w:w="2576" w:type="dxa"/>
          </w:tcPr>
          <w:p w14:paraId="73118DA5" w14:textId="77777777" w:rsidR="00FA28B9" w:rsidRDefault="00FA28B9" w:rsidP="004A25B8"/>
          <w:p w14:paraId="7038D2C4" w14:textId="77777777" w:rsidR="005D2991" w:rsidRDefault="005D2991" w:rsidP="004A25B8">
            <w:r>
              <w:t xml:space="preserve">Cannot calculate </w:t>
            </w:r>
          </w:p>
          <w:p w14:paraId="0DDFB6AF" w14:textId="04472212" w:rsidR="00FA28B9" w:rsidRDefault="00FA28B9" w:rsidP="004A25B8">
            <w:r>
              <w:t>0.8</w:t>
            </w:r>
            <w:r w:rsidR="005D2991">
              <w:t>2</w:t>
            </w:r>
            <w:r>
              <w:t xml:space="preserve"> (0.</w:t>
            </w:r>
            <w:r w:rsidR="005D2991">
              <w:t>04</w:t>
            </w:r>
            <w:r>
              <w:t>-</w:t>
            </w:r>
            <w:r w:rsidR="005D2991">
              <w:t>5.45</w:t>
            </w:r>
            <w:r>
              <w:t>)</w:t>
            </w:r>
          </w:p>
        </w:tc>
        <w:tc>
          <w:tcPr>
            <w:tcW w:w="1097" w:type="dxa"/>
          </w:tcPr>
          <w:p w14:paraId="5A700AAD" w14:textId="7955443E" w:rsidR="00FA28B9" w:rsidRDefault="00FA28B9" w:rsidP="004A25B8"/>
        </w:tc>
      </w:tr>
      <w:tr w:rsidR="00FA28B9" w14:paraId="405021A0" w14:textId="77777777" w:rsidTr="00F72944">
        <w:tc>
          <w:tcPr>
            <w:tcW w:w="2095" w:type="dxa"/>
          </w:tcPr>
          <w:p w14:paraId="6848C1A0" w14:textId="77777777" w:rsidR="00FA28B9" w:rsidRDefault="00FA28B9" w:rsidP="004A25B8">
            <w:r>
              <w:t>Smoking</w:t>
            </w:r>
          </w:p>
          <w:p w14:paraId="4A3909D7" w14:textId="77777777" w:rsidR="00FA28B9" w:rsidRDefault="00FA28B9" w:rsidP="004A25B8">
            <w:r>
              <w:t xml:space="preserve">     Ever</w:t>
            </w:r>
          </w:p>
          <w:p w14:paraId="093B5A78" w14:textId="77777777" w:rsidR="00FA28B9" w:rsidRDefault="00FA28B9" w:rsidP="004A25B8">
            <w:r>
              <w:t xml:space="preserve">     Never/Unknown</w:t>
            </w:r>
          </w:p>
          <w:p w14:paraId="450A6D82" w14:textId="77777777" w:rsidR="00FA28B9" w:rsidRDefault="00FA28B9" w:rsidP="004A25B8"/>
        </w:tc>
        <w:tc>
          <w:tcPr>
            <w:tcW w:w="2207" w:type="dxa"/>
          </w:tcPr>
          <w:p w14:paraId="3C17EBBE" w14:textId="77777777" w:rsidR="00FA28B9" w:rsidRDefault="00FA28B9" w:rsidP="004A25B8"/>
          <w:p w14:paraId="7CBBB7DA" w14:textId="61C4D69A" w:rsidR="00FA28B9" w:rsidRDefault="00B17340" w:rsidP="004A25B8">
            <w:r>
              <w:t>1.10</w:t>
            </w:r>
            <w:r w:rsidR="00FA28B9">
              <w:t xml:space="preserve"> (0.</w:t>
            </w:r>
            <w:r>
              <w:t>05</w:t>
            </w:r>
            <w:r w:rsidR="00FA28B9">
              <w:t>-</w:t>
            </w:r>
            <w:r>
              <w:t>8.78</w:t>
            </w:r>
            <w:r w:rsidR="00FA28B9">
              <w:t>)</w:t>
            </w:r>
          </w:p>
          <w:p w14:paraId="4889329C" w14:textId="6959FBD8" w:rsidR="00FA28B9" w:rsidRDefault="00FA28B9" w:rsidP="004A25B8">
            <w:r>
              <w:t>0.</w:t>
            </w:r>
            <w:r w:rsidR="00B17340">
              <w:t>15</w:t>
            </w:r>
            <w:r>
              <w:t xml:space="preserve"> (0.</w:t>
            </w:r>
            <w:r w:rsidR="00B17340">
              <w:t>08</w:t>
            </w:r>
            <w:r>
              <w:t>-</w:t>
            </w:r>
            <w:r w:rsidR="00B17340">
              <w:t>0.75</w:t>
            </w:r>
            <w:r>
              <w:t>)</w:t>
            </w:r>
          </w:p>
        </w:tc>
        <w:tc>
          <w:tcPr>
            <w:tcW w:w="1003" w:type="dxa"/>
          </w:tcPr>
          <w:p w14:paraId="526773CC" w14:textId="7B8A9795" w:rsidR="00FA28B9" w:rsidRDefault="00FA28B9" w:rsidP="004A25B8">
            <w:r>
              <w:t>0.</w:t>
            </w:r>
            <w:r w:rsidR="00B17340">
              <w:t>18</w:t>
            </w:r>
          </w:p>
        </w:tc>
        <w:tc>
          <w:tcPr>
            <w:tcW w:w="2250" w:type="dxa"/>
          </w:tcPr>
          <w:p w14:paraId="65D22CE1" w14:textId="77777777" w:rsidR="00FA28B9" w:rsidRDefault="00FA28B9" w:rsidP="004A25B8"/>
          <w:p w14:paraId="4B10906D" w14:textId="09F0089E" w:rsidR="00FA28B9" w:rsidRDefault="00B17340" w:rsidP="004A25B8">
            <w:r>
              <w:t>Cannot calculate</w:t>
            </w:r>
          </w:p>
          <w:p w14:paraId="55817386" w14:textId="44AD57A9" w:rsidR="00FA28B9" w:rsidRDefault="005D2991" w:rsidP="004A25B8">
            <w:r>
              <w:t>1.58</w:t>
            </w:r>
            <w:r w:rsidR="00FA28B9">
              <w:t xml:space="preserve"> (0.</w:t>
            </w:r>
            <w:r>
              <w:t>08</w:t>
            </w:r>
            <w:r w:rsidR="00FA28B9">
              <w:t>-1</w:t>
            </w:r>
            <w:r>
              <w:t>1.7</w:t>
            </w:r>
            <w:r w:rsidR="00FA28B9">
              <w:t>)</w:t>
            </w:r>
          </w:p>
        </w:tc>
        <w:tc>
          <w:tcPr>
            <w:tcW w:w="1097" w:type="dxa"/>
          </w:tcPr>
          <w:p w14:paraId="6239B1EC" w14:textId="5887455A" w:rsidR="00FA28B9" w:rsidRDefault="00FA28B9" w:rsidP="004A25B8"/>
        </w:tc>
        <w:tc>
          <w:tcPr>
            <w:tcW w:w="2576" w:type="dxa"/>
          </w:tcPr>
          <w:p w14:paraId="5A6B8732" w14:textId="77777777" w:rsidR="00FA28B9" w:rsidRDefault="00FA28B9" w:rsidP="004A25B8"/>
          <w:p w14:paraId="6A2E688C" w14:textId="6CFBACE8" w:rsidR="00FA28B9" w:rsidRDefault="005D2991" w:rsidP="004A25B8">
            <w:r>
              <w:t>Cannot calculate</w:t>
            </w:r>
          </w:p>
          <w:p w14:paraId="116DA578" w14:textId="1ED1E280" w:rsidR="00FA28B9" w:rsidRDefault="005D2991" w:rsidP="004A25B8">
            <w:r>
              <w:t>0.92 (0.04-7.31)</w:t>
            </w:r>
          </w:p>
        </w:tc>
        <w:tc>
          <w:tcPr>
            <w:tcW w:w="1097" w:type="dxa"/>
          </w:tcPr>
          <w:p w14:paraId="3671A192" w14:textId="0E252836" w:rsidR="00FA28B9" w:rsidRDefault="00FA28B9" w:rsidP="004A25B8"/>
        </w:tc>
      </w:tr>
      <w:tr w:rsidR="00FA28B9" w14:paraId="4C122AB5" w14:textId="77777777" w:rsidTr="00F72944">
        <w:tc>
          <w:tcPr>
            <w:tcW w:w="2095" w:type="dxa"/>
          </w:tcPr>
          <w:p w14:paraId="5D26CAD2" w14:textId="77777777" w:rsidR="00FA28B9" w:rsidRDefault="00FA28B9" w:rsidP="004A25B8">
            <w:r>
              <w:t>Index colonoscopy indication</w:t>
            </w:r>
          </w:p>
          <w:p w14:paraId="343FB002" w14:textId="77777777" w:rsidR="00FA28B9" w:rsidRDefault="00FA28B9" w:rsidP="004A25B8">
            <w:r>
              <w:t xml:space="preserve">     Screening</w:t>
            </w:r>
          </w:p>
          <w:p w14:paraId="0A500EC7" w14:textId="77777777" w:rsidR="00FA28B9" w:rsidRDefault="00FA28B9" w:rsidP="004A25B8">
            <w:r>
              <w:t xml:space="preserve">     FIT positive</w:t>
            </w:r>
          </w:p>
          <w:p w14:paraId="3C5397CC" w14:textId="77777777" w:rsidR="00FA28B9" w:rsidRDefault="00FA28B9" w:rsidP="004A25B8">
            <w:r>
              <w:t xml:space="preserve">     Non-screening</w:t>
            </w:r>
          </w:p>
        </w:tc>
        <w:tc>
          <w:tcPr>
            <w:tcW w:w="2207" w:type="dxa"/>
          </w:tcPr>
          <w:p w14:paraId="6DF34D17" w14:textId="77777777" w:rsidR="00FA28B9" w:rsidRDefault="00FA28B9" w:rsidP="004A25B8"/>
          <w:p w14:paraId="29E15F59" w14:textId="77777777" w:rsidR="00FA28B9" w:rsidRDefault="00FA28B9" w:rsidP="004A25B8"/>
          <w:p w14:paraId="461393B3" w14:textId="4E29BC92" w:rsidR="00FA28B9" w:rsidRDefault="00B17340" w:rsidP="004A25B8">
            <w:r>
              <w:t>Cannot calculate</w:t>
            </w:r>
          </w:p>
          <w:p w14:paraId="781626F8" w14:textId="54B7E5F8" w:rsidR="00FA28B9" w:rsidRDefault="00B17340" w:rsidP="004A25B8">
            <w:r>
              <w:t>Cannot calculate</w:t>
            </w:r>
          </w:p>
          <w:p w14:paraId="04E1FC59" w14:textId="7AB3D4F0" w:rsidR="00FA28B9" w:rsidRDefault="00FA28B9" w:rsidP="004A25B8">
            <w:r>
              <w:t>0.</w:t>
            </w:r>
            <w:r w:rsidR="00B17340">
              <w:t>47</w:t>
            </w:r>
            <w:r>
              <w:t xml:space="preserve"> (0.</w:t>
            </w:r>
            <w:r w:rsidR="00B17340">
              <w:t>0</w:t>
            </w:r>
            <w:r>
              <w:t>7-1.</w:t>
            </w:r>
            <w:r w:rsidR="00B17340">
              <w:t>95</w:t>
            </w:r>
            <w:r>
              <w:t>)</w:t>
            </w:r>
          </w:p>
        </w:tc>
        <w:tc>
          <w:tcPr>
            <w:tcW w:w="1003" w:type="dxa"/>
          </w:tcPr>
          <w:p w14:paraId="6C9A865F" w14:textId="32340F7F" w:rsidR="00FA28B9" w:rsidRDefault="00FA28B9" w:rsidP="004A25B8"/>
        </w:tc>
        <w:tc>
          <w:tcPr>
            <w:tcW w:w="2250" w:type="dxa"/>
          </w:tcPr>
          <w:p w14:paraId="7F21D282" w14:textId="77777777" w:rsidR="00FA28B9" w:rsidRDefault="00FA28B9" w:rsidP="004A25B8"/>
          <w:p w14:paraId="4F95C9ED" w14:textId="77777777" w:rsidR="00FA28B9" w:rsidRDefault="00FA28B9" w:rsidP="004A25B8"/>
          <w:p w14:paraId="407056F3" w14:textId="09E15126" w:rsidR="00FA28B9" w:rsidRDefault="005D2991" w:rsidP="004A25B8">
            <w:r>
              <w:t>Cannot calculate</w:t>
            </w:r>
          </w:p>
          <w:p w14:paraId="30C4778D" w14:textId="72462638" w:rsidR="00FA28B9" w:rsidRDefault="005D2991" w:rsidP="004A25B8">
            <w:r>
              <w:t>Cannot calculate</w:t>
            </w:r>
          </w:p>
          <w:p w14:paraId="7C2B3CCD" w14:textId="508C7396" w:rsidR="00FA28B9" w:rsidRDefault="005D2991" w:rsidP="004A25B8">
            <w:r>
              <w:t>3.46</w:t>
            </w:r>
            <w:r w:rsidR="00FA28B9">
              <w:t xml:space="preserve"> (</w:t>
            </w:r>
            <w:r>
              <w:t>0.14-87.5</w:t>
            </w:r>
            <w:r w:rsidR="00FA28B9">
              <w:t>)</w:t>
            </w:r>
          </w:p>
        </w:tc>
        <w:tc>
          <w:tcPr>
            <w:tcW w:w="1097" w:type="dxa"/>
          </w:tcPr>
          <w:p w14:paraId="21C889D9" w14:textId="373B2B97" w:rsidR="00FA28B9" w:rsidRDefault="00FA28B9" w:rsidP="004A25B8"/>
        </w:tc>
        <w:tc>
          <w:tcPr>
            <w:tcW w:w="2576" w:type="dxa"/>
          </w:tcPr>
          <w:p w14:paraId="255D0999" w14:textId="77777777" w:rsidR="00FA28B9" w:rsidRDefault="00FA28B9" w:rsidP="004A25B8"/>
          <w:p w14:paraId="7D45FC28" w14:textId="77777777" w:rsidR="00FA28B9" w:rsidRDefault="00FA28B9" w:rsidP="004A25B8"/>
          <w:p w14:paraId="00E798F9" w14:textId="3D9E4E29" w:rsidR="00FA28B9" w:rsidRDefault="005D2991" w:rsidP="004A25B8">
            <w:r>
              <w:t>Cannot calculate</w:t>
            </w:r>
          </w:p>
          <w:p w14:paraId="67815668" w14:textId="77777777" w:rsidR="005D2991" w:rsidRDefault="005D2991" w:rsidP="004A25B8">
            <w:r>
              <w:t xml:space="preserve">Cannot calculate </w:t>
            </w:r>
          </w:p>
          <w:p w14:paraId="0396BD96" w14:textId="636652BF" w:rsidR="00FA28B9" w:rsidRDefault="00FA28B9" w:rsidP="004A25B8">
            <w:r>
              <w:t>0.</w:t>
            </w:r>
            <w:r w:rsidR="005D2991">
              <w:t>78</w:t>
            </w:r>
            <w:r>
              <w:t xml:space="preserve"> (0.</w:t>
            </w:r>
            <w:r w:rsidR="005D2991">
              <w:t>04</w:t>
            </w:r>
            <w:r>
              <w:t>-</w:t>
            </w:r>
            <w:r w:rsidR="005D2991">
              <w:t>6.42</w:t>
            </w:r>
            <w:r>
              <w:t>)</w:t>
            </w:r>
          </w:p>
        </w:tc>
        <w:tc>
          <w:tcPr>
            <w:tcW w:w="1097" w:type="dxa"/>
          </w:tcPr>
          <w:p w14:paraId="48F3CD27" w14:textId="45570FA4" w:rsidR="00FA28B9" w:rsidRDefault="00FA28B9" w:rsidP="004A25B8"/>
        </w:tc>
      </w:tr>
    </w:tbl>
    <w:p w14:paraId="1573DA96" w14:textId="1E4EB2E1" w:rsidR="00EB509C" w:rsidRDefault="00F72944" w:rsidP="00FA28B9">
      <w:r>
        <w:t>*</w:t>
      </w:r>
      <w:r w:rsidR="00FA28B9">
        <w:t>P-value for the test of interaction between age group and stratification variable.</w:t>
      </w:r>
    </w:p>
    <w:p w14:paraId="19E48B91" w14:textId="2DB811EF" w:rsidR="00C014A7" w:rsidRPr="00FB7F63" w:rsidRDefault="00C014A7" w:rsidP="00C014A7">
      <w:pPr>
        <w:rPr>
          <w:b/>
          <w:bCs/>
        </w:rPr>
      </w:pPr>
      <w:r>
        <w:rPr>
          <w:b/>
          <w:bCs/>
        </w:rPr>
        <w:t xml:space="preserve">Supplementary </w:t>
      </w:r>
      <w:r w:rsidRPr="00FB7F63">
        <w:rPr>
          <w:b/>
          <w:bCs/>
        </w:rPr>
        <w:t xml:space="preserve">Table </w:t>
      </w:r>
      <w:r w:rsidR="00A71511">
        <w:rPr>
          <w:b/>
          <w:bCs/>
        </w:rPr>
        <w:t>4</w:t>
      </w:r>
      <w:r w:rsidR="00AB399B">
        <w:rPr>
          <w:b/>
          <w:bCs/>
        </w:rPr>
        <w:t>B</w:t>
      </w:r>
      <w:r w:rsidRPr="00FB7F63">
        <w:rPr>
          <w:b/>
          <w:bCs/>
        </w:rPr>
        <w:t xml:space="preserve">. </w:t>
      </w:r>
      <w:r>
        <w:rPr>
          <w:b/>
          <w:bCs/>
        </w:rPr>
        <w:t>(with family hx*indication interaction)</w:t>
      </w:r>
      <w:r w:rsidRPr="00FB7F63">
        <w:rPr>
          <w:b/>
          <w:bCs/>
        </w:rPr>
        <w:t xml:space="preserve"> </w:t>
      </w:r>
      <w:r>
        <w:rPr>
          <w:b/>
          <w:bCs/>
        </w:rPr>
        <w:t>A</w:t>
      </w:r>
      <w:r w:rsidRPr="00FB7F63">
        <w:rPr>
          <w:b/>
          <w:bCs/>
        </w:rPr>
        <w:t xml:space="preserve">djusted hazard ratios for advanced </w:t>
      </w:r>
      <w:r>
        <w:rPr>
          <w:b/>
          <w:bCs/>
        </w:rPr>
        <w:t>adenoma,</w:t>
      </w:r>
      <w:r w:rsidRPr="00FB7F63">
        <w:rPr>
          <w:b/>
          <w:bCs/>
        </w:rPr>
        <w:t xml:space="preserve"> CRC</w:t>
      </w:r>
      <w:r>
        <w:rPr>
          <w:b/>
          <w:bCs/>
        </w:rPr>
        <w:t>, and AN</w:t>
      </w:r>
      <w:r w:rsidRPr="00FB7F63">
        <w:rPr>
          <w:b/>
          <w:bCs/>
        </w:rPr>
        <w:t xml:space="preserve"> in </w:t>
      </w:r>
      <w:r w:rsidR="00ED2823">
        <w:rPr>
          <w:b/>
          <w:bCs/>
        </w:rPr>
        <w:t xml:space="preserve">patients aged </w:t>
      </w:r>
      <w:r w:rsidRPr="00FB7F63">
        <w:rPr>
          <w:b/>
          <w:bCs/>
        </w:rPr>
        <w:t>40-49</w:t>
      </w:r>
      <w:r w:rsidR="00ED2823">
        <w:rPr>
          <w:b/>
          <w:bCs/>
        </w:rPr>
        <w:t xml:space="preserve"> years</w:t>
      </w:r>
      <w:r w:rsidRPr="00FB7F63">
        <w:rPr>
          <w:b/>
          <w:bCs/>
        </w:rPr>
        <w:t xml:space="preserve"> compared to 50-59</w:t>
      </w:r>
      <w:r w:rsidR="00ED2823">
        <w:rPr>
          <w:b/>
          <w:bCs/>
        </w:rPr>
        <w:t xml:space="preserve"> years</w:t>
      </w:r>
      <w:r w:rsidRPr="00FB7F63">
        <w:rPr>
          <w:b/>
          <w:bCs/>
        </w:rPr>
        <w:t xml:space="preserve"> </w:t>
      </w:r>
      <w:r>
        <w:rPr>
          <w:b/>
          <w:bCs/>
        </w:rPr>
        <w:t>by</w:t>
      </w:r>
      <w:r w:rsidRPr="00FB7F63">
        <w:rPr>
          <w:b/>
          <w:bCs/>
        </w:rPr>
        <w:t xml:space="preserve"> index colonoscopy findings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3"/>
        <w:gridCol w:w="2092"/>
        <w:gridCol w:w="2191"/>
        <w:gridCol w:w="2107"/>
      </w:tblGrid>
      <w:tr w:rsidR="00C014A7" w14:paraId="23F15F78" w14:textId="77777777" w:rsidTr="00E275DB">
        <w:tc>
          <w:tcPr>
            <w:tcW w:w="3323" w:type="dxa"/>
          </w:tcPr>
          <w:p w14:paraId="6FCAEAE7" w14:textId="77777777" w:rsidR="00C014A7" w:rsidRDefault="00C014A7" w:rsidP="00341332"/>
        </w:tc>
        <w:tc>
          <w:tcPr>
            <w:tcW w:w="2092" w:type="dxa"/>
          </w:tcPr>
          <w:p w14:paraId="56A286B8" w14:textId="77777777" w:rsidR="00C014A7" w:rsidRDefault="00C014A7" w:rsidP="00341332">
            <w:r>
              <w:t xml:space="preserve">HR for AA (95% </w:t>
            </w:r>
            <w:proofErr w:type="gramStart"/>
            <w:r>
              <w:t>CI)*</w:t>
            </w:r>
            <w:proofErr w:type="gramEnd"/>
          </w:p>
        </w:tc>
        <w:tc>
          <w:tcPr>
            <w:tcW w:w="2191" w:type="dxa"/>
          </w:tcPr>
          <w:p w14:paraId="341722C7" w14:textId="77777777" w:rsidR="00C014A7" w:rsidRDefault="00C014A7" w:rsidP="00341332">
            <w:r>
              <w:t xml:space="preserve">HR for CRC (95% </w:t>
            </w:r>
            <w:proofErr w:type="gramStart"/>
            <w:r>
              <w:t>CI)*</w:t>
            </w:r>
            <w:proofErr w:type="gramEnd"/>
          </w:p>
        </w:tc>
        <w:tc>
          <w:tcPr>
            <w:tcW w:w="2107" w:type="dxa"/>
          </w:tcPr>
          <w:p w14:paraId="769DEF47" w14:textId="33923C72" w:rsidR="00C014A7" w:rsidRDefault="00C014A7" w:rsidP="00341332">
            <w:r>
              <w:t xml:space="preserve">HR for AN (95% </w:t>
            </w:r>
            <w:proofErr w:type="gramStart"/>
            <w:r>
              <w:t>CI)</w:t>
            </w:r>
            <w:r w:rsidR="001C68A4">
              <w:t>*</w:t>
            </w:r>
            <w:proofErr w:type="gramEnd"/>
          </w:p>
        </w:tc>
      </w:tr>
      <w:tr w:rsidR="00C014A7" w14:paraId="50CF29D3" w14:textId="77777777" w:rsidTr="00E275DB">
        <w:tc>
          <w:tcPr>
            <w:tcW w:w="3323" w:type="dxa"/>
          </w:tcPr>
          <w:p w14:paraId="7DE84EFD" w14:textId="77777777" w:rsidR="00C014A7" w:rsidRDefault="00C014A7" w:rsidP="00341332">
            <w:r>
              <w:t>No adenoma on index colonoscopy</w:t>
            </w:r>
          </w:p>
        </w:tc>
        <w:tc>
          <w:tcPr>
            <w:tcW w:w="2092" w:type="dxa"/>
          </w:tcPr>
          <w:p w14:paraId="542B3C4A" w14:textId="77777777" w:rsidR="00C014A7" w:rsidRDefault="00C014A7" w:rsidP="00341332">
            <w:r>
              <w:t>0.64 (0.42-0.94)</w:t>
            </w:r>
          </w:p>
        </w:tc>
        <w:tc>
          <w:tcPr>
            <w:tcW w:w="2191" w:type="dxa"/>
          </w:tcPr>
          <w:p w14:paraId="19B4D0CE" w14:textId="77777777" w:rsidR="00C014A7" w:rsidRDefault="00C014A7" w:rsidP="00341332">
            <w:r>
              <w:t>0.26 (0.04-0.91)</w:t>
            </w:r>
          </w:p>
        </w:tc>
        <w:tc>
          <w:tcPr>
            <w:tcW w:w="2107" w:type="dxa"/>
          </w:tcPr>
          <w:p w14:paraId="48BB3438" w14:textId="77777777" w:rsidR="00C014A7" w:rsidRDefault="00C014A7" w:rsidP="00341332">
            <w:r>
              <w:t>0.59 (0.40-0.85)</w:t>
            </w:r>
          </w:p>
        </w:tc>
      </w:tr>
      <w:tr w:rsidR="00C014A7" w14:paraId="4DE9C70C" w14:textId="77777777" w:rsidTr="00E275DB">
        <w:tc>
          <w:tcPr>
            <w:tcW w:w="3323" w:type="dxa"/>
          </w:tcPr>
          <w:p w14:paraId="3684698E" w14:textId="77777777" w:rsidR="00C014A7" w:rsidRDefault="00C014A7" w:rsidP="00341332">
            <w:r>
              <w:t>NAA on index colonoscopy</w:t>
            </w:r>
          </w:p>
        </w:tc>
        <w:tc>
          <w:tcPr>
            <w:tcW w:w="2092" w:type="dxa"/>
          </w:tcPr>
          <w:p w14:paraId="10D247A1" w14:textId="77777777" w:rsidR="00C014A7" w:rsidRDefault="00C014A7" w:rsidP="00341332">
            <w:r>
              <w:t>0.85 (0.55-1.27)</w:t>
            </w:r>
          </w:p>
        </w:tc>
        <w:tc>
          <w:tcPr>
            <w:tcW w:w="2191" w:type="dxa"/>
          </w:tcPr>
          <w:p w14:paraId="6E129333" w14:textId="77777777" w:rsidR="00C014A7" w:rsidRDefault="00C014A7" w:rsidP="00341332">
            <w:r>
              <w:t>1.03 (0.05-6.10)</w:t>
            </w:r>
          </w:p>
        </w:tc>
        <w:tc>
          <w:tcPr>
            <w:tcW w:w="2107" w:type="dxa"/>
          </w:tcPr>
          <w:p w14:paraId="59A5EFB5" w14:textId="77777777" w:rsidR="00C014A7" w:rsidRDefault="00C014A7" w:rsidP="00341332">
            <w:r>
              <w:t>0.86 (0.56-1.27)</w:t>
            </w:r>
          </w:p>
        </w:tc>
      </w:tr>
      <w:tr w:rsidR="00C014A7" w14:paraId="6ACEA6A5" w14:textId="77777777" w:rsidTr="00E275DB">
        <w:tc>
          <w:tcPr>
            <w:tcW w:w="3323" w:type="dxa"/>
          </w:tcPr>
          <w:p w14:paraId="1C85FE77" w14:textId="77777777" w:rsidR="00C014A7" w:rsidRDefault="00C014A7" w:rsidP="00341332">
            <w:r>
              <w:t>AA on index colonoscopy</w:t>
            </w:r>
          </w:p>
        </w:tc>
        <w:tc>
          <w:tcPr>
            <w:tcW w:w="2092" w:type="dxa"/>
          </w:tcPr>
          <w:p w14:paraId="5B7FCC4F" w14:textId="77777777" w:rsidR="00C014A7" w:rsidRDefault="00C014A7" w:rsidP="00341332">
            <w:r>
              <w:t>0.84 (0.50-1.33)</w:t>
            </w:r>
          </w:p>
        </w:tc>
        <w:tc>
          <w:tcPr>
            <w:tcW w:w="2191" w:type="dxa"/>
          </w:tcPr>
          <w:p w14:paraId="50CDCB90" w14:textId="77777777" w:rsidR="00C014A7" w:rsidRDefault="00C014A7" w:rsidP="00341332">
            <w:r>
              <w:t>0.62 (0.03-3.84)</w:t>
            </w:r>
          </w:p>
        </w:tc>
        <w:tc>
          <w:tcPr>
            <w:tcW w:w="2107" w:type="dxa"/>
          </w:tcPr>
          <w:p w14:paraId="02073D7D" w14:textId="77777777" w:rsidR="00C014A7" w:rsidRDefault="00C014A7" w:rsidP="00341332">
            <w:r>
              <w:t>0.82 (0.50-1.30)</w:t>
            </w:r>
          </w:p>
        </w:tc>
      </w:tr>
    </w:tbl>
    <w:p w14:paraId="14DBF7AA" w14:textId="77777777" w:rsidR="00C014A7" w:rsidRDefault="00C014A7" w:rsidP="00C014A7">
      <w:pPr>
        <w:spacing w:after="0" w:line="240" w:lineRule="auto"/>
      </w:pPr>
      <w:r>
        <w:t>AA = advanced adenoma, AN = advanced neoplasia, CRC = colorectal cancer, HR = hazard ratio, CI = Confidence Interval, NAA = non-advanced adenoma</w:t>
      </w:r>
    </w:p>
    <w:p w14:paraId="1D78B5A0" w14:textId="2D1A6B9F" w:rsidR="006D6978" w:rsidRDefault="00C014A7" w:rsidP="00AD04D4">
      <w:pPr>
        <w:spacing w:after="0" w:line="240" w:lineRule="auto"/>
      </w:pPr>
      <w:r>
        <w:t xml:space="preserve">* HR is for 40-49yo group with referent being the 50-59yo group, and is adjusted for </w:t>
      </w:r>
      <w:r w:rsidRPr="001C4B04">
        <w:t xml:space="preserve">sex, race/ethnicity, BMI, smoking, </w:t>
      </w:r>
      <w:r>
        <w:t xml:space="preserve">family history of CRC, </w:t>
      </w:r>
      <w:r w:rsidRPr="001C4B04">
        <w:t>index colonoscopy indication</w:t>
      </w:r>
      <w:r>
        <w:t xml:space="preserve">, </w:t>
      </w:r>
      <w:r w:rsidRPr="001C4B04">
        <w:t>and</w:t>
      </w:r>
      <w:r>
        <w:t xml:space="preserve"> family history of CRC*</w:t>
      </w:r>
      <w:r w:rsidRPr="001C4B04">
        <w:t>index colonoscopy indication</w:t>
      </w:r>
    </w:p>
    <w:p w14:paraId="699F6F4D" w14:textId="77777777" w:rsidR="004B7172" w:rsidRDefault="004B7172" w:rsidP="00AD04D4">
      <w:pPr>
        <w:spacing w:after="0" w:line="240" w:lineRule="auto"/>
      </w:pPr>
    </w:p>
    <w:p w14:paraId="29AC408F" w14:textId="2C145E19" w:rsidR="00865989" w:rsidRDefault="00865989" w:rsidP="00AD04D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Supplementary Table </w:t>
      </w:r>
      <w:r w:rsidR="00C42B27">
        <w:rPr>
          <w:b/>
          <w:bCs/>
        </w:rPr>
        <w:t>5</w:t>
      </w:r>
      <w:r>
        <w:rPr>
          <w:b/>
          <w:bCs/>
        </w:rPr>
        <w:t>. Adjusted hazard ratios for advanced adenoma, CRC</w:t>
      </w:r>
      <w:r w:rsidR="002B5CC4">
        <w:rPr>
          <w:b/>
          <w:bCs/>
        </w:rPr>
        <w:t>,</w:t>
      </w:r>
      <w:r>
        <w:rPr>
          <w:b/>
          <w:bCs/>
        </w:rPr>
        <w:t xml:space="preserve"> and AN in patients aged 40-49 years compared to 50-59 years by index colonoscopy findings excluding surveillance colonoscopies occurring 0-12 months after index colonoscopy</w:t>
      </w:r>
    </w:p>
    <w:p w14:paraId="10CD9F3A" w14:textId="3B623C60" w:rsidR="00865989" w:rsidRDefault="00865989" w:rsidP="00AD04D4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3"/>
        <w:gridCol w:w="2092"/>
        <w:gridCol w:w="2191"/>
        <w:gridCol w:w="2107"/>
      </w:tblGrid>
      <w:tr w:rsidR="00865989" w14:paraId="3FD1E3CA" w14:textId="77777777" w:rsidTr="00483F9B">
        <w:tc>
          <w:tcPr>
            <w:tcW w:w="3323" w:type="dxa"/>
          </w:tcPr>
          <w:p w14:paraId="4B5CCA12" w14:textId="77777777" w:rsidR="00865989" w:rsidRDefault="00865989" w:rsidP="00483F9B"/>
        </w:tc>
        <w:tc>
          <w:tcPr>
            <w:tcW w:w="2092" w:type="dxa"/>
          </w:tcPr>
          <w:p w14:paraId="41C0F9D8" w14:textId="77777777" w:rsidR="00865989" w:rsidRDefault="00865989" w:rsidP="00483F9B">
            <w:r>
              <w:t xml:space="preserve">HR for AA (95% </w:t>
            </w:r>
            <w:proofErr w:type="gramStart"/>
            <w:r>
              <w:t>CI)*</w:t>
            </w:r>
            <w:proofErr w:type="gramEnd"/>
          </w:p>
        </w:tc>
        <w:tc>
          <w:tcPr>
            <w:tcW w:w="2191" w:type="dxa"/>
          </w:tcPr>
          <w:p w14:paraId="233DA897" w14:textId="77777777" w:rsidR="00865989" w:rsidRDefault="00865989" w:rsidP="00483F9B">
            <w:r>
              <w:t xml:space="preserve">HR for CRC (95% </w:t>
            </w:r>
            <w:proofErr w:type="gramStart"/>
            <w:r>
              <w:t>CI)*</w:t>
            </w:r>
            <w:proofErr w:type="gramEnd"/>
          </w:p>
        </w:tc>
        <w:tc>
          <w:tcPr>
            <w:tcW w:w="2107" w:type="dxa"/>
          </w:tcPr>
          <w:p w14:paraId="0F796986" w14:textId="77777777" w:rsidR="00865989" w:rsidRDefault="00865989" w:rsidP="00483F9B">
            <w:r>
              <w:t xml:space="preserve">HR for AN (95% </w:t>
            </w:r>
            <w:proofErr w:type="gramStart"/>
            <w:r>
              <w:t>CI)*</w:t>
            </w:r>
            <w:proofErr w:type="gramEnd"/>
          </w:p>
        </w:tc>
      </w:tr>
      <w:tr w:rsidR="00865989" w14:paraId="1C1F37BC" w14:textId="77777777" w:rsidTr="00483F9B">
        <w:tc>
          <w:tcPr>
            <w:tcW w:w="3323" w:type="dxa"/>
          </w:tcPr>
          <w:p w14:paraId="721C995E" w14:textId="77777777" w:rsidR="00865989" w:rsidRDefault="00865989" w:rsidP="00483F9B">
            <w:r>
              <w:t>No adenoma on index colonoscopy</w:t>
            </w:r>
          </w:p>
        </w:tc>
        <w:tc>
          <w:tcPr>
            <w:tcW w:w="2092" w:type="dxa"/>
          </w:tcPr>
          <w:p w14:paraId="4E3494F2" w14:textId="10AE1B10" w:rsidR="00865989" w:rsidRDefault="00483F9B" w:rsidP="00483F9B">
            <w:r>
              <w:t>0.64 (0.42-0.93)</w:t>
            </w:r>
          </w:p>
        </w:tc>
        <w:tc>
          <w:tcPr>
            <w:tcW w:w="2191" w:type="dxa"/>
          </w:tcPr>
          <w:p w14:paraId="5242F409" w14:textId="429AFC7A" w:rsidR="00865989" w:rsidRDefault="00483F9B" w:rsidP="00483F9B">
            <w:r>
              <w:t>0.28 (0.04-0.98)</w:t>
            </w:r>
          </w:p>
        </w:tc>
        <w:tc>
          <w:tcPr>
            <w:tcW w:w="2107" w:type="dxa"/>
          </w:tcPr>
          <w:p w14:paraId="6D98DB3A" w14:textId="0990B5A7" w:rsidR="00865989" w:rsidRDefault="00FA4604" w:rsidP="00483F9B">
            <w:r>
              <w:t>0.59 (0.40-0.85)</w:t>
            </w:r>
          </w:p>
        </w:tc>
      </w:tr>
      <w:tr w:rsidR="00865989" w14:paraId="1828E9D9" w14:textId="77777777" w:rsidTr="00483F9B">
        <w:tc>
          <w:tcPr>
            <w:tcW w:w="3323" w:type="dxa"/>
          </w:tcPr>
          <w:p w14:paraId="74A9DDEB" w14:textId="77777777" w:rsidR="00865989" w:rsidRDefault="00865989" w:rsidP="00483F9B">
            <w:r>
              <w:t>NAA on index colonoscopy</w:t>
            </w:r>
          </w:p>
        </w:tc>
        <w:tc>
          <w:tcPr>
            <w:tcW w:w="2092" w:type="dxa"/>
          </w:tcPr>
          <w:p w14:paraId="33B36A2C" w14:textId="25BF81DC" w:rsidR="00865989" w:rsidRDefault="00483F9B" w:rsidP="00483F9B">
            <w:r>
              <w:t>0.84 (0.54-1.25)</w:t>
            </w:r>
          </w:p>
        </w:tc>
        <w:tc>
          <w:tcPr>
            <w:tcW w:w="2191" w:type="dxa"/>
          </w:tcPr>
          <w:p w14:paraId="04FCDFBF" w14:textId="0BDBD4E0" w:rsidR="00865989" w:rsidRDefault="00483F9B" w:rsidP="00483F9B">
            <w:r>
              <w:t>0.86 (0.05-5.05)</w:t>
            </w:r>
          </w:p>
        </w:tc>
        <w:tc>
          <w:tcPr>
            <w:tcW w:w="2107" w:type="dxa"/>
          </w:tcPr>
          <w:p w14:paraId="742059FB" w14:textId="673D8296" w:rsidR="00865989" w:rsidRDefault="00FA4604" w:rsidP="00483F9B">
            <w:r>
              <w:t>0.84 (0.55-1.24)</w:t>
            </w:r>
          </w:p>
        </w:tc>
      </w:tr>
      <w:tr w:rsidR="00865989" w14:paraId="78A61AB0" w14:textId="77777777" w:rsidTr="00483F9B">
        <w:tc>
          <w:tcPr>
            <w:tcW w:w="3323" w:type="dxa"/>
          </w:tcPr>
          <w:p w14:paraId="749FE074" w14:textId="77777777" w:rsidR="00865989" w:rsidRDefault="00865989" w:rsidP="00483F9B">
            <w:r>
              <w:t>AA on index colonoscopy</w:t>
            </w:r>
          </w:p>
        </w:tc>
        <w:tc>
          <w:tcPr>
            <w:tcW w:w="2092" w:type="dxa"/>
          </w:tcPr>
          <w:p w14:paraId="3472ABF1" w14:textId="00E6AFEF" w:rsidR="00865989" w:rsidRDefault="00483F9B" w:rsidP="00483F9B">
            <w:r>
              <w:t>0.87 (0.51-1.42)</w:t>
            </w:r>
          </w:p>
        </w:tc>
        <w:tc>
          <w:tcPr>
            <w:tcW w:w="2191" w:type="dxa"/>
          </w:tcPr>
          <w:p w14:paraId="2E3B024F" w14:textId="050F8DC7" w:rsidR="00865989" w:rsidRDefault="00483F9B" w:rsidP="00483F9B">
            <w:r>
              <w:t>**</w:t>
            </w:r>
          </w:p>
        </w:tc>
        <w:tc>
          <w:tcPr>
            <w:tcW w:w="2107" w:type="dxa"/>
          </w:tcPr>
          <w:p w14:paraId="28D46EA9" w14:textId="4D3A4F01" w:rsidR="00865989" w:rsidRDefault="00FA4604" w:rsidP="00483F9B">
            <w:r>
              <w:t>0.83 (0.49-1.35)</w:t>
            </w:r>
          </w:p>
        </w:tc>
      </w:tr>
    </w:tbl>
    <w:p w14:paraId="1D6B0548" w14:textId="77777777" w:rsidR="00FA4604" w:rsidRDefault="00FA4604" w:rsidP="00FA4604">
      <w:pPr>
        <w:spacing w:after="0" w:line="240" w:lineRule="auto"/>
      </w:pPr>
      <w:r>
        <w:lastRenderedPageBreak/>
        <w:t>AA = advanced adenoma, AN = advanced neoplasia, CRC = colorectal cancer, HR = hazard ratio, CI = Confidence Interval, NAA = non-advanced adenoma</w:t>
      </w:r>
    </w:p>
    <w:p w14:paraId="42B31394" w14:textId="4E398296" w:rsidR="00865989" w:rsidRPr="00FA4604" w:rsidRDefault="00FA4604" w:rsidP="00AD04D4">
      <w:pPr>
        <w:spacing w:after="0" w:line="240" w:lineRule="auto"/>
      </w:pPr>
      <w:r>
        <w:t xml:space="preserve">* HR is for 40-49yo group with referent being the 50-59yo group, and is adjusted for </w:t>
      </w:r>
      <w:r w:rsidRPr="001C4B04">
        <w:t xml:space="preserve">sex, race/ethnicity, BMI, smoking, </w:t>
      </w:r>
      <w:r>
        <w:t xml:space="preserve">family history of CRC, and </w:t>
      </w:r>
      <w:r w:rsidRPr="001C4B04">
        <w:t>index colonoscopy indication</w:t>
      </w:r>
    </w:p>
    <w:p w14:paraId="12B25B73" w14:textId="668E0A2A" w:rsidR="00865989" w:rsidRDefault="00483F9B" w:rsidP="00AD04D4">
      <w:pPr>
        <w:spacing w:after="0" w:line="240" w:lineRule="auto"/>
        <w:rPr>
          <w:ins w:id="0" w:author="Gene K Ma" w:date="2022-05-17T21:29:00Z"/>
        </w:rPr>
      </w:pPr>
      <w:r w:rsidRPr="00FA4604">
        <w:t>** Insufficient number of people with AA on index colonoscopy who had CRC detected on surveillance to calculate HR</w:t>
      </w:r>
    </w:p>
    <w:p w14:paraId="7228E8BD" w14:textId="267581B0" w:rsidR="0013552C" w:rsidRDefault="0013552C" w:rsidP="00AD04D4">
      <w:pPr>
        <w:spacing w:after="0" w:line="240" w:lineRule="auto"/>
        <w:rPr>
          <w:ins w:id="1" w:author="Gene K Ma" w:date="2022-05-17T21:29:00Z"/>
        </w:rPr>
      </w:pPr>
    </w:p>
    <w:p w14:paraId="04FD0D7D" w14:textId="67907281" w:rsidR="0013552C" w:rsidRDefault="0013552C" w:rsidP="00AD04D4">
      <w:pPr>
        <w:spacing w:after="0" w:line="240" w:lineRule="auto"/>
        <w:rPr>
          <w:ins w:id="2" w:author="Gene K Ma" w:date="2022-05-17T21:37:00Z"/>
          <w:b/>
          <w:bCs/>
        </w:rPr>
      </w:pPr>
      <w:ins w:id="3" w:author="Gene K Ma" w:date="2022-05-17T21:29:00Z">
        <w:r>
          <w:rPr>
            <w:b/>
            <w:bCs/>
          </w:rPr>
          <w:t xml:space="preserve">Supplementary Table 6.  </w:t>
        </w:r>
      </w:ins>
      <w:ins w:id="4" w:author="Gene K Ma" w:date="2022-05-17T21:38:00Z">
        <w:r>
          <w:rPr>
            <w:b/>
            <w:bCs/>
          </w:rPr>
          <w:t>Surveillance colonoscopy findings and a</w:t>
        </w:r>
      </w:ins>
      <w:ins w:id="5" w:author="Gene K Ma" w:date="2022-05-17T21:36:00Z">
        <w:r>
          <w:rPr>
            <w:b/>
            <w:bCs/>
          </w:rPr>
          <w:t>djusted hazard rati</w:t>
        </w:r>
      </w:ins>
      <w:ins w:id="6" w:author="Gene K Ma" w:date="2022-05-17T21:37:00Z">
        <w:r>
          <w:rPr>
            <w:b/>
            <w:bCs/>
          </w:rPr>
          <w:t>os for AN and CRC in patients aged 40-49 years compared to 50-59 years when serrated polyp concurrent with conventional adenoma detected on index colonoscopy</w:t>
        </w:r>
      </w:ins>
    </w:p>
    <w:p w14:paraId="3CC9911B" w14:textId="67920A17" w:rsidR="0013552C" w:rsidRDefault="0013552C" w:rsidP="00AD04D4">
      <w:pPr>
        <w:spacing w:after="0" w:line="240" w:lineRule="auto"/>
        <w:rPr>
          <w:ins w:id="7" w:author="Gene K Ma" w:date="2022-06-26T14:55:00Z"/>
        </w:rPr>
      </w:pP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1017"/>
        <w:gridCol w:w="967"/>
        <w:gridCol w:w="1071"/>
        <w:gridCol w:w="990"/>
        <w:gridCol w:w="1260"/>
        <w:gridCol w:w="990"/>
        <w:gridCol w:w="1710"/>
        <w:gridCol w:w="1800"/>
      </w:tblGrid>
      <w:tr w:rsidR="00C6596B" w14:paraId="19BD82CC" w14:textId="77777777" w:rsidTr="00E31E19">
        <w:trPr>
          <w:ins w:id="8" w:author="Gene K Ma" w:date="2022-06-26T14:55:00Z"/>
        </w:trPr>
        <w:tc>
          <w:tcPr>
            <w:tcW w:w="1984" w:type="dxa"/>
            <w:gridSpan w:val="2"/>
          </w:tcPr>
          <w:p w14:paraId="74E37F5E" w14:textId="77777777" w:rsidR="00C6596B" w:rsidRDefault="00C6596B" w:rsidP="00E31E19">
            <w:pPr>
              <w:rPr>
                <w:ins w:id="9" w:author="Gene K Ma" w:date="2022-06-26T14:55:00Z"/>
              </w:rPr>
            </w:pPr>
            <w:ins w:id="10" w:author="Gene K Ma" w:date="2022-06-26T14:55:00Z">
              <w:r>
                <w:t>Number of patients</w:t>
              </w:r>
            </w:ins>
          </w:p>
        </w:tc>
        <w:tc>
          <w:tcPr>
            <w:tcW w:w="2061" w:type="dxa"/>
            <w:gridSpan w:val="2"/>
          </w:tcPr>
          <w:p w14:paraId="569A2AAA" w14:textId="77777777" w:rsidR="00C6596B" w:rsidRDefault="00C6596B" w:rsidP="00E31E19">
            <w:pPr>
              <w:rPr>
                <w:ins w:id="11" w:author="Gene K Ma" w:date="2022-06-26T14:55:00Z"/>
              </w:rPr>
            </w:pPr>
            <w:ins w:id="12" w:author="Gene K Ma" w:date="2022-06-26T14:55:00Z">
              <w:r>
                <w:t>Number of AN cases on surveillance</w:t>
              </w:r>
            </w:ins>
          </w:p>
        </w:tc>
        <w:tc>
          <w:tcPr>
            <w:tcW w:w="2250" w:type="dxa"/>
            <w:gridSpan w:val="2"/>
          </w:tcPr>
          <w:p w14:paraId="73639CCA" w14:textId="77777777" w:rsidR="00C6596B" w:rsidRDefault="00C6596B" w:rsidP="00E31E19">
            <w:pPr>
              <w:rPr>
                <w:ins w:id="13" w:author="Gene K Ma" w:date="2022-06-26T14:55:00Z"/>
              </w:rPr>
            </w:pPr>
            <w:ins w:id="14" w:author="Gene K Ma" w:date="2022-06-26T14:55:00Z">
              <w:r>
                <w:t>Number of CRC cases on surveillance</w:t>
              </w:r>
            </w:ins>
          </w:p>
        </w:tc>
        <w:tc>
          <w:tcPr>
            <w:tcW w:w="1710" w:type="dxa"/>
            <w:vMerge w:val="restart"/>
          </w:tcPr>
          <w:p w14:paraId="4F82D3D7" w14:textId="77777777" w:rsidR="00C6596B" w:rsidRDefault="00C6596B" w:rsidP="00E31E19">
            <w:pPr>
              <w:rPr>
                <w:ins w:id="15" w:author="Gene K Ma" w:date="2022-06-26T14:55:00Z"/>
              </w:rPr>
            </w:pPr>
            <w:ins w:id="16" w:author="Gene K Ma" w:date="2022-06-26T14:55:00Z">
              <w:r>
                <w:t>Adjusted HR for AN* (95% CI)</w:t>
              </w:r>
            </w:ins>
          </w:p>
        </w:tc>
        <w:tc>
          <w:tcPr>
            <w:tcW w:w="1800" w:type="dxa"/>
            <w:vMerge w:val="restart"/>
          </w:tcPr>
          <w:p w14:paraId="6905ACA7" w14:textId="77777777" w:rsidR="00C6596B" w:rsidRDefault="00C6596B" w:rsidP="00E31E19">
            <w:pPr>
              <w:rPr>
                <w:ins w:id="17" w:author="Gene K Ma" w:date="2022-06-26T14:55:00Z"/>
              </w:rPr>
            </w:pPr>
            <w:ins w:id="18" w:author="Gene K Ma" w:date="2022-06-26T14:55:00Z">
              <w:r>
                <w:t>Adjusted HR for CRC* (95% CI)</w:t>
              </w:r>
            </w:ins>
          </w:p>
        </w:tc>
      </w:tr>
      <w:tr w:rsidR="00C6596B" w14:paraId="0F54D717" w14:textId="77777777" w:rsidTr="00E31E19">
        <w:trPr>
          <w:ins w:id="19" w:author="Gene K Ma" w:date="2022-06-26T14:55:00Z"/>
        </w:trPr>
        <w:tc>
          <w:tcPr>
            <w:tcW w:w="1017" w:type="dxa"/>
          </w:tcPr>
          <w:p w14:paraId="164F96D1" w14:textId="77777777" w:rsidR="00C6596B" w:rsidRDefault="00C6596B" w:rsidP="00E31E19">
            <w:pPr>
              <w:jc w:val="center"/>
              <w:rPr>
                <w:ins w:id="20" w:author="Gene K Ma" w:date="2022-06-26T14:55:00Z"/>
              </w:rPr>
            </w:pPr>
            <w:ins w:id="21" w:author="Gene K Ma" w:date="2022-06-26T14:55:00Z">
              <w:r>
                <w:t>40-49yo</w:t>
              </w:r>
            </w:ins>
          </w:p>
        </w:tc>
        <w:tc>
          <w:tcPr>
            <w:tcW w:w="967" w:type="dxa"/>
          </w:tcPr>
          <w:p w14:paraId="06598714" w14:textId="77777777" w:rsidR="00C6596B" w:rsidRDefault="00C6596B" w:rsidP="00E31E19">
            <w:pPr>
              <w:jc w:val="center"/>
              <w:rPr>
                <w:ins w:id="22" w:author="Gene K Ma" w:date="2022-06-26T14:55:00Z"/>
              </w:rPr>
            </w:pPr>
            <w:ins w:id="23" w:author="Gene K Ma" w:date="2022-06-26T14:55:00Z">
              <w:r>
                <w:t>50-59yo</w:t>
              </w:r>
            </w:ins>
          </w:p>
        </w:tc>
        <w:tc>
          <w:tcPr>
            <w:tcW w:w="1071" w:type="dxa"/>
          </w:tcPr>
          <w:p w14:paraId="339FB1C1" w14:textId="77777777" w:rsidR="00C6596B" w:rsidRDefault="00C6596B" w:rsidP="00E31E19">
            <w:pPr>
              <w:jc w:val="center"/>
              <w:rPr>
                <w:ins w:id="24" w:author="Gene K Ma" w:date="2022-06-26T14:55:00Z"/>
              </w:rPr>
            </w:pPr>
            <w:ins w:id="25" w:author="Gene K Ma" w:date="2022-06-26T14:55:00Z">
              <w:r>
                <w:t>40-49yo</w:t>
              </w:r>
            </w:ins>
          </w:p>
        </w:tc>
        <w:tc>
          <w:tcPr>
            <w:tcW w:w="990" w:type="dxa"/>
          </w:tcPr>
          <w:p w14:paraId="10730864" w14:textId="77777777" w:rsidR="00C6596B" w:rsidRDefault="00C6596B" w:rsidP="00E31E19">
            <w:pPr>
              <w:jc w:val="center"/>
              <w:rPr>
                <w:ins w:id="26" w:author="Gene K Ma" w:date="2022-06-26T14:55:00Z"/>
              </w:rPr>
            </w:pPr>
            <w:ins w:id="27" w:author="Gene K Ma" w:date="2022-06-26T14:55:00Z">
              <w:r>
                <w:t>50-59yo</w:t>
              </w:r>
            </w:ins>
          </w:p>
        </w:tc>
        <w:tc>
          <w:tcPr>
            <w:tcW w:w="1260" w:type="dxa"/>
          </w:tcPr>
          <w:p w14:paraId="28159E8D" w14:textId="77777777" w:rsidR="00C6596B" w:rsidRDefault="00C6596B" w:rsidP="00E31E19">
            <w:pPr>
              <w:jc w:val="center"/>
              <w:rPr>
                <w:ins w:id="28" w:author="Gene K Ma" w:date="2022-06-26T14:55:00Z"/>
              </w:rPr>
            </w:pPr>
            <w:ins w:id="29" w:author="Gene K Ma" w:date="2022-06-26T14:55:00Z">
              <w:r>
                <w:t>40-49yo</w:t>
              </w:r>
            </w:ins>
          </w:p>
        </w:tc>
        <w:tc>
          <w:tcPr>
            <w:tcW w:w="990" w:type="dxa"/>
          </w:tcPr>
          <w:p w14:paraId="60703FDE" w14:textId="77777777" w:rsidR="00C6596B" w:rsidRDefault="00C6596B" w:rsidP="00E31E19">
            <w:pPr>
              <w:jc w:val="center"/>
              <w:rPr>
                <w:ins w:id="30" w:author="Gene K Ma" w:date="2022-06-26T14:55:00Z"/>
              </w:rPr>
            </w:pPr>
            <w:ins w:id="31" w:author="Gene K Ma" w:date="2022-06-26T14:55:00Z">
              <w:r>
                <w:t>50-59yo</w:t>
              </w:r>
            </w:ins>
          </w:p>
        </w:tc>
        <w:tc>
          <w:tcPr>
            <w:tcW w:w="1710" w:type="dxa"/>
            <w:vMerge/>
          </w:tcPr>
          <w:p w14:paraId="4D4F0DC6" w14:textId="77777777" w:rsidR="00C6596B" w:rsidRDefault="00C6596B" w:rsidP="00E31E19">
            <w:pPr>
              <w:rPr>
                <w:ins w:id="32" w:author="Gene K Ma" w:date="2022-06-26T14:55:00Z"/>
              </w:rPr>
            </w:pPr>
          </w:p>
        </w:tc>
        <w:tc>
          <w:tcPr>
            <w:tcW w:w="1800" w:type="dxa"/>
            <w:vMerge/>
          </w:tcPr>
          <w:p w14:paraId="6CD054DF" w14:textId="77777777" w:rsidR="00C6596B" w:rsidRDefault="00C6596B" w:rsidP="00E31E19">
            <w:pPr>
              <w:rPr>
                <w:ins w:id="33" w:author="Gene K Ma" w:date="2022-06-26T14:55:00Z"/>
              </w:rPr>
            </w:pPr>
          </w:p>
        </w:tc>
      </w:tr>
      <w:tr w:rsidR="00C6596B" w14:paraId="1DE7872E" w14:textId="77777777" w:rsidTr="00E31E19">
        <w:trPr>
          <w:ins w:id="34" w:author="Gene K Ma" w:date="2022-06-26T14:55:00Z"/>
        </w:trPr>
        <w:tc>
          <w:tcPr>
            <w:tcW w:w="1017" w:type="dxa"/>
          </w:tcPr>
          <w:p w14:paraId="44CC4C5F" w14:textId="77777777" w:rsidR="00C6596B" w:rsidRDefault="00C6596B" w:rsidP="00E31E19">
            <w:pPr>
              <w:jc w:val="center"/>
              <w:rPr>
                <w:ins w:id="35" w:author="Gene K Ma" w:date="2022-06-26T14:55:00Z"/>
              </w:rPr>
            </w:pPr>
            <w:ins w:id="36" w:author="Gene K Ma" w:date="2022-06-26T14:55:00Z">
              <w:r>
                <w:t>451</w:t>
              </w:r>
            </w:ins>
          </w:p>
          <w:p w14:paraId="6C9AA922" w14:textId="77777777" w:rsidR="00C6596B" w:rsidRDefault="00C6596B" w:rsidP="00E31E19">
            <w:pPr>
              <w:jc w:val="center"/>
              <w:rPr>
                <w:ins w:id="37" w:author="Gene K Ma" w:date="2022-06-26T14:55:00Z"/>
              </w:rPr>
            </w:pPr>
          </w:p>
        </w:tc>
        <w:tc>
          <w:tcPr>
            <w:tcW w:w="967" w:type="dxa"/>
          </w:tcPr>
          <w:p w14:paraId="04576847" w14:textId="77777777" w:rsidR="00C6596B" w:rsidRDefault="00C6596B" w:rsidP="00E31E19">
            <w:pPr>
              <w:jc w:val="center"/>
              <w:rPr>
                <w:ins w:id="38" w:author="Gene K Ma" w:date="2022-06-26T14:55:00Z"/>
              </w:rPr>
            </w:pPr>
            <w:ins w:id="39" w:author="Gene K Ma" w:date="2022-06-26T14:55:00Z">
              <w:r>
                <w:t>3260</w:t>
              </w:r>
            </w:ins>
          </w:p>
          <w:p w14:paraId="28482710" w14:textId="77777777" w:rsidR="00C6596B" w:rsidRDefault="00C6596B" w:rsidP="00E31E19">
            <w:pPr>
              <w:jc w:val="center"/>
              <w:rPr>
                <w:ins w:id="40" w:author="Gene K Ma" w:date="2022-06-26T14:55:00Z"/>
              </w:rPr>
            </w:pPr>
          </w:p>
        </w:tc>
        <w:tc>
          <w:tcPr>
            <w:tcW w:w="1071" w:type="dxa"/>
          </w:tcPr>
          <w:p w14:paraId="730F5E49" w14:textId="77777777" w:rsidR="00C6596B" w:rsidRDefault="00C6596B" w:rsidP="00E31E19">
            <w:pPr>
              <w:jc w:val="center"/>
              <w:rPr>
                <w:ins w:id="41" w:author="Gene K Ma" w:date="2022-06-26T14:55:00Z"/>
              </w:rPr>
            </w:pPr>
            <w:ins w:id="42" w:author="Gene K Ma" w:date="2022-06-26T14:55:00Z">
              <w:r>
                <w:t>27</w:t>
              </w:r>
            </w:ins>
          </w:p>
          <w:p w14:paraId="2FA10FAE" w14:textId="77777777" w:rsidR="00C6596B" w:rsidRDefault="00C6596B" w:rsidP="00E31E19">
            <w:pPr>
              <w:jc w:val="center"/>
              <w:rPr>
                <w:ins w:id="43" w:author="Gene K Ma" w:date="2022-06-26T14:55:00Z"/>
              </w:rPr>
            </w:pPr>
          </w:p>
        </w:tc>
        <w:tc>
          <w:tcPr>
            <w:tcW w:w="990" w:type="dxa"/>
          </w:tcPr>
          <w:p w14:paraId="50E3551C" w14:textId="77777777" w:rsidR="00C6596B" w:rsidRDefault="00C6596B" w:rsidP="00E31E19">
            <w:pPr>
              <w:jc w:val="center"/>
              <w:rPr>
                <w:ins w:id="44" w:author="Gene K Ma" w:date="2022-06-26T14:55:00Z"/>
              </w:rPr>
            </w:pPr>
            <w:ins w:id="45" w:author="Gene K Ma" w:date="2022-06-26T14:55:00Z">
              <w:r>
                <w:t>301</w:t>
              </w:r>
            </w:ins>
          </w:p>
          <w:p w14:paraId="3C44F747" w14:textId="77777777" w:rsidR="00C6596B" w:rsidRDefault="00C6596B" w:rsidP="00E31E19">
            <w:pPr>
              <w:jc w:val="center"/>
              <w:rPr>
                <w:ins w:id="46" w:author="Gene K Ma" w:date="2022-06-26T14:55:00Z"/>
              </w:rPr>
            </w:pPr>
          </w:p>
        </w:tc>
        <w:tc>
          <w:tcPr>
            <w:tcW w:w="1260" w:type="dxa"/>
          </w:tcPr>
          <w:p w14:paraId="3CCF2C0B" w14:textId="77777777" w:rsidR="00C6596B" w:rsidRDefault="00C6596B" w:rsidP="00E31E19">
            <w:pPr>
              <w:jc w:val="center"/>
              <w:rPr>
                <w:ins w:id="47" w:author="Gene K Ma" w:date="2022-06-26T14:55:00Z"/>
              </w:rPr>
            </w:pPr>
            <w:ins w:id="48" w:author="Gene K Ma" w:date="2022-06-26T14:55:00Z">
              <w:r>
                <w:t>3</w:t>
              </w:r>
            </w:ins>
          </w:p>
          <w:p w14:paraId="72D9863F" w14:textId="77777777" w:rsidR="00C6596B" w:rsidRDefault="00C6596B" w:rsidP="00E31E19">
            <w:pPr>
              <w:jc w:val="center"/>
              <w:rPr>
                <w:ins w:id="49" w:author="Gene K Ma" w:date="2022-06-26T14:55:00Z"/>
              </w:rPr>
            </w:pPr>
          </w:p>
        </w:tc>
        <w:tc>
          <w:tcPr>
            <w:tcW w:w="990" w:type="dxa"/>
          </w:tcPr>
          <w:p w14:paraId="1E002071" w14:textId="77777777" w:rsidR="00C6596B" w:rsidRDefault="00C6596B" w:rsidP="00E31E19">
            <w:pPr>
              <w:jc w:val="center"/>
              <w:rPr>
                <w:ins w:id="50" w:author="Gene K Ma" w:date="2022-06-26T14:55:00Z"/>
              </w:rPr>
            </w:pPr>
            <w:ins w:id="51" w:author="Gene K Ma" w:date="2022-06-26T14:55:00Z">
              <w:r>
                <w:t>6</w:t>
              </w:r>
            </w:ins>
          </w:p>
          <w:p w14:paraId="05E944C7" w14:textId="77777777" w:rsidR="00C6596B" w:rsidRDefault="00C6596B" w:rsidP="00E31E19">
            <w:pPr>
              <w:jc w:val="center"/>
              <w:rPr>
                <w:ins w:id="52" w:author="Gene K Ma" w:date="2022-06-26T14:55:00Z"/>
              </w:rPr>
            </w:pPr>
          </w:p>
        </w:tc>
        <w:tc>
          <w:tcPr>
            <w:tcW w:w="1710" w:type="dxa"/>
          </w:tcPr>
          <w:p w14:paraId="610042D5" w14:textId="77777777" w:rsidR="00C6596B" w:rsidRDefault="00C6596B" w:rsidP="00E31E19">
            <w:pPr>
              <w:rPr>
                <w:ins w:id="53" w:author="Gene K Ma" w:date="2022-06-26T14:55:00Z"/>
              </w:rPr>
            </w:pPr>
            <w:ins w:id="54" w:author="Gene K Ma" w:date="2022-06-26T14:55:00Z">
              <w:r>
                <w:t>0.86 (0.56-1.27)</w:t>
              </w:r>
            </w:ins>
          </w:p>
          <w:p w14:paraId="6210DC97" w14:textId="77777777" w:rsidR="00C6596B" w:rsidRDefault="00C6596B" w:rsidP="00E31E19">
            <w:pPr>
              <w:rPr>
                <w:ins w:id="55" w:author="Gene K Ma" w:date="2022-06-26T14:55:00Z"/>
              </w:rPr>
            </w:pPr>
          </w:p>
        </w:tc>
        <w:tc>
          <w:tcPr>
            <w:tcW w:w="1800" w:type="dxa"/>
          </w:tcPr>
          <w:p w14:paraId="3BEB6652" w14:textId="77777777" w:rsidR="00C6596B" w:rsidRDefault="00C6596B" w:rsidP="00E31E19">
            <w:pPr>
              <w:rPr>
                <w:ins w:id="56" w:author="Gene K Ma" w:date="2022-06-26T14:55:00Z"/>
              </w:rPr>
            </w:pPr>
            <w:ins w:id="57" w:author="Gene K Ma" w:date="2022-06-26T14:55:00Z">
              <w:r>
                <w:t>4.70 (0.88-21.98)</w:t>
              </w:r>
            </w:ins>
          </w:p>
          <w:p w14:paraId="50C12CFB" w14:textId="77777777" w:rsidR="00C6596B" w:rsidRDefault="00C6596B" w:rsidP="00E31E19">
            <w:pPr>
              <w:rPr>
                <w:ins w:id="58" w:author="Gene K Ma" w:date="2022-06-26T14:55:00Z"/>
              </w:rPr>
            </w:pPr>
          </w:p>
        </w:tc>
      </w:tr>
    </w:tbl>
    <w:p w14:paraId="70010B5D" w14:textId="77777777" w:rsidR="00C6596B" w:rsidRDefault="00C6596B" w:rsidP="00AD04D4">
      <w:pPr>
        <w:spacing w:after="0" w:line="240" w:lineRule="auto"/>
        <w:rPr>
          <w:ins w:id="59" w:author="Gene K Ma" w:date="2022-05-17T22:18:00Z"/>
          <w:b/>
          <w:bCs/>
        </w:rPr>
      </w:pPr>
    </w:p>
    <w:p w14:paraId="79C4F47B" w14:textId="6B9DD89E" w:rsidR="0047624E" w:rsidRDefault="0047624E" w:rsidP="00AD04D4">
      <w:pPr>
        <w:spacing w:after="0" w:line="240" w:lineRule="auto"/>
        <w:rPr>
          <w:ins w:id="60" w:author="Gene K Ma" w:date="2022-05-17T22:19:00Z"/>
        </w:rPr>
      </w:pPr>
      <w:ins w:id="61" w:author="Gene K Ma" w:date="2022-05-17T22:18:00Z">
        <w:r>
          <w:t xml:space="preserve">AN = advanced neoplasia, </w:t>
        </w:r>
      </w:ins>
      <w:ins w:id="62" w:author="Gene K Ma" w:date="2022-05-17T22:19:00Z">
        <w:r>
          <w:t xml:space="preserve">CI = confidence interval, </w:t>
        </w:r>
      </w:ins>
      <w:ins w:id="63" w:author="Gene K Ma" w:date="2022-05-17T22:18:00Z">
        <w:r>
          <w:t xml:space="preserve">CRC = </w:t>
        </w:r>
      </w:ins>
      <w:ins w:id="64" w:author="Gene K Ma" w:date="2022-05-17T22:19:00Z">
        <w:r>
          <w:t>colorectal cancer, HR = hazard ratio</w:t>
        </w:r>
      </w:ins>
    </w:p>
    <w:p w14:paraId="6014D58F" w14:textId="6BCD12C6" w:rsidR="0047624E" w:rsidRPr="0047624E" w:rsidRDefault="0047624E" w:rsidP="00AD04D4">
      <w:pPr>
        <w:spacing w:after="0" w:line="240" w:lineRule="auto"/>
      </w:pPr>
      <w:ins w:id="65" w:author="Gene K Ma" w:date="2022-05-17T22:19:00Z">
        <w:r>
          <w:t>* HR is for 40-49yo group with referent group being the 50-59yo group, and is</w:t>
        </w:r>
      </w:ins>
      <w:ins w:id="66" w:author="Gene K Ma" w:date="2022-05-17T22:20:00Z">
        <w:r>
          <w:t xml:space="preserve"> adjusted for sex, race/ethnicity, BMI, smoking, family history of CRC, and index colonoscopy indication</w:t>
        </w:r>
      </w:ins>
    </w:p>
    <w:sectPr w:rsidR="0047624E" w:rsidRPr="0047624E" w:rsidSect="00494F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B73BF"/>
    <w:multiLevelType w:val="hybridMultilevel"/>
    <w:tmpl w:val="D4EE70BE"/>
    <w:lvl w:ilvl="0" w:tplc="7C821B8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CC1"/>
    <w:multiLevelType w:val="hybridMultilevel"/>
    <w:tmpl w:val="0BB6B44A"/>
    <w:lvl w:ilvl="0" w:tplc="7A92A5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261A2"/>
    <w:multiLevelType w:val="hybridMultilevel"/>
    <w:tmpl w:val="AC8C1E92"/>
    <w:lvl w:ilvl="0" w:tplc="280CA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9054C7"/>
    <w:multiLevelType w:val="hybridMultilevel"/>
    <w:tmpl w:val="51B633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F4737"/>
    <w:multiLevelType w:val="hybridMultilevel"/>
    <w:tmpl w:val="BB2620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ne K Ma">
    <w15:presenceInfo w15:providerId="AD" w15:userId="S::Gene.K.Ma@kp.org::fedf8d29-5e2c-4d89-b042-b93bbd2c97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47D"/>
    <w:rsid w:val="00001A2C"/>
    <w:rsid w:val="00012BCE"/>
    <w:rsid w:val="00013A42"/>
    <w:rsid w:val="00016B00"/>
    <w:rsid w:val="00022A06"/>
    <w:rsid w:val="00033AC9"/>
    <w:rsid w:val="00055473"/>
    <w:rsid w:val="0006117E"/>
    <w:rsid w:val="00070293"/>
    <w:rsid w:val="000A15BC"/>
    <w:rsid w:val="000C026B"/>
    <w:rsid w:val="000C0725"/>
    <w:rsid w:val="000C6D84"/>
    <w:rsid w:val="000E1EDB"/>
    <w:rsid w:val="000E7940"/>
    <w:rsid w:val="00101465"/>
    <w:rsid w:val="001074B9"/>
    <w:rsid w:val="0011494B"/>
    <w:rsid w:val="001204A1"/>
    <w:rsid w:val="0012397D"/>
    <w:rsid w:val="00124E88"/>
    <w:rsid w:val="0013552C"/>
    <w:rsid w:val="00140450"/>
    <w:rsid w:val="001418CF"/>
    <w:rsid w:val="00141DF0"/>
    <w:rsid w:val="001465C0"/>
    <w:rsid w:val="001468CF"/>
    <w:rsid w:val="00147ACA"/>
    <w:rsid w:val="00155B8A"/>
    <w:rsid w:val="0016272C"/>
    <w:rsid w:val="00172675"/>
    <w:rsid w:val="00174C1C"/>
    <w:rsid w:val="0017737E"/>
    <w:rsid w:val="00194138"/>
    <w:rsid w:val="001968CE"/>
    <w:rsid w:val="001A1F7A"/>
    <w:rsid w:val="001A54A8"/>
    <w:rsid w:val="001A7AE1"/>
    <w:rsid w:val="001C4B04"/>
    <w:rsid w:val="001C68A4"/>
    <w:rsid w:val="00203360"/>
    <w:rsid w:val="0022281B"/>
    <w:rsid w:val="002335D1"/>
    <w:rsid w:val="00237759"/>
    <w:rsid w:val="00242964"/>
    <w:rsid w:val="0024314C"/>
    <w:rsid w:val="00264C6A"/>
    <w:rsid w:val="0027092A"/>
    <w:rsid w:val="00271FB9"/>
    <w:rsid w:val="00272A79"/>
    <w:rsid w:val="002759FD"/>
    <w:rsid w:val="002847DF"/>
    <w:rsid w:val="00284E9A"/>
    <w:rsid w:val="002A1B42"/>
    <w:rsid w:val="002B5CC4"/>
    <w:rsid w:val="002C127C"/>
    <w:rsid w:val="002C1F51"/>
    <w:rsid w:val="002E03DF"/>
    <w:rsid w:val="002F71E7"/>
    <w:rsid w:val="002F7EF9"/>
    <w:rsid w:val="00341332"/>
    <w:rsid w:val="00344D58"/>
    <w:rsid w:val="003569FE"/>
    <w:rsid w:val="00357DBC"/>
    <w:rsid w:val="00361A8D"/>
    <w:rsid w:val="00361EA3"/>
    <w:rsid w:val="00372DC5"/>
    <w:rsid w:val="00381F57"/>
    <w:rsid w:val="003A4E33"/>
    <w:rsid w:val="003A7070"/>
    <w:rsid w:val="003C00C9"/>
    <w:rsid w:val="003C1E80"/>
    <w:rsid w:val="00401777"/>
    <w:rsid w:val="00414660"/>
    <w:rsid w:val="00422C39"/>
    <w:rsid w:val="00423B59"/>
    <w:rsid w:val="00430CA5"/>
    <w:rsid w:val="004679FA"/>
    <w:rsid w:val="0047624E"/>
    <w:rsid w:val="00477C28"/>
    <w:rsid w:val="00483F9B"/>
    <w:rsid w:val="00494F54"/>
    <w:rsid w:val="0049598E"/>
    <w:rsid w:val="004A1414"/>
    <w:rsid w:val="004A25B8"/>
    <w:rsid w:val="004A38B9"/>
    <w:rsid w:val="004B20C6"/>
    <w:rsid w:val="004B2689"/>
    <w:rsid w:val="004B7172"/>
    <w:rsid w:val="004D4436"/>
    <w:rsid w:val="004F2AAB"/>
    <w:rsid w:val="00513185"/>
    <w:rsid w:val="0051647D"/>
    <w:rsid w:val="0052739F"/>
    <w:rsid w:val="005468F9"/>
    <w:rsid w:val="00551DE6"/>
    <w:rsid w:val="005558C4"/>
    <w:rsid w:val="00563F47"/>
    <w:rsid w:val="00572892"/>
    <w:rsid w:val="00573B7A"/>
    <w:rsid w:val="00585DC4"/>
    <w:rsid w:val="005957CF"/>
    <w:rsid w:val="00595D22"/>
    <w:rsid w:val="00596927"/>
    <w:rsid w:val="005A0B68"/>
    <w:rsid w:val="005A67CB"/>
    <w:rsid w:val="005B20CB"/>
    <w:rsid w:val="005C5932"/>
    <w:rsid w:val="005C62E2"/>
    <w:rsid w:val="005D2991"/>
    <w:rsid w:val="005D35F3"/>
    <w:rsid w:val="005D4F68"/>
    <w:rsid w:val="005E25EB"/>
    <w:rsid w:val="005F614A"/>
    <w:rsid w:val="0061169B"/>
    <w:rsid w:val="00611F44"/>
    <w:rsid w:val="00616C92"/>
    <w:rsid w:val="006300F6"/>
    <w:rsid w:val="00644890"/>
    <w:rsid w:val="00645E45"/>
    <w:rsid w:val="006537D0"/>
    <w:rsid w:val="0066606E"/>
    <w:rsid w:val="00675ED0"/>
    <w:rsid w:val="006771E4"/>
    <w:rsid w:val="00683697"/>
    <w:rsid w:val="006855C5"/>
    <w:rsid w:val="0069244D"/>
    <w:rsid w:val="006A293E"/>
    <w:rsid w:val="006A4E75"/>
    <w:rsid w:val="006B0233"/>
    <w:rsid w:val="006B5195"/>
    <w:rsid w:val="006C1F97"/>
    <w:rsid w:val="006C54BB"/>
    <w:rsid w:val="006C6D5A"/>
    <w:rsid w:val="006D6978"/>
    <w:rsid w:val="006E6425"/>
    <w:rsid w:val="006E76FE"/>
    <w:rsid w:val="006F38E3"/>
    <w:rsid w:val="006F3A32"/>
    <w:rsid w:val="006F64D1"/>
    <w:rsid w:val="007017C6"/>
    <w:rsid w:val="0070280D"/>
    <w:rsid w:val="00704671"/>
    <w:rsid w:val="0070570C"/>
    <w:rsid w:val="00706DDA"/>
    <w:rsid w:val="0071582F"/>
    <w:rsid w:val="00730B43"/>
    <w:rsid w:val="007405D3"/>
    <w:rsid w:val="0074316D"/>
    <w:rsid w:val="00747769"/>
    <w:rsid w:val="00751BC3"/>
    <w:rsid w:val="00757498"/>
    <w:rsid w:val="007663AB"/>
    <w:rsid w:val="00774567"/>
    <w:rsid w:val="00774C6C"/>
    <w:rsid w:val="00783ECB"/>
    <w:rsid w:val="00796F79"/>
    <w:rsid w:val="007A0E01"/>
    <w:rsid w:val="007A10AF"/>
    <w:rsid w:val="007A1659"/>
    <w:rsid w:val="007A2519"/>
    <w:rsid w:val="007A2E12"/>
    <w:rsid w:val="007A7D24"/>
    <w:rsid w:val="007C784D"/>
    <w:rsid w:val="007D05A3"/>
    <w:rsid w:val="007E0539"/>
    <w:rsid w:val="007E1498"/>
    <w:rsid w:val="007E59B1"/>
    <w:rsid w:val="00801E6D"/>
    <w:rsid w:val="008219BB"/>
    <w:rsid w:val="00840EAB"/>
    <w:rsid w:val="00853992"/>
    <w:rsid w:val="00853ACD"/>
    <w:rsid w:val="0086269A"/>
    <w:rsid w:val="00865989"/>
    <w:rsid w:val="00867052"/>
    <w:rsid w:val="00871D4D"/>
    <w:rsid w:val="00877EEC"/>
    <w:rsid w:val="00881AAE"/>
    <w:rsid w:val="00885740"/>
    <w:rsid w:val="00892496"/>
    <w:rsid w:val="008A2902"/>
    <w:rsid w:val="008B3207"/>
    <w:rsid w:val="008B5105"/>
    <w:rsid w:val="008C7F7E"/>
    <w:rsid w:val="008E2C16"/>
    <w:rsid w:val="008E48BC"/>
    <w:rsid w:val="00903526"/>
    <w:rsid w:val="00903F6D"/>
    <w:rsid w:val="00923169"/>
    <w:rsid w:val="009460AF"/>
    <w:rsid w:val="009463EF"/>
    <w:rsid w:val="00961FC5"/>
    <w:rsid w:val="0097181D"/>
    <w:rsid w:val="00977AF8"/>
    <w:rsid w:val="009850D6"/>
    <w:rsid w:val="0098636A"/>
    <w:rsid w:val="009A3D2D"/>
    <w:rsid w:val="009A4442"/>
    <w:rsid w:val="009B6709"/>
    <w:rsid w:val="009E551E"/>
    <w:rsid w:val="009E608E"/>
    <w:rsid w:val="009F0D64"/>
    <w:rsid w:val="009F1EC3"/>
    <w:rsid w:val="00A04D5B"/>
    <w:rsid w:val="00A350C8"/>
    <w:rsid w:val="00A35A2A"/>
    <w:rsid w:val="00A37CF2"/>
    <w:rsid w:val="00A51DFD"/>
    <w:rsid w:val="00A6100F"/>
    <w:rsid w:val="00A63E57"/>
    <w:rsid w:val="00A71511"/>
    <w:rsid w:val="00A74A76"/>
    <w:rsid w:val="00A74F3D"/>
    <w:rsid w:val="00A86051"/>
    <w:rsid w:val="00A915EA"/>
    <w:rsid w:val="00AA3570"/>
    <w:rsid w:val="00AA475B"/>
    <w:rsid w:val="00AA73A6"/>
    <w:rsid w:val="00AB33D4"/>
    <w:rsid w:val="00AB399B"/>
    <w:rsid w:val="00AC07F5"/>
    <w:rsid w:val="00AC5886"/>
    <w:rsid w:val="00AD04D4"/>
    <w:rsid w:val="00AD1713"/>
    <w:rsid w:val="00AD19D0"/>
    <w:rsid w:val="00AD7508"/>
    <w:rsid w:val="00AE0122"/>
    <w:rsid w:val="00AE255C"/>
    <w:rsid w:val="00AE289E"/>
    <w:rsid w:val="00AE3D06"/>
    <w:rsid w:val="00AF20D7"/>
    <w:rsid w:val="00AF56D2"/>
    <w:rsid w:val="00B04B64"/>
    <w:rsid w:val="00B10906"/>
    <w:rsid w:val="00B17340"/>
    <w:rsid w:val="00B2754D"/>
    <w:rsid w:val="00B508B5"/>
    <w:rsid w:val="00B561D9"/>
    <w:rsid w:val="00B63C50"/>
    <w:rsid w:val="00B86C9D"/>
    <w:rsid w:val="00B93E3F"/>
    <w:rsid w:val="00BA442A"/>
    <w:rsid w:val="00BC49E6"/>
    <w:rsid w:val="00BC681B"/>
    <w:rsid w:val="00BD4B5A"/>
    <w:rsid w:val="00BE25D4"/>
    <w:rsid w:val="00BE4BA2"/>
    <w:rsid w:val="00BE6108"/>
    <w:rsid w:val="00BE70B4"/>
    <w:rsid w:val="00BF54E5"/>
    <w:rsid w:val="00C014A7"/>
    <w:rsid w:val="00C06F4D"/>
    <w:rsid w:val="00C11B6F"/>
    <w:rsid w:val="00C31030"/>
    <w:rsid w:val="00C32A53"/>
    <w:rsid w:val="00C41119"/>
    <w:rsid w:val="00C42B27"/>
    <w:rsid w:val="00C4332B"/>
    <w:rsid w:val="00C479E3"/>
    <w:rsid w:val="00C540D7"/>
    <w:rsid w:val="00C6596B"/>
    <w:rsid w:val="00C67FE0"/>
    <w:rsid w:val="00C81C77"/>
    <w:rsid w:val="00C91F53"/>
    <w:rsid w:val="00C97961"/>
    <w:rsid w:val="00CA0221"/>
    <w:rsid w:val="00CB34C4"/>
    <w:rsid w:val="00CC0675"/>
    <w:rsid w:val="00CC07FE"/>
    <w:rsid w:val="00CC63D8"/>
    <w:rsid w:val="00CD1ED4"/>
    <w:rsid w:val="00CF5833"/>
    <w:rsid w:val="00D00664"/>
    <w:rsid w:val="00D04589"/>
    <w:rsid w:val="00D10B55"/>
    <w:rsid w:val="00D15927"/>
    <w:rsid w:val="00D33FBC"/>
    <w:rsid w:val="00D400FA"/>
    <w:rsid w:val="00D474A0"/>
    <w:rsid w:val="00D536B6"/>
    <w:rsid w:val="00D5450B"/>
    <w:rsid w:val="00D54DE6"/>
    <w:rsid w:val="00D81DC3"/>
    <w:rsid w:val="00D8304C"/>
    <w:rsid w:val="00D91134"/>
    <w:rsid w:val="00DA5900"/>
    <w:rsid w:val="00DD5171"/>
    <w:rsid w:val="00DD6731"/>
    <w:rsid w:val="00DD7422"/>
    <w:rsid w:val="00DE24C6"/>
    <w:rsid w:val="00E16C46"/>
    <w:rsid w:val="00E219C9"/>
    <w:rsid w:val="00E272F1"/>
    <w:rsid w:val="00E275DB"/>
    <w:rsid w:val="00E307FB"/>
    <w:rsid w:val="00E34946"/>
    <w:rsid w:val="00E373DB"/>
    <w:rsid w:val="00E42BF1"/>
    <w:rsid w:val="00E42FFB"/>
    <w:rsid w:val="00E46189"/>
    <w:rsid w:val="00E5537B"/>
    <w:rsid w:val="00E74A86"/>
    <w:rsid w:val="00E8672F"/>
    <w:rsid w:val="00E87D12"/>
    <w:rsid w:val="00E90643"/>
    <w:rsid w:val="00E97B2E"/>
    <w:rsid w:val="00EA1A1C"/>
    <w:rsid w:val="00EA7913"/>
    <w:rsid w:val="00EB509C"/>
    <w:rsid w:val="00EC242F"/>
    <w:rsid w:val="00EC59D9"/>
    <w:rsid w:val="00EC61DC"/>
    <w:rsid w:val="00ED06B1"/>
    <w:rsid w:val="00ED2823"/>
    <w:rsid w:val="00EF57CB"/>
    <w:rsid w:val="00F0707D"/>
    <w:rsid w:val="00F07A3D"/>
    <w:rsid w:val="00F14977"/>
    <w:rsid w:val="00F32779"/>
    <w:rsid w:val="00F331F6"/>
    <w:rsid w:val="00F3365C"/>
    <w:rsid w:val="00F40128"/>
    <w:rsid w:val="00F502A2"/>
    <w:rsid w:val="00F72944"/>
    <w:rsid w:val="00F81ACB"/>
    <w:rsid w:val="00F86F77"/>
    <w:rsid w:val="00F95367"/>
    <w:rsid w:val="00FA28B9"/>
    <w:rsid w:val="00FA4604"/>
    <w:rsid w:val="00FA4A2F"/>
    <w:rsid w:val="00FB1C0A"/>
    <w:rsid w:val="00FB7F63"/>
    <w:rsid w:val="00FC2784"/>
    <w:rsid w:val="00FD2D73"/>
    <w:rsid w:val="00FD4D81"/>
    <w:rsid w:val="00FE647C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15FE3"/>
  <w15:docId w15:val="{275B64F6-67D6-4E21-AD1B-FDBC3F71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DC4"/>
    <w:pPr>
      <w:ind w:left="720"/>
      <w:contextualSpacing/>
    </w:pPr>
  </w:style>
  <w:style w:type="table" w:styleId="TableGrid">
    <w:name w:val="Table Grid"/>
    <w:basedOn w:val="TableNormal"/>
    <w:uiPriority w:val="39"/>
    <w:rsid w:val="00BC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2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A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4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4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4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A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35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K Ma</dc:creator>
  <cp:keywords/>
  <dc:description/>
  <cp:lastModifiedBy>Gene K Ma</cp:lastModifiedBy>
  <cp:revision>2</cp:revision>
  <dcterms:created xsi:type="dcterms:W3CDTF">2022-06-26T21:55:00Z</dcterms:created>
  <dcterms:modified xsi:type="dcterms:W3CDTF">2022-06-26T21:55:00Z</dcterms:modified>
</cp:coreProperties>
</file>