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FF3B" w14:textId="77777777" w:rsidR="006D3088" w:rsidRPr="006F737B" w:rsidRDefault="006D3088" w:rsidP="006D3088">
      <w:pPr>
        <w:spacing w:after="0" w:line="240" w:lineRule="auto"/>
        <w:rPr>
          <w:rFonts w:ascii="Times New Roman" w:hAnsi="Times New Roman"/>
          <w:b/>
          <w:bCs/>
          <w:sz w:val="24"/>
          <w:szCs w:val="24"/>
        </w:rPr>
      </w:pPr>
      <w:r>
        <w:rPr>
          <w:rFonts w:ascii="Times New Roman" w:hAnsi="Times New Roman"/>
          <w:b/>
          <w:bCs/>
          <w:sz w:val="24"/>
          <w:szCs w:val="24"/>
        </w:rPr>
        <w:t>Supplementary Files</w:t>
      </w:r>
    </w:p>
    <w:p w14:paraId="0E6341C5" w14:textId="77777777" w:rsidR="006D3088" w:rsidRDefault="006D3088" w:rsidP="006D3088">
      <w:pPr>
        <w:spacing w:after="0" w:line="240" w:lineRule="auto"/>
        <w:rPr>
          <w:rFonts w:ascii="Times New Roman" w:hAnsi="Times New Roman"/>
          <w:sz w:val="24"/>
          <w:szCs w:val="24"/>
        </w:rPr>
      </w:pPr>
    </w:p>
    <w:p w14:paraId="10DED30C" w14:textId="77777777" w:rsidR="006D3088" w:rsidRPr="005425AE" w:rsidRDefault="006D3088" w:rsidP="006D3088">
      <w:pPr>
        <w:spacing w:after="0" w:line="240" w:lineRule="auto"/>
        <w:rPr>
          <w:rFonts w:ascii="Times New Roman" w:hAnsi="Times New Roman"/>
          <w:b/>
          <w:sz w:val="24"/>
          <w:szCs w:val="24"/>
        </w:rPr>
      </w:pPr>
      <w:bookmarkStart w:id="0" w:name="_Hlk112758389"/>
      <w:r w:rsidRPr="005425AE">
        <w:rPr>
          <w:rFonts w:ascii="Times New Roman" w:hAnsi="Times New Roman"/>
          <w:b/>
          <w:sz w:val="24"/>
          <w:szCs w:val="24"/>
        </w:rPr>
        <w:t>Table 1. Colorectal cancer incidence rate per 100,000 individuals by age group in Atlantic, Central, the Prairies, and Western Canada from 1992 to 2016 (N=349,505)</w:t>
      </w:r>
      <w:bookmarkEnd w:id="0"/>
    </w:p>
    <w:p w14:paraId="4F533AD7" w14:textId="77777777" w:rsidR="006D3088" w:rsidRPr="00692041" w:rsidRDefault="006D3088" w:rsidP="006D3088">
      <w:pPr>
        <w:spacing w:after="0" w:line="240" w:lineRule="auto"/>
        <w:rPr>
          <w:rFonts w:ascii="Times New Roman" w:hAnsi="Times New Roman"/>
          <w:sz w:val="24"/>
          <w:szCs w:val="24"/>
        </w:rPr>
      </w:pPr>
    </w:p>
    <w:tbl>
      <w:tblPr>
        <w:tblStyle w:val="TableGrid1"/>
        <w:tblW w:w="14549" w:type="dxa"/>
        <w:tblInd w:w="-635" w:type="dxa"/>
        <w:tblLook w:val="04A0" w:firstRow="1" w:lastRow="0" w:firstColumn="1" w:lastColumn="0" w:noHBand="0" w:noVBand="1"/>
      </w:tblPr>
      <w:tblGrid>
        <w:gridCol w:w="1157"/>
        <w:gridCol w:w="1502"/>
        <w:gridCol w:w="622"/>
        <w:gridCol w:w="1682"/>
        <w:gridCol w:w="723"/>
        <w:gridCol w:w="1682"/>
        <w:gridCol w:w="723"/>
        <w:gridCol w:w="1682"/>
        <w:gridCol w:w="723"/>
        <w:gridCol w:w="1682"/>
        <w:gridCol w:w="723"/>
        <w:gridCol w:w="1682"/>
      </w:tblGrid>
      <w:tr w:rsidR="006D3088" w:rsidRPr="000A2FF1" w14:paraId="227E57BC" w14:textId="77777777" w:rsidTr="00FF1C0D">
        <w:trPr>
          <w:trHeight w:val="780"/>
        </w:trPr>
        <w:tc>
          <w:tcPr>
            <w:tcW w:w="1157" w:type="dxa"/>
            <w:noWrap/>
            <w:hideMark/>
          </w:tcPr>
          <w:p w14:paraId="47052EE2" w14:textId="77777777" w:rsidR="006D3088" w:rsidRPr="000A2FF1" w:rsidRDefault="006D3088" w:rsidP="00FF1C0D">
            <w:pPr>
              <w:spacing w:after="0" w:line="240" w:lineRule="auto"/>
              <w:rPr>
                <w:rFonts w:eastAsia="Times New Roman"/>
                <w:b/>
                <w:bCs/>
              </w:rPr>
            </w:pPr>
            <w:r w:rsidRPr="000A2FF1">
              <w:rPr>
                <w:rFonts w:eastAsia="Times New Roman"/>
                <w:b/>
                <w:bCs/>
              </w:rPr>
              <w:t>Age group</w:t>
            </w:r>
          </w:p>
        </w:tc>
        <w:tc>
          <w:tcPr>
            <w:tcW w:w="1502" w:type="dxa"/>
            <w:noWrap/>
            <w:hideMark/>
          </w:tcPr>
          <w:p w14:paraId="2CE479B5" w14:textId="77777777" w:rsidR="006D3088" w:rsidRPr="000A2FF1" w:rsidRDefault="006D3088" w:rsidP="00FF1C0D">
            <w:pPr>
              <w:spacing w:after="0" w:line="240" w:lineRule="auto"/>
              <w:rPr>
                <w:rFonts w:eastAsia="Times New Roman"/>
                <w:b/>
                <w:bCs/>
              </w:rPr>
            </w:pPr>
            <w:r w:rsidRPr="000A2FF1">
              <w:rPr>
                <w:rFonts w:eastAsia="Times New Roman"/>
                <w:b/>
                <w:bCs/>
              </w:rPr>
              <w:t>Geography</w:t>
            </w:r>
          </w:p>
        </w:tc>
        <w:tc>
          <w:tcPr>
            <w:tcW w:w="616" w:type="dxa"/>
            <w:noWrap/>
            <w:hideMark/>
          </w:tcPr>
          <w:p w14:paraId="541DD3EB" w14:textId="77777777" w:rsidR="006D3088" w:rsidRPr="000A2FF1" w:rsidRDefault="006D3088" w:rsidP="00FF1C0D">
            <w:pPr>
              <w:spacing w:after="0" w:line="240" w:lineRule="auto"/>
              <w:jc w:val="right"/>
              <w:rPr>
                <w:rFonts w:eastAsia="Times New Roman"/>
                <w:b/>
                <w:bCs/>
              </w:rPr>
            </w:pPr>
            <w:r w:rsidRPr="000A2FF1">
              <w:rPr>
                <w:rFonts w:eastAsia="Times New Roman"/>
                <w:b/>
                <w:bCs/>
              </w:rPr>
              <w:t>N</w:t>
            </w:r>
          </w:p>
        </w:tc>
        <w:tc>
          <w:tcPr>
            <w:tcW w:w="1682" w:type="dxa"/>
            <w:hideMark/>
          </w:tcPr>
          <w:p w14:paraId="1757BCEF" w14:textId="77777777" w:rsidR="006D3088" w:rsidRPr="000A2FF1" w:rsidRDefault="006D3088" w:rsidP="00FF1C0D">
            <w:pPr>
              <w:spacing w:after="0" w:line="240" w:lineRule="auto"/>
              <w:rPr>
                <w:rFonts w:eastAsia="Times New Roman"/>
                <w:b/>
                <w:bCs/>
              </w:rPr>
            </w:pPr>
            <w:r w:rsidRPr="000A2FF1">
              <w:rPr>
                <w:rFonts w:eastAsia="Times New Roman"/>
                <w:b/>
                <w:bCs/>
              </w:rPr>
              <w:t>1992-1996</w:t>
            </w:r>
            <w:r w:rsidRPr="000A2FF1">
              <w:rPr>
                <w:rFonts w:eastAsia="Times New Roman"/>
                <w:b/>
                <w:bCs/>
              </w:rPr>
              <w:br/>
              <w:t>Rate per 100,000</w:t>
            </w:r>
            <w:r w:rsidRPr="000A2FF1">
              <w:rPr>
                <w:rFonts w:eastAsia="Times New Roman"/>
                <w:b/>
                <w:bCs/>
              </w:rPr>
              <w:br/>
              <w:t>(95% CI)</w:t>
            </w:r>
          </w:p>
        </w:tc>
        <w:tc>
          <w:tcPr>
            <w:tcW w:w="716" w:type="dxa"/>
            <w:noWrap/>
            <w:hideMark/>
          </w:tcPr>
          <w:p w14:paraId="1BF7D925" w14:textId="77777777" w:rsidR="006D3088" w:rsidRPr="000A2FF1" w:rsidRDefault="006D3088" w:rsidP="00FF1C0D">
            <w:pPr>
              <w:spacing w:after="0" w:line="240" w:lineRule="auto"/>
              <w:jc w:val="right"/>
              <w:rPr>
                <w:rFonts w:eastAsia="Times New Roman"/>
                <w:b/>
                <w:bCs/>
              </w:rPr>
            </w:pPr>
            <w:r w:rsidRPr="000A2FF1">
              <w:rPr>
                <w:rFonts w:eastAsia="Times New Roman"/>
                <w:b/>
                <w:bCs/>
              </w:rPr>
              <w:t>N</w:t>
            </w:r>
          </w:p>
        </w:tc>
        <w:tc>
          <w:tcPr>
            <w:tcW w:w="1682" w:type="dxa"/>
            <w:hideMark/>
          </w:tcPr>
          <w:p w14:paraId="0E521C63" w14:textId="77777777" w:rsidR="006D3088" w:rsidRPr="000A2FF1" w:rsidRDefault="006D3088" w:rsidP="00FF1C0D">
            <w:pPr>
              <w:spacing w:after="0" w:line="240" w:lineRule="auto"/>
              <w:rPr>
                <w:rFonts w:eastAsia="Times New Roman"/>
                <w:b/>
                <w:bCs/>
              </w:rPr>
            </w:pPr>
            <w:r w:rsidRPr="000A2FF1">
              <w:rPr>
                <w:rFonts w:eastAsia="Times New Roman"/>
                <w:b/>
                <w:bCs/>
              </w:rPr>
              <w:t>1997-2001</w:t>
            </w:r>
            <w:r w:rsidRPr="000A2FF1">
              <w:rPr>
                <w:rFonts w:eastAsia="Times New Roman"/>
                <w:b/>
                <w:bCs/>
              </w:rPr>
              <w:br/>
              <w:t>Rate per 100,000</w:t>
            </w:r>
            <w:r w:rsidRPr="000A2FF1">
              <w:rPr>
                <w:rFonts w:eastAsia="Times New Roman"/>
                <w:b/>
                <w:bCs/>
              </w:rPr>
              <w:br/>
              <w:t>(95% CI)</w:t>
            </w:r>
          </w:p>
        </w:tc>
        <w:tc>
          <w:tcPr>
            <w:tcW w:w="716" w:type="dxa"/>
            <w:noWrap/>
            <w:hideMark/>
          </w:tcPr>
          <w:p w14:paraId="7F17C16D" w14:textId="77777777" w:rsidR="006D3088" w:rsidRPr="000A2FF1" w:rsidRDefault="006D3088" w:rsidP="00FF1C0D">
            <w:pPr>
              <w:spacing w:after="0" w:line="240" w:lineRule="auto"/>
              <w:jc w:val="right"/>
              <w:rPr>
                <w:rFonts w:eastAsia="Times New Roman"/>
                <w:b/>
                <w:bCs/>
              </w:rPr>
            </w:pPr>
            <w:r w:rsidRPr="000A2FF1">
              <w:rPr>
                <w:rFonts w:eastAsia="Times New Roman"/>
                <w:b/>
                <w:bCs/>
              </w:rPr>
              <w:t>N</w:t>
            </w:r>
          </w:p>
        </w:tc>
        <w:tc>
          <w:tcPr>
            <w:tcW w:w="1682" w:type="dxa"/>
            <w:hideMark/>
          </w:tcPr>
          <w:p w14:paraId="4D646D08" w14:textId="77777777" w:rsidR="006D3088" w:rsidRPr="000A2FF1" w:rsidRDefault="006D3088" w:rsidP="00FF1C0D">
            <w:pPr>
              <w:spacing w:after="0" w:line="240" w:lineRule="auto"/>
              <w:rPr>
                <w:rFonts w:eastAsia="Times New Roman"/>
                <w:b/>
                <w:bCs/>
              </w:rPr>
            </w:pPr>
            <w:r w:rsidRPr="000A2FF1">
              <w:rPr>
                <w:rFonts w:eastAsia="Times New Roman"/>
                <w:b/>
                <w:bCs/>
              </w:rPr>
              <w:t>2002-2006</w:t>
            </w:r>
            <w:r w:rsidRPr="000A2FF1">
              <w:rPr>
                <w:rFonts w:eastAsia="Times New Roman"/>
                <w:b/>
                <w:bCs/>
              </w:rPr>
              <w:br/>
              <w:t>Rate per 100,000</w:t>
            </w:r>
            <w:r w:rsidRPr="000A2FF1">
              <w:rPr>
                <w:rFonts w:eastAsia="Times New Roman"/>
                <w:b/>
                <w:bCs/>
              </w:rPr>
              <w:br/>
              <w:t>(95% CI)</w:t>
            </w:r>
          </w:p>
        </w:tc>
        <w:tc>
          <w:tcPr>
            <w:tcW w:w="716" w:type="dxa"/>
            <w:noWrap/>
            <w:hideMark/>
          </w:tcPr>
          <w:p w14:paraId="20B79E41" w14:textId="77777777" w:rsidR="006D3088" w:rsidRPr="000A2FF1" w:rsidRDefault="006D3088" w:rsidP="00FF1C0D">
            <w:pPr>
              <w:spacing w:after="0" w:line="240" w:lineRule="auto"/>
              <w:jc w:val="right"/>
              <w:rPr>
                <w:rFonts w:eastAsia="Times New Roman"/>
                <w:b/>
                <w:bCs/>
              </w:rPr>
            </w:pPr>
            <w:r w:rsidRPr="000A2FF1">
              <w:rPr>
                <w:rFonts w:eastAsia="Times New Roman"/>
                <w:b/>
                <w:bCs/>
              </w:rPr>
              <w:t>N</w:t>
            </w:r>
          </w:p>
        </w:tc>
        <w:tc>
          <w:tcPr>
            <w:tcW w:w="1682" w:type="dxa"/>
            <w:hideMark/>
          </w:tcPr>
          <w:p w14:paraId="3F3EEEFE" w14:textId="77777777" w:rsidR="006D3088" w:rsidRPr="000A2FF1" w:rsidRDefault="006D3088" w:rsidP="00FF1C0D">
            <w:pPr>
              <w:spacing w:after="0" w:line="240" w:lineRule="auto"/>
              <w:rPr>
                <w:rFonts w:eastAsia="Times New Roman"/>
                <w:b/>
                <w:bCs/>
              </w:rPr>
            </w:pPr>
            <w:r w:rsidRPr="000A2FF1">
              <w:rPr>
                <w:rFonts w:eastAsia="Times New Roman"/>
                <w:b/>
                <w:bCs/>
              </w:rPr>
              <w:t>2007-2011</w:t>
            </w:r>
            <w:r w:rsidRPr="000A2FF1">
              <w:rPr>
                <w:rFonts w:eastAsia="Times New Roman"/>
                <w:b/>
                <w:bCs/>
              </w:rPr>
              <w:br/>
              <w:t>Rate per 100,000</w:t>
            </w:r>
            <w:r w:rsidRPr="000A2FF1">
              <w:rPr>
                <w:rFonts w:eastAsia="Times New Roman"/>
                <w:b/>
                <w:bCs/>
              </w:rPr>
              <w:br/>
              <w:t>(95% CI)</w:t>
            </w:r>
          </w:p>
        </w:tc>
        <w:tc>
          <w:tcPr>
            <w:tcW w:w="716" w:type="dxa"/>
            <w:noWrap/>
            <w:hideMark/>
          </w:tcPr>
          <w:p w14:paraId="6C6355C5" w14:textId="77777777" w:rsidR="006D3088" w:rsidRPr="000A2FF1" w:rsidRDefault="006D3088" w:rsidP="00FF1C0D">
            <w:pPr>
              <w:spacing w:after="0" w:line="240" w:lineRule="auto"/>
              <w:jc w:val="right"/>
              <w:rPr>
                <w:rFonts w:eastAsia="Times New Roman"/>
                <w:b/>
                <w:bCs/>
              </w:rPr>
            </w:pPr>
            <w:r w:rsidRPr="000A2FF1">
              <w:rPr>
                <w:rFonts w:eastAsia="Times New Roman"/>
                <w:b/>
                <w:bCs/>
              </w:rPr>
              <w:t>N</w:t>
            </w:r>
          </w:p>
        </w:tc>
        <w:tc>
          <w:tcPr>
            <w:tcW w:w="1682" w:type="dxa"/>
            <w:hideMark/>
          </w:tcPr>
          <w:p w14:paraId="39DE5C0E" w14:textId="77777777" w:rsidR="006D3088" w:rsidRPr="000A2FF1" w:rsidRDefault="006D3088" w:rsidP="00FF1C0D">
            <w:pPr>
              <w:spacing w:after="0" w:line="240" w:lineRule="auto"/>
              <w:rPr>
                <w:rFonts w:eastAsia="Times New Roman"/>
                <w:b/>
                <w:bCs/>
              </w:rPr>
            </w:pPr>
            <w:r w:rsidRPr="000A2FF1">
              <w:rPr>
                <w:rFonts w:eastAsia="Times New Roman"/>
                <w:b/>
                <w:bCs/>
              </w:rPr>
              <w:t>2012-2016</w:t>
            </w:r>
            <w:r w:rsidRPr="000A2FF1">
              <w:rPr>
                <w:rFonts w:eastAsia="Times New Roman"/>
                <w:b/>
                <w:bCs/>
              </w:rPr>
              <w:br/>
              <w:t>Rate per 100,000</w:t>
            </w:r>
            <w:r w:rsidRPr="000A2FF1">
              <w:rPr>
                <w:rFonts w:eastAsia="Times New Roman"/>
                <w:b/>
                <w:bCs/>
              </w:rPr>
              <w:br/>
              <w:t>(95% CI)</w:t>
            </w:r>
          </w:p>
        </w:tc>
      </w:tr>
      <w:tr w:rsidR="006D3088" w:rsidRPr="000A2FF1" w14:paraId="666BF166" w14:textId="77777777" w:rsidTr="00FF1C0D">
        <w:trPr>
          <w:trHeight w:val="259"/>
        </w:trPr>
        <w:tc>
          <w:tcPr>
            <w:tcW w:w="1157" w:type="dxa"/>
            <w:vMerge w:val="restart"/>
            <w:hideMark/>
          </w:tcPr>
          <w:p w14:paraId="63F8882F" w14:textId="77777777" w:rsidR="006D3088" w:rsidRPr="000A2FF1" w:rsidRDefault="006D3088" w:rsidP="00FF1C0D">
            <w:pPr>
              <w:spacing w:after="0" w:line="240" w:lineRule="auto"/>
              <w:rPr>
                <w:rFonts w:eastAsia="Times New Roman"/>
              </w:rPr>
            </w:pPr>
            <w:r w:rsidRPr="000A2FF1">
              <w:rPr>
                <w:rFonts w:eastAsia="Times New Roman"/>
              </w:rPr>
              <w:t>20-39</w:t>
            </w:r>
            <w:r w:rsidRPr="000A2FF1">
              <w:rPr>
                <w:rFonts w:eastAsia="Times New Roman"/>
              </w:rPr>
              <w:br/>
              <w:t>(N=5</w:t>
            </w:r>
            <w:r>
              <w:rPr>
                <w:rFonts w:eastAsia="Times New Roman"/>
              </w:rPr>
              <w:t>,</w:t>
            </w:r>
            <w:r w:rsidRPr="000A2FF1">
              <w:rPr>
                <w:rFonts w:eastAsia="Times New Roman"/>
              </w:rPr>
              <w:t>505)</w:t>
            </w:r>
          </w:p>
        </w:tc>
        <w:tc>
          <w:tcPr>
            <w:tcW w:w="1502" w:type="dxa"/>
            <w:noWrap/>
            <w:hideMark/>
          </w:tcPr>
          <w:p w14:paraId="508D5874"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59872AC3" w14:textId="77777777" w:rsidR="006D3088" w:rsidRPr="000A2FF1" w:rsidRDefault="006D3088" w:rsidP="00FF1C0D">
            <w:pPr>
              <w:spacing w:after="0" w:line="240" w:lineRule="auto"/>
              <w:jc w:val="right"/>
              <w:rPr>
                <w:rFonts w:eastAsia="Times New Roman"/>
              </w:rPr>
            </w:pPr>
            <w:r w:rsidRPr="000A2FF1">
              <w:rPr>
                <w:rFonts w:eastAsia="Times New Roman"/>
              </w:rPr>
              <w:t>895</w:t>
            </w:r>
          </w:p>
        </w:tc>
        <w:tc>
          <w:tcPr>
            <w:tcW w:w="1682" w:type="dxa"/>
            <w:noWrap/>
            <w:hideMark/>
          </w:tcPr>
          <w:p w14:paraId="318065C4" w14:textId="77777777" w:rsidR="006D3088" w:rsidRPr="000A2FF1" w:rsidRDefault="006D3088" w:rsidP="00FF1C0D">
            <w:pPr>
              <w:spacing w:after="0" w:line="240" w:lineRule="auto"/>
              <w:rPr>
                <w:rFonts w:eastAsia="Times New Roman"/>
              </w:rPr>
            </w:pPr>
            <w:r w:rsidRPr="000A2FF1">
              <w:rPr>
                <w:rFonts w:eastAsia="Times New Roman"/>
              </w:rPr>
              <w:t>2.53 (2.36 - 2.69)</w:t>
            </w:r>
          </w:p>
        </w:tc>
        <w:tc>
          <w:tcPr>
            <w:tcW w:w="716" w:type="dxa"/>
            <w:noWrap/>
            <w:hideMark/>
          </w:tcPr>
          <w:p w14:paraId="25CCCB66" w14:textId="77777777" w:rsidR="006D3088" w:rsidRPr="000A2FF1" w:rsidRDefault="006D3088" w:rsidP="00FF1C0D">
            <w:pPr>
              <w:spacing w:after="0" w:line="240" w:lineRule="auto"/>
              <w:jc w:val="right"/>
              <w:rPr>
                <w:rFonts w:eastAsia="Times New Roman"/>
              </w:rPr>
            </w:pPr>
            <w:r w:rsidRPr="000A2FF1">
              <w:rPr>
                <w:rFonts w:eastAsia="Times New Roman"/>
              </w:rPr>
              <w:t>960</w:t>
            </w:r>
          </w:p>
        </w:tc>
        <w:tc>
          <w:tcPr>
            <w:tcW w:w="1682" w:type="dxa"/>
            <w:noWrap/>
            <w:hideMark/>
          </w:tcPr>
          <w:p w14:paraId="3CA3CE90" w14:textId="77777777" w:rsidR="006D3088" w:rsidRPr="000A2FF1" w:rsidRDefault="006D3088" w:rsidP="00FF1C0D">
            <w:pPr>
              <w:spacing w:after="0" w:line="240" w:lineRule="auto"/>
              <w:rPr>
                <w:rFonts w:eastAsia="Times New Roman"/>
              </w:rPr>
            </w:pPr>
            <w:r w:rsidRPr="000A2FF1">
              <w:rPr>
                <w:rFonts w:eastAsia="Times New Roman"/>
              </w:rPr>
              <w:t>2.76 (2.58 - 2.93)</w:t>
            </w:r>
          </w:p>
        </w:tc>
        <w:tc>
          <w:tcPr>
            <w:tcW w:w="716" w:type="dxa"/>
            <w:noWrap/>
            <w:hideMark/>
          </w:tcPr>
          <w:p w14:paraId="7338413A" w14:textId="77777777" w:rsidR="006D3088" w:rsidRPr="000A2FF1" w:rsidRDefault="006D3088" w:rsidP="00FF1C0D">
            <w:pPr>
              <w:spacing w:after="0" w:line="240" w:lineRule="auto"/>
              <w:jc w:val="right"/>
              <w:rPr>
                <w:rFonts w:eastAsia="Times New Roman"/>
              </w:rPr>
            </w:pPr>
            <w:r w:rsidRPr="000A2FF1">
              <w:rPr>
                <w:rFonts w:eastAsia="Times New Roman"/>
              </w:rPr>
              <w:t>1000</w:t>
            </w:r>
          </w:p>
        </w:tc>
        <w:tc>
          <w:tcPr>
            <w:tcW w:w="1682" w:type="dxa"/>
            <w:noWrap/>
            <w:hideMark/>
          </w:tcPr>
          <w:p w14:paraId="502B42E2" w14:textId="77777777" w:rsidR="006D3088" w:rsidRPr="000A2FF1" w:rsidRDefault="006D3088" w:rsidP="00FF1C0D">
            <w:pPr>
              <w:spacing w:after="0" w:line="240" w:lineRule="auto"/>
              <w:rPr>
                <w:rFonts w:eastAsia="Times New Roman"/>
              </w:rPr>
            </w:pPr>
            <w:r w:rsidRPr="000A2FF1">
              <w:rPr>
                <w:rFonts w:eastAsia="Times New Roman"/>
              </w:rPr>
              <w:t>2.91 (2.73 - 3.09)</w:t>
            </w:r>
          </w:p>
        </w:tc>
        <w:tc>
          <w:tcPr>
            <w:tcW w:w="716" w:type="dxa"/>
            <w:noWrap/>
            <w:hideMark/>
          </w:tcPr>
          <w:p w14:paraId="26B1B8D6" w14:textId="77777777" w:rsidR="006D3088" w:rsidRPr="000A2FF1" w:rsidRDefault="006D3088" w:rsidP="00FF1C0D">
            <w:pPr>
              <w:spacing w:after="0" w:line="240" w:lineRule="auto"/>
              <w:jc w:val="right"/>
              <w:rPr>
                <w:rFonts w:eastAsia="Times New Roman"/>
              </w:rPr>
            </w:pPr>
            <w:r w:rsidRPr="000A2FF1">
              <w:rPr>
                <w:rFonts w:eastAsia="Times New Roman"/>
              </w:rPr>
              <w:t>1190</w:t>
            </w:r>
          </w:p>
        </w:tc>
        <w:tc>
          <w:tcPr>
            <w:tcW w:w="1682" w:type="dxa"/>
            <w:noWrap/>
            <w:hideMark/>
          </w:tcPr>
          <w:p w14:paraId="0B0CB054" w14:textId="77777777" w:rsidR="006D3088" w:rsidRPr="000A2FF1" w:rsidRDefault="006D3088" w:rsidP="00FF1C0D">
            <w:pPr>
              <w:spacing w:after="0" w:line="240" w:lineRule="auto"/>
              <w:rPr>
                <w:rFonts w:eastAsia="Times New Roman"/>
              </w:rPr>
            </w:pPr>
            <w:r w:rsidRPr="000A2FF1">
              <w:rPr>
                <w:rFonts w:eastAsia="Times New Roman"/>
              </w:rPr>
              <w:t>3.38 (3.19 - 3.57)</w:t>
            </w:r>
          </w:p>
        </w:tc>
        <w:tc>
          <w:tcPr>
            <w:tcW w:w="716" w:type="dxa"/>
            <w:noWrap/>
            <w:hideMark/>
          </w:tcPr>
          <w:p w14:paraId="00D53E0B" w14:textId="77777777" w:rsidR="006D3088" w:rsidRPr="000A2FF1" w:rsidRDefault="006D3088" w:rsidP="00FF1C0D">
            <w:pPr>
              <w:spacing w:after="0" w:line="240" w:lineRule="auto"/>
              <w:jc w:val="right"/>
              <w:rPr>
                <w:rFonts w:eastAsia="Times New Roman"/>
              </w:rPr>
            </w:pPr>
            <w:r w:rsidRPr="000A2FF1">
              <w:rPr>
                <w:rFonts w:eastAsia="Times New Roman"/>
              </w:rPr>
              <w:t>1460</w:t>
            </w:r>
          </w:p>
        </w:tc>
        <w:tc>
          <w:tcPr>
            <w:tcW w:w="1682" w:type="dxa"/>
            <w:noWrap/>
            <w:hideMark/>
          </w:tcPr>
          <w:p w14:paraId="0FB9CFF7" w14:textId="77777777" w:rsidR="006D3088" w:rsidRPr="000A2FF1" w:rsidRDefault="006D3088" w:rsidP="00FF1C0D">
            <w:pPr>
              <w:spacing w:after="0" w:line="240" w:lineRule="auto"/>
              <w:rPr>
                <w:rFonts w:eastAsia="Times New Roman"/>
              </w:rPr>
            </w:pPr>
            <w:r w:rsidRPr="000A2FF1">
              <w:rPr>
                <w:rFonts w:eastAsia="Times New Roman"/>
              </w:rPr>
              <w:t>3.94 (3.73 - 4.14)</w:t>
            </w:r>
          </w:p>
        </w:tc>
      </w:tr>
      <w:tr w:rsidR="006D3088" w:rsidRPr="000A2FF1" w14:paraId="3E129443" w14:textId="77777777" w:rsidTr="00FF1C0D">
        <w:trPr>
          <w:trHeight w:val="259"/>
        </w:trPr>
        <w:tc>
          <w:tcPr>
            <w:tcW w:w="1157" w:type="dxa"/>
            <w:vMerge/>
            <w:hideMark/>
          </w:tcPr>
          <w:p w14:paraId="5618C403" w14:textId="77777777" w:rsidR="006D3088" w:rsidRPr="000A2FF1" w:rsidRDefault="006D3088" w:rsidP="00FF1C0D">
            <w:pPr>
              <w:spacing w:after="0" w:line="240" w:lineRule="auto"/>
              <w:rPr>
                <w:rFonts w:eastAsia="Times New Roman"/>
              </w:rPr>
            </w:pPr>
          </w:p>
        </w:tc>
        <w:tc>
          <w:tcPr>
            <w:tcW w:w="1502" w:type="dxa"/>
            <w:noWrap/>
            <w:hideMark/>
          </w:tcPr>
          <w:p w14:paraId="0F24831B"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06C65863" w14:textId="77777777" w:rsidR="006D3088" w:rsidRPr="000A2FF1" w:rsidRDefault="006D3088" w:rsidP="00FF1C0D">
            <w:pPr>
              <w:spacing w:after="0" w:line="240" w:lineRule="auto"/>
              <w:jc w:val="right"/>
              <w:rPr>
                <w:rFonts w:eastAsia="Times New Roman"/>
              </w:rPr>
            </w:pPr>
            <w:r w:rsidRPr="000A2FF1">
              <w:rPr>
                <w:rFonts w:eastAsia="Times New Roman"/>
              </w:rPr>
              <w:t>95</w:t>
            </w:r>
          </w:p>
        </w:tc>
        <w:tc>
          <w:tcPr>
            <w:tcW w:w="1682" w:type="dxa"/>
            <w:noWrap/>
            <w:hideMark/>
          </w:tcPr>
          <w:p w14:paraId="02397C93" w14:textId="77777777" w:rsidR="006D3088" w:rsidRPr="000A2FF1" w:rsidRDefault="006D3088" w:rsidP="00FF1C0D">
            <w:pPr>
              <w:spacing w:after="0" w:line="240" w:lineRule="auto"/>
              <w:rPr>
                <w:rFonts w:eastAsia="Times New Roman"/>
              </w:rPr>
            </w:pPr>
            <w:r w:rsidRPr="000A2FF1">
              <w:rPr>
                <w:rFonts w:eastAsia="Times New Roman"/>
              </w:rPr>
              <w:t>2.47 (2 - 3.02)</w:t>
            </w:r>
          </w:p>
        </w:tc>
        <w:tc>
          <w:tcPr>
            <w:tcW w:w="716" w:type="dxa"/>
            <w:noWrap/>
            <w:hideMark/>
          </w:tcPr>
          <w:p w14:paraId="726CC620" w14:textId="77777777" w:rsidR="006D3088" w:rsidRPr="000A2FF1" w:rsidRDefault="006D3088" w:rsidP="00FF1C0D">
            <w:pPr>
              <w:spacing w:after="0" w:line="240" w:lineRule="auto"/>
              <w:jc w:val="right"/>
              <w:rPr>
                <w:rFonts w:eastAsia="Times New Roman"/>
              </w:rPr>
            </w:pPr>
            <w:r w:rsidRPr="000A2FF1">
              <w:rPr>
                <w:rFonts w:eastAsia="Times New Roman"/>
              </w:rPr>
              <w:t>120</w:t>
            </w:r>
          </w:p>
        </w:tc>
        <w:tc>
          <w:tcPr>
            <w:tcW w:w="1682" w:type="dxa"/>
            <w:noWrap/>
            <w:hideMark/>
          </w:tcPr>
          <w:p w14:paraId="51F9B8B4" w14:textId="77777777" w:rsidR="006D3088" w:rsidRPr="000A2FF1" w:rsidRDefault="006D3088" w:rsidP="00FF1C0D">
            <w:pPr>
              <w:spacing w:after="0" w:line="240" w:lineRule="auto"/>
              <w:rPr>
                <w:rFonts w:eastAsia="Times New Roman"/>
              </w:rPr>
            </w:pPr>
            <w:r w:rsidRPr="000A2FF1">
              <w:rPr>
                <w:rFonts w:eastAsia="Times New Roman"/>
              </w:rPr>
              <w:t>3.46 (2.84 - 4.08)</w:t>
            </w:r>
          </w:p>
        </w:tc>
        <w:tc>
          <w:tcPr>
            <w:tcW w:w="716" w:type="dxa"/>
            <w:noWrap/>
            <w:hideMark/>
          </w:tcPr>
          <w:p w14:paraId="742FC4B4" w14:textId="77777777" w:rsidR="006D3088" w:rsidRPr="000A2FF1" w:rsidRDefault="006D3088" w:rsidP="00FF1C0D">
            <w:pPr>
              <w:spacing w:after="0" w:line="240" w:lineRule="auto"/>
              <w:jc w:val="right"/>
              <w:rPr>
                <w:rFonts w:eastAsia="Times New Roman"/>
              </w:rPr>
            </w:pPr>
            <w:r w:rsidRPr="000A2FF1">
              <w:rPr>
                <w:rFonts w:eastAsia="Times New Roman"/>
              </w:rPr>
              <w:t>95</w:t>
            </w:r>
          </w:p>
        </w:tc>
        <w:tc>
          <w:tcPr>
            <w:tcW w:w="1682" w:type="dxa"/>
            <w:noWrap/>
            <w:hideMark/>
          </w:tcPr>
          <w:p w14:paraId="679A1C22" w14:textId="77777777" w:rsidR="006D3088" w:rsidRPr="000A2FF1" w:rsidRDefault="006D3088" w:rsidP="00FF1C0D">
            <w:pPr>
              <w:spacing w:after="0" w:line="240" w:lineRule="auto"/>
              <w:rPr>
                <w:rFonts w:eastAsia="Times New Roman"/>
              </w:rPr>
            </w:pPr>
            <w:r w:rsidRPr="000A2FF1">
              <w:rPr>
                <w:rFonts w:eastAsia="Times New Roman"/>
              </w:rPr>
              <w:t>3.04 (2.46 - 3.72)</w:t>
            </w:r>
          </w:p>
        </w:tc>
        <w:tc>
          <w:tcPr>
            <w:tcW w:w="716" w:type="dxa"/>
            <w:noWrap/>
            <w:hideMark/>
          </w:tcPr>
          <w:p w14:paraId="1E36302D" w14:textId="77777777" w:rsidR="006D3088" w:rsidRPr="000A2FF1" w:rsidRDefault="006D3088" w:rsidP="00FF1C0D">
            <w:pPr>
              <w:spacing w:after="0" w:line="240" w:lineRule="auto"/>
              <w:jc w:val="right"/>
              <w:rPr>
                <w:rFonts w:eastAsia="Times New Roman"/>
              </w:rPr>
            </w:pPr>
            <w:r w:rsidRPr="000A2FF1">
              <w:rPr>
                <w:rFonts w:eastAsia="Times New Roman"/>
              </w:rPr>
              <w:t>120</w:t>
            </w:r>
          </w:p>
        </w:tc>
        <w:tc>
          <w:tcPr>
            <w:tcW w:w="1682" w:type="dxa"/>
            <w:noWrap/>
            <w:hideMark/>
          </w:tcPr>
          <w:p w14:paraId="1FE2F070" w14:textId="77777777" w:rsidR="006D3088" w:rsidRPr="000A2FF1" w:rsidRDefault="006D3088" w:rsidP="00FF1C0D">
            <w:pPr>
              <w:spacing w:after="0" w:line="240" w:lineRule="auto"/>
              <w:rPr>
                <w:rFonts w:eastAsia="Times New Roman"/>
              </w:rPr>
            </w:pPr>
            <w:r w:rsidRPr="000A2FF1">
              <w:rPr>
                <w:rFonts w:eastAsia="Times New Roman"/>
              </w:rPr>
              <w:t>4.09 (3.35 - 4.82)</w:t>
            </w:r>
          </w:p>
        </w:tc>
        <w:tc>
          <w:tcPr>
            <w:tcW w:w="716" w:type="dxa"/>
            <w:noWrap/>
            <w:hideMark/>
          </w:tcPr>
          <w:p w14:paraId="602EB41B" w14:textId="77777777" w:rsidR="006D3088" w:rsidRPr="000A2FF1" w:rsidRDefault="006D3088" w:rsidP="00FF1C0D">
            <w:pPr>
              <w:spacing w:after="0" w:line="240" w:lineRule="auto"/>
              <w:jc w:val="right"/>
              <w:rPr>
                <w:rFonts w:eastAsia="Times New Roman"/>
              </w:rPr>
            </w:pPr>
            <w:r w:rsidRPr="000A2FF1">
              <w:rPr>
                <w:rFonts w:eastAsia="Times New Roman"/>
              </w:rPr>
              <w:t>115</w:t>
            </w:r>
          </w:p>
        </w:tc>
        <w:tc>
          <w:tcPr>
            <w:tcW w:w="1682" w:type="dxa"/>
            <w:noWrap/>
            <w:hideMark/>
          </w:tcPr>
          <w:p w14:paraId="7AC04B38" w14:textId="77777777" w:rsidR="006D3088" w:rsidRPr="000A2FF1" w:rsidRDefault="006D3088" w:rsidP="00FF1C0D">
            <w:pPr>
              <w:spacing w:after="0" w:line="240" w:lineRule="auto"/>
              <w:rPr>
                <w:rFonts w:eastAsia="Times New Roman"/>
              </w:rPr>
            </w:pPr>
            <w:r w:rsidRPr="000A2FF1">
              <w:rPr>
                <w:rFonts w:eastAsia="Times New Roman"/>
              </w:rPr>
              <w:t>4.05 (3.31 - 4.79)</w:t>
            </w:r>
          </w:p>
        </w:tc>
      </w:tr>
      <w:tr w:rsidR="006D3088" w:rsidRPr="000A2FF1" w14:paraId="64EDE786" w14:textId="77777777" w:rsidTr="00FF1C0D">
        <w:trPr>
          <w:trHeight w:val="259"/>
        </w:trPr>
        <w:tc>
          <w:tcPr>
            <w:tcW w:w="1157" w:type="dxa"/>
            <w:vMerge/>
            <w:hideMark/>
          </w:tcPr>
          <w:p w14:paraId="69CE9DFD" w14:textId="77777777" w:rsidR="006D3088" w:rsidRPr="000A2FF1" w:rsidRDefault="006D3088" w:rsidP="00FF1C0D">
            <w:pPr>
              <w:spacing w:after="0" w:line="240" w:lineRule="auto"/>
              <w:rPr>
                <w:rFonts w:eastAsia="Times New Roman"/>
              </w:rPr>
            </w:pPr>
          </w:p>
        </w:tc>
        <w:tc>
          <w:tcPr>
            <w:tcW w:w="1502" w:type="dxa"/>
            <w:noWrap/>
            <w:hideMark/>
          </w:tcPr>
          <w:p w14:paraId="368FCFF9"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462A4DDC" w14:textId="77777777" w:rsidR="006D3088" w:rsidRPr="000A2FF1" w:rsidRDefault="006D3088" w:rsidP="00FF1C0D">
            <w:pPr>
              <w:spacing w:after="0" w:line="240" w:lineRule="auto"/>
              <w:jc w:val="right"/>
              <w:rPr>
                <w:rFonts w:eastAsia="Times New Roman"/>
              </w:rPr>
            </w:pPr>
            <w:r w:rsidRPr="000A2FF1">
              <w:rPr>
                <w:rFonts w:eastAsia="Times New Roman"/>
              </w:rPr>
              <w:t>465</w:t>
            </w:r>
          </w:p>
        </w:tc>
        <w:tc>
          <w:tcPr>
            <w:tcW w:w="1682" w:type="dxa"/>
            <w:noWrap/>
            <w:hideMark/>
          </w:tcPr>
          <w:p w14:paraId="5FF9D8EC" w14:textId="77777777" w:rsidR="006D3088" w:rsidRPr="000A2FF1" w:rsidRDefault="006D3088" w:rsidP="00FF1C0D">
            <w:pPr>
              <w:spacing w:after="0" w:line="240" w:lineRule="auto"/>
              <w:rPr>
                <w:rFonts w:eastAsia="Times New Roman"/>
              </w:rPr>
            </w:pPr>
            <w:r w:rsidRPr="000A2FF1">
              <w:rPr>
                <w:rFonts w:eastAsia="Times New Roman"/>
              </w:rPr>
              <w:t>2.61 (2.38 - 2.85)</w:t>
            </w:r>
          </w:p>
        </w:tc>
        <w:tc>
          <w:tcPr>
            <w:tcW w:w="716" w:type="dxa"/>
            <w:noWrap/>
            <w:hideMark/>
          </w:tcPr>
          <w:p w14:paraId="0F03B413" w14:textId="77777777" w:rsidR="006D3088" w:rsidRPr="000A2FF1" w:rsidRDefault="006D3088" w:rsidP="00FF1C0D">
            <w:pPr>
              <w:spacing w:after="0" w:line="240" w:lineRule="auto"/>
              <w:jc w:val="right"/>
              <w:rPr>
                <w:rFonts w:eastAsia="Times New Roman"/>
              </w:rPr>
            </w:pPr>
            <w:r w:rsidRPr="000A2FF1">
              <w:rPr>
                <w:rFonts w:eastAsia="Times New Roman"/>
              </w:rPr>
              <w:t>490</w:t>
            </w:r>
          </w:p>
        </w:tc>
        <w:tc>
          <w:tcPr>
            <w:tcW w:w="1682" w:type="dxa"/>
            <w:noWrap/>
            <w:hideMark/>
          </w:tcPr>
          <w:p w14:paraId="1C1FE451" w14:textId="77777777" w:rsidR="006D3088" w:rsidRPr="000A2FF1" w:rsidRDefault="006D3088" w:rsidP="00FF1C0D">
            <w:pPr>
              <w:spacing w:after="0" w:line="240" w:lineRule="auto"/>
              <w:rPr>
                <w:rFonts w:eastAsia="Times New Roman"/>
              </w:rPr>
            </w:pPr>
            <w:r w:rsidRPr="000A2FF1">
              <w:rPr>
                <w:rFonts w:eastAsia="Times New Roman"/>
              </w:rPr>
              <w:t>2.79 (2.54 - 3.04)</w:t>
            </w:r>
          </w:p>
        </w:tc>
        <w:tc>
          <w:tcPr>
            <w:tcW w:w="716" w:type="dxa"/>
            <w:noWrap/>
            <w:hideMark/>
          </w:tcPr>
          <w:p w14:paraId="0E86BFBC" w14:textId="77777777" w:rsidR="006D3088" w:rsidRPr="000A2FF1" w:rsidRDefault="006D3088" w:rsidP="00FF1C0D">
            <w:pPr>
              <w:spacing w:after="0" w:line="240" w:lineRule="auto"/>
              <w:jc w:val="right"/>
              <w:rPr>
                <w:rFonts w:eastAsia="Times New Roman"/>
              </w:rPr>
            </w:pPr>
            <w:r w:rsidRPr="000A2FF1">
              <w:rPr>
                <w:rFonts w:eastAsia="Times New Roman"/>
              </w:rPr>
              <w:t>525</w:t>
            </w:r>
          </w:p>
        </w:tc>
        <w:tc>
          <w:tcPr>
            <w:tcW w:w="1682" w:type="dxa"/>
            <w:noWrap/>
            <w:hideMark/>
          </w:tcPr>
          <w:p w14:paraId="62764DA3" w14:textId="77777777" w:rsidR="006D3088" w:rsidRPr="000A2FF1" w:rsidRDefault="006D3088" w:rsidP="00FF1C0D">
            <w:pPr>
              <w:spacing w:after="0" w:line="240" w:lineRule="auto"/>
              <w:rPr>
                <w:rFonts w:eastAsia="Times New Roman"/>
              </w:rPr>
            </w:pPr>
            <w:r w:rsidRPr="000A2FF1">
              <w:rPr>
                <w:rFonts w:eastAsia="Times New Roman"/>
              </w:rPr>
              <w:t>2.98 (2.72 - 3.23)</w:t>
            </w:r>
          </w:p>
        </w:tc>
        <w:tc>
          <w:tcPr>
            <w:tcW w:w="716" w:type="dxa"/>
            <w:noWrap/>
            <w:hideMark/>
          </w:tcPr>
          <w:p w14:paraId="6F8D44D9" w14:textId="77777777" w:rsidR="006D3088" w:rsidRPr="000A2FF1" w:rsidRDefault="006D3088" w:rsidP="00FF1C0D">
            <w:pPr>
              <w:spacing w:after="0" w:line="240" w:lineRule="auto"/>
              <w:jc w:val="right"/>
              <w:rPr>
                <w:rFonts w:eastAsia="Times New Roman"/>
              </w:rPr>
            </w:pPr>
            <w:r w:rsidRPr="000A2FF1">
              <w:rPr>
                <w:rFonts w:eastAsia="Times New Roman"/>
              </w:rPr>
              <w:t>640</w:t>
            </w:r>
          </w:p>
        </w:tc>
        <w:tc>
          <w:tcPr>
            <w:tcW w:w="1682" w:type="dxa"/>
            <w:noWrap/>
            <w:hideMark/>
          </w:tcPr>
          <w:p w14:paraId="1997227C" w14:textId="77777777" w:rsidR="006D3088" w:rsidRPr="000A2FF1" w:rsidRDefault="006D3088" w:rsidP="00FF1C0D">
            <w:pPr>
              <w:spacing w:after="0" w:line="240" w:lineRule="auto"/>
              <w:rPr>
                <w:rFonts w:eastAsia="Times New Roman"/>
              </w:rPr>
            </w:pPr>
            <w:r w:rsidRPr="000A2FF1">
              <w:rPr>
                <w:rFonts w:eastAsia="Times New Roman"/>
              </w:rPr>
              <w:t>3.63 (3.35 - 3.91)</w:t>
            </w:r>
          </w:p>
        </w:tc>
        <w:tc>
          <w:tcPr>
            <w:tcW w:w="716" w:type="dxa"/>
            <w:noWrap/>
            <w:hideMark/>
          </w:tcPr>
          <w:p w14:paraId="5612A704" w14:textId="77777777" w:rsidR="006D3088" w:rsidRPr="000A2FF1" w:rsidRDefault="006D3088" w:rsidP="00FF1C0D">
            <w:pPr>
              <w:spacing w:after="0" w:line="240" w:lineRule="auto"/>
              <w:jc w:val="right"/>
              <w:rPr>
                <w:rFonts w:eastAsia="Times New Roman"/>
              </w:rPr>
            </w:pPr>
            <w:r w:rsidRPr="000A2FF1">
              <w:rPr>
                <w:rFonts w:eastAsia="Times New Roman"/>
              </w:rPr>
              <w:t>725</w:t>
            </w:r>
          </w:p>
        </w:tc>
        <w:tc>
          <w:tcPr>
            <w:tcW w:w="1682" w:type="dxa"/>
            <w:noWrap/>
            <w:hideMark/>
          </w:tcPr>
          <w:p w14:paraId="249E3898" w14:textId="77777777" w:rsidR="006D3088" w:rsidRPr="000A2FF1" w:rsidRDefault="006D3088" w:rsidP="00FF1C0D">
            <w:pPr>
              <w:spacing w:after="0" w:line="240" w:lineRule="auto"/>
              <w:rPr>
                <w:rFonts w:eastAsia="Times New Roman"/>
              </w:rPr>
            </w:pPr>
            <w:r w:rsidRPr="000A2FF1">
              <w:rPr>
                <w:rFonts w:eastAsia="Times New Roman"/>
              </w:rPr>
              <w:t>3.97 (3.68 - 4.25)</w:t>
            </w:r>
          </w:p>
        </w:tc>
      </w:tr>
      <w:tr w:rsidR="006D3088" w:rsidRPr="000A2FF1" w14:paraId="10B39C04" w14:textId="77777777" w:rsidTr="00FF1C0D">
        <w:trPr>
          <w:trHeight w:val="259"/>
        </w:trPr>
        <w:tc>
          <w:tcPr>
            <w:tcW w:w="1157" w:type="dxa"/>
            <w:vMerge/>
            <w:hideMark/>
          </w:tcPr>
          <w:p w14:paraId="15D7E463" w14:textId="77777777" w:rsidR="006D3088" w:rsidRPr="000A2FF1" w:rsidRDefault="006D3088" w:rsidP="00FF1C0D">
            <w:pPr>
              <w:spacing w:after="0" w:line="240" w:lineRule="auto"/>
              <w:rPr>
                <w:rFonts w:eastAsia="Times New Roman"/>
              </w:rPr>
            </w:pPr>
          </w:p>
        </w:tc>
        <w:tc>
          <w:tcPr>
            <w:tcW w:w="1502" w:type="dxa"/>
            <w:noWrap/>
            <w:hideMark/>
          </w:tcPr>
          <w:p w14:paraId="1661623D"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31028172" w14:textId="77777777" w:rsidR="006D3088" w:rsidRPr="000A2FF1" w:rsidRDefault="006D3088" w:rsidP="00FF1C0D">
            <w:pPr>
              <w:spacing w:after="0" w:line="240" w:lineRule="auto"/>
              <w:jc w:val="right"/>
              <w:rPr>
                <w:rFonts w:eastAsia="Times New Roman"/>
              </w:rPr>
            </w:pPr>
            <w:r w:rsidRPr="000A2FF1">
              <w:rPr>
                <w:rFonts w:eastAsia="Times New Roman"/>
              </w:rPr>
              <w:t>185</w:t>
            </w:r>
          </w:p>
        </w:tc>
        <w:tc>
          <w:tcPr>
            <w:tcW w:w="1682" w:type="dxa"/>
            <w:noWrap/>
            <w:hideMark/>
          </w:tcPr>
          <w:p w14:paraId="482CD099" w14:textId="77777777" w:rsidR="006D3088" w:rsidRPr="000A2FF1" w:rsidRDefault="006D3088" w:rsidP="00FF1C0D">
            <w:pPr>
              <w:spacing w:after="0" w:line="240" w:lineRule="auto"/>
              <w:rPr>
                <w:rFonts w:eastAsia="Times New Roman"/>
              </w:rPr>
            </w:pPr>
            <w:r w:rsidRPr="000A2FF1">
              <w:rPr>
                <w:rFonts w:eastAsia="Times New Roman"/>
              </w:rPr>
              <w:t>2.35 (2.01 - 2.69)</w:t>
            </w:r>
          </w:p>
        </w:tc>
        <w:tc>
          <w:tcPr>
            <w:tcW w:w="716" w:type="dxa"/>
            <w:noWrap/>
            <w:hideMark/>
          </w:tcPr>
          <w:p w14:paraId="7A4B63C8" w14:textId="77777777" w:rsidR="006D3088" w:rsidRPr="000A2FF1" w:rsidRDefault="006D3088" w:rsidP="00FF1C0D">
            <w:pPr>
              <w:spacing w:after="0" w:line="240" w:lineRule="auto"/>
              <w:jc w:val="right"/>
              <w:rPr>
                <w:rFonts w:eastAsia="Times New Roman"/>
              </w:rPr>
            </w:pPr>
            <w:r w:rsidRPr="000A2FF1">
              <w:rPr>
                <w:rFonts w:eastAsia="Times New Roman"/>
              </w:rPr>
              <w:t>200</w:t>
            </w:r>
          </w:p>
        </w:tc>
        <w:tc>
          <w:tcPr>
            <w:tcW w:w="1682" w:type="dxa"/>
            <w:noWrap/>
            <w:hideMark/>
          </w:tcPr>
          <w:p w14:paraId="393FE691" w14:textId="77777777" w:rsidR="006D3088" w:rsidRPr="000A2FF1" w:rsidRDefault="006D3088" w:rsidP="00FF1C0D">
            <w:pPr>
              <w:spacing w:after="0" w:line="240" w:lineRule="auto"/>
              <w:rPr>
                <w:rFonts w:eastAsia="Times New Roman"/>
              </w:rPr>
            </w:pPr>
            <w:r w:rsidRPr="000A2FF1">
              <w:rPr>
                <w:rFonts w:eastAsia="Times New Roman"/>
              </w:rPr>
              <w:t>2.59 (2.23 - 2.95)</w:t>
            </w:r>
          </w:p>
        </w:tc>
        <w:tc>
          <w:tcPr>
            <w:tcW w:w="716" w:type="dxa"/>
            <w:noWrap/>
            <w:hideMark/>
          </w:tcPr>
          <w:p w14:paraId="637D2CB4" w14:textId="77777777" w:rsidR="006D3088" w:rsidRPr="000A2FF1" w:rsidRDefault="006D3088" w:rsidP="00FF1C0D">
            <w:pPr>
              <w:spacing w:after="0" w:line="240" w:lineRule="auto"/>
              <w:jc w:val="right"/>
              <w:rPr>
                <w:rFonts w:eastAsia="Times New Roman"/>
              </w:rPr>
            </w:pPr>
            <w:r w:rsidRPr="000A2FF1">
              <w:rPr>
                <w:rFonts w:eastAsia="Times New Roman"/>
              </w:rPr>
              <w:t>225</w:t>
            </w:r>
          </w:p>
        </w:tc>
        <w:tc>
          <w:tcPr>
            <w:tcW w:w="1682" w:type="dxa"/>
            <w:noWrap/>
            <w:hideMark/>
          </w:tcPr>
          <w:p w14:paraId="5428E209" w14:textId="77777777" w:rsidR="006D3088" w:rsidRPr="000A2FF1" w:rsidRDefault="006D3088" w:rsidP="00FF1C0D">
            <w:pPr>
              <w:spacing w:after="0" w:line="240" w:lineRule="auto"/>
              <w:rPr>
                <w:rFonts w:eastAsia="Times New Roman"/>
              </w:rPr>
            </w:pPr>
            <w:r w:rsidRPr="000A2FF1">
              <w:rPr>
                <w:rFonts w:eastAsia="Times New Roman"/>
              </w:rPr>
              <w:t>2.88 (2.5 - 3.25)</w:t>
            </w:r>
          </w:p>
        </w:tc>
        <w:tc>
          <w:tcPr>
            <w:tcW w:w="716" w:type="dxa"/>
            <w:noWrap/>
            <w:hideMark/>
          </w:tcPr>
          <w:p w14:paraId="3F745BA5" w14:textId="77777777" w:rsidR="006D3088" w:rsidRPr="000A2FF1" w:rsidRDefault="006D3088" w:rsidP="00FF1C0D">
            <w:pPr>
              <w:spacing w:after="0" w:line="240" w:lineRule="auto"/>
              <w:jc w:val="right"/>
              <w:rPr>
                <w:rFonts w:eastAsia="Times New Roman"/>
              </w:rPr>
            </w:pPr>
            <w:r w:rsidRPr="000A2FF1">
              <w:rPr>
                <w:rFonts w:eastAsia="Times New Roman"/>
              </w:rPr>
              <w:t>270</w:t>
            </w:r>
          </w:p>
        </w:tc>
        <w:tc>
          <w:tcPr>
            <w:tcW w:w="1682" w:type="dxa"/>
            <w:noWrap/>
            <w:hideMark/>
          </w:tcPr>
          <w:p w14:paraId="6DECA3C1" w14:textId="77777777" w:rsidR="006D3088" w:rsidRPr="000A2FF1" w:rsidRDefault="006D3088" w:rsidP="00FF1C0D">
            <w:pPr>
              <w:spacing w:after="0" w:line="240" w:lineRule="auto"/>
              <w:rPr>
                <w:rFonts w:eastAsia="Times New Roman"/>
              </w:rPr>
            </w:pPr>
            <w:r w:rsidRPr="000A2FF1">
              <w:rPr>
                <w:rFonts w:eastAsia="Times New Roman"/>
              </w:rPr>
              <w:t>3.12 (2.75 - 3.49)</w:t>
            </w:r>
          </w:p>
        </w:tc>
        <w:tc>
          <w:tcPr>
            <w:tcW w:w="716" w:type="dxa"/>
            <w:noWrap/>
            <w:hideMark/>
          </w:tcPr>
          <w:p w14:paraId="2A5302A6" w14:textId="77777777" w:rsidR="006D3088" w:rsidRPr="000A2FF1" w:rsidRDefault="006D3088" w:rsidP="00FF1C0D">
            <w:pPr>
              <w:spacing w:after="0" w:line="240" w:lineRule="auto"/>
              <w:jc w:val="right"/>
              <w:rPr>
                <w:rFonts w:eastAsia="Times New Roman"/>
              </w:rPr>
            </w:pPr>
            <w:r w:rsidRPr="000A2FF1">
              <w:rPr>
                <w:rFonts w:eastAsia="Times New Roman"/>
              </w:rPr>
              <w:t>370</w:t>
            </w:r>
          </w:p>
        </w:tc>
        <w:tc>
          <w:tcPr>
            <w:tcW w:w="1682" w:type="dxa"/>
            <w:noWrap/>
            <w:hideMark/>
          </w:tcPr>
          <w:p w14:paraId="4D99648F" w14:textId="77777777" w:rsidR="006D3088" w:rsidRPr="000A2FF1" w:rsidRDefault="006D3088" w:rsidP="00FF1C0D">
            <w:pPr>
              <w:spacing w:after="0" w:line="240" w:lineRule="auto"/>
              <w:rPr>
                <w:rFonts w:eastAsia="Times New Roman"/>
              </w:rPr>
            </w:pPr>
            <w:r w:rsidRPr="000A2FF1">
              <w:rPr>
                <w:rFonts w:eastAsia="Times New Roman"/>
              </w:rPr>
              <w:t>3.85 (3.46 - 4.24)</w:t>
            </w:r>
          </w:p>
        </w:tc>
      </w:tr>
      <w:tr w:rsidR="006D3088" w:rsidRPr="000A2FF1" w14:paraId="185579A8" w14:textId="77777777" w:rsidTr="00FF1C0D">
        <w:trPr>
          <w:trHeight w:val="259"/>
        </w:trPr>
        <w:tc>
          <w:tcPr>
            <w:tcW w:w="1157" w:type="dxa"/>
            <w:vMerge/>
            <w:hideMark/>
          </w:tcPr>
          <w:p w14:paraId="557505AA" w14:textId="77777777" w:rsidR="006D3088" w:rsidRPr="000A2FF1" w:rsidRDefault="006D3088" w:rsidP="00FF1C0D">
            <w:pPr>
              <w:spacing w:after="0" w:line="240" w:lineRule="auto"/>
              <w:rPr>
                <w:rFonts w:eastAsia="Times New Roman"/>
              </w:rPr>
            </w:pPr>
          </w:p>
        </w:tc>
        <w:tc>
          <w:tcPr>
            <w:tcW w:w="1502" w:type="dxa"/>
            <w:noWrap/>
            <w:hideMark/>
          </w:tcPr>
          <w:p w14:paraId="05673E27"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64C80727" w14:textId="77777777" w:rsidR="006D3088" w:rsidRPr="000A2FF1" w:rsidRDefault="006D3088" w:rsidP="00FF1C0D">
            <w:pPr>
              <w:spacing w:after="0" w:line="240" w:lineRule="auto"/>
              <w:jc w:val="right"/>
              <w:rPr>
                <w:rFonts w:eastAsia="Times New Roman"/>
              </w:rPr>
            </w:pPr>
            <w:r w:rsidRPr="000A2FF1">
              <w:rPr>
                <w:rFonts w:eastAsia="Times New Roman"/>
              </w:rPr>
              <w:t>150</w:t>
            </w:r>
          </w:p>
        </w:tc>
        <w:tc>
          <w:tcPr>
            <w:tcW w:w="1682" w:type="dxa"/>
            <w:noWrap/>
            <w:hideMark/>
          </w:tcPr>
          <w:p w14:paraId="68C74AB7" w14:textId="77777777" w:rsidR="006D3088" w:rsidRPr="000A2FF1" w:rsidRDefault="006D3088" w:rsidP="00FF1C0D">
            <w:pPr>
              <w:spacing w:after="0" w:line="240" w:lineRule="auto"/>
              <w:rPr>
                <w:rFonts w:eastAsia="Times New Roman"/>
              </w:rPr>
            </w:pPr>
            <w:r w:rsidRPr="000A2FF1">
              <w:rPr>
                <w:rFonts w:eastAsia="Times New Roman"/>
              </w:rPr>
              <w:t>2.53 (2.12 - 2.93)</w:t>
            </w:r>
          </w:p>
        </w:tc>
        <w:tc>
          <w:tcPr>
            <w:tcW w:w="716" w:type="dxa"/>
            <w:noWrap/>
            <w:hideMark/>
          </w:tcPr>
          <w:p w14:paraId="408A4FBB" w14:textId="77777777" w:rsidR="006D3088" w:rsidRPr="000A2FF1" w:rsidRDefault="006D3088" w:rsidP="00FF1C0D">
            <w:pPr>
              <w:spacing w:after="0" w:line="240" w:lineRule="auto"/>
              <w:jc w:val="right"/>
              <w:rPr>
                <w:rFonts w:eastAsia="Times New Roman"/>
              </w:rPr>
            </w:pPr>
            <w:r w:rsidRPr="000A2FF1">
              <w:rPr>
                <w:rFonts w:eastAsia="Times New Roman"/>
              </w:rPr>
              <w:t>150</w:t>
            </w:r>
          </w:p>
        </w:tc>
        <w:tc>
          <w:tcPr>
            <w:tcW w:w="1682" w:type="dxa"/>
            <w:noWrap/>
            <w:hideMark/>
          </w:tcPr>
          <w:p w14:paraId="15219F70" w14:textId="77777777" w:rsidR="006D3088" w:rsidRPr="000A2FF1" w:rsidRDefault="006D3088" w:rsidP="00FF1C0D">
            <w:pPr>
              <w:spacing w:after="0" w:line="240" w:lineRule="auto"/>
              <w:rPr>
                <w:rFonts w:eastAsia="Times New Roman"/>
              </w:rPr>
            </w:pPr>
            <w:r w:rsidRPr="000A2FF1">
              <w:rPr>
                <w:rFonts w:eastAsia="Times New Roman"/>
              </w:rPr>
              <w:t>2.49 (2.09 - 2.89)</w:t>
            </w:r>
          </w:p>
        </w:tc>
        <w:tc>
          <w:tcPr>
            <w:tcW w:w="716" w:type="dxa"/>
            <w:noWrap/>
            <w:hideMark/>
          </w:tcPr>
          <w:p w14:paraId="45EE51BF" w14:textId="77777777" w:rsidR="006D3088" w:rsidRPr="000A2FF1" w:rsidRDefault="006D3088" w:rsidP="00FF1C0D">
            <w:pPr>
              <w:spacing w:after="0" w:line="240" w:lineRule="auto"/>
              <w:jc w:val="right"/>
              <w:rPr>
                <w:rFonts w:eastAsia="Times New Roman"/>
              </w:rPr>
            </w:pPr>
            <w:r w:rsidRPr="000A2FF1">
              <w:rPr>
                <w:rFonts w:eastAsia="Times New Roman"/>
              </w:rPr>
              <w:t>155</w:t>
            </w:r>
          </w:p>
        </w:tc>
        <w:tc>
          <w:tcPr>
            <w:tcW w:w="1682" w:type="dxa"/>
            <w:noWrap/>
            <w:hideMark/>
          </w:tcPr>
          <w:p w14:paraId="62C2DFDB" w14:textId="77777777" w:rsidR="006D3088" w:rsidRPr="000A2FF1" w:rsidRDefault="006D3088" w:rsidP="00FF1C0D">
            <w:pPr>
              <w:spacing w:after="0" w:line="240" w:lineRule="auto"/>
              <w:rPr>
                <w:rFonts w:eastAsia="Times New Roman"/>
              </w:rPr>
            </w:pPr>
            <w:r w:rsidRPr="000A2FF1">
              <w:rPr>
                <w:rFonts w:eastAsia="Times New Roman"/>
              </w:rPr>
              <w:t>2.69 (2.27 - 3.12)</w:t>
            </w:r>
          </w:p>
        </w:tc>
        <w:tc>
          <w:tcPr>
            <w:tcW w:w="716" w:type="dxa"/>
            <w:noWrap/>
            <w:hideMark/>
          </w:tcPr>
          <w:p w14:paraId="6912BBBC" w14:textId="77777777" w:rsidR="006D3088" w:rsidRPr="000A2FF1" w:rsidRDefault="006D3088" w:rsidP="00FF1C0D">
            <w:pPr>
              <w:spacing w:after="0" w:line="240" w:lineRule="auto"/>
              <w:jc w:val="right"/>
              <w:rPr>
                <w:rFonts w:eastAsia="Times New Roman"/>
              </w:rPr>
            </w:pPr>
            <w:r w:rsidRPr="000A2FF1">
              <w:rPr>
                <w:rFonts w:eastAsia="Times New Roman"/>
              </w:rPr>
              <w:t>160</w:t>
            </w:r>
          </w:p>
        </w:tc>
        <w:tc>
          <w:tcPr>
            <w:tcW w:w="1682" w:type="dxa"/>
            <w:noWrap/>
            <w:hideMark/>
          </w:tcPr>
          <w:p w14:paraId="0EB8F9B6" w14:textId="77777777" w:rsidR="006D3088" w:rsidRPr="000A2FF1" w:rsidRDefault="006D3088" w:rsidP="00FF1C0D">
            <w:pPr>
              <w:spacing w:after="0" w:line="240" w:lineRule="auto"/>
              <w:rPr>
                <w:rFonts w:eastAsia="Times New Roman"/>
              </w:rPr>
            </w:pPr>
            <w:r w:rsidRPr="000A2FF1">
              <w:rPr>
                <w:rFonts w:eastAsia="Times New Roman"/>
              </w:rPr>
              <w:t>2.68 (2.27 - 3.1)</w:t>
            </w:r>
          </w:p>
        </w:tc>
        <w:tc>
          <w:tcPr>
            <w:tcW w:w="716" w:type="dxa"/>
            <w:noWrap/>
            <w:hideMark/>
          </w:tcPr>
          <w:p w14:paraId="6950697F" w14:textId="77777777" w:rsidR="006D3088" w:rsidRPr="000A2FF1" w:rsidRDefault="006D3088" w:rsidP="00FF1C0D">
            <w:pPr>
              <w:spacing w:after="0" w:line="240" w:lineRule="auto"/>
              <w:jc w:val="right"/>
              <w:rPr>
                <w:rFonts w:eastAsia="Times New Roman"/>
              </w:rPr>
            </w:pPr>
            <w:r w:rsidRPr="000A2FF1">
              <w:rPr>
                <w:rFonts w:eastAsia="Times New Roman"/>
              </w:rPr>
              <w:t>250</w:t>
            </w:r>
          </w:p>
        </w:tc>
        <w:tc>
          <w:tcPr>
            <w:tcW w:w="1682" w:type="dxa"/>
            <w:noWrap/>
            <w:hideMark/>
          </w:tcPr>
          <w:p w14:paraId="4CEC17AF" w14:textId="77777777" w:rsidR="006D3088" w:rsidRPr="000A2FF1" w:rsidRDefault="006D3088" w:rsidP="00FF1C0D">
            <w:pPr>
              <w:spacing w:after="0" w:line="240" w:lineRule="auto"/>
              <w:rPr>
                <w:rFonts w:eastAsia="Times New Roman"/>
              </w:rPr>
            </w:pPr>
            <w:r w:rsidRPr="000A2FF1">
              <w:rPr>
                <w:rFonts w:eastAsia="Times New Roman"/>
              </w:rPr>
              <w:t>3.93 (3.44 - 4.42)</w:t>
            </w:r>
          </w:p>
        </w:tc>
      </w:tr>
      <w:tr w:rsidR="006D3088" w:rsidRPr="000A2FF1" w14:paraId="1BDBC434" w14:textId="77777777" w:rsidTr="00FF1C0D">
        <w:trPr>
          <w:trHeight w:val="259"/>
        </w:trPr>
        <w:tc>
          <w:tcPr>
            <w:tcW w:w="1157" w:type="dxa"/>
            <w:vMerge w:val="restart"/>
            <w:hideMark/>
          </w:tcPr>
          <w:p w14:paraId="2228D6C8" w14:textId="77777777" w:rsidR="006D3088" w:rsidRPr="000A2FF1" w:rsidRDefault="006D3088" w:rsidP="00FF1C0D">
            <w:pPr>
              <w:spacing w:after="0" w:line="240" w:lineRule="auto"/>
              <w:rPr>
                <w:rFonts w:eastAsia="Times New Roman"/>
              </w:rPr>
            </w:pPr>
            <w:r w:rsidRPr="000A2FF1">
              <w:rPr>
                <w:rFonts w:eastAsia="Times New Roman"/>
              </w:rPr>
              <w:t>40-44</w:t>
            </w:r>
            <w:r w:rsidRPr="000A2FF1">
              <w:rPr>
                <w:rFonts w:eastAsia="Times New Roman"/>
              </w:rPr>
              <w:br/>
              <w:t>(N=6</w:t>
            </w:r>
            <w:r>
              <w:rPr>
                <w:rFonts w:eastAsia="Times New Roman"/>
              </w:rPr>
              <w:t>,</w:t>
            </w:r>
            <w:r w:rsidRPr="000A2FF1">
              <w:rPr>
                <w:rFonts w:eastAsia="Times New Roman"/>
              </w:rPr>
              <w:t>470)</w:t>
            </w:r>
          </w:p>
        </w:tc>
        <w:tc>
          <w:tcPr>
            <w:tcW w:w="1502" w:type="dxa"/>
            <w:noWrap/>
            <w:hideMark/>
          </w:tcPr>
          <w:p w14:paraId="13C48BB4"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76303215" w14:textId="77777777" w:rsidR="006D3088" w:rsidRPr="000A2FF1" w:rsidRDefault="006D3088" w:rsidP="00FF1C0D">
            <w:pPr>
              <w:spacing w:after="0" w:line="240" w:lineRule="auto"/>
              <w:jc w:val="right"/>
              <w:rPr>
                <w:rFonts w:eastAsia="Times New Roman"/>
              </w:rPr>
            </w:pPr>
            <w:r w:rsidRPr="000A2FF1">
              <w:rPr>
                <w:rFonts w:eastAsia="Times New Roman"/>
              </w:rPr>
              <w:t>1040</w:t>
            </w:r>
          </w:p>
        </w:tc>
        <w:tc>
          <w:tcPr>
            <w:tcW w:w="1682" w:type="dxa"/>
            <w:noWrap/>
            <w:hideMark/>
          </w:tcPr>
          <w:p w14:paraId="31FE4A96" w14:textId="77777777" w:rsidR="006D3088" w:rsidRPr="000A2FF1" w:rsidRDefault="006D3088" w:rsidP="00FF1C0D">
            <w:pPr>
              <w:spacing w:after="0" w:line="240" w:lineRule="auto"/>
              <w:rPr>
                <w:rFonts w:eastAsia="Times New Roman"/>
              </w:rPr>
            </w:pPr>
            <w:r w:rsidRPr="000A2FF1">
              <w:rPr>
                <w:rFonts w:eastAsia="Times New Roman"/>
              </w:rPr>
              <w:t>12.5 (11.74 - 13.26)</w:t>
            </w:r>
          </w:p>
        </w:tc>
        <w:tc>
          <w:tcPr>
            <w:tcW w:w="716" w:type="dxa"/>
            <w:noWrap/>
            <w:hideMark/>
          </w:tcPr>
          <w:p w14:paraId="0380392F" w14:textId="77777777" w:rsidR="006D3088" w:rsidRPr="000A2FF1" w:rsidRDefault="006D3088" w:rsidP="00FF1C0D">
            <w:pPr>
              <w:spacing w:after="0" w:line="240" w:lineRule="auto"/>
              <w:jc w:val="right"/>
              <w:rPr>
                <w:rFonts w:eastAsia="Times New Roman"/>
              </w:rPr>
            </w:pPr>
            <w:r w:rsidRPr="000A2FF1">
              <w:rPr>
                <w:rFonts w:eastAsia="Times New Roman"/>
              </w:rPr>
              <w:t>1200</w:t>
            </w:r>
          </w:p>
        </w:tc>
        <w:tc>
          <w:tcPr>
            <w:tcW w:w="1682" w:type="dxa"/>
            <w:noWrap/>
            <w:hideMark/>
          </w:tcPr>
          <w:p w14:paraId="691E67A2" w14:textId="77777777" w:rsidR="006D3088" w:rsidRPr="000A2FF1" w:rsidRDefault="006D3088" w:rsidP="00FF1C0D">
            <w:pPr>
              <w:spacing w:after="0" w:line="240" w:lineRule="auto"/>
              <w:rPr>
                <w:rFonts w:eastAsia="Times New Roman"/>
              </w:rPr>
            </w:pPr>
            <w:r w:rsidRPr="000A2FF1">
              <w:rPr>
                <w:rFonts w:eastAsia="Times New Roman"/>
              </w:rPr>
              <w:t>12.57 (11.86 - 13.28)</w:t>
            </w:r>
          </w:p>
        </w:tc>
        <w:tc>
          <w:tcPr>
            <w:tcW w:w="716" w:type="dxa"/>
            <w:noWrap/>
            <w:hideMark/>
          </w:tcPr>
          <w:p w14:paraId="4E7AAE75" w14:textId="77777777" w:rsidR="006D3088" w:rsidRPr="000A2FF1" w:rsidRDefault="006D3088" w:rsidP="00FF1C0D">
            <w:pPr>
              <w:spacing w:after="0" w:line="240" w:lineRule="auto"/>
              <w:jc w:val="right"/>
              <w:rPr>
                <w:rFonts w:eastAsia="Times New Roman"/>
              </w:rPr>
            </w:pPr>
            <w:r w:rsidRPr="000A2FF1">
              <w:rPr>
                <w:rFonts w:eastAsia="Times New Roman"/>
              </w:rPr>
              <w:t>1295</w:t>
            </w:r>
          </w:p>
        </w:tc>
        <w:tc>
          <w:tcPr>
            <w:tcW w:w="1682" w:type="dxa"/>
            <w:noWrap/>
            <w:hideMark/>
          </w:tcPr>
          <w:p w14:paraId="53839AF7" w14:textId="77777777" w:rsidR="006D3088" w:rsidRPr="000A2FF1" w:rsidRDefault="006D3088" w:rsidP="00FF1C0D">
            <w:pPr>
              <w:spacing w:after="0" w:line="240" w:lineRule="auto"/>
              <w:rPr>
                <w:rFonts w:eastAsia="Times New Roman"/>
              </w:rPr>
            </w:pPr>
            <w:r w:rsidRPr="000A2FF1">
              <w:rPr>
                <w:rFonts w:eastAsia="Times New Roman"/>
              </w:rPr>
              <w:t>12.5 (11.82 - 13.18)</w:t>
            </w:r>
          </w:p>
        </w:tc>
        <w:tc>
          <w:tcPr>
            <w:tcW w:w="716" w:type="dxa"/>
            <w:noWrap/>
            <w:hideMark/>
          </w:tcPr>
          <w:p w14:paraId="7ADCD51C" w14:textId="77777777" w:rsidR="006D3088" w:rsidRPr="000A2FF1" w:rsidRDefault="006D3088" w:rsidP="00FF1C0D">
            <w:pPr>
              <w:spacing w:after="0" w:line="240" w:lineRule="auto"/>
              <w:jc w:val="right"/>
              <w:rPr>
                <w:rFonts w:eastAsia="Times New Roman"/>
              </w:rPr>
            </w:pPr>
            <w:r w:rsidRPr="000A2FF1">
              <w:rPr>
                <w:rFonts w:eastAsia="Times New Roman"/>
              </w:rPr>
              <w:t>1385</w:t>
            </w:r>
          </w:p>
        </w:tc>
        <w:tc>
          <w:tcPr>
            <w:tcW w:w="1682" w:type="dxa"/>
            <w:noWrap/>
            <w:hideMark/>
          </w:tcPr>
          <w:p w14:paraId="04E89C25" w14:textId="77777777" w:rsidR="006D3088" w:rsidRPr="000A2FF1" w:rsidRDefault="006D3088" w:rsidP="00FF1C0D">
            <w:pPr>
              <w:spacing w:after="0" w:line="240" w:lineRule="auto"/>
              <w:rPr>
                <w:rFonts w:eastAsia="Times New Roman"/>
              </w:rPr>
            </w:pPr>
            <w:r w:rsidRPr="000A2FF1">
              <w:rPr>
                <w:rFonts w:eastAsia="Times New Roman"/>
              </w:rPr>
              <w:t>14.47 (13.71 - 15.23)</w:t>
            </w:r>
          </w:p>
        </w:tc>
        <w:tc>
          <w:tcPr>
            <w:tcW w:w="716" w:type="dxa"/>
            <w:noWrap/>
            <w:hideMark/>
          </w:tcPr>
          <w:p w14:paraId="6ABAEC6A" w14:textId="77777777" w:rsidR="006D3088" w:rsidRPr="000A2FF1" w:rsidRDefault="006D3088" w:rsidP="00FF1C0D">
            <w:pPr>
              <w:spacing w:after="0" w:line="240" w:lineRule="auto"/>
              <w:jc w:val="right"/>
              <w:rPr>
                <w:rFonts w:eastAsia="Times New Roman"/>
              </w:rPr>
            </w:pPr>
            <w:r w:rsidRPr="000A2FF1">
              <w:rPr>
                <w:rFonts w:eastAsia="Times New Roman"/>
              </w:rPr>
              <w:t>1550</w:t>
            </w:r>
          </w:p>
        </w:tc>
        <w:tc>
          <w:tcPr>
            <w:tcW w:w="1682" w:type="dxa"/>
            <w:noWrap/>
            <w:hideMark/>
          </w:tcPr>
          <w:p w14:paraId="200C8875" w14:textId="77777777" w:rsidR="006D3088" w:rsidRPr="000A2FF1" w:rsidRDefault="006D3088" w:rsidP="00FF1C0D">
            <w:pPr>
              <w:spacing w:after="0" w:line="240" w:lineRule="auto"/>
              <w:rPr>
                <w:rFonts w:eastAsia="Times New Roman"/>
              </w:rPr>
            </w:pPr>
            <w:r w:rsidRPr="000A2FF1">
              <w:rPr>
                <w:rFonts w:eastAsia="Times New Roman"/>
              </w:rPr>
              <w:t>16.89 (16.05 - 17.73)</w:t>
            </w:r>
          </w:p>
        </w:tc>
      </w:tr>
      <w:tr w:rsidR="006D3088" w:rsidRPr="000A2FF1" w14:paraId="348C7909" w14:textId="77777777" w:rsidTr="00FF1C0D">
        <w:trPr>
          <w:trHeight w:val="259"/>
        </w:trPr>
        <w:tc>
          <w:tcPr>
            <w:tcW w:w="1157" w:type="dxa"/>
            <w:vMerge/>
            <w:hideMark/>
          </w:tcPr>
          <w:p w14:paraId="5902AE3E" w14:textId="77777777" w:rsidR="006D3088" w:rsidRPr="000A2FF1" w:rsidRDefault="006D3088" w:rsidP="00FF1C0D">
            <w:pPr>
              <w:spacing w:after="0" w:line="240" w:lineRule="auto"/>
              <w:rPr>
                <w:rFonts w:eastAsia="Times New Roman"/>
              </w:rPr>
            </w:pPr>
          </w:p>
        </w:tc>
        <w:tc>
          <w:tcPr>
            <w:tcW w:w="1502" w:type="dxa"/>
            <w:noWrap/>
            <w:hideMark/>
          </w:tcPr>
          <w:p w14:paraId="56E378EF"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6FA33EB1" w14:textId="77777777" w:rsidR="006D3088" w:rsidRPr="000A2FF1" w:rsidRDefault="006D3088" w:rsidP="00FF1C0D">
            <w:pPr>
              <w:spacing w:after="0" w:line="240" w:lineRule="auto"/>
              <w:jc w:val="right"/>
              <w:rPr>
                <w:rFonts w:eastAsia="Times New Roman"/>
              </w:rPr>
            </w:pPr>
            <w:r w:rsidRPr="000A2FF1">
              <w:rPr>
                <w:rFonts w:eastAsia="Times New Roman"/>
              </w:rPr>
              <w:t>140</w:t>
            </w:r>
          </w:p>
        </w:tc>
        <w:tc>
          <w:tcPr>
            <w:tcW w:w="1682" w:type="dxa"/>
            <w:noWrap/>
            <w:hideMark/>
          </w:tcPr>
          <w:p w14:paraId="64A8EC48" w14:textId="77777777" w:rsidR="006D3088" w:rsidRPr="000A2FF1" w:rsidRDefault="006D3088" w:rsidP="00FF1C0D">
            <w:pPr>
              <w:spacing w:after="0" w:line="240" w:lineRule="auto"/>
              <w:rPr>
                <w:rFonts w:eastAsia="Times New Roman"/>
              </w:rPr>
            </w:pPr>
            <w:r w:rsidRPr="000A2FF1">
              <w:rPr>
                <w:rFonts w:eastAsia="Times New Roman"/>
              </w:rPr>
              <w:t>15.17 (12.66 - 17.68)</w:t>
            </w:r>
          </w:p>
        </w:tc>
        <w:tc>
          <w:tcPr>
            <w:tcW w:w="716" w:type="dxa"/>
            <w:noWrap/>
            <w:hideMark/>
          </w:tcPr>
          <w:p w14:paraId="3F7D7A38" w14:textId="77777777" w:rsidR="006D3088" w:rsidRPr="000A2FF1" w:rsidRDefault="006D3088" w:rsidP="00FF1C0D">
            <w:pPr>
              <w:spacing w:after="0" w:line="240" w:lineRule="auto"/>
              <w:jc w:val="right"/>
              <w:rPr>
                <w:rFonts w:eastAsia="Times New Roman"/>
              </w:rPr>
            </w:pPr>
            <w:r w:rsidRPr="000A2FF1">
              <w:rPr>
                <w:rFonts w:eastAsia="Times New Roman"/>
              </w:rPr>
              <w:t>140</w:t>
            </w:r>
          </w:p>
        </w:tc>
        <w:tc>
          <w:tcPr>
            <w:tcW w:w="1682" w:type="dxa"/>
            <w:noWrap/>
            <w:hideMark/>
          </w:tcPr>
          <w:p w14:paraId="4BC69E0B" w14:textId="77777777" w:rsidR="006D3088" w:rsidRPr="000A2FF1" w:rsidRDefault="006D3088" w:rsidP="00FF1C0D">
            <w:pPr>
              <w:spacing w:after="0" w:line="240" w:lineRule="auto"/>
              <w:rPr>
                <w:rFonts w:eastAsia="Times New Roman"/>
              </w:rPr>
            </w:pPr>
            <w:r w:rsidRPr="000A2FF1">
              <w:rPr>
                <w:rFonts w:eastAsia="Times New Roman"/>
              </w:rPr>
              <w:t>14.32 (11.95 - 16.69)</w:t>
            </w:r>
          </w:p>
        </w:tc>
        <w:tc>
          <w:tcPr>
            <w:tcW w:w="716" w:type="dxa"/>
            <w:noWrap/>
            <w:hideMark/>
          </w:tcPr>
          <w:p w14:paraId="1DA9F4D3" w14:textId="77777777" w:rsidR="006D3088" w:rsidRPr="000A2FF1" w:rsidRDefault="006D3088" w:rsidP="00FF1C0D">
            <w:pPr>
              <w:spacing w:after="0" w:line="240" w:lineRule="auto"/>
              <w:jc w:val="right"/>
              <w:rPr>
                <w:rFonts w:eastAsia="Times New Roman"/>
              </w:rPr>
            </w:pPr>
            <w:r w:rsidRPr="000A2FF1">
              <w:rPr>
                <w:rFonts w:eastAsia="Times New Roman"/>
              </w:rPr>
              <w:t>165</w:t>
            </w:r>
          </w:p>
        </w:tc>
        <w:tc>
          <w:tcPr>
            <w:tcW w:w="1682" w:type="dxa"/>
            <w:noWrap/>
            <w:hideMark/>
          </w:tcPr>
          <w:p w14:paraId="1C21FA8D" w14:textId="77777777" w:rsidR="006D3088" w:rsidRPr="000A2FF1" w:rsidRDefault="006D3088" w:rsidP="00FF1C0D">
            <w:pPr>
              <w:spacing w:after="0" w:line="240" w:lineRule="auto"/>
              <w:rPr>
                <w:rFonts w:eastAsia="Times New Roman"/>
              </w:rPr>
            </w:pPr>
            <w:r w:rsidRPr="000A2FF1">
              <w:rPr>
                <w:rFonts w:eastAsia="Times New Roman"/>
              </w:rPr>
              <w:t>16.73 (14.18 - 19.28)</w:t>
            </w:r>
          </w:p>
        </w:tc>
        <w:tc>
          <w:tcPr>
            <w:tcW w:w="716" w:type="dxa"/>
            <w:noWrap/>
            <w:hideMark/>
          </w:tcPr>
          <w:p w14:paraId="5E95BA07" w14:textId="77777777" w:rsidR="006D3088" w:rsidRPr="000A2FF1" w:rsidRDefault="006D3088" w:rsidP="00FF1C0D">
            <w:pPr>
              <w:spacing w:after="0" w:line="240" w:lineRule="auto"/>
              <w:jc w:val="right"/>
              <w:rPr>
                <w:rFonts w:eastAsia="Times New Roman"/>
              </w:rPr>
            </w:pPr>
            <w:r w:rsidRPr="000A2FF1">
              <w:rPr>
                <w:rFonts w:eastAsia="Times New Roman"/>
              </w:rPr>
              <w:t>145</w:t>
            </w:r>
          </w:p>
        </w:tc>
        <w:tc>
          <w:tcPr>
            <w:tcW w:w="1682" w:type="dxa"/>
            <w:noWrap/>
            <w:hideMark/>
          </w:tcPr>
          <w:p w14:paraId="310E9156" w14:textId="77777777" w:rsidR="006D3088" w:rsidRPr="000A2FF1" w:rsidRDefault="006D3088" w:rsidP="00FF1C0D">
            <w:pPr>
              <w:spacing w:after="0" w:line="240" w:lineRule="auto"/>
              <w:rPr>
                <w:rFonts w:eastAsia="Times New Roman"/>
              </w:rPr>
            </w:pPr>
            <w:r w:rsidRPr="000A2FF1">
              <w:rPr>
                <w:rFonts w:eastAsia="Times New Roman"/>
              </w:rPr>
              <w:t>16.69 (13.97 - 19.41)</w:t>
            </w:r>
          </w:p>
        </w:tc>
        <w:tc>
          <w:tcPr>
            <w:tcW w:w="716" w:type="dxa"/>
            <w:noWrap/>
            <w:hideMark/>
          </w:tcPr>
          <w:p w14:paraId="16EA4E36" w14:textId="77777777" w:rsidR="006D3088" w:rsidRPr="000A2FF1" w:rsidRDefault="006D3088" w:rsidP="00FF1C0D">
            <w:pPr>
              <w:spacing w:after="0" w:line="240" w:lineRule="auto"/>
              <w:jc w:val="right"/>
              <w:rPr>
                <w:rFonts w:eastAsia="Times New Roman"/>
              </w:rPr>
            </w:pPr>
            <w:r w:rsidRPr="000A2FF1">
              <w:rPr>
                <w:rFonts w:eastAsia="Times New Roman"/>
              </w:rPr>
              <w:t>125</w:t>
            </w:r>
          </w:p>
        </w:tc>
        <w:tc>
          <w:tcPr>
            <w:tcW w:w="1682" w:type="dxa"/>
            <w:noWrap/>
            <w:hideMark/>
          </w:tcPr>
          <w:p w14:paraId="35C72969" w14:textId="77777777" w:rsidR="006D3088" w:rsidRPr="000A2FF1" w:rsidRDefault="006D3088" w:rsidP="00FF1C0D">
            <w:pPr>
              <w:spacing w:after="0" w:line="240" w:lineRule="auto"/>
              <w:rPr>
                <w:rFonts w:eastAsia="Times New Roman"/>
              </w:rPr>
            </w:pPr>
            <w:r w:rsidRPr="000A2FF1">
              <w:rPr>
                <w:rFonts w:eastAsia="Times New Roman"/>
              </w:rPr>
              <w:t>15.8 (13.03 - 18.57)</w:t>
            </w:r>
          </w:p>
        </w:tc>
      </w:tr>
      <w:tr w:rsidR="006D3088" w:rsidRPr="000A2FF1" w14:paraId="2AEA3C76" w14:textId="77777777" w:rsidTr="00FF1C0D">
        <w:trPr>
          <w:trHeight w:val="259"/>
        </w:trPr>
        <w:tc>
          <w:tcPr>
            <w:tcW w:w="1157" w:type="dxa"/>
            <w:vMerge/>
            <w:hideMark/>
          </w:tcPr>
          <w:p w14:paraId="0C0C2A96" w14:textId="77777777" w:rsidR="006D3088" w:rsidRPr="000A2FF1" w:rsidRDefault="006D3088" w:rsidP="00FF1C0D">
            <w:pPr>
              <w:spacing w:after="0" w:line="240" w:lineRule="auto"/>
              <w:rPr>
                <w:rFonts w:eastAsia="Times New Roman"/>
              </w:rPr>
            </w:pPr>
          </w:p>
        </w:tc>
        <w:tc>
          <w:tcPr>
            <w:tcW w:w="1502" w:type="dxa"/>
            <w:noWrap/>
            <w:hideMark/>
          </w:tcPr>
          <w:p w14:paraId="49CA6793"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74F45D3F" w14:textId="77777777" w:rsidR="006D3088" w:rsidRPr="000A2FF1" w:rsidRDefault="006D3088" w:rsidP="00FF1C0D">
            <w:pPr>
              <w:spacing w:after="0" w:line="240" w:lineRule="auto"/>
              <w:jc w:val="right"/>
              <w:rPr>
                <w:rFonts w:eastAsia="Times New Roman"/>
              </w:rPr>
            </w:pPr>
            <w:r w:rsidRPr="000A2FF1">
              <w:rPr>
                <w:rFonts w:eastAsia="Times New Roman"/>
              </w:rPr>
              <w:t>530</w:t>
            </w:r>
          </w:p>
        </w:tc>
        <w:tc>
          <w:tcPr>
            <w:tcW w:w="1682" w:type="dxa"/>
            <w:noWrap/>
            <w:hideMark/>
          </w:tcPr>
          <w:p w14:paraId="5DAA3AD6" w14:textId="77777777" w:rsidR="006D3088" w:rsidRPr="000A2FF1" w:rsidRDefault="006D3088" w:rsidP="00FF1C0D">
            <w:pPr>
              <w:spacing w:after="0" w:line="240" w:lineRule="auto"/>
              <w:rPr>
                <w:rFonts w:eastAsia="Times New Roman"/>
              </w:rPr>
            </w:pPr>
            <w:r w:rsidRPr="000A2FF1">
              <w:rPr>
                <w:rFonts w:eastAsia="Times New Roman"/>
              </w:rPr>
              <w:t>12.89 (11.79 - 13.99)</w:t>
            </w:r>
          </w:p>
        </w:tc>
        <w:tc>
          <w:tcPr>
            <w:tcW w:w="716" w:type="dxa"/>
            <w:noWrap/>
            <w:hideMark/>
          </w:tcPr>
          <w:p w14:paraId="66A014CF" w14:textId="77777777" w:rsidR="006D3088" w:rsidRPr="000A2FF1" w:rsidRDefault="006D3088" w:rsidP="00FF1C0D">
            <w:pPr>
              <w:spacing w:after="0" w:line="240" w:lineRule="auto"/>
              <w:jc w:val="right"/>
              <w:rPr>
                <w:rFonts w:eastAsia="Times New Roman"/>
              </w:rPr>
            </w:pPr>
            <w:r w:rsidRPr="000A2FF1">
              <w:rPr>
                <w:rFonts w:eastAsia="Times New Roman"/>
              </w:rPr>
              <w:t>630</w:t>
            </w:r>
          </w:p>
        </w:tc>
        <w:tc>
          <w:tcPr>
            <w:tcW w:w="1682" w:type="dxa"/>
            <w:noWrap/>
            <w:hideMark/>
          </w:tcPr>
          <w:p w14:paraId="264B26B6" w14:textId="77777777" w:rsidR="006D3088" w:rsidRPr="000A2FF1" w:rsidRDefault="006D3088" w:rsidP="00FF1C0D">
            <w:pPr>
              <w:spacing w:after="0" w:line="240" w:lineRule="auto"/>
              <w:rPr>
                <w:rFonts w:eastAsia="Times New Roman"/>
              </w:rPr>
            </w:pPr>
            <w:r w:rsidRPr="000A2FF1">
              <w:rPr>
                <w:rFonts w:eastAsia="Times New Roman"/>
              </w:rPr>
              <w:t>13.3 (12.26 - 14.34)</w:t>
            </w:r>
          </w:p>
        </w:tc>
        <w:tc>
          <w:tcPr>
            <w:tcW w:w="716" w:type="dxa"/>
            <w:noWrap/>
            <w:hideMark/>
          </w:tcPr>
          <w:p w14:paraId="2C18E1F8" w14:textId="77777777" w:rsidR="006D3088" w:rsidRPr="000A2FF1" w:rsidRDefault="006D3088" w:rsidP="00FF1C0D">
            <w:pPr>
              <w:spacing w:after="0" w:line="240" w:lineRule="auto"/>
              <w:jc w:val="right"/>
              <w:rPr>
                <w:rFonts w:eastAsia="Times New Roman"/>
              </w:rPr>
            </w:pPr>
            <w:r w:rsidRPr="000A2FF1">
              <w:rPr>
                <w:rFonts w:eastAsia="Times New Roman"/>
              </w:rPr>
              <w:t>660</w:t>
            </w:r>
          </w:p>
        </w:tc>
        <w:tc>
          <w:tcPr>
            <w:tcW w:w="1682" w:type="dxa"/>
            <w:noWrap/>
            <w:hideMark/>
          </w:tcPr>
          <w:p w14:paraId="51A1B65E" w14:textId="77777777" w:rsidR="006D3088" w:rsidRPr="000A2FF1" w:rsidRDefault="006D3088" w:rsidP="00FF1C0D">
            <w:pPr>
              <w:spacing w:after="0" w:line="240" w:lineRule="auto"/>
              <w:rPr>
                <w:rFonts w:eastAsia="Times New Roman"/>
              </w:rPr>
            </w:pPr>
            <w:r w:rsidRPr="000A2FF1">
              <w:rPr>
                <w:rFonts w:eastAsia="Times New Roman"/>
              </w:rPr>
              <w:t>12.3 (11.36 - 13.24)</w:t>
            </w:r>
          </w:p>
        </w:tc>
        <w:tc>
          <w:tcPr>
            <w:tcW w:w="716" w:type="dxa"/>
            <w:noWrap/>
            <w:hideMark/>
          </w:tcPr>
          <w:p w14:paraId="43DE14BB" w14:textId="77777777" w:rsidR="006D3088" w:rsidRPr="000A2FF1" w:rsidRDefault="006D3088" w:rsidP="00FF1C0D">
            <w:pPr>
              <w:spacing w:after="0" w:line="240" w:lineRule="auto"/>
              <w:jc w:val="right"/>
              <w:rPr>
                <w:rFonts w:eastAsia="Times New Roman"/>
              </w:rPr>
            </w:pPr>
            <w:r w:rsidRPr="000A2FF1">
              <w:rPr>
                <w:rFonts w:eastAsia="Times New Roman"/>
              </w:rPr>
              <w:t>750</w:t>
            </w:r>
          </w:p>
        </w:tc>
        <w:tc>
          <w:tcPr>
            <w:tcW w:w="1682" w:type="dxa"/>
            <w:noWrap/>
            <w:hideMark/>
          </w:tcPr>
          <w:p w14:paraId="39CE28F2" w14:textId="77777777" w:rsidR="006D3088" w:rsidRPr="000A2FF1" w:rsidRDefault="006D3088" w:rsidP="00FF1C0D">
            <w:pPr>
              <w:spacing w:after="0" w:line="240" w:lineRule="auto"/>
              <w:rPr>
                <w:rFonts w:eastAsia="Times New Roman"/>
              </w:rPr>
            </w:pPr>
            <w:r w:rsidRPr="000A2FF1">
              <w:rPr>
                <w:rFonts w:eastAsia="Times New Roman"/>
              </w:rPr>
              <w:t>15.06 (13.98 - 16.14)</w:t>
            </w:r>
          </w:p>
        </w:tc>
        <w:tc>
          <w:tcPr>
            <w:tcW w:w="716" w:type="dxa"/>
            <w:noWrap/>
            <w:hideMark/>
          </w:tcPr>
          <w:p w14:paraId="35058BAE" w14:textId="77777777" w:rsidR="006D3088" w:rsidRPr="000A2FF1" w:rsidRDefault="006D3088" w:rsidP="00FF1C0D">
            <w:pPr>
              <w:spacing w:after="0" w:line="240" w:lineRule="auto"/>
              <w:jc w:val="right"/>
              <w:rPr>
                <w:rFonts w:eastAsia="Times New Roman"/>
              </w:rPr>
            </w:pPr>
            <w:r w:rsidRPr="000A2FF1">
              <w:rPr>
                <w:rFonts w:eastAsia="Times New Roman"/>
              </w:rPr>
              <w:t>830</w:t>
            </w:r>
          </w:p>
        </w:tc>
        <w:tc>
          <w:tcPr>
            <w:tcW w:w="1682" w:type="dxa"/>
            <w:noWrap/>
            <w:hideMark/>
          </w:tcPr>
          <w:p w14:paraId="30CC5BCB" w14:textId="77777777" w:rsidR="006D3088" w:rsidRPr="000A2FF1" w:rsidRDefault="006D3088" w:rsidP="00FF1C0D">
            <w:pPr>
              <w:spacing w:after="0" w:line="240" w:lineRule="auto"/>
              <w:rPr>
                <w:rFonts w:eastAsia="Times New Roman"/>
              </w:rPr>
            </w:pPr>
            <w:r w:rsidRPr="000A2FF1">
              <w:rPr>
                <w:rFonts w:eastAsia="Times New Roman"/>
              </w:rPr>
              <w:t>17.91 (16.69 - 19.13)</w:t>
            </w:r>
          </w:p>
        </w:tc>
      </w:tr>
      <w:tr w:rsidR="006D3088" w:rsidRPr="000A2FF1" w14:paraId="5C73562D" w14:textId="77777777" w:rsidTr="00FF1C0D">
        <w:trPr>
          <w:trHeight w:val="259"/>
        </w:trPr>
        <w:tc>
          <w:tcPr>
            <w:tcW w:w="1157" w:type="dxa"/>
            <w:vMerge/>
            <w:hideMark/>
          </w:tcPr>
          <w:p w14:paraId="771E39CE" w14:textId="77777777" w:rsidR="006D3088" w:rsidRPr="000A2FF1" w:rsidRDefault="006D3088" w:rsidP="00FF1C0D">
            <w:pPr>
              <w:spacing w:after="0" w:line="240" w:lineRule="auto"/>
              <w:rPr>
                <w:rFonts w:eastAsia="Times New Roman"/>
              </w:rPr>
            </w:pPr>
          </w:p>
        </w:tc>
        <w:tc>
          <w:tcPr>
            <w:tcW w:w="1502" w:type="dxa"/>
            <w:noWrap/>
            <w:hideMark/>
          </w:tcPr>
          <w:p w14:paraId="5D9C83DA"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587B3150" w14:textId="77777777" w:rsidR="006D3088" w:rsidRPr="000A2FF1" w:rsidRDefault="006D3088" w:rsidP="00FF1C0D">
            <w:pPr>
              <w:spacing w:after="0" w:line="240" w:lineRule="auto"/>
              <w:jc w:val="right"/>
              <w:rPr>
                <w:rFonts w:eastAsia="Times New Roman"/>
              </w:rPr>
            </w:pPr>
            <w:r w:rsidRPr="000A2FF1">
              <w:rPr>
                <w:rFonts w:eastAsia="Times New Roman"/>
              </w:rPr>
              <w:t>195</w:t>
            </w:r>
          </w:p>
        </w:tc>
        <w:tc>
          <w:tcPr>
            <w:tcW w:w="1682" w:type="dxa"/>
            <w:noWrap/>
            <w:hideMark/>
          </w:tcPr>
          <w:p w14:paraId="091FB237" w14:textId="77777777" w:rsidR="006D3088" w:rsidRPr="000A2FF1" w:rsidRDefault="006D3088" w:rsidP="00FF1C0D">
            <w:pPr>
              <w:spacing w:after="0" w:line="240" w:lineRule="auto"/>
              <w:rPr>
                <w:rFonts w:eastAsia="Times New Roman"/>
              </w:rPr>
            </w:pPr>
            <w:r w:rsidRPr="000A2FF1">
              <w:rPr>
                <w:rFonts w:eastAsia="Times New Roman"/>
              </w:rPr>
              <w:t>10.79 (9.27 - 12.3)</w:t>
            </w:r>
          </w:p>
        </w:tc>
        <w:tc>
          <w:tcPr>
            <w:tcW w:w="716" w:type="dxa"/>
            <w:noWrap/>
            <w:hideMark/>
          </w:tcPr>
          <w:p w14:paraId="2004ADE4" w14:textId="77777777" w:rsidR="006D3088" w:rsidRPr="000A2FF1" w:rsidRDefault="006D3088" w:rsidP="00FF1C0D">
            <w:pPr>
              <w:spacing w:after="0" w:line="240" w:lineRule="auto"/>
              <w:jc w:val="right"/>
              <w:rPr>
                <w:rFonts w:eastAsia="Times New Roman"/>
              </w:rPr>
            </w:pPr>
            <w:r w:rsidRPr="000A2FF1">
              <w:rPr>
                <w:rFonts w:eastAsia="Times New Roman"/>
              </w:rPr>
              <w:t>250</w:t>
            </w:r>
          </w:p>
        </w:tc>
        <w:tc>
          <w:tcPr>
            <w:tcW w:w="1682" w:type="dxa"/>
            <w:noWrap/>
            <w:hideMark/>
          </w:tcPr>
          <w:p w14:paraId="6E8FC95C" w14:textId="77777777" w:rsidR="006D3088" w:rsidRPr="000A2FF1" w:rsidRDefault="006D3088" w:rsidP="00FF1C0D">
            <w:pPr>
              <w:spacing w:after="0" w:line="240" w:lineRule="auto"/>
              <w:rPr>
                <w:rFonts w:eastAsia="Times New Roman"/>
              </w:rPr>
            </w:pPr>
            <w:r w:rsidRPr="000A2FF1">
              <w:rPr>
                <w:rFonts w:eastAsia="Times New Roman"/>
              </w:rPr>
              <w:t>11.72 (10.26 - 13.17)</w:t>
            </w:r>
          </w:p>
        </w:tc>
        <w:tc>
          <w:tcPr>
            <w:tcW w:w="716" w:type="dxa"/>
            <w:noWrap/>
            <w:hideMark/>
          </w:tcPr>
          <w:p w14:paraId="1D2CBDD8" w14:textId="77777777" w:rsidR="006D3088" w:rsidRPr="000A2FF1" w:rsidRDefault="006D3088" w:rsidP="00FF1C0D">
            <w:pPr>
              <w:spacing w:after="0" w:line="240" w:lineRule="auto"/>
              <w:jc w:val="right"/>
              <w:rPr>
                <w:rFonts w:eastAsia="Times New Roman"/>
              </w:rPr>
            </w:pPr>
            <w:r w:rsidRPr="000A2FF1">
              <w:rPr>
                <w:rFonts w:eastAsia="Times New Roman"/>
              </w:rPr>
              <w:t>265</w:t>
            </w:r>
          </w:p>
        </w:tc>
        <w:tc>
          <w:tcPr>
            <w:tcW w:w="1682" w:type="dxa"/>
            <w:noWrap/>
            <w:hideMark/>
          </w:tcPr>
          <w:p w14:paraId="587BBED7" w14:textId="77777777" w:rsidR="006D3088" w:rsidRPr="000A2FF1" w:rsidRDefault="006D3088" w:rsidP="00FF1C0D">
            <w:pPr>
              <w:spacing w:after="0" w:line="240" w:lineRule="auto"/>
              <w:rPr>
                <w:rFonts w:eastAsia="Times New Roman"/>
              </w:rPr>
            </w:pPr>
            <w:r w:rsidRPr="000A2FF1">
              <w:rPr>
                <w:rFonts w:eastAsia="Times New Roman"/>
              </w:rPr>
              <w:t>11.77 (10.35 - 13.19)</w:t>
            </w:r>
          </w:p>
        </w:tc>
        <w:tc>
          <w:tcPr>
            <w:tcW w:w="716" w:type="dxa"/>
            <w:noWrap/>
            <w:hideMark/>
          </w:tcPr>
          <w:p w14:paraId="1E5520DD" w14:textId="77777777" w:rsidR="006D3088" w:rsidRPr="000A2FF1" w:rsidRDefault="006D3088" w:rsidP="00FF1C0D">
            <w:pPr>
              <w:spacing w:after="0" w:line="240" w:lineRule="auto"/>
              <w:jc w:val="right"/>
              <w:rPr>
                <w:rFonts w:eastAsia="Times New Roman"/>
              </w:rPr>
            </w:pPr>
            <w:r w:rsidRPr="000A2FF1">
              <w:rPr>
                <w:rFonts w:eastAsia="Times New Roman"/>
              </w:rPr>
              <w:t>280</w:t>
            </w:r>
          </w:p>
        </w:tc>
        <w:tc>
          <w:tcPr>
            <w:tcW w:w="1682" w:type="dxa"/>
            <w:noWrap/>
            <w:hideMark/>
          </w:tcPr>
          <w:p w14:paraId="42DA8132" w14:textId="77777777" w:rsidR="006D3088" w:rsidRPr="000A2FF1" w:rsidRDefault="006D3088" w:rsidP="00FF1C0D">
            <w:pPr>
              <w:spacing w:after="0" w:line="240" w:lineRule="auto"/>
              <w:rPr>
                <w:rFonts w:eastAsia="Times New Roman"/>
              </w:rPr>
            </w:pPr>
            <w:r w:rsidRPr="000A2FF1">
              <w:rPr>
                <w:rFonts w:eastAsia="Times New Roman"/>
              </w:rPr>
              <w:t>13.41 (11.84 - 14.98)</w:t>
            </w:r>
          </w:p>
        </w:tc>
        <w:tc>
          <w:tcPr>
            <w:tcW w:w="716" w:type="dxa"/>
            <w:noWrap/>
            <w:hideMark/>
          </w:tcPr>
          <w:p w14:paraId="539B3CDF" w14:textId="77777777" w:rsidR="006D3088" w:rsidRPr="000A2FF1" w:rsidRDefault="006D3088" w:rsidP="00FF1C0D">
            <w:pPr>
              <w:spacing w:after="0" w:line="240" w:lineRule="auto"/>
              <w:jc w:val="right"/>
              <w:rPr>
                <w:rFonts w:eastAsia="Times New Roman"/>
              </w:rPr>
            </w:pPr>
            <w:r w:rsidRPr="000A2FF1">
              <w:rPr>
                <w:rFonts w:eastAsia="Times New Roman"/>
              </w:rPr>
              <w:t>345</w:t>
            </w:r>
          </w:p>
        </w:tc>
        <w:tc>
          <w:tcPr>
            <w:tcW w:w="1682" w:type="dxa"/>
            <w:noWrap/>
            <w:hideMark/>
          </w:tcPr>
          <w:p w14:paraId="057B0B76" w14:textId="77777777" w:rsidR="006D3088" w:rsidRPr="000A2FF1" w:rsidRDefault="006D3088" w:rsidP="00FF1C0D">
            <w:pPr>
              <w:spacing w:after="0" w:line="240" w:lineRule="auto"/>
              <w:rPr>
                <w:rFonts w:eastAsia="Times New Roman"/>
              </w:rPr>
            </w:pPr>
            <w:r w:rsidRPr="000A2FF1">
              <w:rPr>
                <w:rFonts w:eastAsia="Times New Roman"/>
              </w:rPr>
              <w:t>16.01 (14.32 - 17.7)</w:t>
            </w:r>
          </w:p>
        </w:tc>
      </w:tr>
      <w:tr w:rsidR="006D3088" w:rsidRPr="000A2FF1" w14:paraId="468AA09A" w14:textId="77777777" w:rsidTr="00FF1C0D">
        <w:trPr>
          <w:trHeight w:val="259"/>
        </w:trPr>
        <w:tc>
          <w:tcPr>
            <w:tcW w:w="1157" w:type="dxa"/>
            <w:vMerge/>
            <w:hideMark/>
          </w:tcPr>
          <w:p w14:paraId="4FBDF1E9" w14:textId="77777777" w:rsidR="006D3088" w:rsidRPr="000A2FF1" w:rsidRDefault="006D3088" w:rsidP="00FF1C0D">
            <w:pPr>
              <w:spacing w:after="0" w:line="240" w:lineRule="auto"/>
              <w:rPr>
                <w:rFonts w:eastAsia="Times New Roman"/>
              </w:rPr>
            </w:pPr>
          </w:p>
        </w:tc>
        <w:tc>
          <w:tcPr>
            <w:tcW w:w="1502" w:type="dxa"/>
            <w:noWrap/>
            <w:hideMark/>
          </w:tcPr>
          <w:p w14:paraId="44F65142"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3898341C" w14:textId="77777777" w:rsidR="006D3088" w:rsidRPr="000A2FF1" w:rsidRDefault="006D3088" w:rsidP="00FF1C0D">
            <w:pPr>
              <w:spacing w:after="0" w:line="240" w:lineRule="auto"/>
              <w:jc w:val="right"/>
              <w:rPr>
                <w:rFonts w:eastAsia="Times New Roman"/>
              </w:rPr>
            </w:pPr>
            <w:r w:rsidRPr="000A2FF1">
              <w:rPr>
                <w:rFonts w:eastAsia="Times New Roman"/>
              </w:rPr>
              <w:t>175</w:t>
            </w:r>
          </w:p>
        </w:tc>
        <w:tc>
          <w:tcPr>
            <w:tcW w:w="1682" w:type="dxa"/>
            <w:noWrap/>
            <w:hideMark/>
          </w:tcPr>
          <w:p w14:paraId="4213D590" w14:textId="77777777" w:rsidR="006D3088" w:rsidRPr="000A2FF1" w:rsidRDefault="006D3088" w:rsidP="00FF1C0D">
            <w:pPr>
              <w:spacing w:after="0" w:line="240" w:lineRule="auto"/>
              <w:rPr>
                <w:rFonts w:eastAsia="Times New Roman"/>
              </w:rPr>
            </w:pPr>
            <w:r w:rsidRPr="000A2FF1">
              <w:rPr>
                <w:rFonts w:eastAsia="Times New Roman"/>
              </w:rPr>
              <w:t>11.85 (10.09 - 13.6)</w:t>
            </w:r>
          </w:p>
        </w:tc>
        <w:tc>
          <w:tcPr>
            <w:tcW w:w="716" w:type="dxa"/>
            <w:noWrap/>
            <w:hideMark/>
          </w:tcPr>
          <w:p w14:paraId="0DF4C26B" w14:textId="77777777" w:rsidR="006D3088" w:rsidRPr="000A2FF1" w:rsidRDefault="006D3088" w:rsidP="00FF1C0D">
            <w:pPr>
              <w:spacing w:after="0" w:line="240" w:lineRule="auto"/>
              <w:jc w:val="right"/>
              <w:rPr>
                <w:rFonts w:eastAsia="Times New Roman"/>
              </w:rPr>
            </w:pPr>
            <w:r w:rsidRPr="000A2FF1">
              <w:rPr>
                <w:rFonts w:eastAsia="Times New Roman"/>
              </w:rPr>
              <w:t>180</w:t>
            </w:r>
          </w:p>
        </w:tc>
        <w:tc>
          <w:tcPr>
            <w:tcW w:w="1682" w:type="dxa"/>
            <w:noWrap/>
            <w:hideMark/>
          </w:tcPr>
          <w:p w14:paraId="01D332D4" w14:textId="77777777" w:rsidR="006D3088" w:rsidRPr="000A2FF1" w:rsidRDefault="006D3088" w:rsidP="00FF1C0D">
            <w:pPr>
              <w:spacing w:after="0" w:line="240" w:lineRule="auto"/>
              <w:rPr>
                <w:rFonts w:eastAsia="Times New Roman"/>
              </w:rPr>
            </w:pPr>
            <w:r w:rsidRPr="000A2FF1">
              <w:rPr>
                <w:rFonts w:eastAsia="Times New Roman"/>
              </w:rPr>
              <w:t>10.59 (9.04 - 12.13)</w:t>
            </w:r>
          </w:p>
        </w:tc>
        <w:tc>
          <w:tcPr>
            <w:tcW w:w="716" w:type="dxa"/>
            <w:noWrap/>
            <w:hideMark/>
          </w:tcPr>
          <w:p w14:paraId="1E51AC16" w14:textId="77777777" w:rsidR="006D3088" w:rsidRPr="000A2FF1" w:rsidRDefault="006D3088" w:rsidP="00FF1C0D">
            <w:pPr>
              <w:spacing w:after="0" w:line="240" w:lineRule="auto"/>
              <w:jc w:val="right"/>
              <w:rPr>
                <w:rFonts w:eastAsia="Times New Roman"/>
              </w:rPr>
            </w:pPr>
            <w:r w:rsidRPr="000A2FF1">
              <w:rPr>
                <w:rFonts w:eastAsia="Times New Roman"/>
              </w:rPr>
              <w:t>205</w:t>
            </w:r>
          </w:p>
        </w:tc>
        <w:tc>
          <w:tcPr>
            <w:tcW w:w="1682" w:type="dxa"/>
            <w:noWrap/>
            <w:hideMark/>
          </w:tcPr>
          <w:p w14:paraId="3E437CE5" w14:textId="77777777" w:rsidR="006D3088" w:rsidRPr="000A2FF1" w:rsidRDefault="006D3088" w:rsidP="00FF1C0D">
            <w:pPr>
              <w:spacing w:after="0" w:line="240" w:lineRule="auto"/>
              <w:rPr>
                <w:rFonts w:eastAsia="Times New Roman"/>
              </w:rPr>
            </w:pPr>
            <w:r w:rsidRPr="000A2FF1">
              <w:rPr>
                <w:rFonts w:eastAsia="Times New Roman"/>
              </w:rPr>
              <w:t>11.66 (10.07 - 13.26)</w:t>
            </w:r>
          </w:p>
        </w:tc>
        <w:tc>
          <w:tcPr>
            <w:tcW w:w="716" w:type="dxa"/>
            <w:noWrap/>
            <w:hideMark/>
          </w:tcPr>
          <w:p w14:paraId="3E1B30D0" w14:textId="77777777" w:rsidR="006D3088" w:rsidRPr="000A2FF1" w:rsidRDefault="006D3088" w:rsidP="00FF1C0D">
            <w:pPr>
              <w:spacing w:after="0" w:line="240" w:lineRule="auto"/>
              <w:jc w:val="right"/>
              <w:rPr>
                <w:rFonts w:eastAsia="Times New Roman"/>
              </w:rPr>
            </w:pPr>
            <w:r w:rsidRPr="000A2FF1">
              <w:rPr>
                <w:rFonts w:eastAsia="Times New Roman"/>
              </w:rPr>
              <w:t>210</w:t>
            </w:r>
          </w:p>
        </w:tc>
        <w:tc>
          <w:tcPr>
            <w:tcW w:w="1682" w:type="dxa"/>
            <w:noWrap/>
            <w:hideMark/>
          </w:tcPr>
          <w:p w14:paraId="342C6A50" w14:textId="77777777" w:rsidR="006D3088" w:rsidRPr="000A2FF1" w:rsidRDefault="006D3088" w:rsidP="00FF1C0D">
            <w:pPr>
              <w:spacing w:after="0" w:line="240" w:lineRule="auto"/>
              <w:rPr>
                <w:rFonts w:eastAsia="Times New Roman"/>
              </w:rPr>
            </w:pPr>
            <w:r w:rsidRPr="000A2FF1">
              <w:rPr>
                <w:rFonts w:eastAsia="Times New Roman"/>
              </w:rPr>
              <w:t>12.84 (11.1 - 14.57)</w:t>
            </w:r>
          </w:p>
        </w:tc>
        <w:tc>
          <w:tcPr>
            <w:tcW w:w="716" w:type="dxa"/>
            <w:noWrap/>
            <w:hideMark/>
          </w:tcPr>
          <w:p w14:paraId="26F7553B" w14:textId="77777777" w:rsidR="006D3088" w:rsidRPr="000A2FF1" w:rsidRDefault="006D3088" w:rsidP="00FF1C0D">
            <w:pPr>
              <w:spacing w:after="0" w:line="240" w:lineRule="auto"/>
              <w:jc w:val="right"/>
              <w:rPr>
                <w:rFonts w:eastAsia="Times New Roman"/>
              </w:rPr>
            </w:pPr>
            <w:r w:rsidRPr="000A2FF1">
              <w:rPr>
                <w:rFonts w:eastAsia="Times New Roman"/>
              </w:rPr>
              <w:t>250</w:t>
            </w:r>
          </w:p>
        </w:tc>
        <w:tc>
          <w:tcPr>
            <w:tcW w:w="1682" w:type="dxa"/>
            <w:noWrap/>
            <w:hideMark/>
          </w:tcPr>
          <w:p w14:paraId="798D8DEC" w14:textId="77777777" w:rsidR="006D3088" w:rsidRPr="000A2FF1" w:rsidRDefault="006D3088" w:rsidP="00FF1C0D">
            <w:pPr>
              <w:spacing w:after="0" w:line="240" w:lineRule="auto"/>
              <w:rPr>
                <w:rFonts w:eastAsia="Times New Roman"/>
              </w:rPr>
            </w:pPr>
            <w:r w:rsidRPr="000A2FF1">
              <w:rPr>
                <w:rFonts w:eastAsia="Times New Roman"/>
              </w:rPr>
              <w:t>15.68 (13.73 - 17.62)</w:t>
            </w:r>
          </w:p>
        </w:tc>
      </w:tr>
      <w:tr w:rsidR="006D3088" w:rsidRPr="000A2FF1" w14:paraId="4ED4A0DA" w14:textId="77777777" w:rsidTr="00FF1C0D">
        <w:trPr>
          <w:trHeight w:val="259"/>
        </w:trPr>
        <w:tc>
          <w:tcPr>
            <w:tcW w:w="1157" w:type="dxa"/>
            <w:vMerge w:val="restart"/>
            <w:hideMark/>
          </w:tcPr>
          <w:p w14:paraId="4F40162D" w14:textId="77777777" w:rsidR="006D3088" w:rsidRPr="000A2FF1" w:rsidRDefault="006D3088" w:rsidP="00FF1C0D">
            <w:pPr>
              <w:spacing w:after="0" w:line="240" w:lineRule="auto"/>
              <w:rPr>
                <w:rFonts w:eastAsia="Times New Roman"/>
              </w:rPr>
            </w:pPr>
            <w:r w:rsidRPr="000A2FF1">
              <w:rPr>
                <w:rFonts w:eastAsia="Times New Roman"/>
              </w:rPr>
              <w:t>45-49</w:t>
            </w:r>
            <w:r w:rsidRPr="000A2FF1">
              <w:rPr>
                <w:rFonts w:eastAsia="Times New Roman"/>
              </w:rPr>
              <w:br/>
              <w:t>(N=12</w:t>
            </w:r>
            <w:r>
              <w:rPr>
                <w:rFonts w:eastAsia="Times New Roman"/>
              </w:rPr>
              <w:t>,</w:t>
            </w:r>
            <w:r w:rsidRPr="000A2FF1">
              <w:rPr>
                <w:rFonts w:eastAsia="Times New Roman"/>
              </w:rPr>
              <w:t>145)</w:t>
            </w:r>
          </w:p>
        </w:tc>
        <w:tc>
          <w:tcPr>
            <w:tcW w:w="1502" w:type="dxa"/>
            <w:noWrap/>
            <w:hideMark/>
          </w:tcPr>
          <w:p w14:paraId="689F9B34"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4E121872" w14:textId="77777777" w:rsidR="006D3088" w:rsidRPr="000A2FF1" w:rsidRDefault="006D3088" w:rsidP="00FF1C0D">
            <w:pPr>
              <w:spacing w:after="0" w:line="240" w:lineRule="auto"/>
              <w:jc w:val="right"/>
              <w:rPr>
                <w:rFonts w:eastAsia="Times New Roman"/>
              </w:rPr>
            </w:pPr>
            <w:r w:rsidRPr="000A2FF1">
              <w:rPr>
                <w:rFonts w:eastAsia="Times New Roman"/>
              </w:rPr>
              <w:t>1920</w:t>
            </w:r>
          </w:p>
        </w:tc>
        <w:tc>
          <w:tcPr>
            <w:tcW w:w="1682" w:type="dxa"/>
            <w:noWrap/>
            <w:hideMark/>
          </w:tcPr>
          <w:p w14:paraId="27409F3D" w14:textId="77777777" w:rsidR="006D3088" w:rsidRPr="000A2FF1" w:rsidRDefault="006D3088" w:rsidP="00FF1C0D">
            <w:pPr>
              <w:spacing w:after="0" w:line="240" w:lineRule="auto"/>
              <w:rPr>
                <w:rFonts w:eastAsia="Times New Roman"/>
              </w:rPr>
            </w:pPr>
            <w:r w:rsidRPr="000A2FF1">
              <w:rPr>
                <w:rFonts w:eastAsia="Times New Roman"/>
              </w:rPr>
              <w:t>26.53 (25.34 - 27.71)</w:t>
            </w:r>
          </w:p>
        </w:tc>
        <w:tc>
          <w:tcPr>
            <w:tcW w:w="716" w:type="dxa"/>
            <w:noWrap/>
            <w:hideMark/>
          </w:tcPr>
          <w:p w14:paraId="7529A81F" w14:textId="77777777" w:rsidR="006D3088" w:rsidRPr="000A2FF1" w:rsidRDefault="006D3088" w:rsidP="00FF1C0D">
            <w:pPr>
              <w:spacing w:after="0" w:line="240" w:lineRule="auto"/>
              <w:jc w:val="right"/>
              <w:rPr>
                <w:rFonts w:eastAsia="Times New Roman"/>
              </w:rPr>
            </w:pPr>
            <w:r w:rsidRPr="000A2FF1">
              <w:rPr>
                <w:rFonts w:eastAsia="Times New Roman"/>
              </w:rPr>
              <w:t>2200</w:t>
            </w:r>
          </w:p>
        </w:tc>
        <w:tc>
          <w:tcPr>
            <w:tcW w:w="1682" w:type="dxa"/>
            <w:noWrap/>
            <w:hideMark/>
          </w:tcPr>
          <w:p w14:paraId="5A23999B" w14:textId="77777777" w:rsidR="006D3088" w:rsidRPr="000A2FF1" w:rsidRDefault="006D3088" w:rsidP="00FF1C0D">
            <w:pPr>
              <w:spacing w:after="0" w:line="240" w:lineRule="auto"/>
              <w:rPr>
                <w:rFonts w:eastAsia="Times New Roman"/>
              </w:rPr>
            </w:pPr>
            <w:r w:rsidRPr="000A2FF1">
              <w:rPr>
                <w:rFonts w:eastAsia="Times New Roman"/>
              </w:rPr>
              <w:t>26.13 (25.04 - 27.22)</w:t>
            </w:r>
          </w:p>
        </w:tc>
        <w:tc>
          <w:tcPr>
            <w:tcW w:w="716" w:type="dxa"/>
            <w:noWrap/>
            <w:hideMark/>
          </w:tcPr>
          <w:p w14:paraId="22C8C253" w14:textId="77777777" w:rsidR="006D3088" w:rsidRPr="000A2FF1" w:rsidRDefault="006D3088" w:rsidP="00FF1C0D">
            <w:pPr>
              <w:spacing w:after="0" w:line="240" w:lineRule="auto"/>
              <w:jc w:val="right"/>
              <w:rPr>
                <w:rFonts w:eastAsia="Times New Roman"/>
              </w:rPr>
            </w:pPr>
            <w:r w:rsidRPr="000A2FF1">
              <w:rPr>
                <w:rFonts w:eastAsia="Times New Roman"/>
              </w:rPr>
              <w:t>2505</w:t>
            </w:r>
          </w:p>
        </w:tc>
        <w:tc>
          <w:tcPr>
            <w:tcW w:w="1682" w:type="dxa"/>
            <w:noWrap/>
            <w:hideMark/>
          </w:tcPr>
          <w:p w14:paraId="0AD3BD07" w14:textId="77777777" w:rsidR="006D3088" w:rsidRPr="000A2FF1" w:rsidRDefault="006D3088" w:rsidP="00FF1C0D">
            <w:pPr>
              <w:spacing w:after="0" w:line="240" w:lineRule="auto"/>
              <w:rPr>
                <w:rFonts w:eastAsia="Times New Roman"/>
              </w:rPr>
            </w:pPr>
            <w:r w:rsidRPr="000A2FF1">
              <w:rPr>
                <w:rFonts w:eastAsia="Times New Roman"/>
              </w:rPr>
              <w:t>25.93 (24.91 - 26.94)</w:t>
            </w:r>
          </w:p>
        </w:tc>
        <w:tc>
          <w:tcPr>
            <w:tcW w:w="716" w:type="dxa"/>
            <w:noWrap/>
            <w:hideMark/>
          </w:tcPr>
          <w:p w14:paraId="780764F8" w14:textId="77777777" w:rsidR="006D3088" w:rsidRPr="000A2FF1" w:rsidRDefault="006D3088" w:rsidP="00FF1C0D">
            <w:pPr>
              <w:spacing w:after="0" w:line="240" w:lineRule="auto"/>
              <w:jc w:val="right"/>
              <w:rPr>
                <w:rFonts w:eastAsia="Times New Roman"/>
              </w:rPr>
            </w:pPr>
            <w:r w:rsidRPr="000A2FF1">
              <w:rPr>
                <w:rFonts w:eastAsia="Times New Roman"/>
              </w:rPr>
              <w:t>2765</w:t>
            </w:r>
          </w:p>
        </w:tc>
        <w:tc>
          <w:tcPr>
            <w:tcW w:w="1682" w:type="dxa"/>
            <w:noWrap/>
            <w:hideMark/>
          </w:tcPr>
          <w:p w14:paraId="4EB97D79" w14:textId="77777777" w:rsidR="006D3088" w:rsidRPr="000A2FF1" w:rsidRDefault="006D3088" w:rsidP="00FF1C0D">
            <w:pPr>
              <w:spacing w:after="0" w:line="240" w:lineRule="auto"/>
              <w:rPr>
                <w:rFonts w:eastAsia="Times New Roman"/>
              </w:rPr>
            </w:pPr>
            <w:r w:rsidRPr="000A2FF1">
              <w:rPr>
                <w:rFonts w:eastAsia="Times New Roman"/>
              </w:rPr>
              <w:t>26.38 (25.4 - 27.36)</w:t>
            </w:r>
          </w:p>
        </w:tc>
        <w:tc>
          <w:tcPr>
            <w:tcW w:w="716" w:type="dxa"/>
            <w:noWrap/>
            <w:hideMark/>
          </w:tcPr>
          <w:p w14:paraId="3D0F5CB4" w14:textId="77777777" w:rsidR="006D3088" w:rsidRPr="000A2FF1" w:rsidRDefault="006D3088" w:rsidP="00FF1C0D">
            <w:pPr>
              <w:spacing w:after="0" w:line="240" w:lineRule="auto"/>
              <w:jc w:val="right"/>
              <w:rPr>
                <w:rFonts w:eastAsia="Times New Roman"/>
              </w:rPr>
            </w:pPr>
            <w:r w:rsidRPr="000A2FF1">
              <w:rPr>
                <w:rFonts w:eastAsia="Times New Roman"/>
              </w:rPr>
              <w:t>2755</w:t>
            </w:r>
          </w:p>
        </w:tc>
        <w:tc>
          <w:tcPr>
            <w:tcW w:w="1682" w:type="dxa"/>
            <w:noWrap/>
            <w:hideMark/>
          </w:tcPr>
          <w:p w14:paraId="116445C0" w14:textId="77777777" w:rsidR="006D3088" w:rsidRPr="000A2FF1" w:rsidRDefault="006D3088" w:rsidP="00FF1C0D">
            <w:pPr>
              <w:spacing w:after="0" w:line="240" w:lineRule="auto"/>
              <w:rPr>
                <w:rFonts w:eastAsia="Times New Roman"/>
              </w:rPr>
            </w:pPr>
            <w:r w:rsidRPr="000A2FF1">
              <w:rPr>
                <w:rFonts w:eastAsia="Times New Roman"/>
              </w:rPr>
              <w:t>28.3 (27.24 - 29.36)</w:t>
            </w:r>
          </w:p>
        </w:tc>
      </w:tr>
      <w:tr w:rsidR="006D3088" w:rsidRPr="000A2FF1" w14:paraId="58659C20" w14:textId="77777777" w:rsidTr="00FF1C0D">
        <w:trPr>
          <w:trHeight w:val="259"/>
        </w:trPr>
        <w:tc>
          <w:tcPr>
            <w:tcW w:w="1157" w:type="dxa"/>
            <w:vMerge/>
            <w:hideMark/>
          </w:tcPr>
          <w:p w14:paraId="4E2BBDAF" w14:textId="77777777" w:rsidR="006D3088" w:rsidRPr="000A2FF1" w:rsidRDefault="006D3088" w:rsidP="00FF1C0D">
            <w:pPr>
              <w:spacing w:after="0" w:line="240" w:lineRule="auto"/>
              <w:rPr>
                <w:rFonts w:eastAsia="Times New Roman"/>
              </w:rPr>
            </w:pPr>
          </w:p>
        </w:tc>
        <w:tc>
          <w:tcPr>
            <w:tcW w:w="1502" w:type="dxa"/>
            <w:noWrap/>
            <w:hideMark/>
          </w:tcPr>
          <w:p w14:paraId="7F18D164"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7625DBF7" w14:textId="77777777" w:rsidR="006D3088" w:rsidRPr="000A2FF1" w:rsidRDefault="006D3088" w:rsidP="00FF1C0D">
            <w:pPr>
              <w:spacing w:after="0" w:line="240" w:lineRule="auto"/>
              <w:jc w:val="right"/>
              <w:rPr>
                <w:rFonts w:eastAsia="Times New Roman"/>
              </w:rPr>
            </w:pPr>
            <w:r w:rsidRPr="000A2FF1">
              <w:rPr>
                <w:rFonts w:eastAsia="Times New Roman"/>
              </w:rPr>
              <w:t>270</w:t>
            </w:r>
          </w:p>
        </w:tc>
        <w:tc>
          <w:tcPr>
            <w:tcW w:w="1682" w:type="dxa"/>
            <w:noWrap/>
            <w:hideMark/>
          </w:tcPr>
          <w:p w14:paraId="25748FA3" w14:textId="77777777" w:rsidR="006D3088" w:rsidRPr="000A2FF1" w:rsidRDefault="006D3088" w:rsidP="00FF1C0D">
            <w:pPr>
              <w:spacing w:after="0" w:line="240" w:lineRule="auto"/>
              <w:rPr>
                <w:rFonts w:eastAsia="Times New Roman"/>
              </w:rPr>
            </w:pPr>
            <w:r w:rsidRPr="000A2FF1">
              <w:rPr>
                <w:rFonts w:eastAsia="Times New Roman"/>
              </w:rPr>
              <w:t>33.1 (29.15 - 37.05)</w:t>
            </w:r>
          </w:p>
        </w:tc>
        <w:tc>
          <w:tcPr>
            <w:tcW w:w="716" w:type="dxa"/>
            <w:noWrap/>
            <w:hideMark/>
          </w:tcPr>
          <w:p w14:paraId="03B73244" w14:textId="77777777" w:rsidR="006D3088" w:rsidRPr="000A2FF1" w:rsidRDefault="006D3088" w:rsidP="00FF1C0D">
            <w:pPr>
              <w:spacing w:after="0" w:line="240" w:lineRule="auto"/>
              <w:jc w:val="right"/>
              <w:rPr>
                <w:rFonts w:eastAsia="Times New Roman"/>
              </w:rPr>
            </w:pPr>
            <w:r w:rsidRPr="000A2FF1">
              <w:rPr>
                <w:rFonts w:eastAsia="Times New Roman"/>
              </w:rPr>
              <w:t>285</w:t>
            </w:r>
          </w:p>
        </w:tc>
        <w:tc>
          <w:tcPr>
            <w:tcW w:w="1682" w:type="dxa"/>
            <w:noWrap/>
            <w:hideMark/>
          </w:tcPr>
          <w:p w14:paraId="26100A36" w14:textId="77777777" w:rsidR="006D3088" w:rsidRPr="000A2FF1" w:rsidRDefault="006D3088" w:rsidP="00FF1C0D">
            <w:pPr>
              <w:spacing w:after="0" w:line="240" w:lineRule="auto"/>
              <w:rPr>
                <w:rFonts w:eastAsia="Times New Roman"/>
              </w:rPr>
            </w:pPr>
            <w:r w:rsidRPr="000A2FF1">
              <w:rPr>
                <w:rFonts w:eastAsia="Times New Roman"/>
              </w:rPr>
              <w:t>31.48 (27.82 - 35.13)</w:t>
            </w:r>
          </w:p>
        </w:tc>
        <w:tc>
          <w:tcPr>
            <w:tcW w:w="716" w:type="dxa"/>
            <w:noWrap/>
            <w:hideMark/>
          </w:tcPr>
          <w:p w14:paraId="5064733D" w14:textId="77777777" w:rsidR="006D3088" w:rsidRPr="000A2FF1" w:rsidRDefault="006D3088" w:rsidP="00FF1C0D">
            <w:pPr>
              <w:spacing w:after="0" w:line="240" w:lineRule="auto"/>
              <w:jc w:val="right"/>
              <w:rPr>
                <w:rFonts w:eastAsia="Times New Roman"/>
              </w:rPr>
            </w:pPr>
            <w:r w:rsidRPr="000A2FF1">
              <w:rPr>
                <w:rFonts w:eastAsia="Times New Roman"/>
              </w:rPr>
              <w:t>295</w:t>
            </w:r>
          </w:p>
        </w:tc>
        <w:tc>
          <w:tcPr>
            <w:tcW w:w="1682" w:type="dxa"/>
            <w:noWrap/>
            <w:hideMark/>
          </w:tcPr>
          <w:p w14:paraId="38A5B8C9" w14:textId="77777777" w:rsidR="006D3088" w:rsidRPr="000A2FF1" w:rsidRDefault="006D3088" w:rsidP="00FF1C0D">
            <w:pPr>
              <w:spacing w:after="0" w:line="240" w:lineRule="auto"/>
              <w:rPr>
                <w:rFonts w:eastAsia="Times New Roman"/>
              </w:rPr>
            </w:pPr>
            <w:r w:rsidRPr="000A2FF1">
              <w:rPr>
                <w:rFonts w:eastAsia="Times New Roman"/>
              </w:rPr>
              <w:t>30.69 (27.19 - 34.19)</w:t>
            </w:r>
          </w:p>
        </w:tc>
        <w:tc>
          <w:tcPr>
            <w:tcW w:w="716" w:type="dxa"/>
            <w:noWrap/>
            <w:hideMark/>
          </w:tcPr>
          <w:p w14:paraId="48AED7C0" w14:textId="77777777" w:rsidR="006D3088" w:rsidRPr="000A2FF1" w:rsidRDefault="006D3088" w:rsidP="00FF1C0D">
            <w:pPr>
              <w:spacing w:after="0" w:line="240" w:lineRule="auto"/>
              <w:jc w:val="right"/>
              <w:rPr>
                <w:rFonts w:eastAsia="Times New Roman"/>
              </w:rPr>
            </w:pPr>
            <w:r w:rsidRPr="000A2FF1">
              <w:rPr>
                <w:rFonts w:eastAsia="Times New Roman"/>
              </w:rPr>
              <w:t>320</w:t>
            </w:r>
          </w:p>
        </w:tc>
        <w:tc>
          <w:tcPr>
            <w:tcW w:w="1682" w:type="dxa"/>
            <w:noWrap/>
            <w:hideMark/>
          </w:tcPr>
          <w:p w14:paraId="7697CDB1" w14:textId="77777777" w:rsidR="006D3088" w:rsidRPr="000A2FF1" w:rsidRDefault="006D3088" w:rsidP="00FF1C0D">
            <w:pPr>
              <w:spacing w:after="0" w:line="240" w:lineRule="auto"/>
              <w:rPr>
                <w:rFonts w:eastAsia="Times New Roman"/>
              </w:rPr>
            </w:pPr>
            <w:r w:rsidRPr="000A2FF1">
              <w:rPr>
                <w:rFonts w:eastAsia="Times New Roman"/>
              </w:rPr>
              <w:t>32.84 (29.24 - 36.44)</w:t>
            </w:r>
          </w:p>
        </w:tc>
        <w:tc>
          <w:tcPr>
            <w:tcW w:w="716" w:type="dxa"/>
            <w:noWrap/>
            <w:hideMark/>
          </w:tcPr>
          <w:p w14:paraId="38BB038D" w14:textId="77777777" w:rsidR="006D3088" w:rsidRPr="000A2FF1" w:rsidRDefault="006D3088" w:rsidP="00FF1C0D">
            <w:pPr>
              <w:spacing w:after="0" w:line="240" w:lineRule="auto"/>
              <w:jc w:val="right"/>
              <w:rPr>
                <w:rFonts w:eastAsia="Times New Roman"/>
              </w:rPr>
            </w:pPr>
            <w:r w:rsidRPr="000A2FF1">
              <w:rPr>
                <w:rFonts w:eastAsia="Times New Roman"/>
              </w:rPr>
              <w:t>280</w:t>
            </w:r>
          </w:p>
        </w:tc>
        <w:tc>
          <w:tcPr>
            <w:tcW w:w="1682" w:type="dxa"/>
            <w:noWrap/>
            <w:hideMark/>
          </w:tcPr>
          <w:p w14:paraId="798402A0" w14:textId="77777777" w:rsidR="006D3088" w:rsidRPr="000A2FF1" w:rsidRDefault="006D3088" w:rsidP="00FF1C0D">
            <w:pPr>
              <w:spacing w:after="0" w:line="240" w:lineRule="auto"/>
              <w:rPr>
                <w:rFonts w:eastAsia="Times New Roman"/>
              </w:rPr>
            </w:pPr>
            <w:r w:rsidRPr="000A2FF1">
              <w:rPr>
                <w:rFonts w:eastAsia="Times New Roman"/>
              </w:rPr>
              <w:t>31.99 (28.24 - 35.73)</w:t>
            </w:r>
          </w:p>
        </w:tc>
      </w:tr>
      <w:tr w:rsidR="006D3088" w:rsidRPr="000A2FF1" w14:paraId="14D87B29" w14:textId="77777777" w:rsidTr="00FF1C0D">
        <w:trPr>
          <w:trHeight w:val="259"/>
        </w:trPr>
        <w:tc>
          <w:tcPr>
            <w:tcW w:w="1157" w:type="dxa"/>
            <w:vMerge/>
            <w:hideMark/>
          </w:tcPr>
          <w:p w14:paraId="4D2355F6" w14:textId="77777777" w:rsidR="006D3088" w:rsidRPr="000A2FF1" w:rsidRDefault="006D3088" w:rsidP="00FF1C0D">
            <w:pPr>
              <w:spacing w:after="0" w:line="240" w:lineRule="auto"/>
              <w:rPr>
                <w:rFonts w:eastAsia="Times New Roman"/>
              </w:rPr>
            </w:pPr>
          </w:p>
        </w:tc>
        <w:tc>
          <w:tcPr>
            <w:tcW w:w="1502" w:type="dxa"/>
            <w:noWrap/>
            <w:hideMark/>
          </w:tcPr>
          <w:p w14:paraId="5FA58C24"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6CFE2FBF" w14:textId="77777777" w:rsidR="006D3088" w:rsidRPr="000A2FF1" w:rsidRDefault="006D3088" w:rsidP="00FF1C0D">
            <w:pPr>
              <w:spacing w:after="0" w:line="240" w:lineRule="auto"/>
              <w:jc w:val="right"/>
              <w:rPr>
                <w:rFonts w:eastAsia="Times New Roman"/>
              </w:rPr>
            </w:pPr>
            <w:r w:rsidRPr="000A2FF1">
              <w:rPr>
                <w:rFonts w:eastAsia="Times New Roman"/>
              </w:rPr>
              <w:t>980</w:t>
            </w:r>
          </w:p>
        </w:tc>
        <w:tc>
          <w:tcPr>
            <w:tcW w:w="1682" w:type="dxa"/>
            <w:noWrap/>
            <w:hideMark/>
          </w:tcPr>
          <w:p w14:paraId="6E7A9716" w14:textId="77777777" w:rsidR="006D3088" w:rsidRPr="000A2FF1" w:rsidRDefault="006D3088" w:rsidP="00FF1C0D">
            <w:pPr>
              <w:spacing w:after="0" w:line="240" w:lineRule="auto"/>
              <w:rPr>
                <w:rFonts w:eastAsia="Times New Roman"/>
              </w:rPr>
            </w:pPr>
            <w:r w:rsidRPr="000A2FF1">
              <w:rPr>
                <w:rFonts w:eastAsia="Times New Roman"/>
              </w:rPr>
              <w:t>26.87 (25.19 - 28.56)</w:t>
            </w:r>
          </w:p>
        </w:tc>
        <w:tc>
          <w:tcPr>
            <w:tcW w:w="716" w:type="dxa"/>
            <w:noWrap/>
            <w:hideMark/>
          </w:tcPr>
          <w:p w14:paraId="70032BFD" w14:textId="77777777" w:rsidR="006D3088" w:rsidRPr="000A2FF1" w:rsidRDefault="006D3088" w:rsidP="00FF1C0D">
            <w:pPr>
              <w:spacing w:after="0" w:line="240" w:lineRule="auto"/>
              <w:jc w:val="right"/>
              <w:rPr>
                <w:rFonts w:eastAsia="Times New Roman"/>
              </w:rPr>
            </w:pPr>
            <w:r w:rsidRPr="000A2FF1">
              <w:rPr>
                <w:rFonts w:eastAsia="Times New Roman"/>
              </w:rPr>
              <w:t>1130</w:t>
            </w:r>
          </w:p>
        </w:tc>
        <w:tc>
          <w:tcPr>
            <w:tcW w:w="1682" w:type="dxa"/>
            <w:noWrap/>
            <w:hideMark/>
          </w:tcPr>
          <w:p w14:paraId="44BB72A2" w14:textId="77777777" w:rsidR="006D3088" w:rsidRPr="000A2FF1" w:rsidRDefault="006D3088" w:rsidP="00FF1C0D">
            <w:pPr>
              <w:spacing w:after="0" w:line="240" w:lineRule="auto"/>
              <w:rPr>
                <w:rFonts w:eastAsia="Times New Roman"/>
              </w:rPr>
            </w:pPr>
            <w:r w:rsidRPr="000A2FF1">
              <w:rPr>
                <w:rFonts w:eastAsia="Times New Roman"/>
              </w:rPr>
              <w:t>27.13 (25.55 - 28.72)</w:t>
            </w:r>
          </w:p>
        </w:tc>
        <w:tc>
          <w:tcPr>
            <w:tcW w:w="716" w:type="dxa"/>
            <w:noWrap/>
            <w:hideMark/>
          </w:tcPr>
          <w:p w14:paraId="66299614" w14:textId="77777777" w:rsidR="006D3088" w:rsidRPr="000A2FF1" w:rsidRDefault="006D3088" w:rsidP="00FF1C0D">
            <w:pPr>
              <w:spacing w:after="0" w:line="240" w:lineRule="auto"/>
              <w:jc w:val="right"/>
              <w:rPr>
                <w:rFonts w:eastAsia="Times New Roman"/>
              </w:rPr>
            </w:pPr>
            <w:r w:rsidRPr="000A2FF1">
              <w:rPr>
                <w:rFonts w:eastAsia="Times New Roman"/>
              </w:rPr>
              <w:t>1235</w:t>
            </w:r>
          </w:p>
        </w:tc>
        <w:tc>
          <w:tcPr>
            <w:tcW w:w="1682" w:type="dxa"/>
            <w:noWrap/>
            <w:hideMark/>
          </w:tcPr>
          <w:p w14:paraId="646F6650" w14:textId="77777777" w:rsidR="006D3088" w:rsidRPr="000A2FF1" w:rsidRDefault="006D3088" w:rsidP="00FF1C0D">
            <w:pPr>
              <w:spacing w:after="0" w:line="240" w:lineRule="auto"/>
              <w:rPr>
                <w:rFonts w:eastAsia="Times New Roman"/>
              </w:rPr>
            </w:pPr>
            <w:r w:rsidRPr="000A2FF1">
              <w:rPr>
                <w:rFonts w:eastAsia="Times New Roman"/>
              </w:rPr>
              <w:t>25.49 (24.07 - 26.91)</w:t>
            </w:r>
          </w:p>
        </w:tc>
        <w:tc>
          <w:tcPr>
            <w:tcW w:w="716" w:type="dxa"/>
            <w:noWrap/>
            <w:hideMark/>
          </w:tcPr>
          <w:p w14:paraId="20B4FE3B" w14:textId="77777777" w:rsidR="006D3088" w:rsidRPr="000A2FF1" w:rsidRDefault="006D3088" w:rsidP="00FF1C0D">
            <w:pPr>
              <w:spacing w:after="0" w:line="240" w:lineRule="auto"/>
              <w:jc w:val="right"/>
              <w:rPr>
                <w:rFonts w:eastAsia="Times New Roman"/>
              </w:rPr>
            </w:pPr>
            <w:r w:rsidRPr="000A2FF1">
              <w:rPr>
                <w:rFonts w:eastAsia="Times New Roman"/>
              </w:rPr>
              <w:t>1435</w:t>
            </w:r>
          </w:p>
        </w:tc>
        <w:tc>
          <w:tcPr>
            <w:tcW w:w="1682" w:type="dxa"/>
            <w:noWrap/>
            <w:hideMark/>
          </w:tcPr>
          <w:p w14:paraId="5A89D7E0" w14:textId="77777777" w:rsidR="006D3088" w:rsidRPr="000A2FF1" w:rsidRDefault="006D3088" w:rsidP="00FF1C0D">
            <w:pPr>
              <w:spacing w:after="0" w:line="240" w:lineRule="auto"/>
              <w:rPr>
                <w:rFonts w:eastAsia="Times New Roman"/>
              </w:rPr>
            </w:pPr>
            <w:r w:rsidRPr="000A2FF1">
              <w:rPr>
                <w:rFonts w:eastAsia="Times New Roman"/>
              </w:rPr>
              <w:t>26.59 (25.22 - 27.97)</w:t>
            </w:r>
          </w:p>
        </w:tc>
        <w:tc>
          <w:tcPr>
            <w:tcW w:w="716" w:type="dxa"/>
            <w:noWrap/>
            <w:hideMark/>
          </w:tcPr>
          <w:p w14:paraId="752BA049" w14:textId="77777777" w:rsidR="006D3088" w:rsidRPr="000A2FF1" w:rsidRDefault="006D3088" w:rsidP="00FF1C0D">
            <w:pPr>
              <w:spacing w:after="0" w:line="240" w:lineRule="auto"/>
              <w:jc w:val="right"/>
              <w:rPr>
                <w:rFonts w:eastAsia="Times New Roman"/>
              </w:rPr>
            </w:pPr>
            <w:r w:rsidRPr="000A2FF1">
              <w:rPr>
                <w:rFonts w:eastAsia="Times New Roman"/>
              </w:rPr>
              <w:t>1420</w:t>
            </w:r>
          </w:p>
        </w:tc>
        <w:tc>
          <w:tcPr>
            <w:tcW w:w="1682" w:type="dxa"/>
            <w:noWrap/>
            <w:hideMark/>
          </w:tcPr>
          <w:p w14:paraId="25B110A6" w14:textId="77777777" w:rsidR="006D3088" w:rsidRPr="000A2FF1" w:rsidRDefault="006D3088" w:rsidP="00FF1C0D">
            <w:pPr>
              <w:spacing w:after="0" w:line="240" w:lineRule="auto"/>
              <w:rPr>
                <w:rFonts w:eastAsia="Times New Roman"/>
              </w:rPr>
            </w:pPr>
            <w:r w:rsidRPr="000A2FF1">
              <w:rPr>
                <w:rFonts w:eastAsia="Times New Roman"/>
              </w:rPr>
              <w:t>28.38 (26.91 - 29.86)</w:t>
            </w:r>
          </w:p>
        </w:tc>
      </w:tr>
      <w:tr w:rsidR="006D3088" w:rsidRPr="000A2FF1" w14:paraId="4160D35A" w14:textId="77777777" w:rsidTr="00FF1C0D">
        <w:trPr>
          <w:trHeight w:val="259"/>
        </w:trPr>
        <w:tc>
          <w:tcPr>
            <w:tcW w:w="1157" w:type="dxa"/>
            <w:vMerge/>
            <w:hideMark/>
          </w:tcPr>
          <w:p w14:paraId="4FF998FA" w14:textId="77777777" w:rsidR="006D3088" w:rsidRPr="000A2FF1" w:rsidRDefault="006D3088" w:rsidP="00FF1C0D">
            <w:pPr>
              <w:spacing w:after="0" w:line="240" w:lineRule="auto"/>
              <w:rPr>
                <w:rFonts w:eastAsia="Times New Roman"/>
              </w:rPr>
            </w:pPr>
          </w:p>
        </w:tc>
        <w:tc>
          <w:tcPr>
            <w:tcW w:w="1502" w:type="dxa"/>
            <w:noWrap/>
            <w:hideMark/>
          </w:tcPr>
          <w:p w14:paraId="356E9ACB"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6F352DC4" w14:textId="77777777" w:rsidR="006D3088" w:rsidRPr="000A2FF1" w:rsidRDefault="006D3088" w:rsidP="00FF1C0D">
            <w:pPr>
              <w:spacing w:after="0" w:line="240" w:lineRule="auto"/>
              <w:jc w:val="right"/>
              <w:rPr>
                <w:rFonts w:eastAsia="Times New Roman"/>
              </w:rPr>
            </w:pPr>
            <w:r w:rsidRPr="000A2FF1">
              <w:rPr>
                <w:rFonts w:eastAsia="Times New Roman"/>
              </w:rPr>
              <w:t>370</w:t>
            </w:r>
          </w:p>
        </w:tc>
        <w:tc>
          <w:tcPr>
            <w:tcW w:w="1682" w:type="dxa"/>
            <w:noWrap/>
            <w:hideMark/>
          </w:tcPr>
          <w:p w14:paraId="6629B81B" w14:textId="77777777" w:rsidR="006D3088" w:rsidRPr="000A2FF1" w:rsidRDefault="006D3088" w:rsidP="00FF1C0D">
            <w:pPr>
              <w:spacing w:after="0" w:line="240" w:lineRule="auto"/>
              <w:rPr>
                <w:rFonts w:eastAsia="Times New Roman"/>
              </w:rPr>
            </w:pPr>
            <w:r w:rsidRPr="000A2FF1">
              <w:rPr>
                <w:rFonts w:eastAsia="Times New Roman"/>
              </w:rPr>
              <w:t>24.83 (22.3 - 27.36)</w:t>
            </w:r>
          </w:p>
        </w:tc>
        <w:tc>
          <w:tcPr>
            <w:tcW w:w="716" w:type="dxa"/>
            <w:noWrap/>
            <w:hideMark/>
          </w:tcPr>
          <w:p w14:paraId="6988C00B" w14:textId="77777777" w:rsidR="006D3088" w:rsidRPr="000A2FF1" w:rsidRDefault="006D3088" w:rsidP="00FF1C0D">
            <w:pPr>
              <w:spacing w:after="0" w:line="240" w:lineRule="auto"/>
              <w:jc w:val="right"/>
              <w:rPr>
                <w:rFonts w:eastAsia="Times New Roman"/>
              </w:rPr>
            </w:pPr>
            <w:r w:rsidRPr="000A2FF1">
              <w:rPr>
                <w:rFonts w:eastAsia="Times New Roman"/>
              </w:rPr>
              <w:t>445</w:t>
            </w:r>
          </w:p>
        </w:tc>
        <w:tc>
          <w:tcPr>
            <w:tcW w:w="1682" w:type="dxa"/>
            <w:noWrap/>
            <w:hideMark/>
          </w:tcPr>
          <w:p w14:paraId="3E3C56D7" w14:textId="77777777" w:rsidR="006D3088" w:rsidRPr="000A2FF1" w:rsidRDefault="006D3088" w:rsidP="00FF1C0D">
            <w:pPr>
              <w:spacing w:after="0" w:line="240" w:lineRule="auto"/>
              <w:rPr>
                <w:rFonts w:eastAsia="Times New Roman"/>
              </w:rPr>
            </w:pPr>
            <w:r w:rsidRPr="000A2FF1">
              <w:rPr>
                <w:rFonts w:eastAsia="Times New Roman"/>
              </w:rPr>
              <w:t>24.65 (22.36 - 26.94)</w:t>
            </w:r>
          </w:p>
        </w:tc>
        <w:tc>
          <w:tcPr>
            <w:tcW w:w="716" w:type="dxa"/>
            <w:noWrap/>
            <w:hideMark/>
          </w:tcPr>
          <w:p w14:paraId="2BDC3EB6" w14:textId="77777777" w:rsidR="006D3088" w:rsidRPr="000A2FF1" w:rsidRDefault="006D3088" w:rsidP="00FF1C0D">
            <w:pPr>
              <w:spacing w:after="0" w:line="240" w:lineRule="auto"/>
              <w:jc w:val="right"/>
              <w:rPr>
                <w:rFonts w:eastAsia="Times New Roman"/>
              </w:rPr>
            </w:pPr>
            <w:r w:rsidRPr="000A2FF1">
              <w:rPr>
                <w:rFonts w:eastAsia="Times New Roman"/>
              </w:rPr>
              <w:t>570</w:t>
            </w:r>
          </w:p>
        </w:tc>
        <w:tc>
          <w:tcPr>
            <w:tcW w:w="1682" w:type="dxa"/>
            <w:noWrap/>
            <w:hideMark/>
          </w:tcPr>
          <w:p w14:paraId="3B5EA655" w14:textId="77777777" w:rsidR="006D3088" w:rsidRPr="000A2FF1" w:rsidRDefault="006D3088" w:rsidP="00FF1C0D">
            <w:pPr>
              <w:spacing w:after="0" w:line="240" w:lineRule="auto"/>
              <w:rPr>
                <w:rFonts w:eastAsia="Times New Roman"/>
              </w:rPr>
            </w:pPr>
            <w:r w:rsidRPr="000A2FF1">
              <w:rPr>
                <w:rFonts w:eastAsia="Times New Roman"/>
              </w:rPr>
              <w:t>26.45 (24.28 - 28.62)</w:t>
            </w:r>
          </w:p>
        </w:tc>
        <w:tc>
          <w:tcPr>
            <w:tcW w:w="716" w:type="dxa"/>
            <w:noWrap/>
            <w:hideMark/>
          </w:tcPr>
          <w:p w14:paraId="391FD908" w14:textId="77777777" w:rsidR="006D3088" w:rsidRPr="000A2FF1" w:rsidRDefault="006D3088" w:rsidP="00FF1C0D">
            <w:pPr>
              <w:spacing w:after="0" w:line="240" w:lineRule="auto"/>
              <w:jc w:val="right"/>
              <w:rPr>
                <w:rFonts w:eastAsia="Times New Roman"/>
              </w:rPr>
            </w:pPr>
            <w:r w:rsidRPr="000A2FF1">
              <w:rPr>
                <w:rFonts w:eastAsia="Times New Roman"/>
              </w:rPr>
              <w:t>585</w:t>
            </w:r>
          </w:p>
        </w:tc>
        <w:tc>
          <w:tcPr>
            <w:tcW w:w="1682" w:type="dxa"/>
            <w:noWrap/>
            <w:hideMark/>
          </w:tcPr>
          <w:p w14:paraId="15D5CCB1" w14:textId="77777777" w:rsidR="006D3088" w:rsidRPr="000A2FF1" w:rsidRDefault="006D3088" w:rsidP="00FF1C0D">
            <w:pPr>
              <w:spacing w:after="0" w:line="240" w:lineRule="auto"/>
              <w:rPr>
                <w:rFonts w:eastAsia="Times New Roman"/>
              </w:rPr>
            </w:pPr>
            <w:r w:rsidRPr="000A2FF1">
              <w:rPr>
                <w:rFonts w:eastAsia="Times New Roman"/>
              </w:rPr>
              <w:t>25.19 (23.15 - 27.23)</w:t>
            </w:r>
          </w:p>
        </w:tc>
        <w:tc>
          <w:tcPr>
            <w:tcW w:w="716" w:type="dxa"/>
            <w:noWrap/>
            <w:hideMark/>
          </w:tcPr>
          <w:p w14:paraId="461A7266" w14:textId="77777777" w:rsidR="006D3088" w:rsidRPr="000A2FF1" w:rsidRDefault="006D3088" w:rsidP="00FF1C0D">
            <w:pPr>
              <w:spacing w:after="0" w:line="240" w:lineRule="auto"/>
              <w:jc w:val="right"/>
              <w:rPr>
                <w:rFonts w:eastAsia="Times New Roman"/>
              </w:rPr>
            </w:pPr>
            <w:r w:rsidRPr="000A2FF1">
              <w:rPr>
                <w:rFonts w:eastAsia="Times New Roman"/>
              </w:rPr>
              <w:t>610</w:t>
            </w:r>
          </w:p>
        </w:tc>
        <w:tc>
          <w:tcPr>
            <w:tcW w:w="1682" w:type="dxa"/>
            <w:noWrap/>
            <w:hideMark/>
          </w:tcPr>
          <w:p w14:paraId="7FA3938F" w14:textId="77777777" w:rsidR="006D3088" w:rsidRPr="000A2FF1" w:rsidRDefault="006D3088" w:rsidP="00FF1C0D">
            <w:pPr>
              <w:spacing w:after="0" w:line="240" w:lineRule="auto"/>
              <w:rPr>
                <w:rFonts w:eastAsia="Times New Roman"/>
              </w:rPr>
            </w:pPr>
            <w:r w:rsidRPr="000A2FF1">
              <w:rPr>
                <w:rFonts w:eastAsia="Times New Roman"/>
              </w:rPr>
              <w:t>28.4 (26.15 - 30.66)</w:t>
            </w:r>
          </w:p>
        </w:tc>
      </w:tr>
      <w:tr w:rsidR="006D3088" w:rsidRPr="000A2FF1" w14:paraId="20D6D494" w14:textId="77777777" w:rsidTr="00FF1C0D">
        <w:trPr>
          <w:trHeight w:val="259"/>
        </w:trPr>
        <w:tc>
          <w:tcPr>
            <w:tcW w:w="1157" w:type="dxa"/>
            <w:vMerge/>
            <w:hideMark/>
          </w:tcPr>
          <w:p w14:paraId="3A990E05" w14:textId="77777777" w:rsidR="006D3088" w:rsidRPr="000A2FF1" w:rsidRDefault="006D3088" w:rsidP="00FF1C0D">
            <w:pPr>
              <w:spacing w:after="0" w:line="240" w:lineRule="auto"/>
              <w:rPr>
                <w:rFonts w:eastAsia="Times New Roman"/>
              </w:rPr>
            </w:pPr>
          </w:p>
        </w:tc>
        <w:tc>
          <w:tcPr>
            <w:tcW w:w="1502" w:type="dxa"/>
            <w:noWrap/>
            <w:hideMark/>
          </w:tcPr>
          <w:p w14:paraId="1CBBA5FE"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65DBC262" w14:textId="77777777" w:rsidR="006D3088" w:rsidRPr="000A2FF1" w:rsidRDefault="006D3088" w:rsidP="00FF1C0D">
            <w:pPr>
              <w:spacing w:after="0" w:line="240" w:lineRule="auto"/>
              <w:jc w:val="right"/>
              <w:rPr>
                <w:rFonts w:eastAsia="Times New Roman"/>
              </w:rPr>
            </w:pPr>
            <w:r w:rsidRPr="000A2FF1">
              <w:rPr>
                <w:rFonts w:eastAsia="Times New Roman"/>
              </w:rPr>
              <w:t>300</w:t>
            </w:r>
          </w:p>
        </w:tc>
        <w:tc>
          <w:tcPr>
            <w:tcW w:w="1682" w:type="dxa"/>
            <w:noWrap/>
            <w:hideMark/>
          </w:tcPr>
          <w:p w14:paraId="3ABD23E3" w14:textId="77777777" w:rsidR="006D3088" w:rsidRPr="000A2FF1" w:rsidRDefault="006D3088" w:rsidP="00FF1C0D">
            <w:pPr>
              <w:spacing w:after="0" w:line="240" w:lineRule="auto"/>
              <w:rPr>
                <w:rFonts w:eastAsia="Times New Roman"/>
              </w:rPr>
            </w:pPr>
            <w:r w:rsidRPr="000A2FF1">
              <w:rPr>
                <w:rFonts w:eastAsia="Times New Roman"/>
              </w:rPr>
              <w:t>23.34 (20.7 - 25.98)</w:t>
            </w:r>
          </w:p>
        </w:tc>
        <w:tc>
          <w:tcPr>
            <w:tcW w:w="716" w:type="dxa"/>
            <w:noWrap/>
            <w:hideMark/>
          </w:tcPr>
          <w:p w14:paraId="05167FBA" w14:textId="77777777" w:rsidR="006D3088" w:rsidRPr="000A2FF1" w:rsidRDefault="006D3088" w:rsidP="00FF1C0D">
            <w:pPr>
              <w:spacing w:after="0" w:line="240" w:lineRule="auto"/>
              <w:jc w:val="right"/>
              <w:rPr>
                <w:rFonts w:eastAsia="Times New Roman"/>
              </w:rPr>
            </w:pPr>
            <w:r w:rsidRPr="000A2FF1">
              <w:rPr>
                <w:rFonts w:eastAsia="Times New Roman"/>
              </w:rPr>
              <w:t>340</w:t>
            </w:r>
          </w:p>
        </w:tc>
        <w:tc>
          <w:tcPr>
            <w:tcW w:w="1682" w:type="dxa"/>
            <w:noWrap/>
            <w:hideMark/>
          </w:tcPr>
          <w:p w14:paraId="4B2EC841" w14:textId="77777777" w:rsidR="006D3088" w:rsidRPr="000A2FF1" w:rsidRDefault="006D3088" w:rsidP="00FF1C0D">
            <w:pPr>
              <w:spacing w:after="0" w:line="240" w:lineRule="auto"/>
              <w:rPr>
                <w:rFonts w:eastAsia="Times New Roman"/>
              </w:rPr>
            </w:pPr>
            <w:r w:rsidRPr="000A2FF1">
              <w:rPr>
                <w:rFonts w:eastAsia="Times New Roman"/>
              </w:rPr>
              <w:t>22.01 (19.67 - 24.35)</w:t>
            </w:r>
          </w:p>
        </w:tc>
        <w:tc>
          <w:tcPr>
            <w:tcW w:w="716" w:type="dxa"/>
            <w:noWrap/>
            <w:hideMark/>
          </w:tcPr>
          <w:p w14:paraId="5CC53C9B" w14:textId="77777777" w:rsidR="006D3088" w:rsidRPr="000A2FF1" w:rsidRDefault="006D3088" w:rsidP="00FF1C0D">
            <w:pPr>
              <w:spacing w:after="0" w:line="240" w:lineRule="auto"/>
              <w:jc w:val="right"/>
              <w:rPr>
                <w:rFonts w:eastAsia="Times New Roman"/>
              </w:rPr>
            </w:pPr>
            <w:r w:rsidRPr="000A2FF1">
              <w:rPr>
                <w:rFonts w:eastAsia="Times New Roman"/>
              </w:rPr>
              <w:t>405</w:t>
            </w:r>
          </w:p>
        </w:tc>
        <w:tc>
          <w:tcPr>
            <w:tcW w:w="1682" w:type="dxa"/>
            <w:noWrap/>
            <w:hideMark/>
          </w:tcPr>
          <w:p w14:paraId="15B2DBBB" w14:textId="77777777" w:rsidR="006D3088" w:rsidRPr="000A2FF1" w:rsidRDefault="006D3088" w:rsidP="00FF1C0D">
            <w:pPr>
              <w:spacing w:after="0" w:line="240" w:lineRule="auto"/>
              <w:rPr>
                <w:rFonts w:eastAsia="Times New Roman"/>
              </w:rPr>
            </w:pPr>
            <w:r w:rsidRPr="000A2FF1">
              <w:rPr>
                <w:rFonts w:eastAsia="Times New Roman"/>
              </w:rPr>
              <w:t>23.83 (21.51 - 26.15)</w:t>
            </w:r>
          </w:p>
        </w:tc>
        <w:tc>
          <w:tcPr>
            <w:tcW w:w="716" w:type="dxa"/>
            <w:noWrap/>
            <w:hideMark/>
          </w:tcPr>
          <w:p w14:paraId="09A44B1C" w14:textId="77777777" w:rsidR="006D3088" w:rsidRPr="000A2FF1" w:rsidRDefault="006D3088" w:rsidP="00FF1C0D">
            <w:pPr>
              <w:spacing w:after="0" w:line="240" w:lineRule="auto"/>
              <w:jc w:val="right"/>
              <w:rPr>
                <w:rFonts w:eastAsia="Times New Roman"/>
              </w:rPr>
            </w:pPr>
            <w:r w:rsidRPr="000A2FF1">
              <w:rPr>
                <w:rFonts w:eastAsia="Times New Roman"/>
              </w:rPr>
              <w:t>425</w:t>
            </w:r>
          </w:p>
        </w:tc>
        <w:tc>
          <w:tcPr>
            <w:tcW w:w="1682" w:type="dxa"/>
            <w:noWrap/>
            <w:hideMark/>
          </w:tcPr>
          <w:p w14:paraId="7EE23128" w14:textId="77777777" w:rsidR="006D3088" w:rsidRPr="000A2FF1" w:rsidRDefault="006D3088" w:rsidP="00FF1C0D">
            <w:pPr>
              <w:spacing w:after="0" w:line="240" w:lineRule="auto"/>
              <w:rPr>
                <w:rFonts w:eastAsia="Times New Roman"/>
              </w:rPr>
            </w:pPr>
            <w:r w:rsidRPr="000A2FF1">
              <w:rPr>
                <w:rFonts w:eastAsia="Times New Roman"/>
              </w:rPr>
              <w:t>23.76 (21.51 - 26.02)</w:t>
            </w:r>
          </w:p>
        </w:tc>
        <w:tc>
          <w:tcPr>
            <w:tcW w:w="716" w:type="dxa"/>
            <w:noWrap/>
            <w:hideMark/>
          </w:tcPr>
          <w:p w14:paraId="4684D061" w14:textId="77777777" w:rsidR="006D3088" w:rsidRPr="000A2FF1" w:rsidRDefault="006D3088" w:rsidP="00FF1C0D">
            <w:pPr>
              <w:spacing w:after="0" w:line="240" w:lineRule="auto"/>
              <w:jc w:val="right"/>
              <w:rPr>
                <w:rFonts w:eastAsia="Times New Roman"/>
              </w:rPr>
            </w:pPr>
            <w:r w:rsidRPr="000A2FF1">
              <w:rPr>
                <w:rFonts w:eastAsia="Times New Roman"/>
              </w:rPr>
              <w:t>445</w:t>
            </w:r>
          </w:p>
        </w:tc>
        <w:tc>
          <w:tcPr>
            <w:tcW w:w="1682" w:type="dxa"/>
            <w:noWrap/>
            <w:hideMark/>
          </w:tcPr>
          <w:p w14:paraId="703AF506" w14:textId="77777777" w:rsidR="006D3088" w:rsidRPr="000A2FF1" w:rsidRDefault="006D3088" w:rsidP="00FF1C0D">
            <w:pPr>
              <w:spacing w:after="0" w:line="240" w:lineRule="auto"/>
              <w:rPr>
                <w:rFonts w:eastAsia="Times New Roman"/>
              </w:rPr>
            </w:pPr>
            <w:r w:rsidRPr="000A2FF1">
              <w:rPr>
                <w:rFonts w:eastAsia="Times New Roman"/>
              </w:rPr>
              <w:t>26.04 (23.62 - 28.46)</w:t>
            </w:r>
          </w:p>
        </w:tc>
      </w:tr>
      <w:tr w:rsidR="006D3088" w:rsidRPr="000A2FF1" w14:paraId="4979320D" w14:textId="77777777" w:rsidTr="00FF1C0D">
        <w:trPr>
          <w:trHeight w:val="259"/>
        </w:trPr>
        <w:tc>
          <w:tcPr>
            <w:tcW w:w="1157" w:type="dxa"/>
            <w:vMerge w:val="restart"/>
            <w:hideMark/>
          </w:tcPr>
          <w:p w14:paraId="6CA5ECBB" w14:textId="77777777" w:rsidR="006D3088" w:rsidRPr="000A2FF1" w:rsidRDefault="006D3088" w:rsidP="00FF1C0D">
            <w:pPr>
              <w:spacing w:after="0" w:line="240" w:lineRule="auto"/>
              <w:rPr>
                <w:rFonts w:eastAsia="Times New Roman"/>
              </w:rPr>
            </w:pPr>
            <w:r w:rsidRPr="000A2FF1">
              <w:rPr>
                <w:rFonts w:eastAsia="Times New Roman"/>
              </w:rPr>
              <w:t>50-54</w:t>
            </w:r>
            <w:r w:rsidRPr="000A2FF1">
              <w:rPr>
                <w:rFonts w:eastAsia="Times New Roman"/>
              </w:rPr>
              <w:br/>
              <w:t>(N=21</w:t>
            </w:r>
            <w:r>
              <w:rPr>
                <w:rFonts w:eastAsia="Times New Roman"/>
              </w:rPr>
              <w:t>,</w:t>
            </w:r>
            <w:r w:rsidRPr="000A2FF1">
              <w:rPr>
                <w:rFonts w:eastAsia="Times New Roman"/>
              </w:rPr>
              <w:t>220)</w:t>
            </w:r>
          </w:p>
        </w:tc>
        <w:tc>
          <w:tcPr>
            <w:tcW w:w="1502" w:type="dxa"/>
            <w:noWrap/>
            <w:hideMark/>
          </w:tcPr>
          <w:p w14:paraId="3477C044"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7117ADC4" w14:textId="77777777" w:rsidR="006D3088" w:rsidRPr="000A2FF1" w:rsidRDefault="006D3088" w:rsidP="00FF1C0D">
            <w:pPr>
              <w:spacing w:after="0" w:line="240" w:lineRule="auto"/>
              <w:jc w:val="right"/>
              <w:rPr>
                <w:rFonts w:eastAsia="Times New Roman"/>
              </w:rPr>
            </w:pPr>
            <w:r w:rsidRPr="000A2FF1">
              <w:rPr>
                <w:rFonts w:eastAsia="Times New Roman"/>
              </w:rPr>
              <w:t>2770</w:t>
            </w:r>
          </w:p>
        </w:tc>
        <w:tc>
          <w:tcPr>
            <w:tcW w:w="1682" w:type="dxa"/>
            <w:noWrap/>
            <w:hideMark/>
          </w:tcPr>
          <w:p w14:paraId="347239D5" w14:textId="77777777" w:rsidR="006D3088" w:rsidRPr="000A2FF1" w:rsidRDefault="006D3088" w:rsidP="00FF1C0D">
            <w:pPr>
              <w:spacing w:after="0" w:line="240" w:lineRule="auto"/>
              <w:rPr>
                <w:rFonts w:eastAsia="Times New Roman"/>
              </w:rPr>
            </w:pPr>
            <w:r w:rsidRPr="000A2FF1">
              <w:rPr>
                <w:rFonts w:eastAsia="Times New Roman"/>
              </w:rPr>
              <w:t>50.04 (48.18 - 51.9)</w:t>
            </w:r>
          </w:p>
        </w:tc>
        <w:tc>
          <w:tcPr>
            <w:tcW w:w="716" w:type="dxa"/>
            <w:noWrap/>
            <w:hideMark/>
          </w:tcPr>
          <w:p w14:paraId="1D215D26" w14:textId="77777777" w:rsidR="006D3088" w:rsidRPr="000A2FF1" w:rsidRDefault="006D3088" w:rsidP="00FF1C0D">
            <w:pPr>
              <w:spacing w:after="0" w:line="240" w:lineRule="auto"/>
              <w:jc w:val="right"/>
              <w:rPr>
                <w:rFonts w:eastAsia="Times New Roman"/>
              </w:rPr>
            </w:pPr>
            <w:r w:rsidRPr="000A2FF1">
              <w:rPr>
                <w:rFonts w:eastAsia="Times New Roman"/>
              </w:rPr>
              <w:t>3610</w:t>
            </w:r>
          </w:p>
        </w:tc>
        <w:tc>
          <w:tcPr>
            <w:tcW w:w="1682" w:type="dxa"/>
            <w:noWrap/>
            <w:hideMark/>
          </w:tcPr>
          <w:p w14:paraId="23FF3A32" w14:textId="77777777" w:rsidR="006D3088" w:rsidRPr="000A2FF1" w:rsidRDefault="006D3088" w:rsidP="00FF1C0D">
            <w:pPr>
              <w:spacing w:after="0" w:line="240" w:lineRule="auto"/>
              <w:rPr>
                <w:rFonts w:eastAsia="Times New Roman"/>
              </w:rPr>
            </w:pPr>
            <w:r w:rsidRPr="000A2FF1">
              <w:rPr>
                <w:rFonts w:eastAsia="Times New Roman"/>
              </w:rPr>
              <w:t>49.93 (48.31 - 51.56)</w:t>
            </w:r>
          </w:p>
        </w:tc>
        <w:tc>
          <w:tcPr>
            <w:tcW w:w="716" w:type="dxa"/>
            <w:noWrap/>
            <w:hideMark/>
          </w:tcPr>
          <w:p w14:paraId="11685D45" w14:textId="77777777" w:rsidR="006D3088" w:rsidRPr="000A2FF1" w:rsidRDefault="006D3088" w:rsidP="00FF1C0D">
            <w:pPr>
              <w:spacing w:after="0" w:line="240" w:lineRule="auto"/>
              <w:jc w:val="right"/>
              <w:rPr>
                <w:rFonts w:eastAsia="Times New Roman"/>
              </w:rPr>
            </w:pPr>
            <w:r w:rsidRPr="000A2FF1">
              <w:rPr>
                <w:rFonts w:eastAsia="Times New Roman"/>
              </w:rPr>
              <w:t>4315</w:t>
            </w:r>
          </w:p>
        </w:tc>
        <w:tc>
          <w:tcPr>
            <w:tcW w:w="1682" w:type="dxa"/>
            <w:noWrap/>
            <w:hideMark/>
          </w:tcPr>
          <w:p w14:paraId="6BCED005" w14:textId="77777777" w:rsidR="006D3088" w:rsidRPr="000A2FF1" w:rsidRDefault="006D3088" w:rsidP="00FF1C0D">
            <w:pPr>
              <w:spacing w:after="0" w:line="240" w:lineRule="auto"/>
              <w:rPr>
                <w:rFonts w:eastAsia="Times New Roman"/>
              </w:rPr>
            </w:pPr>
            <w:r w:rsidRPr="000A2FF1">
              <w:rPr>
                <w:rFonts w:eastAsia="Times New Roman"/>
              </w:rPr>
              <w:t>51.18 (49.66 - 52.71)</w:t>
            </w:r>
          </w:p>
        </w:tc>
        <w:tc>
          <w:tcPr>
            <w:tcW w:w="716" w:type="dxa"/>
            <w:noWrap/>
            <w:hideMark/>
          </w:tcPr>
          <w:p w14:paraId="780F333E" w14:textId="77777777" w:rsidR="006D3088" w:rsidRPr="000A2FF1" w:rsidRDefault="006D3088" w:rsidP="00FF1C0D">
            <w:pPr>
              <w:spacing w:after="0" w:line="240" w:lineRule="auto"/>
              <w:jc w:val="right"/>
              <w:rPr>
                <w:rFonts w:eastAsia="Times New Roman"/>
              </w:rPr>
            </w:pPr>
            <w:r w:rsidRPr="000A2FF1">
              <w:rPr>
                <w:rFonts w:eastAsia="Times New Roman"/>
              </w:rPr>
              <w:t>5015</w:t>
            </w:r>
          </w:p>
        </w:tc>
        <w:tc>
          <w:tcPr>
            <w:tcW w:w="1682" w:type="dxa"/>
            <w:noWrap/>
            <w:hideMark/>
          </w:tcPr>
          <w:p w14:paraId="7A2DD339" w14:textId="77777777" w:rsidR="006D3088" w:rsidRPr="000A2FF1" w:rsidRDefault="006D3088" w:rsidP="00FF1C0D">
            <w:pPr>
              <w:spacing w:after="0" w:line="240" w:lineRule="auto"/>
              <w:rPr>
                <w:rFonts w:eastAsia="Times New Roman"/>
              </w:rPr>
            </w:pPr>
            <w:r w:rsidRPr="000A2FF1">
              <w:rPr>
                <w:rFonts w:eastAsia="Times New Roman"/>
              </w:rPr>
              <w:t>51.59 (50.17 - 53.02)</w:t>
            </w:r>
          </w:p>
        </w:tc>
        <w:tc>
          <w:tcPr>
            <w:tcW w:w="716" w:type="dxa"/>
            <w:noWrap/>
            <w:hideMark/>
          </w:tcPr>
          <w:p w14:paraId="4B0D1BBB" w14:textId="77777777" w:rsidR="006D3088" w:rsidRPr="000A2FF1" w:rsidRDefault="006D3088" w:rsidP="00FF1C0D">
            <w:pPr>
              <w:spacing w:after="0" w:line="240" w:lineRule="auto"/>
              <w:jc w:val="right"/>
              <w:rPr>
                <w:rFonts w:eastAsia="Times New Roman"/>
              </w:rPr>
            </w:pPr>
            <w:r w:rsidRPr="000A2FF1">
              <w:rPr>
                <w:rFonts w:eastAsia="Times New Roman"/>
              </w:rPr>
              <w:t>5510</w:t>
            </w:r>
          </w:p>
        </w:tc>
        <w:tc>
          <w:tcPr>
            <w:tcW w:w="1682" w:type="dxa"/>
            <w:noWrap/>
            <w:hideMark/>
          </w:tcPr>
          <w:p w14:paraId="50EDAFAC" w14:textId="77777777" w:rsidR="006D3088" w:rsidRPr="000A2FF1" w:rsidRDefault="006D3088" w:rsidP="00FF1C0D">
            <w:pPr>
              <w:spacing w:after="0" w:line="240" w:lineRule="auto"/>
              <w:rPr>
                <w:rFonts w:eastAsia="Times New Roman"/>
              </w:rPr>
            </w:pPr>
            <w:r w:rsidRPr="000A2FF1">
              <w:rPr>
                <w:rFonts w:eastAsia="Times New Roman"/>
              </w:rPr>
              <w:t>52.36 (50.97 - 53.74)</w:t>
            </w:r>
          </w:p>
        </w:tc>
      </w:tr>
      <w:tr w:rsidR="006D3088" w:rsidRPr="000A2FF1" w14:paraId="75277F6F" w14:textId="77777777" w:rsidTr="00FF1C0D">
        <w:trPr>
          <w:trHeight w:val="259"/>
        </w:trPr>
        <w:tc>
          <w:tcPr>
            <w:tcW w:w="1157" w:type="dxa"/>
            <w:vMerge/>
            <w:hideMark/>
          </w:tcPr>
          <w:p w14:paraId="4981EB06" w14:textId="77777777" w:rsidR="006D3088" w:rsidRPr="000A2FF1" w:rsidRDefault="006D3088" w:rsidP="00FF1C0D">
            <w:pPr>
              <w:spacing w:after="0" w:line="240" w:lineRule="auto"/>
              <w:rPr>
                <w:rFonts w:eastAsia="Times New Roman"/>
              </w:rPr>
            </w:pPr>
          </w:p>
        </w:tc>
        <w:tc>
          <w:tcPr>
            <w:tcW w:w="1502" w:type="dxa"/>
            <w:noWrap/>
            <w:hideMark/>
          </w:tcPr>
          <w:p w14:paraId="182217E7"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6EFBC0C6" w14:textId="77777777" w:rsidR="006D3088" w:rsidRPr="000A2FF1" w:rsidRDefault="006D3088" w:rsidP="00FF1C0D">
            <w:pPr>
              <w:spacing w:after="0" w:line="240" w:lineRule="auto"/>
              <w:jc w:val="right"/>
              <w:rPr>
                <w:rFonts w:eastAsia="Times New Roman"/>
              </w:rPr>
            </w:pPr>
            <w:r w:rsidRPr="000A2FF1">
              <w:rPr>
                <w:rFonts w:eastAsia="Times New Roman"/>
              </w:rPr>
              <w:t>395</w:t>
            </w:r>
          </w:p>
        </w:tc>
        <w:tc>
          <w:tcPr>
            <w:tcW w:w="1682" w:type="dxa"/>
            <w:noWrap/>
            <w:hideMark/>
          </w:tcPr>
          <w:p w14:paraId="4B1F4D30" w14:textId="77777777" w:rsidR="006D3088" w:rsidRPr="000A2FF1" w:rsidRDefault="006D3088" w:rsidP="00FF1C0D">
            <w:pPr>
              <w:spacing w:after="0" w:line="240" w:lineRule="auto"/>
              <w:rPr>
                <w:rFonts w:eastAsia="Times New Roman"/>
              </w:rPr>
            </w:pPr>
            <w:r w:rsidRPr="000A2FF1">
              <w:rPr>
                <w:rFonts w:eastAsia="Times New Roman"/>
              </w:rPr>
              <w:t>64.33 (57.99 - 70.68)</w:t>
            </w:r>
          </w:p>
        </w:tc>
        <w:tc>
          <w:tcPr>
            <w:tcW w:w="716" w:type="dxa"/>
            <w:noWrap/>
            <w:hideMark/>
          </w:tcPr>
          <w:p w14:paraId="0AE0FB97" w14:textId="77777777" w:rsidR="006D3088" w:rsidRPr="000A2FF1" w:rsidRDefault="006D3088" w:rsidP="00FF1C0D">
            <w:pPr>
              <w:spacing w:after="0" w:line="240" w:lineRule="auto"/>
              <w:jc w:val="right"/>
              <w:rPr>
                <w:rFonts w:eastAsia="Times New Roman"/>
              </w:rPr>
            </w:pPr>
            <w:r w:rsidRPr="000A2FF1">
              <w:rPr>
                <w:rFonts w:eastAsia="Times New Roman"/>
              </w:rPr>
              <w:t>485</w:t>
            </w:r>
          </w:p>
        </w:tc>
        <w:tc>
          <w:tcPr>
            <w:tcW w:w="1682" w:type="dxa"/>
            <w:noWrap/>
            <w:hideMark/>
          </w:tcPr>
          <w:p w14:paraId="74207877" w14:textId="77777777" w:rsidR="006D3088" w:rsidRPr="000A2FF1" w:rsidRDefault="006D3088" w:rsidP="00FF1C0D">
            <w:pPr>
              <w:spacing w:after="0" w:line="240" w:lineRule="auto"/>
              <w:rPr>
                <w:rFonts w:eastAsia="Times New Roman"/>
              </w:rPr>
            </w:pPr>
            <w:r w:rsidRPr="000A2FF1">
              <w:rPr>
                <w:rFonts w:eastAsia="Times New Roman"/>
              </w:rPr>
              <w:t>60.39 (55.01 - 65.76)</w:t>
            </w:r>
          </w:p>
        </w:tc>
        <w:tc>
          <w:tcPr>
            <w:tcW w:w="716" w:type="dxa"/>
            <w:noWrap/>
            <w:hideMark/>
          </w:tcPr>
          <w:p w14:paraId="1CBA584E" w14:textId="77777777" w:rsidR="006D3088" w:rsidRPr="000A2FF1" w:rsidRDefault="006D3088" w:rsidP="00FF1C0D">
            <w:pPr>
              <w:spacing w:after="0" w:line="240" w:lineRule="auto"/>
              <w:jc w:val="right"/>
              <w:rPr>
                <w:rFonts w:eastAsia="Times New Roman"/>
              </w:rPr>
            </w:pPr>
            <w:r w:rsidRPr="000A2FF1">
              <w:rPr>
                <w:rFonts w:eastAsia="Times New Roman"/>
              </w:rPr>
              <w:t>560</w:t>
            </w:r>
          </w:p>
        </w:tc>
        <w:tc>
          <w:tcPr>
            <w:tcW w:w="1682" w:type="dxa"/>
            <w:noWrap/>
            <w:hideMark/>
          </w:tcPr>
          <w:p w14:paraId="33DA718B" w14:textId="77777777" w:rsidR="006D3088" w:rsidRPr="000A2FF1" w:rsidRDefault="006D3088" w:rsidP="00FF1C0D">
            <w:pPr>
              <w:spacing w:after="0" w:line="240" w:lineRule="auto"/>
              <w:rPr>
                <w:rFonts w:eastAsia="Times New Roman"/>
              </w:rPr>
            </w:pPr>
            <w:r w:rsidRPr="000A2FF1">
              <w:rPr>
                <w:rFonts w:eastAsia="Times New Roman"/>
              </w:rPr>
              <w:t>62.77 (57.57 - 67.97)</w:t>
            </w:r>
          </w:p>
        </w:tc>
        <w:tc>
          <w:tcPr>
            <w:tcW w:w="716" w:type="dxa"/>
            <w:noWrap/>
            <w:hideMark/>
          </w:tcPr>
          <w:p w14:paraId="5E42A6BA" w14:textId="77777777" w:rsidR="006D3088" w:rsidRPr="000A2FF1" w:rsidRDefault="006D3088" w:rsidP="00FF1C0D">
            <w:pPr>
              <w:spacing w:after="0" w:line="240" w:lineRule="auto"/>
              <w:jc w:val="right"/>
              <w:rPr>
                <w:rFonts w:eastAsia="Times New Roman"/>
              </w:rPr>
            </w:pPr>
            <w:r w:rsidRPr="000A2FF1">
              <w:rPr>
                <w:rFonts w:eastAsia="Times New Roman"/>
              </w:rPr>
              <w:t>555</w:t>
            </w:r>
          </w:p>
        </w:tc>
        <w:tc>
          <w:tcPr>
            <w:tcW w:w="1682" w:type="dxa"/>
            <w:noWrap/>
            <w:hideMark/>
          </w:tcPr>
          <w:p w14:paraId="3E03277B" w14:textId="77777777" w:rsidR="006D3088" w:rsidRPr="000A2FF1" w:rsidRDefault="006D3088" w:rsidP="00FF1C0D">
            <w:pPr>
              <w:spacing w:after="0" w:line="240" w:lineRule="auto"/>
              <w:rPr>
                <w:rFonts w:eastAsia="Times New Roman"/>
              </w:rPr>
            </w:pPr>
            <w:r w:rsidRPr="000A2FF1">
              <w:rPr>
                <w:rFonts w:eastAsia="Times New Roman"/>
              </w:rPr>
              <w:t>58.16 (53.32 - 63)</w:t>
            </w:r>
          </w:p>
        </w:tc>
        <w:tc>
          <w:tcPr>
            <w:tcW w:w="716" w:type="dxa"/>
            <w:noWrap/>
            <w:hideMark/>
          </w:tcPr>
          <w:p w14:paraId="1A0E6178" w14:textId="77777777" w:rsidR="006D3088" w:rsidRPr="000A2FF1" w:rsidRDefault="006D3088" w:rsidP="00FF1C0D">
            <w:pPr>
              <w:spacing w:after="0" w:line="240" w:lineRule="auto"/>
              <w:jc w:val="right"/>
              <w:rPr>
                <w:rFonts w:eastAsia="Times New Roman"/>
              </w:rPr>
            </w:pPr>
            <w:r w:rsidRPr="000A2FF1">
              <w:rPr>
                <w:rFonts w:eastAsia="Times New Roman"/>
              </w:rPr>
              <w:t>570</w:t>
            </w:r>
          </w:p>
        </w:tc>
        <w:tc>
          <w:tcPr>
            <w:tcW w:w="1682" w:type="dxa"/>
            <w:noWrap/>
            <w:hideMark/>
          </w:tcPr>
          <w:p w14:paraId="34BDEC85" w14:textId="77777777" w:rsidR="006D3088" w:rsidRPr="000A2FF1" w:rsidRDefault="006D3088" w:rsidP="00FF1C0D">
            <w:pPr>
              <w:spacing w:after="0" w:line="240" w:lineRule="auto"/>
              <w:rPr>
                <w:rFonts w:eastAsia="Times New Roman"/>
              </w:rPr>
            </w:pPr>
            <w:r w:rsidRPr="000A2FF1">
              <w:rPr>
                <w:rFonts w:eastAsia="Times New Roman"/>
              </w:rPr>
              <w:t>57.99 (53.23 - 62.75)</w:t>
            </w:r>
          </w:p>
        </w:tc>
      </w:tr>
      <w:tr w:rsidR="006D3088" w:rsidRPr="000A2FF1" w14:paraId="7F73A183" w14:textId="77777777" w:rsidTr="00FF1C0D">
        <w:trPr>
          <w:trHeight w:val="259"/>
        </w:trPr>
        <w:tc>
          <w:tcPr>
            <w:tcW w:w="1157" w:type="dxa"/>
            <w:vMerge/>
            <w:hideMark/>
          </w:tcPr>
          <w:p w14:paraId="0750AC5B" w14:textId="77777777" w:rsidR="006D3088" w:rsidRPr="000A2FF1" w:rsidRDefault="006D3088" w:rsidP="00FF1C0D">
            <w:pPr>
              <w:spacing w:after="0" w:line="240" w:lineRule="auto"/>
              <w:rPr>
                <w:rFonts w:eastAsia="Times New Roman"/>
              </w:rPr>
            </w:pPr>
          </w:p>
        </w:tc>
        <w:tc>
          <w:tcPr>
            <w:tcW w:w="1502" w:type="dxa"/>
            <w:noWrap/>
            <w:hideMark/>
          </w:tcPr>
          <w:p w14:paraId="3CF0C93E"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7C653379" w14:textId="77777777" w:rsidR="006D3088" w:rsidRPr="000A2FF1" w:rsidRDefault="006D3088" w:rsidP="00FF1C0D">
            <w:pPr>
              <w:spacing w:after="0" w:line="240" w:lineRule="auto"/>
              <w:jc w:val="right"/>
              <w:rPr>
                <w:rFonts w:eastAsia="Times New Roman"/>
              </w:rPr>
            </w:pPr>
            <w:r w:rsidRPr="000A2FF1">
              <w:rPr>
                <w:rFonts w:eastAsia="Times New Roman"/>
              </w:rPr>
              <w:t>1410</w:t>
            </w:r>
          </w:p>
        </w:tc>
        <w:tc>
          <w:tcPr>
            <w:tcW w:w="1682" w:type="dxa"/>
            <w:noWrap/>
            <w:hideMark/>
          </w:tcPr>
          <w:p w14:paraId="5174B4FF" w14:textId="77777777" w:rsidR="006D3088" w:rsidRPr="000A2FF1" w:rsidRDefault="006D3088" w:rsidP="00FF1C0D">
            <w:pPr>
              <w:spacing w:after="0" w:line="240" w:lineRule="auto"/>
              <w:rPr>
                <w:rFonts w:eastAsia="Times New Roman"/>
              </w:rPr>
            </w:pPr>
            <w:r w:rsidRPr="000A2FF1">
              <w:rPr>
                <w:rFonts w:eastAsia="Times New Roman"/>
              </w:rPr>
              <w:t>50.05 (47.44 - 52.66)</w:t>
            </w:r>
          </w:p>
        </w:tc>
        <w:tc>
          <w:tcPr>
            <w:tcW w:w="716" w:type="dxa"/>
            <w:noWrap/>
            <w:hideMark/>
          </w:tcPr>
          <w:p w14:paraId="05508736" w14:textId="77777777" w:rsidR="006D3088" w:rsidRPr="000A2FF1" w:rsidRDefault="006D3088" w:rsidP="00FF1C0D">
            <w:pPr>
              <w:spacing w:after="0" w:line="240" w:lineRule="auto"/>
              <w:jc w:val="right"/>
              <w:rPr>
                <w:rFonts w:eastAsia="Times New Roman"/>
              </w:rPr>
            </w:pPr>
            <w:r w:rsidRPr="000A2FF1">
              <w:rPr>
                <w:rFonts w:eastAsia="Times New Roman"/>
              </w:rPr>
              <w:t>1855</w:t>
            </w:r>
          </w:p>
        </w:tc>
        <w:tc>
          <w:tcPr>
            <w:tcW w:w="1682" w:type="dxa"/>
            <w:noWrap/>
            <w:hideMark/>
          </w:tcPr>
          <w:p w14:paraId="7D5FDDA8" w14:textId="77777777" w:rsidR="006D3088" w:rsidRPr="000A2FF1" w:rsidRDefault="006D3088" w:rsidP="00FF1C0D">
            <w:pPr>
              <w:spacing w:after="0" w:line="240" w:lineRule="auto"/>
              <w:rPr>
                <w:rFonts w:eastAsia="Times New Roman"/>
              </w:rPr>
            </w:pPr>
            <w:r w:rsidRPr="000A2FF1">
              <w:rPr>
                <w:rFonts w:eastAsia="Times New Roman"/>
              </w:rPr>
              <w:t>51.08 (48.75 - 53.4)</w:t>
            </w:r>
          </w:p>
        </w:tc>
        <w:tc>
          <w:tcPr>
            <w:tcW w:w="716" w:type="dxa"/>
            <w:noWrap/>
            <w:hideMark/>
          </w:tcPr>
          <w:p w14:paraId="61C77B54" w14:textId="77777777" w:rsidR="006D3088" w:rsidRPr="000A2FF1" w:rsidRDefault="006D3088" w:rsidP="00FF1C0D">
            <w:pPr>
              <w:spacing w:after="0" w:line="240" w:lineRule="auto"/>
              <w:jc w:val="right"/>
              <w:rPr>
                <w:rFonts w:eastAsia="Times New Roman"/>
              </w:rPr>
            </w:pPr>
            <w:r w:rsidRPr="000A2FF1">
              <w:rPr>
                <w:rFonts w:eastAsia="Times New Roman"/>
              </w:rPr>
              <w:t>2145</w:t>
            </w:r>
          </w:p>
        </w:tc>
        <w:tc>
          <w:tcPr>
            <w:tcW w:w="1682" w:type="dxa"/>
            <w:noWrap/>
            <w:hideMark/>
          </w:tcPr>
          <w:p w14:paraId="3CD324C0" w14:textId="77777777" w:rsidR="006D3088" w:rsidRPr="000A2FF1" w:rsidRDefault="006D3088" w:rsidP="00FF1C0D">
            <w:pPr>
              <w:spacing w:after="0" w:line="240" w:lineRule="auto"/>
              <w:rPr>
                <w:rFonts w:eastAsia="Times New Roman"/>
              </w:rPr>
            </w:pPr>
            <w:r w:rsidRPr="000A2FF1">
              <w:rPr>
                <w:rFonts w:eastAsia="Times New Roman"/>
              </w:rPr>
              <w:t>51.18 (49.02 - 53.35)</w:t>
            </w:r>
          </w:p>
        </w:tc>
        <w:tc>
          <w:tcPr>
            <w:tcW w:w="716" w:type="dxa"/>
            <w:noWrap/>
            <w:hideMark/>
          </w:tcPr>
          <w:p w14:paraId="0B35AE6C" w14:textId="77777777" w:rsidR="006D3088" w:rsidRPr="000A2FF1" w:rsidRDefault="006D3088" w:rsidP="00FF1C0D">
            <w:pPr>
              <w:spacing w:after="0" w:line="240" w:lineRule="auto"/>
              <w:jc w:val="right"/>
              <w:rPr>
                <w:rFonts w:eastAsia="Times New Roman"/>
              </w:rPr>
            </w:pPr>
            <w:r w:rsidRPr="000A2FF1">
              <w:rPr>
                <w:rFonts w:eastAsia="Times New Roman"/>
              </w:rPr>
              <w:t>2585</w:t>
            </w:r>
          </w:p>
        </w:tc>
        <w:tc>
          <w:tcPr>
            <w:tcW w:w="1682" w:type="dxa"/>
            <w:noWrap/>
            <w:hideMark/>
          </w:tcPr>
          <w:p w14:paraId="25712274" w14:textId="77777777" w:rsidR="006D3088" w:rsidRPr="000A2FF1" w:rsidRDefault="006D3088" w:rsidP="00FF1C0D">
            <w:pPr>
              <w:spacing w:after="0" w:line="240" w:lineRule="auto"/>
              <w:rPr>
                <w:rFonts w:eastAsia="Times New Roman"/>
              </w:rPr>
            </w:pPr>
            <w:r w:rsidRPr="000A2FF1">
              <w:rPr>
                <w:rFonts w:eastAsia="Times New Roman"/>
              </w:rPr>
              <w:t>53.14 (51.09 - 55.19)</w:t>
            </w:r>
          </w:p>
        </w:tc>
        <w:tc>
          <w:tcPr>
            <w:tcW w:w="716" w:type="dxa"/>
            <w:noWrap/>
            <w:hideMark/>
          </w:tcPr>
          <w:p w14:paraId="00437EFB" w14:textId="77777777" w:rsidR="006D3088" w:rsidRPr="000A2FF1" w:rsidRDefault="006D3088" w:rsidP="00FF1C0D">
            <w:pPr>
              <w:spacing w:after="0" w:line="240" w:lineRule="auto"/>
              <w:jc w:val="right"/>
              <w:rPr>
                <w:rFonts w:eastAsia="Times New Roman"/>
              </w:rPr>
            </w:pPr>
            <w:r w:rsidRPr="000A2FF1">
              <w:rPr>
                <w:rFonts w:eastAsia="Times New Roman"/>
              </w:rPr>
              <w:t>2745</w:t>
            </w:r>
          </w:p>
        </w:tc>
        <w:tc>
          <w:tcPr>
            <w:tcW w:w="1682" w:type="dxa"/>
            <w:noWrap/>
            <w:hideMark/>
          </w:tcPr>
          <w:p w14:paraId="386B178F" w14:textId="77777777" w:rsidR="006D3088" w:rsidRPr="000A2FF1" w:rsidRDefault="006D3088" w:rsidP="00FF1C0D">
            <w:pPr>
              <w:spacing w:after="0" w:line="240" w:lineRule="auto"/>
              <w:rPr>
                <w:rFonts w:eastAsia="Times New Roman"/>
              </w:rPr>
            </w:pPr>
            <w:r w:rsidRPr="000A2FF1">
              <w:rPr>
                <w:rFonts w:eastAsia="Times New Roman"/>
              </w:rPr>
              <w:t>51.15 (49.24 - 53.06)</w:t>
            </w:r>
          </w:p>
        </w:tc>
      </w:tr>
      <w:tr w:rsidR="006D3088" w:rsidRPr="000A2FF1" w14:paraId="3E4AC5B0" w14:textId="77777777" w:rsidTr="00FF1C0D">
        <w:trPr>
          <w:trHeight w:val="259"/>
        </w:trPr>
        <w:tc>
          <w:tcPr>
            <w:tcW w:w="1157" w:type="dxa"/>
            <w:vMerge/>
            <w:hideMark/>
          </w:tcPr>
          <w:p w14:paraId="120821A4" w14:textId="77777777" w:rsidR="006D3088" w:rsidRPr="000A2FF1" w:rsidRDefault="006D3088" w:rsidP="00FF1C0D">
            <w:pPr>
              <w:spacing w:after="0" w:line="240" w:lineRule="auto"/>
              <w:rPr>
                <w:rFonts w:eastAsia="Times New Roman"/>
              </w:rPr>
            </w:pPr>
          </w:p>
        </w:tc>
        <w:tc>
          <w:tcPr>
            <w:tcW w:w="1502" w:type="dxa"/>
            <w:noWrap/>
            <w:hideMark/>
          </w:tcPr>
          <w:p w14:paraId="5CFF5E94"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4BDC30FA" w14:textId="77777777" w:rsidR="006D3088" w:rsidRPr="000A2FF1" w:rsidRDefault="006D3088" w:rsidP="00FF1C0D">
            <w:pPr>
              <w:spacing w:after="0" w:line="240" w:lineRule="auto"/>
              <w:jc w:val="right"/>
              <w:rPr>
                <w:rFonts w:eastAsia="Times New Roman"/>
              </w:rPr>
            </w:pPr>
            <w:r w:rsidRPr="000A2FF1">
              <w:rPr>
                <w:rFonts w:eastAsia="Times New Roman"/>
              </w:rPr>
              <w:t>530</w:t>
            </w:r>
          </w:p>
        </w:tc>
        <w:tc>
          <w:tcPr>
            <w:tcW w:w="1682" w:type="dxa"/>
            <w:noWrap/>
            <w:hideMark/>
          </w:tcPr>
          <w:p w14:paraId="594FBF29" w14:textId="77777777" w:rsidR="006D3088" w:rsidRPr="000A2FF1" w:rsidRDefault="006D3088" w:rsidP="00FF1C0D">
            <w:pPr>
              <w:spacing w:after="0" w:line="240" w:lineRule="auto"/>
              <w:rPr>
                <w:rFonts w:eastAsia="Times New Roman"/>
              </w:rPr>
            </w:pPr>
            <w:r w:rsidRPr="000A2FF1">
              <w:rPr>
                <w:rFonts w:eastAsia="Times New Roman"/>
              </w:rPr>
              <w:t>46.8 (42.82 - 50.79)</w:t>
            </w:r>
          </w:p>
        </w:tc>
        <w:tc>
          <w:tcPr>
            <w:tcW w:w="716" w:type="dxa"/>
            <w:noWrap/>
            <w:hideMark/>
          </w:tcPr>
          <w:p w14:paraId="636567A7" w14:textId="77777777" w:rsidR="006D3088" w:rsidRPr="000A2FF1" w:rsidRDefault="006D3088" w:rsidP="00FF1C0D">
            <w:pPr>
              <w:spacing w:after="0" w:line="240" w:lineRule="auto"/>
              <w:jc w:val="right"/>
              <w:rPr>
                <w:rFonts w:eastAsia="Times New Roman"/>
              </w:rPr>
            </w:pPr>
            <w:r w:rsidRPr="000A2FF1">
              <w:rPr>
                <w:rFonts w:eastAsia="Times New Roman"/>
              </w:rPr>
              <w:t>705</w:t>
            </w:r>
          </w:p>
        </w:tc>
        <w:tc>
          <w:tcPr>
            <w:tcW w:w="1682" w:type="dxa"/>
            <w:noWrap/>
            <w:hideMark/>
          </w:tcPr>
          <w:p w14:paraId="444650C1" w14:textId="77777777" w:rsidR="006D3088" w:rsidRPr="000A2FF1" w:rsidRDefault="006D3088" w:rsidP="00FF1C0D">
            <w:pPr>
              <w:spacing w:after="0" w:line="240" w:lineRule="auto"/>
              <w:rPr>
                <w:rFonts w:eastAsia="Times New Roman"/>
              </w:rPr>
            </w:pPr>
            <w:r w:rsidRPr="000A2FF1">
              <w:rPr>
                <w:rFonts w:eastAsia="Times New Roman"/>
              </w:rPr>
              <w:t>47.8 (44.27 - 51.33)</w:t>
            </w:r>
          </w:p>
        </w:tc>
        <w:tc>
          <w:tcPr>
            <w:tcW w:w="716" w:type="dxa"/>
            <w:noWrap/>
            <w:hideMark/>
          </w:tcPr>
          <w:p w14:paraId="5894C2D8" w14:textId="77777777" w:rsidR="006D3088" w:rsidRPr="000A2FF1" w:rsidRDefault="006D3088" w:rsidP="00FF1C0D">
            <w:pPr>
              <w:spacing w:after="0" w:line="240" w:lineRule="auto"/>
              <w:jc w:val="right"/>
              <w:rPr>
                <w:rFonts w:eastAsia="Times New Roman"/>
              </w:rPr>
            </w:pPr>
            <w:r w:rsidRPr="000A2FF1">
              <w:rPr>
                <w:rFonts w:eastAsia="Times New Roman"/>
              </w:rPr>
              <w:t>900</w:t>
            </w:r>
          </w:p>
        </w:tc>
        <w:tc>
          <w:tcPr>
            <w:tcW w:w="1682" w:type="dxa"/>
            <w:noWrap/>
            <w:hideMark/>
          </w:tcPr>
          <w:p w14:paraId="5E03C44A" w14:textId="77777777" w:rsidR="006D3088" w:rsidRPr="000A2FF1" w:rsidRDefault="006D3088" w:rsidP="00FF1C0D">
            <w:pPr>
              <w:spacing w:after="0" w:line="240" w:lineRule="auto"/>
              <w:rPr>
                <w:rFonts w:eastAsia="Times New Roman"/>
              </w:rPr>
            </w:pPr>
            <w:r w:rsidRPr="000A2FF1">
              <w:rPr>
                <w:rFonts w:eastAsia="Times New Roman"/>
              </w:rPr>
              <w:t>49.75 (46.5 - 53)</w:t>
            </w:r>
          </w:p>
        </w:tc>
        <w:tc>
          <w:tcPr>
            <w:tcW w:w="716" w:type="dxa"/>
            <w:noWrap/>
            <w:hideMark/>
          </w:tcPr>
          <w:p w14:paraId="518E3355" w14:textId="77777777" w:rsidR="006D3088" w:rsidRPr="000A2FF1" w:rsidRDefault="006D3088" w:rsidP="00FF1C0D">
            <w:pPr>
              <w:spacing w:after="0" w:line="240" w:lineRule="auto"/>
              <w:jc w:val="right"/>
              <w:rPr>
                <w:rFonts w:eastAsia="Times New Roman"/>
              </w:rPr>
            </w:pPr>
            <w:r w:rsidRPr="000A2FF1">
              <w:rPr>
                <w:rFonts w:eastAsia="Times New Roman"/>
              </w:rPr>
              <w:t>1130</w:t>
            </w:r>
          </w:p>
        </w:tc>
        <w:tc>
          <w:tcPr>
            <w:tcW w:w="1682" w:type="dxa"/>
            <w:noWrap/>
            <w:hideMark/>
          </w:tcPr>
          <w:p w14:paraId="575425A9" w14:textId="77777777" w:rsidR="006D3088" w:rsidRPr="000A2FF1" w:rsidRDefault="006D3088" w:rsidP="00FF1C0D">
            <w:pPr>
              <w:spacing w:after="0" w:line="240" w:lineRule="auto"/>
              <w:rPr>
                <w:rFonts w:eastAsia="Times New Roman"/>
              </w:rPr>
            </w:pPr>
            <w:r w:rsidRPr="000A2FF1">
              <w:rPr>
                <w:rFonts w:eastAsia="Times New Roman"/>
              </w:rPr>
              <w:t>51.66 (48.65 - 54.67)</w:t>
            </w:r>
          </w:p>
        </w:tc>
        <w:tc>
          <w:tcPr>
            <w:tcW w:w="716" w:type="dxa"/>
            <w:noWrap/>
            <w:hideMark/>
          </w:tcPr>
          <w:p w14:paraId="52359FCE" w14:textId="77777777" w:rsidR="006D3088" w:rsidRPr="000A2FF1" w:rsidRDefault="006D3088" w:rsidP="00FF1C0D">
            <w:pPr>
              <w:spacing w:after="0" w:line="240" w:lineRule="auto"/>
              <w:jc w:val="right"/>
              <w:rPr>
                <w:rFonts w:eastAsia="Times New Roman"/>
              </w:rPr>
            </w:pPr>
            <w:r w:rsidRPr="000A2FF1">
              <w:rPr>
                <w:rFonts w:eastAsia="Times New Roman"/>
              </w:rPr>
              <w:t>1265</w:t>
            </w:r>
          </w:p>
        </w:tc>
        <w:tc>
          <w:tcPr>
            <w:tcW w:w="1682" w:type="dxa"/>
            <w:noWrap/>
            <w:hideMark/>
          </w:tcPr>
          <w:p w14:paraId="6E4092C0" w14:textId="77777777" w:rsidR="006D3088" w:rsidRPr="000A2FF1" w:rsidRDefault="006D3088" w:rsidP="00FF1C0D">
            <w:pPr>
              <w:spacing w:after="0" w:line="240" w:lineRule="auto"/>
              <w:rPr>
                <w:rFonts w:eastAsia="Times New Roman"/>
              </w:rPr>
            </w:pPr>
            <w:r w:rsidRPr="000A2FF1">
              <w:rPr>
                <w:rFonts w:eastAsia="Times New Roman"/>
              </w:rPr>
              <w:t>54.35 (51.36 - 57.35)</w:t>
            </w:r>
          </w:p>
        </w:tc>
      </w:tr>
      <w:tr w:rsidR="006D3088" w:rsidRPr="000A2FF1" w14:paraId="0ED9B9D6" w14:textId="77777777" w:rsidTr="00FF1C0D">
        <w:trPr>
          <w:trHeight w:val="259"/>
        </w:trPr>
        <w:tc>
          <w:tcPr>
            <w:tcW w:w="1157" w:type="dxa"/>
            <w:vMerge/>
            <w:hideMark/>
          </w:tcPr>
          <w:p w14:paraId="558EC72E" w14:textId="77777777" w:rsidR="006D3088" w:rsidRPr="000A2FF1" w:rsidRDefault="006D3088" w:rsidP="00FF1C0D">
            <w:pPr>
              <w:spacing w:after="0" w:line="240" w:lineRule="auto"/>
              <w:rPr>
                <w:rFonts w:eastAsia="Times New Roman"/>
              </w:rPr>
            </w:pPr>
          </w:p>
        </w:tc>
        <w:tc>
          <w:tcPr>
            <w:tcW w:w="1502" w:type="dxa"/>
            <w:noWrap/>
            <w:hideMark/>
          </w:tcPr>
          <w:p w14:paraId="617C0C2C"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6EEBD35E" w14:textId="77777777" w:rsidR="006D3088" w:rsidRPr="000A2FF1" w:rsidRDefault="006D3088" w:rsidP="00FF1C0D">
            <w:pPr>
              <w:spacing w:after="0" w:line="240" w:lineRule="auto"/>
              <w:jc w:val="right"/>
              <w:rPr>
                <w:rFonts w:eastAsia="Times New Roman"/>
              </w:rPr>
            </w:pPr>
            <w:r w:rsidRPr="000A2FF1">
              <w:rPr>
                <w:rFonts w:eastAsia="Times New Roman"/>
              </w:rPr>
              <w:t>435</w:t>
            </w:r>
          </w:p>
        </w:tc>
        <w:tc>
          <w:tcPr>
            <w:tcW w:w="1682" w:type="dxa"/>
            <w:noWrap/>
            <w:hideMark/>
          </w:tcPr>
          <w:p w14:paraId="68189FC0" w14:textId="77777777" w:rsidR="006D3088" w:rsidRPr="000A2FF1" w:rsidRDefault="006D3088" w:rsidP="00FF1C0D">
            <w:pPr>
              <w:spacing w:after="0" w:line="240" w:lineRule="auto"/>
              <w:rPr>
                <w:rFonts w:eastAsia="Times New Roman"/>
              </w:rPr>
            </w:pPr>
            <w:r w:rsidRPr="000A2FF1">
              <w:rPr>
                <w:rFonts w:eastAsia="Times New Roman"/>
              </w:rPr>
              <w:t>44.75 (40.54 - 48.95)</w:t>
            </w:r>
          </w:p>
        </w:tc>
        <w:tc>
          <w:tcPr>
            <w:tcW w:w="716" w:type="dxa"/>
            <w:noWrap/>
            <w:hideMark/>
          </w:tcPr>
          <w:p w14:paraId="13B58A74" w14:textId="77777777" w:rsidR="006D3088" w:rsidRPr="000A2FF1" w:rsidRDefault="006D3088" w:rsidP="00FF1C0D">
            <w:pPr>
              <w:spacing w:after="0" w:line="240" w:lineRule="auto"/>
              <w:jc w:val="right"/>
              <w:rPr>
                <w:rFonts w:eastAsia="Times New Roman"/>
              </w:rPr>
            </w:pPr>
            <w:r w:rsidRPr="000A2FF1">
              <w:rPr>
                <w:rFonts w:eastAsia="Times New Roman"/>
              </w:rPr>
              <w:t>565</w:t>
            </w:r>
          </w:p>
        </w:tc>
        <w:tc>
          <w:tcPr>
            <w:tcW w:w="1682" w:type="dxa"/>
            <w:noWrap/>
            <w:hideMark/>
          </w:tcPr>
          <w:p w14:paraId="368D47BA" w14:textId="77777777" w:rsidR="006D3088" w:rsidRPr="000A2FF1" w:rsidRDefault="006D3088" w:rsidP="00FF1C0D">
            <w:pPr>
              <w:spacing w:after="0" w:line="240" w:lineRule="auto"/>
              <w:rPr>
                <w:rFonts w:eastAsia="Times New Roman"/>
              </w:rPr>
            </w:pPr>
            <w:r w:rsidRPr="000A2FF1">
              <w:rPr>
                <w:rFonts w:eastAsia="Times New Roman"/>
              </w:rPr>
              <w:t>42.81 (39.28 - 46.34)</w:t>
            </w:r>
          </w:p>
        </w:tc>
        <w:tc>
          <w:tcPr>
            <w:tcW w:w="716" w:type="dxa"/>
            <w:noWrap/>
            <w:hideMark/>
          </w:tcPr>
          <w:p w14:paraId="65057E43" w14:textId="77777777" w:rsidR="006D3088" w:rsidRPr="000A2FF1" w:rsidRDefault="006D3088" w:rsidP="00FF1C0D">
            <w:pPr>
              <w:spacing w:after="0" w:line="240" w:lineRule="auto"/>
              <w:jc w:val="right"/>
              <w:rPr>
                <w:rFonts w:eastAsia="Times New Roman"/>
              </w:rPr>
            </w:pPr>
            <w:r w:rsidRPr="000A2FF1">
              <w:rPr>
                <w:rFonts w:eastAsia="Times New Roman"/>
              </w:rPr>
              <w:t>710</w:t>
            </w:r>
          </w:p>
        </w:tc>
        <w:tc>
          <w:tcPr>
            <w:tcW w:w="1682" w:type="dxa"/>
            <w:noWrap/>
            <w:hideMark/>
          </w:tcPr>
          <w:p w14:paraId="1EC9CC6C" w14:textId="77777777" w:rsidR="006D3088" w:rsidRPr="000A2FF1" w:rsidRDefault="006D3088" w:rsidP="00FF1C0D">
            <w:pPr>
              <w:spacing w:after="0" w:line="240" w:lineRule="auto"/>
              <w:rPr>
                <w:rFonts w:eastAsia="Times New Roman"/>
              </w:rPr>
            </w:pPr>
            <w:r w:rsidRPr="000A2FF1">
              <w:rPr>
                <w:rFonts w:eastAsia="Times New Roman"/>
              </w:rPr>
              <w:t>46.14 (42.75 - 49.54)</w:t>
            </w:r>
          </w:p>
        </w:tc>
        <w:tc>
          <w:tcPr>
            <w:tcW w:w="716" w:type="dxa"/>
            <w:noWrap/>
            <w:hideMark/>
          </w:tcPr>
          <w:p w14:paraId="3EB41D48" w14:textId="77777777" w:rsidR="006D3088" w:rsidRPr="000A2FF1" w:rsidRDefault="006D3088" w:rsidP="00FF1C0D">
            <w:pPr>
              <w:spacing w:after="0" w:line="240" w:lineRule="auto"/>
              <w:jc w:val="right"/>
              <w:rPr>
                <w:rFonts w:eastAsia="Times New Roman"/>
              </w:rPr>
            </w:pPr>
            <w:r w:rsidRPr="000A2FF1">
              <w:rPr>
                <w:rFonts w:eastAsia="Times New Roman"/>
              </w:rPr>
              <w:t>745</w:t>
            </w:r>
          </w:p>
        </w:tc>
        <w:tc>
          <w:tcPr>
            <w:tcW w:w="1682" w:type="dxa"/>
            <w:noWrap/>
            <w:hideMark/>
          </w:tcPr>
          <w:p w14:paraId="1ED42907" w14:textId="77777777" w:rsidR="006D3088" w:rsidRPr="000A2FF1" w:rsidRDefault="006D3088" w:rsidP="00FF1C0D">
            <w:pPr>
              <w:spacing w:after="0" w:line="240" w:lineRule="auto"/>
              <w:rPr>
                <w:rFonts w:eastAsia="Times New Roman"/>
              </w:rPr>
            </w:pPr>
            <w:r w:rsidRPr="000A2FF1">
              <w:rPr>
                <w:rFonts w:eastAsia="Times New Roman"/>
              </w:rPr>
              <w:t>43.46 (40.34 - 46.58)</w:t>
            </w:r>
          </w:p>
        </w:tc>
        <w:tc>
          <w:tcPr>
            <w:tcW w:w="716" w:type="dxa"/>
            <w:noWrap/>
            <w:hideMark/>
          </w:tcPr>
          <w:p w14:paraId="4C36AB2A" w14:textId="77777777" w:rsidR="006D3088" w:rsidRPr="000A2FF1" w:rsidRDefault="006D3088" w:rsidP="00FF1C0D">
            <w:pPr>
              <w:spacing w:after="0" w:line="240" w:lineRule="auto"/>
              <w:jc w:val="right"/>
              <w:rPr>
                <w:rFonts w:eastAsia="Times New Roman"/>
              </w:rPr>
            </w:pPr>
            <w:r w:rsidRPr="000A2FF1">
              <w:rPr>
                <w:rFonts w:eastAsia="Times New Roman"/>
              </w:rPr>
              <w:t>930</w:t>
            </w:r>
          </w:p>
        </w:tc>
        <w:tc>
          <w:tcPr>
            <w:tcW w:w="1682" w:type="dxa"/>
            <w:noWrap/>
            <w:hideMark/>
          </w:tcPr>
          <w:p w14:paraId="685137E2" w14:textId="77777777" w:rsidR="006D3088" w:rsidRPr="000A2FF1" w:rsidRDefault="006D3088" w:rsidP="00FF1C0D">
            <w:pPr>
              <w:spacing w:after="0" w:line="240" w:lineRule="auto"/>
              <w:rPr>
                <w:rFonts w:eastAsia="Times New Roman"/>
              </w:rPr>
            </w:pPr>
            <w:r w:rsidRPr="000A2FF1">
              <w:rPr>
                <w:rFonts w:eastAsia="Times New Roman"/>
              </w:rPr>
              <w:t>50.34 (47.1 - 53.58)</w:t>
            </w:r>
          </w:p>
        </w:tc>
      </w:tr>
      <w:tr w:rsidR="006D3088" w:rsidRPr="000A2FF1" w14:paraId="1F23E333" w14:textId="77777777" w:rsidTr="00FF1C0D">
        <w:trPr>
          <w:trHeight w:val="259"/>
        </w:trPr>
        <w:tc>
          <w:tcPr>
            <w:tcW w:w="1157" w:type="dxa"/>
            <w:vMerge w:val="restart"/>
            <w:hideMark/>
          </w:tcPr>
          <w:p w14:paraId="51BB0D53" w14:textId="77777777" w:rsidR="006D3088" w:rsidRPr="000A2FF1" w:rsidRDefault="006D3088" w:rsidP="00FF1C0D">
            <w:pPr>
              <w:spacing w:after="0" w:line="240" w:lineRule="auto"/>
              <w:rPr>
                <w:rFonts w:eastAsia="Times New Roman"/>
              </w:rPr>
            </w:pPr>
            <w:r w:rsidRPr="000A2FF1">
              <w:rPr>
                <w:rFonts w:eastAsia="Times New Roman"/>
              </w:rPr>
              <w:t>55-59</w:t>
            </w:r>
            <w:r w:rsidRPr="000A2FF1">
              <w:rPr>
                <w:rFonts w:eastAsia="Times New Roman"/>
              </w:rPr>
              <w:br/>
              <w:t>(N=30</w:t>
            </w:r>
            <w:r>
              <w:rPr>
                <w:rFonts w:eastAsia="Times New Roman"/>
              </w:rPr>
              <w:t>,</w:t>
            </w:r>
            <w:r w:rsidRPr="000A2FF1">
              <w:rPr>
                <w:rFonts w:eastAsia="Times New Roman"/>
              </w:rPr>
              <w:t>150)</w:t>
            </w:r>
          </w:p>
        </w:tc>
        <w:tc>
          <w:tcPr>
            <w:tcW w:w="1502" w:type="dxa"/>
            <w:noWrap/>
            <w:hideMark/>
          </w:tcPr>
          <w:p w14:paraId="0FFB070A"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2C49D4F7" w14:textId="77777777" w:rsidR="006D3088" w:rsidRPr="000A2FF1" w:rsidRDefault="006D3088" w:rsidP="00FF1C0D">
            <w:pPr>
              <w:spacing w:after="0" w:line="240" w:lineRule="auto"/>
              <w:jc w:val="right"/>
              <w:rPr>
                <w:rFonts w:eastAsia="Times New Roman"/>
              </w:rPr>
            </w:pPr>
            <w:r w:rsidRPr="000A2FF1">
              <w:rPr>
                <w:rFonts w:eastAsia="Times New Roman"/>
              </w:rPr>
              <w:t>4295</w:t>
            </w:r>
          </w:p>
        </w:tc>
        <w:tc>
          <w:tcPr>
            <w:tcW w:w="1682" w:type="dxa"/>
            <w:noWrap/>
            <w:hideMark/>
          </w:tcPr>
          <w:p w14:paraId="277BC267" w14:textId="77777777" w:rsidR="006D3088" w:rsidRPr="000A2FF1" w:rsidRDefault="006D3088" w:rsidP="00FF1C0D">
            <w:pPr>
              <w:spacing w:after="0" w:line="240" w:lineRule="auto"/>
              <w:rPr>
                <w:rFonts w:eastAsia="Times New Roman"/>
              </w:rPr>
            </w:pPr>
            <w:r w:rsidRPr="000A2FF1">
              <w:rPr>
                <w:rFonts w:eastAsia="Times New Roman"/>
              </w:rPr>
              <w:t>91.59 (88.85 - 94.33)</w:t>
            </w:r>
          </w:p>
        </w:tc>
        <w:tc>
          <w:tcPr>
            <w:tcW w:w="716" w:type="dxa"/>
            <w:noWrap/>
            <w:hideMark/>
          </w:tcPr>
          <w:p w14:paraId="51DDA582" w14:textId="77777777" w:rsidR="006D3088" w:rsidRPr="000A2FF1" w:rsidRDefault="006D3088" w:rsidP="00FF1C0D">
            <w:pPr>
              <w:spacing w:after="0" w:line="240" w:lineRule="auto"/>
              <w:jc w:val="right"/>
              <w:rPr>
                <w:rFonts w:eastAsia="Times New Roman"/>
              </w:rPr>
            </w:pPr>
            <w:r w:rsidRPr="000A2FF1">
              <w:rPr>
                <w:rFonts w:eastAsia="Times New Roman"/>
              </w:rPr>
              <w:t>4940</w:t>
            </w:r>
          </w:p>
        </w:tc>
        <w:tc>
          <w:tcPr>
            <w:tcW w:w="1682" w:type="dxa"/>
            <w:noWrap/>
            <w:hideMark/>
          </w:tcPr>
          <w:p w14:paraId="3F235FFE" w14:textId="77777777" w:rsidR="006D3088" w:rsidRPr="000A2FF1" w:rsidRDefault="006D3088" w:rsidP="00FF1C0D">
            <w:pPr>
              <w:spacing w:after="0" w:line="240" w:lineRule="auto"/>
              <w:rPr>
                <w:rFonts w:eastAsia="Times New Roman"/>
              </w:rPr>
            </w:pPr>
            <w:r w:rsidRPr="000A2FF1">
              <w:rPr>
                <w:rFonts w:eastAsia="Times New Roman"/>
              </w:rPr>
              <w:t>90.13 (87.62 - 92.65)</w:t>
            </w:r>
          </w:p>
        </w:tc>
        <w:tc>
          <w:tcPr>
            <w:tcW w:w="716" w:type="dxa"/>
            <w:noWrap/>
            <w:hideMark/>
          </w:tcPr>
          <w:p w14:paraId="4B265F1A" w14:textId="77777777" w:rsidR="006D3088" w:rsidRPr="000A2FF1" w:rsidRDefault="006D3088" w:rsidP="00FF1C0D">
            <w:pPr>
              <w:spacing w:after="0" w:line="240" w:lineRule="auto"/>
              <w:jc w:val="right"/>
              <w:rPr>
                <w:rFonts w:eastAsia="Times New Roman"/>
              </w:rPr>
            </w:pPr>
            <w:r w:rsidRPr="000A2FF1">
              <w:rPr>
                <w:rFonts w:eastAsia="Times New Roman"/>
              </w:rPr>
              <w:t>6275</w:t>
            </w:r>
          </w:p>
        </w:tc>
        <w:tc>
          <w:tcPr>
            <w:tcW w:w="1682" w:type="dxa"/>
            <w:noWrap/>
            <w:hideMark/>
          </w:tcPr>
          <w:p w14:paraId="1A1B3B65" w14:textId="77777777" w:rsidR="006D3088" w:rsidRPr="000A2FF1" w:rsidRDefault="006D3088" w:rsidP="00FF1C0D">
            <w:pPr>
              <w:spacing w:after="0" w:line="240" w:lineRule="auto"/>
              <w:rPr>
                <w:rFonts w:eastAsia="Times New Roman"/>
              </w:rPr>
            </w:pPr>
            <w:r w:rsidRPr="000A2FF1">
              <w:rPr>
                <w:rFonts w:eastAsia="Times New Roman"/>
              </w:rPr>
              <w:t>87.62 (85.45 - 89.79)</w:t>
            </w:r>
          </w:p>
        </w:tc>
        <w:tc>
          <w:tcPr>
            <w:tcW w:w="716" w:type="dxa"/>
            <w:noWrap/>
            <w:hideMark/>
          </w:tcPr>
          <w:p w14:paraId="21C24817" w14:textId="77777777" w:rsidR="006D3088" w:rsidRPr="000A2FF1" w:rsidRDefault="006D3088" w:rsidP="00FF1C0D">
            <w:pPr>
              <w:spacing w:after="0" w:line="240" w:lineRule="auto"/>
              <w:jc w:val="right"/>
              <w:rPr>
                <w:rFonts w:eastAsia="Times New Roman"/>
              </w:rPr>
            </w:pPr>
            <w:r w:rsidRPr="000A2FF1">
              <w:rPr>
                <w:rFonts w:eastAsia="Times New Roman"/>
              </w:rPr>
              <w:t>7065</w:t>
            </w:r>
          </w:p>
        </w:tc>
        <w:tc>
          <w:tcPr>
            <w:tcW w:w="1682" w:type="dxa"/>
            <w:noWrap/>
            <w:hideMark/>
          </w:tcPr>
          <w:p w14:paraId="35546F40" w14:textId="77777777" w:rsidR="006D3088" w:rsidRPr="000A2FF1" w:rsidRDefault="006D3088" w:rsidP="00FF1C0D">
            <w:pPr>
              <w:spacing w:after="0" w:line="240" w:lineRule="auto"/>
              <w:rPr>
                <w:rFonts w:eastAsia="Times New Roman"/>
              </w:rPr>
            </w:pPr>
            <w:r w:rsidRPr="000A2FF1">
              <w:rPr>
                <w:rFonts w:eastAsia="Times New Roman"/>
              </w:rPr>
              <w:t>84.69 (82.71 - 86.66)</w:t>
            </w:r>
          </w:p>
        </w:tc>
        <w:tc>
          <w:tcPr>
            <w:tcW w:w="716" w:type="dxa"/>
            <w:noWrap/>
            <w:hideMark/>
          </w:tcPr>
          <w:p w14:paraId="033CBC60" w14:textId="77777777" w:rsidR="006D3088" w:rsidRPr="000A2FF1" w:rsidRDefault="006D3088" w:rsidP="00FF1C0D">
            <w:pPr>
              <w:spacing w:after="0" w:line="240" w:lineRule="auto"/>
              <w:jc w:val="right"/>
              <w:rPr>
                <w:rFonts w:eastAsia="Times New Roman"/>
              </w:rPr>
            </w:pPr>
            <w:r w:rsidRPr="000A2FF1">
              <w:rPr>
                <w:rFonts w:eastAsia="Times New Roman"/>
              </w:rPr>
              <w:t>7575</w:t>
            </w:r>
          </w:p>
        </w:tc>
        <w:tc>
          <w:tcPr>
            <w:tcW w:w="1682" w:type="dxa"/>
            <w:noWrap/>
            <w:hideMark/>
          </w:tcPr>
          <w:p w14:paraId="4C136559" w14:textId="77777777" w:rsidR="006D3088" w:rsidRPr="000A2FF1" w:rsidRDefault="006D3088" w:rsidP="00FF1C0D">
            <w:pPr>
              <w:spacing w:after="0" w:line="240" w:lineRule="auto"/>
              <w:rPr>
                <w:rFonts w:eastAsia="Times New Roman"/>
              </w:rPr>
            </w:pPr>
            <w:r w:rsidRPr="000A2FF1">
              <w:rPr>
                <w:rFonts w:eastAsia="Times New Roman"/>
              </w:rPr>
              <w:t>78.52 (76.75 - 80.29)</w:t>
            </w:r>
          </w:p>
        </w:tc>
      </w:tr>
      <w:tr w:rsidR="006D3088" w:rsidRPr="000A2FF1" w14:paraId="4324F309" w14:textId="77777777" w:rsidTr="00FF1C0D">
        <w:trPr>
          <w:trHeight w:val="259"/>
        </w:trPr>
        <w:tc>
          <w:tcPr>
            <w:tcW w:w="1157" w:type="dxa"/>
            <w:vMerge/>
            <w:hideMark/>
          </w:tcPr>
          <w:p w14:paraId="3ECFDA2B" w14:textId="77777777" w:rsidR="006D3088" w:rsidRPr="000A2FF1" w:rsidRDefault="006D3088" w:rsidP="00FF1C0D">
            <w:pPr>
              <w:spacing w:after="0" w:line="240" w:lineRule="auto"/>
              <w:rPr>
                <w:rFonts w:eastAsia="Times New Roman"/>
              </w:rPr>
            </w:pPr>
          </w:p>
        </w:tc>
        <w:tc>
          <w:tcPr>
            <w:tcW w:w="1502" w:type="dxa"/>
            <w:noWrap/>
            <w:hideMark/>
          </w:tcPr>
          <w:p w14:paraId="46F177C4"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388C735E" w14:textId="77777777" w:rsidR="006D3088" w:rsidRPr="000A2FF1" w:rsidRDefault="006D3088" w:rsidP="00FF1C0D">
            <w:pPr>
              <w:spacing w:after="0" w:line="240" w:lineRule="auto"/>
              <w:jc w:val="right"/>
              <w:rPr>
                <w:rFonts w:eastAsia="Times New Roman"/>
              </w:rPr>
            </w:pPr>
            <w:r w:rsidRPr="000A2FF1">
              <w:rPr>
                <w:rFonts w:eastAsia="Times New Roman"/>
              </w:rPr>
              <w:t>530</w:t>
            </w:r>
          </w:p>
        </w:tc>
        <w:tc>
          <w:tcPr>
            <w:tcW w:w="1682" w:type="dxa"/>
            <w:noWrap/>
            <w:hideMark/>
          </w:tcPr>
          <w:p w14:paraId="7F32BCD4" w14:textId="77777777" w:rsidR="006D3088" w:rsidRPr="000A2FF1" w:rsidRDefault="006D3088" w:rsidP="00FF1C0D">
            <w:pPr>
              <w:spacing w:after="0" w:line="240" w:lineRule="auto"/>
              <w:rPr>
                <w:rFonts w:eastAsia="Times New Roman"/>
              </w:rPr>
            </w:pPr>
            <w:r w:rsidRPr="000A2FF1">
              <w:rPr>
                <w:rFonts w:eastAsia="Times New Roman"/>
              </w:rPr>
              <w:t>104.34 (95.46 - 113.22)</w:t>
            </w:r>
          </w:p>
        </w:tc>
        <w:tc>
          <w:tcPr>
            <w:tcW w:w="716" w:type="dxa"/>
            <w:noWrap/>
            <w:hideMark/>
          </w:tcPr>
          <w:p w14:paraId="58830F7E" w14:textId="77777777" w:rsidR="006D3088" w:rsidRPr="000A2FF1" w:rsidRDefault="006D3088" w:rsidP="00FF1C0D">
            <w:pPr>
              <w:spacing w:after="0" w:line="240" w:lineRule="auto"/>
              <w:jc w:val="right"/>
              <w:rPr>
                <w:rFonts w:eastAsia="Times New Roman"/>
              </w:rPr>
            </w:pPr>
            <w:r w:rsidRPr="000A2FF1">
              <w:rPr>
                <w:rFonts w:eastAsia="Times New Roman"/>
              </w:rPr>
              <w:t>655</w:t>
            </w:r>
          </w:p>
        </w:tc>
        <w:tc>
          <w:tcPr>
            <w:tcW w:w="1682" w:type="dxa"/>
            <w:noWrap/>
            <w:hideMark/>
          </w:tcPr>
          <w:p w14:paraId="36F645FE" w14:textId="77777777" w:rsidR="006D3088" w:rsidRPr="000A2FF1" w:rsidRDefault="006D3088" w:rsidP="00FF1C0D">
            <w:pPr>
              <w:spacing w:after="0" w:line="240" w:lineRule="auto"/>
              <w:rPr>
                <w:rFonts w:eastAsia="Times New Roman"/>
              </w:rPr>
            </w:pPr>
            <w:r w:rsidRPr="000A2FF1">
              <w:rPr>
                <w:rFonts w:eastAsia="Times New Roman"/>
              </w:rPr>
              <w:t>108.75 (100.42 - 117.08)</w:t>
            </w:r>
          </w:p>
        </w:tc>
        <w:tc>
          <w:tcPr>
            <w:tcW w:w="716" w:type="dxa"/>
            <w:noWrap/>
            <w:hideMark/>
          </w:tcPr>
          <w:p w14:paraId="20E7E65C" w14:textId="77777777" w:rsidR="006D3088" w:rsidRPr="000A2FF1" w:rsidRDefault="006D3088" w:rsidP="00FF1C0D">
            <w:pPr>
              <w:spacing w:after="0" w:line="240" w:lineRule="auto"/>
              <w:jc w:val="right"/>
              <w:rPr>
                <w:rFonts w:eastAsia="Times New Roman"/>
              </w:rPr>
            </w:pPr>
            <w:r w:rsidRPr="000A2FF1">
              <w:rPr>
                <w:rFonts w:eastAsia="Times New Roman"/>
              </w:rPr>
              <w:t>865</w:t>
            </w:r>
          </w:p>
        </w:tc>
        <w:tc>
          <w:tcPr>
            <w:tcW w:w="1682" w:type="dxa"/>
            <w:noWrap/>
            <w:hideMark/>
          </w:tcPr>
          <w:p w14:paraId="7B7D1D07" w14:textId="77777777" w:rsidR="006D3088" w:rsidRPr="000A2FF1" w:rsidRDefault="006D3088" w:rsidP="00FF1C0D">
            <w:pPr>
              <w:spacing w:after="0" w:line="240" w:lineRule="auto"/>
              <w:rPr>
                <w:rFonts w:eastAsia="Times New Roman"/>
              </w:rPr>
            </w:pPr>
            <w:r w:rsidRPr="000A2FF1">
              <w:rPr>
                <w:rFonts w:eastAsia="Times New Roman"/>
              </w:rPr>
              <w:t>109.15 (101.88 - 116.43)</w:t>
            </w:r>
          </w:p>
        </w:tc>
        <w:tc>
          <w:tcPr>
            <w:tcW w:w="716" w:type="dxa"/>
            <w:noWrap/>
            <w:hideMark/>
          </w:tcPr>
          <w:p w14:paraId="09CF8BEF" w14:textId="77777777" w:rsidR="006D3088" w:rsidRPr="000A2FF1" w:rsidRDefault="006D3088" w:rsidP="00FF1C0D">
            <w:pPr>
              <w:spacing w:after="0" w:line="240" w:lineRule="auto"/>
              <w:jc w:val="right"/>
              <w:rPr>
                <w:rFonts w:eastAsia="Times New Roman"/>
              </w:rPr>
            </w:pPr>
            <w:r w:rsidRPr="000A2FF1">
              <w:rPr>
                <w:rFonts w:eastAsia="Times New Roman"/>
              </w:rPr>
              <w:t>910</w:t>
            </w:r>
          </w:p>
        </w:tc>
        <w:tc>
          <w:tcPr>
            <w:tcW w:w="1682" w:type="dxa"/>
            <w:noWrap/>
            <w:hideMark/>
          </w:tcPr>
          <w:p w14:paraId="7A3802FF" w14:textId="77777777" w:rsidR="006D3088" w:rsidRPr="000A2FF1" w:rsidRDefault="006D3088" w:rsidP="00FF1C0D">
            <w:pPr>
              <w:spacing w:after="0" w:line="240" w:lineRule="auto"/>
              <w:rPr>
                <w:rFonts w:eastAsia="Times New Roman"/>
              </w:rPr>
            </w:pPr>
            <w:r w:rsidRPr="000A2FF1">
              <w:rPr>
                <w:rFonts w:eastAsia="Times New Roman"/>
              </w:rPr>
              <w:t>103.34 (96.62 - 110.05)</w:t>
            </w:r>
          </w:p>
        </w:tc>
        <w:tc>
          <w:tcPr>
            <w:tcW w:w="716" w:type="dxa"/>
            <w:noWrap/>
            <w:hideMark/>
          </w:tcPr>
          <w:p w14:paraId="51D7F329" w14:textId="77777777" w:rsidR="006D3088" w:rsidRPr="000A2FF1" w:rsidRDefault="006D3088" w:rsidP="00FF1C0D">
            <w:pPr>
              <w:spacing w:after="0" w:line="240" w:lineRule="auto"/>
              <w:jc w:val="right"/>
              <w:rPr>
                <w:rFonts w:eastAsia="Times New Roman"/>
              </w:rPr>
            </w:pPr>
            <w:r w:rsidRPr="000A2FF1">
              <w:rPr>
                <w:rFonts w:eastAsia="Times New Roman"/>
              </w:rPr>
              <w:t>905</w:t>
            </w:r>
          </w:p>
        </w:tc>
        <w:tc>
          <w:tcPr>
            <w:tcW w:w="1682" w:type="dxa"/>
            <w:noWrap/>
            <w:hideMark/>
          </w:tcPr>
          <w:p w14:paraId="649855EB" w14:textId="77777777" w:rsidR="006D3088" w:rsidRPr="000A2FF1" w:rsidRDefault="006D3088" w:rsidP="00FF1C0D">
            <w:pPr>
              <w:spacing w:after="0" w:line="240" w:lineRule="auto"/>
              <w:rPr>
                <w:rFonts w:eastAsia="Times New Roman"/>
              </w:rPr>
            </w:pPr>
            <w:r w:rsidRPr="000A2FF1">
              <w:rPr>
                <w:rFonts w:eastAsia="Times New Roman"/>
              </w:rPr>
              <w:t>94.51 (88.35 - 100.67)</w:t>
            </w:r>
          </w:p>
        </w:tc>
      </w:tr>
      <w:tr w:rsidR="006D3088" w:rsidRPr="000A2FF1" w14:paraId="793B6101" w14:textId="77777777" w:rsidTr="00FF1C0D">
        <w:trPr>
          <w:trHeight w:val="259"/>
        </w:trPr>
        <w:tc>
          <w:tcPr>
            <w:tcW w:w="1157" w:type="dxa"/>
            <w:vMerge/>
            <w:hideMark/>
          </w:tcPr>
          <w:p w14:paraId="7B8C71DD" w14:textId="77777777" w:rsidR="006D3088" w:rsidRPr="000A2FF1" w:rsidRDefault="006D3088" w:rsidP="00FF1C0D">
            <w:pPr>
              <w:spacing w:after="0" w:line="240" w:lineRule="auto"/>
              <w:rPr>
                <w:rFonts w:eastAsia="Times New Roman"/>
              </w:rPr>
            </w:pPr>
          </w:p>
        </w:tc>
        <w:tc>
          <w:tcPr>
            <w:tcW w:w="1502" w:type="dxa"/>
            <w:noWrap/>
            <w:hideMark/>
          </w:tcPr>
          <w:p w14:paraId="55F92412"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51E998E2" w14:textId="77777777" w:rsidR="006D3088" w:rsidRPr="000A2FF1" w:rsidRDefault="006D3088" w:rsidP="00FF1C0D">
            <w:pPr>
              <w:spacing w:after="0" w:line="240" w:lineRule="auto"/>
              <w:jc w:val="right"/>
              <w:rPr>
                <w:rFonts w:eastAsia="Times New Roman"/>
              </w:rPr>
            </w:pPr>
            <w:r w:rsidRPr="000A2FF1">
              <w:rPr>
                <w:rFonts w:eastAsia="Times New Roman"/>
              </w:rPr>
              <w:t>2265</w:t>
            </w:r>
          </w:p>
        </w:tc>
        <w:tc>
          <w:tcPr>
            <w:tcW w:w="1682" w:type="dxa"/>
            <w:noWrap/>
            <w:hideMark/>
          </w:tcPr>
          <w:p w14:paraId="099B07D9" w14:textId="77777777" w:rsidR="006D3088" w:rsidRPr="000A2FF1" w:rsidRDefault="006D3088" w:rsidP="00FF1C0D">
            <w:pPr>
              <w:spacing w:after="0" w:line="240" w:lineRule="auto"/>
              <w:rPr>
                <w:rFonts w:eastAsia="Times New Roman"/>
              </w:rPr>
            </w:pPr>
            <w:r w:rsidRPr="000A2FF1">
              <w:rPr>
                <w:rFonts w:eastAsia="Times New Roman"/>
              </w:rPr>
              <w:t>94 (90.13 - 97.87)</w:t>
            </w:r>
          </w:p>
        </w:tc>
        <w:tc>
          <w:tcPr>
            <w:tcW w:w="716" w:type="dxa"/>
            <w:noWrap/>
            <w:hideMark/>
          </w:tcPr>
          <w:p w14:paraId="1B88B8F8" w14:textId="77777777" w:rsidR="006D3088" w:rsidRPr="000A2FF1" w:rsidRDefault="006D3088" w:rsidP="00FF1C0D">
            <w:pPr>
              <w:spacing w:after="0" w:line="240" w:lineRule="auto"/>
              <w:jc w:val="right"/>
              <w:rPr>
                <w:rFonts w:eastAsia="Times New Roman"/>
              </w:rPr>
            </w:pPr>
            <w:r w:rsidRPr="000A2FF1">
              <w:rPr>
                <w:rFonts w:eastAsia="Times New Roman"/>
              </w:rPr>
              <w:t>2530</w:t>
            </w:r>
          </w:p>
        </w:tc>
        <w:tc>
          <w:tcPr>
            <w:tcW w:w="1682" w:type="dxa"/>
            <w:noWrap/>
            <w:hideMark/>
          </w:tcPr>
          <w:p w14:paraId="672CD137" w14:textId="77777777" w:rsidR="006D3088" w:rsidRPr="000A2FF1" w:rsidRDefault="006D3088" w:rsidP="00FF1C0D">
            <w:pPr>
              <w:spacing w:after="0" w:line="240" w:lineRule="auto"/>
              <w:rPr>
                <w:rFonts w:eastAsia="Times New Roman"/>
              </w:rPr>
            </w:pPr>
            <w:r w:rsidRPr="000A2FF1">
              <w:rPr>
                <w:rFonts w:eastAsia="Times New Roman"/>
              </w:rPr>
              <w:t>91.09 (87.54 - 94.64)</w:t>
            </w:r>
          </w:p>
        </w:tc>
        <w:tc>
          <w:tcPr>
            <w:tcW w:w="716" w:type="dxa"/>
            <w:noWrap/>
            <w:hideMark/>
          </w:tcPr>
          <w:p w14:paraId="3D6323FD" w14:textId="77777777" w:rsidR="006D3088" w:rsidRPr="000A2FF1" w:rsidRDefault="006D3088" w:rsidP="00FF1C0D">
            <w:pPr>
              <w:spacing w:after="0" w:line="240" w:lineRule="auto"/>
              <w:jc w:val="right"/>
              <w:rPr>
                <w:rFonts w:eastAsia="Times New Roman"/>
              </w:rPr>
            </w:pPr>
            <w:r w:rsidRPr="000A2FF1">
              <w:rPr>
                <w:rFonts w:eastAsia="Times New Roman"/>
              </w:rPr>
              <w:t>3160</w:t>
            </w:r>
          </w:p>
        </w:tc>
        <w:tc>
          <w:tcPr>
            <w:tcW w:w="1682" w:type="dxa"/>
            <w:noWrap/>
            <w:hideMark/>
          </w:tcPr>
          <w:p w14:paraId="1F68882A" w14:textId="77777777" w:rsidR="006D3088" w:rsidRPr="000A2FF1" w:rsidRDefault="006D3088" w:rsidP="00FF1C0D">
            <w:pPr>
              <w:spacing w:after="0" w:line="240" w:lineRule="auto"/>
              <w:rPr>
                <w:rFonts w:eastAsia="Times New Roman"/>
              </w:rPr>
            </w:pPr>
            <w:r w:rsidRPr="000A2FF1">
              <w:rPr>
                <w:rFonts w:eastAsia="Times New Roman"/>
              </w:rPr>
              <w:t>87.81 (84.75 - 90.87)</w:t>
            </w:r>
          </w:p>
        </w:tc>
        <w:tc>
          <w:tcPr>
            <w:tcW w:w="716" w:type="dxa"/>
            <w:noWrap/>
            <w:hideMark/>
          </w:tcPr>
          <w:p w14:paraId="083C7247" w14:textId="77777777" w:rsidR="006D3088" w:rsidRPr="000A2FF1" w:rsidRDefault="006D3088" w:rsidP="00FF1C0D">
            <w:pPr>
              <w:spacing w:after="0" w:line="240" w:lineRule="auto"/>
              <w:jc w:val="right"/>
              <w:rPr>
                <w:rFonts w:eastAsia="Times New Roman"/>
              </w:rPr>
            </w:pPr>
            <w:r w:rsidRPr="000A2FF1">
              <w:rPr>
                <w:rFonts w:eastAsia="Times New Roman"/>
              </w:rPr>
              <w:t>3435</w:t>
            </w:r>
          </w:p>
        </w:tc>
        <w:tc>
          <w:tcPr>
            <w:tcW w:w="1682" w:type="dxa"/>
            <w:noWrap/>
            <w:hideMark/>
          </w:tcPr>
          <w:p w14:paraId="11F8B80E" w14:textId="77777777" w:rsidR="006D3088" w:rsidRPr="000A2FF1" w:rsidRDefault="006D3088" w:rsidP="00FF1C0D">
            <w:pPr>
              <w:spacing w:after="0" w:line="240" w:lineRule="auto"/>
              <w:rPr>
                <w:rFonts w:eastAsia="Times New Roman"/>
              </w:rPr>
            </w:pPr>
            <w:r w:rsidRPr="000A2FF1">
              <w:rPr>
                <w:rFonts w:eastAsia="Times New Roman"/>
              </w:rPr>
              <w:t>82.85 (80.08 - 85.62)</w:t>
            </w:r>
          </w:p>
        </w:tc>
        <w:tc>
          <w:tcPr>
            <w:tcW w:w="716" w:type="dxa"/>
            <w:noWrap/>
            <w:hideMark/>
          </w:tcPr>
          <w:p w14:paraId="0DB9B5A6" w14:textId="77777777" w:rsidR="006D3088" w:rsidRPr="000A2FF1" w:rsidRDefault="006D3088" w:rsidP="00FF1C0D">
            <w:pPr>
              <w:spacing w:after="0" w:line="240" w:lineRule="auto"/>
              <w:jc w:val="right"/>
              <w:rPr>
                <w:rFonts w:eastAsia="Times New Roman"/>
              </w:rPr>
            </w:pPr>
            <w:r w:rsidRPr="000A2FF1">
              <w:rPr>
                <w:rFonts w:eastAsia="Times New Roman"/>
              </w:rPr>
              <w:t>3510</w:t>
            </w:r>
          </w:p>
        </w:tc>
        <w:tc>
          <w:tcPr>
            <w:tcW w:w="1682" w:type="dxa"/>
            <w:noWrap/>
            <w:hideMark/>
          </w:tcPr>
          <w:p w14:paraId="287A5C80" w14:textId="77777777" w:rsidR="006D3088" w:rsidRPr="000A2FF1" w:rsidRDefault="006D3088" w:rsidP="00FF1C0D">
            <w:pPr>
              <w:spacing w:after="0" w:line="240" w:lineRule="auto"/>
              <w:rPr>
                <w:rFonts w:eastAsia="Times New Roman"/>
              </w:rPr>
            </w:pPr>
            <w:r w:rsidRPr="000A2FF1">
              <w:rPr>
                <w:rFonts w:eastAsia="Times New Roman"/>
              </w:rPr>
              <w:t>73.22 (70.8 - 75.65)</w:t>
            </w:r>
          </w:p>
        </w:tc>
      </w:tr>
      <w:tr w:rsidR="006D3088" w:rsidRPr="000A2FF1" w14:paraId="1078F80B" w14:textId="77777777" w:rsidTr="00FF1C0D">
        <w:trPr>
          <w:trHeight w:val="259"/>
        </w:trPr>
        <w:tc>
          <w:tcPr>
            <w:tcW w:w="1157" w:type="dxa"/>
            <w:vMerge/>
            <w:hideMark/>
          </w:tcPr>
          <w:p w14:paraId="760560A4" w14:textId="77777777" w:rsidR="006D3088" w:rsidRPr="000A2FF1" w:rsidRDefault="006D3088" w:rsidP="00FF1C0D">
            <w:pPr>
              <w:spacing w:after="0" w:line="240" w:lineRule="auto"/>
              <w:rPr>
                <w:rFonts w:eastAsia="Times New Roman"/>
              </w:rPr>
            </w:pPr>
          </w:p>
        </w:tc>
        <w:tc>
          <w:tcPr>
            <w:tcW w:w="1502" w:type="dxa"/>
            <w:noWrap/>
            <w:hideMark/>
          </w:tcPr>
          <w:p w14:paraId="47596864"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4C06A50F" w14:textId="77777777" w:rsidR="006D3088" w:rsidRPr="000A2FF1" w:rsidRDefault="006D3088" w:rsidP="00FF1C0D">
            <w:pPr>
              <w:spacing w:after="0" w:line="240" w:lineRule="auto"/>
              <w:jc w:val="right"/>
              <w:rPr>
                <w:rFonts w:eastAsia="Times New Roman"/>
              </w:rPr>
            </w:pPr>
            <w:r w:rsidRPr="000A2FF1">
              <w:rPr>
                <w:rFonts w:eastAsia="Times New Roman"/>
              </w:rPr>
              <w:t>845</w:t>
            </w:r>
          </w:p>
        </w:tc>
        <w:tc>
          <w:tcPr>
            <w:tcW w:w="1682" w:type="dxa"/>
            <w:noWrap/>
            <w:hideMark/>
          </w:tcPr>
          <w:p w14:paraId="35F71D65" w14:textId="77777777" w:rsidR="006D3088" w:rsidRPr="000A2FF1" w:rsidRDefault="006D3088" w:rsidP="00FF1C0D">
            <w:pPr>
              <w:spacing w:after="0" w:line="240" w:lineRule="auto"/>
              <w:rPr>
                <w:rFonts w:eastAsia="Times New Roman"/>
              </w:rPr>
            </w:pPr>
            <w:r w:rsidRPr="000A2FF1">
              <w:rPr>
                <w:rFonts w:eastAsia="Times New Roman"/>
              </w:rPr>
              <w:t>87.79 (81.87 - 93.71)</w:t>
            </w:r>
          </w:p>
        </w:tc>
        <w:tc>
          <w:tcPr>
            <w:tcW w:w="716" w:type="dxa"/>
            <w:noWrap/>
            <w:hideMark/>
          </w:tcPr>
          <w:p w14:paraId="642F8993" w14:textId="77777777" w:rsidR="006D3088" w:rsidRPr="000A2FF1" w:rsidRDefault="006D3088" w:rsidP="00FF1C0D">
            <w:pPr>
              <w:spacing w:after="0" w:line="240" w:lineRule="auto"/>
              <w:jc w:val="right"/>
              <w:rPr>
                <w:rFonts w:eastAsia="Times New Roman"/>
              </w:rPr>
            </w:pPr>
            <w:r w:rsidRPr="000A2FF1">
              <w:rPr>
                <w:rFonts w:eastAsia="Times New Roman"/>
              </w:rPr>
              <w:t>970</w:t>
            </w:r>
          </w:p>
        </w:tc>
        <w:tc>
          <w:tcPr>
            <w:tcW w:w="1682" w:type="dxa"/>
            <w:noWrap/>
            <w:hideMark/>
          </w:tcPr>
          <w:p w14:paraId="0EBDBD19" w14:textId="77777777" w:rsidR="006D3088" w:rsidRPr="000A2FF1" w:rsidRDefault="006D3088" w:rsidP="00FF1C0D">
            <w:pPr>
              <w:spacing w:after="0" w:line="240" w:lineRule="auto"/>
              <w:rPr>
                <w:rFonts w:eastAsia="Times New Roman"/>
              </w:rPr>
            </w:pPr>
            <w:r w:rsidRPr="000A2FF1">
              <w:rPr>
                <w:rFonts w:eastAsia="Times New Roman"/>
              </w:rPr>
              <w:t>87.58 (82.07 - 93.09)</w:t>
            </w:r>
          </w:p>
        </w:tc>
        <w:tc>
          <w:tcPr>
            <w:tcW w:w="716" w:type="dxa"/>
            <w:noWrap/>
            <w:hideMark/>
          </w:tcPr>
          <w:p w14:paraId="200C22C1" w14:textId="77777777" w:rsidR="006D3088" w:rsidRPr="000A2FF1" w:rsidRDefault="006D3088" w:rsidP="00FF1C0D">
            <w:pPr>
              <w:spacing w:after="0" w:line="240" w:lineRule="auto"/>
              <w:jc w:val="right"/>
              <w:rPr>
                <w:rFonts w:eastAsia="Times New Roman"/>
              </w:rPr>
            </w:pPr>
            <w:r w:rsidRPr="000A2FF1">
              <w:rPr>
                <w:rFonts w:eastAsia="Times New Roman"/>
              </w:rPr>
              <w:t>1235</w:t>
            </w:r>
          </w:p>
        </w:tc>
        <w:tc>
          <w:tcPr>
            <w:tcW w:w="1682" w:type="dxa"/>
            <w:noWrap/>
            <w:hideMark/>
          </w:tcPr>
          <w:p w14:paraId="0C9E0236" w14:textId="77777777" w:rsidR="006D3088" w:rsidRPr="000A2FF1" w:rsidRDefault="006D3088" w:rsidP="00FF1C0D">
            <w:pPr>
              <w:spacing w:after="0" w:line="240" w:lineRule="auto"/>
              <w:rPr>
                <w:rFonts w:eastAsia="Times New Roman"/>
              </w:rPr>
            </w:pPr>
            <w:r w:rsidRPr="000A2FF1">
              <w:rPr>
                <w:rFonts w:eastAsia="Times New Roman"/>
              </w:rPr>
              <w:t>84.87 (80.14 - 89.61)</w:t>
            </w:r>
          </w:p>
        </w:tc>
        <w:tc>
          <w:tcPr>
            <w:tcW w:w="716" w:type="dxa"/>
            <w:noWrap/>
            <w:hideMark/>
          </w:tcPr>
          <w:p w14:paraId="24C778A8" w14:textId="77777777" w:rsidR="006D3088" w:rsidRPr="000A2FF1" w:rsidRDefault="006D3088" w:rsidP="00FF1C0D">
            <w:pPr>
              <w:spacing w:after="0" w:line="240" w:lineRule="auto"/>
              <w:jc w:val="right"/>
              <w:rPr>
                <w:rFonts w:eastAsia="Times New Roman"/>
              </w:rPr>
            </w:pPr>
            <w:r w:rsidRPr="000A2FF1">
              <w:rPr>
                <w:rFonts w:eastAsia="Times New Roman"/>
              </w:rPr>
              <w:t>1605</w:t>
            </w:r>
          </w:p>
        </w:tc>
        <w:tc>
          <w:tcPr>
            <w:tcW w:w="1682" w:type="dxa"/>
            <w:noWrap/>
            <w:hideMark/>
          </w:tcPr>
          <w:p w14:paraId="136C90DD" w14:textId="77777777" w:rsidR="006D3088" w:rsidRPr="000A2FF1" w:rsidRDefault="006D3088" w:rsidP="00FF1C0D">
            <w:pPr>
              <w:spacing w:after="0" w:line="240" w:lineRule="auto"/>
              <w:rPr>
                <w:rFonts w:eastAsia="Times New Roman"/>
              </w:rPr>
            </w:pPr>
            <w:r w:rsidRPr="000A2FF1">
              <w:rPr>
                <w:rFonts w:eastAsia="Times New Roman"/>
              </w:rPr>
              <w:t>89.73 (85.34 - 94.12)</w:t>
            </w:r>
          </w:p>
        </w:tc>
        <w:tc>
          <w:tcPr>
            <w:tcW w:w="716" w:type="dxa"/>
            <w:noWrap/>
            <w:hideMark/>
          </w:tcPr>
          <w:p w14:paraId="46FE1ADE" w14:textId="77777777" w:rsidR="006D3088" w:rsidRPr="000A2FF1" w:rsidRDefault="006D3088" w:rsidP="00FF1C0D">
            <w:pPr>
              <w:spacing w:after="0" w:line="240" w:lineRule="auto"/>
              <w:jc w:val="right"/>
              <w:rPr>
                <w:rFonts w:eastAsia="Times New Roman"/>
              </w:rPr>
            </w:pPr>
            <w:r w:rsidRPr="000A2FF1">
              <w:rPr>
                <w:rFonts w:eastAsia="Times New Roman"/>
              </w:rPr>
              <w:t>1815</w:t>
            </w:r>
          </w:p>
        </w:tc>
        <w:tc>
          <w:tcPr>
            <w:tcW w:w="1682" w:type="dxa"/>
            <w:noWrap/>
            <w:hideMark/>
          </w:tcPr>
          <w:p w14:paraId="1D599369" w14:textId="77777777" w:rsidR="006D3088" w:rsidRPr="000A2FF1" w:rsidRDefault="006D3088" w:rsidP="00FF1C0D">
            <w:pPr>
              <w:spacing w:after="0" w:line="240" w:lineRule="auto"/>
              <w:rPr>
                <w:rFonts w:eastAsia="Times New Roman"/>
              </w:rPr>
            </w:pPr>
            <w:r w:rsidRPr="000A2FF1">
              <w:rPr>
                <w:rFonts w:eastAsia="Times New Roman"/>
              </w:rPr>
              <w:t>84.63 (80.73 - 88.52)</w:t>
            </w:r>
          </w:p>
        </w:tc>
      </w:tr>
      <w:tr w:rsidR="006D3088" w:rsidRPr="000A2FF1" w14:paraId="538D594E" w14:textId="77777777" w:rsidTr="00FF1C0D">
        <w:trPr>
          <w:trHeight w:val="259"/>
        </w:trPr>
        <w:tc>
          <w:tcPr>
            <w:tcW w:w="1157" w:type="dxa"/>
            <w:vMerge/>
            <w:hideMark/>
          </w:tcPr>
          <w:p w14:paraId="0BD069C2" w14:textId="77777777" w:rsidR="006D3088" w:rsidRPr="000A2FF1" w:rsidRDefault="006D3088" w:rsidP="00FF1C0D">
            <w:pPr>
              <w:spacing w:after="0" w:line="240" w:lineRule="auto"/>
              <w:rPr>
                <w:rFonts w:eastAsia="Times New Roman"/>
              </w:rPr>
            </w:pPr>
          </w:p>
        </w:tc>
        <w:tc>
          <w:tcPr>
            <w:tcW w:w="1502" w:type="dxa"/>
            <w:noWrap/>
            <w:hideMark/>
          </w:tcPr>
          <w:p w14:paraId="5575EDF3"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28365F24" w14:textId="77777777" w:rsidR="006D3088" w:rsidRPr="000A2FF1" w:rsidRDefault="006D3088" w:rsidP="00FF1C0D">
            <w:pPr>
              <w:spacing w:after="0" w:line="240" w:lineRule="auto"/>
              <w:jc w:val="right"/>
              <w:rPr>
                <w:rFonts w:eastAsia="Times New Roman"/>
              </w:rPr>
            </w:pPr>
            <w:r w:rsidRPr="000A2FF1">
              <w:rPr>
                <w:rFonts w:eastAsia="Times New Roman"/>
              </w:rPr>
              <w:t>655</w:t>
            </w:r>
          </w:p>
        </w:tc>
        <w:tc>
          <w:tcPr>
            <w:tcW w:w="1682" w:type="dxa"/>
            <w:noWrap/>
            <w:hideMark/>
          </w:tcPr>
          <w:p w14:paraId="48ECB614" w14:textId="77777777" w:rsidR="006D3088" w:rsidRPr="000A2FF1" w:rsidRDefault="006D3088" w:rsidP="00FF1C0D">
            <w:pPr>
              <w:spacing w:after="0" w:line="240" w:lineRule="auto"/>
              <w:rPr>
                <w:rFonts w:eastAsia="Times New Roman"/>
              </w:rPr>
            </w:pPr>
            <w:r w:rsidRPr="000A2FF1">
              <w:rPr>
                <w:rFonts w:eastAsia="Times New Roman"/>
              </w:rPr>
              <w:t>80.92 (74.73 - 87.12)</w:t>
            </w:r>
          </w:p>
        </w:tc>
        <w:tc>
          <w:tcPr>
            <w:tcW w:w="716" w:type="dxa"/>
            <w:noWrap/>
            <w:hideMark/>
          </w:tcPr>
          <w:p w14:paraId="3C11FA7A" w14:textId="77777777" w:rsidR="006D3088" w:rsidRPr="000A2FF1" w:rsidRDefault="006D3088" w:rsidP="00FF1C0D">
            <w:pPr>
              <w:spacing w:after="0" w:line="240" w:lineRule="auto"/>
              <w:jc w:val="right"/>
              <w:rPr>
                <w:rFonts w:eastAsia="Times New Roman"/>
              </w:rPr>
            </w:pPr>
            <w:r w:rsidRPr="000A2FF1">
              <w:rPr>
                <w:rFonts w:eastAsia="Times New Roman"/>
              </w:rPr>
              <w:t>785</w:t>
            </w:r>
          </w:p>
        </w:tc>
        <w:tc>
          <w:tcPr>
            <w:tcW w:w="1682" w:type="dxa"/>
            <w:noWrap/>
            <w:hideMark/>
          </w:tcPr>
          <w:p w14:paraId="18C2F2AA" w14:textId="77777777" w:rsidR="006D3088" w:rsidRPr="000A2FF1" w:rsidRDefault="006D3088" w:rsidP="00FF1C0D">
            <w:pPr>
              <w:spacing w:after="0" w:line="240" w:lineRule="auto"/>
              <w:rPr>
                <w:rFonts w:eastAsia="Times New Roman"/>
              </w:rPr>
            </w:pPr>
            <w:r w:rsidRPr="000A2FF1">
              <w:rPr>
                <w:rFonts w:eastAsia="Times New Roman"/>
              </w:rPr>
              <w:t>79.02 (73.49 - 84.54)</w:t>
            </w:r>
          </w:p>
        </w:tc>
        <w:tc>
          <w:tcPr>
            <w:tcW w:w="716" w:type="dxa"/>
            <w:noWrap/>
            <w:hideMark/>
          </w:tcPr>
          <w:p w14:paraId="09E41D28" w14:textId="77777777" w:rsidR="006D3088" w:rsidRPr="000A2FF1" w:rsidRDefault="006D3088" w:rsidP="00FF1C0D">
            <w:pPr>
              <w:spacing w:after="0" w:line="240" w:lineRule="auto"/>
              <w:jc w:val="right"/>
              <w:rPr>
                <w:rFonts w:eastAsia="Times New Roman"/>
              </w:rPr>
            </w:pPr>
            <w:r w:rsidRPr="000A2FF1">
              <w:rPr>
                <w:rFonts w:eastAsia="Times New Roman"/>
              </w:rPr>
              <w:t>1015</w:t>
            </w:r>
          </w:p>
        </w:tc>
        <w:tc>
          <w:tcPr>
            <w:tcW w:w="1682" w:type="dxa"/>
            <w:noWrap/>
            <w:hideMark/>
          </w:tcPr>
          <w:p w14:paraId="0F3F4041" w14:textId="77777777" w:rsidR="006D3088" w:rsidRPr="000A2FF1" w:rsidRDefault="006D3088" w:rsidP="00FF1C0D">
            <w:pPr>
              <w:spacing w:after="0" w:line="240" w:lineRule="auto"/>
              <w:rPr>
                <w:rFonts w:eastAsia="Times New Roman"/>
              </w:rPr>
            </w:pPr>
            <w:r w:rsidRPr="000A2FF1">
              <w:rPr>
                <w:rFonts w:eastAsia="Times New Roman"/>
              </w:rPr>
              <w:t>77.16 (72.42 - 81.91)</w:t>
            </w:r>
          </w:p>
        </w:tc>
        <w:tc>
          <w:tcPr>
            <w:tcW w:w="716" w:type="dxa"/>
            <w:noWrap/>
            <w:hideMark/>
          </w:tcPr>
          <w:p w14:paraId="0890C459" w14:textId="77777777" w:rsidR="006D3088" w:rsidRPr="000A2FF1" w:rsidRDefault="006D3088" w:rsidP="00FF1C0D">
            <w:pPr>
              <w:spacing w:after="0" w:line="240" w:lineRule="auto"/>
              <w:jc w:val="right"/>
              <w:rPr>
                <w:rFonts w:eastAsia="Times New Roman"/>
              </w:rPr>
            </w:pPr>
            <w:r w:rsidRPr="000A2FF1">
              <w:rPr>
                <w:rFonts w:eastAsia="Times New Roman"/>
              </w:rPr>
              <w:t>1115</w:t>
            </w:r>
          </w:p>
        </w:tc>
        <w:tc>
          <w:tcPr>
            <w:tcW w:w="1682" w:type="dxa"/>
            <w:noWrap/>
            <w:hideMark/>
          </w:tcPr>
          <w:p w14:paraId="34C94FCB" w14:textId="77777777" w:rsidR="006D3088" w:rsidRPr="000A2FF1" w:rsidRDefault="006D3088" w:rsidP="00FF1C0D">
            <w:pPr>
              <w:spacing w:after="0" w:line="240" w:lineRule="auto"/>
              <w:rPr>
                <w:rFonts w:eastAsia="Times New Roman"/>
              </w:rPr>
            </w:pPr>
            <w:r w:rsidRPr="000A2FF1">
              <w:rPr>
                <w:rFonts w:eastAsia="Times New Roman"/>
              </w:rPr>
              <w:t>73.03 (68.74 - 77.31)</w:t>
            </w:r>
          </w:p>
        </w:tc>
        <w:tc>
          <w:tcPr>
            <w:tcW w:w="716" w:type="dxa"/>
            <w:noWrap/>
            <w:hideMark/>
          </w:tcPr>
          <w:p w14:paraId="2A06E0D6" w14:textId="77777777" w:rsidR="006D3088" w:rsidRPr="000A2FF1" w:rsidRDefault="006D3088" w:rsidP="00FF1C0D">
            <w:pPr>
              <w:spacing w:after="0" w:line="240" w:lineRule="auto"/>
              <w:jc w:val="right"/>
              <w:rPr>
                <w:rFonts w:eastAsia="Times New Roman"/>
              </w:rPr>
            </w:pPr>
            <w:r w:rsidRPr="000A2FF1">
              <w:rPr>
                <w:rFonts w:eastAsia="Times New Roman"/>
              </w:rPr>
              <w:t>1345</w:t>
            </w:r>
          </w:p>
        </w:tc>
        <w:tc>
          <w:tcPr>
            <w:tcW w:w="1682" w:type="dxa"/>
            <w:noWrap/>
            <w:hideMark/>
          </w:tcPr>
          <w:p w14:paraId="64EC2D29" w14:textId="77777777" w:rsidR="006D3088" w:rsidRPr="000A2FF1" w:rsidRDefault="006D3088" w:rsidP="00FF1C0D">
            <w:pPr>
              <w:spacing w:after="0" w:line="240" w:lineRule="auto"/>
              <w:rPr>
                <w:rFonts w:eastAsia="Times New Roman"/>
              </w:rPr>
            </w:pPr>
            <w:r w:rsidRPr="000A2FF1">
              <w:rPr>
                <w:rFonts w:eastAsia="Times New Roman"/>
              </w:rPr>
              <w:t>76.81 (72.7 - 80.91)</w:t>
            </w:r>
          </w:p>
        </w:tc>
      </w:tr>
      <w:tr w:rsidR="006D3088" w:rsidRPr="000A2FF1" w14:paraId="23AC6324" w14:textId="77777777" w:rsidTr="00FF1C0D">
        <w:trPr>
          <w:trHeight w:val="259"/>
        </w:trPr>
        <w:tc>
          <w:tcPr>
            <w:tcW w:w="1157" w:type="dxa"/>
            <w:vMerge w:val="restart"/>
            <w:hideMark/>
          </w:tcPr>
          <w:p w14:paraId="70A7F640" w14:textId="77777777" w:rsidR="006D3088" w:rsidRPr="000A2FF1" w:rsidRDefault="006D3088" w:rsidP="00FF1C0D">
            <w:pPr>
              <w:spacing w:after="0" w:line="240" w:lineRule="auto"/>
              <w:rPr>
                <w:rFonts w:eastAsia="Times New Roman"/>
              </w:rPr>
            </w:pPr>
            <w:r w:rsidRPr="000A2FF1">
              <w:rPr>
                <w:rFonts w:eastAsia="Times New Roman"/>
              </w:rPr>
              <w:t>60-64</w:t>
            </w:r>
            <w:r w:rsidRPr="000A2FF1">
              <w:rPr>
                <w:rFonts w:eastAsia="Times New Roman"/>
              </w:rPr>
              <w:br/>
              <w:t>(N=39</w:t>
            </w:r>
            <w:r>
              <w:rPr>
                <w:rFonts w:eastAsia="Times New Roman"/>
              </w:rPr>
              <w:t>,</w:t>
            </w:r>
            <w:r w:rsidRPr="000A2FF1">
              <w:rPr>
                <w:rFonts w:eastAsia="Times New Roman"/>
              </w:rPr>
              <w:t>295)</w:t>
            </w:r>
          </w:p>
        </w:tc>
        <w:tc>
          <w:tcPr>
            <w:tcW w:w="1502" w:type="dxa"/>
            <w:noWrap/>
            <w:hideMark/>
          </w:tcPr>
          <w:p w14:paraId="769EEB2F"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49B166AE" w14:textId="77777777" w:rsidR="006D3088" w:rsidRPr="000A2FF1" w:rsidRDefault="006D3088" w:rsidP="00FF1C0D">
            <w:pPr>
              <w:spacing w:after="0" w:line="240" w:lineRule="auto"/>
              <w:jc w:val="right"/>
              <w:rPr>
                <w:rFonts w:eastAsia="Times New Roman"/>
              </w:rPr>
            </w:pPr>
            <w:r w:rsidRPr="000A2FF1">
              <w:rPr>
                <w:rFonts w:eastAsia="Times New Roman"/>
              </w:rPr>
              <w:t>6275</w:t>
            </w:r>
          </w:p>
        </w:tc>
        <w:tc>
          <w:tcPr>
            <w:tcW w:w="1682" w:type="dxa"/>
            <w:noWrap/>
            <w:hideMark/>
          </w:tcPr>
          <w:p w14:paraId="35BCFDC0" w14:textId="77777777" w:rsidR="006D3088" w:rsidRPr="000A2FF1" w:rsidRDefault="006D3088" w:rsidP="00FF1C0D">
            <w:pPr>
              <w:spacing w:after="0" w:line="240" w:lineRule="auto"/>
              <w:rPr>
                <w:rFonts w:eastAsia="Times New Roman"/>
              </w:rPr>
            </w:pPr>
            <w:r w:rsidRPr="000A2FF1">
              <w:rPr>
                <w:rFonts w:eastAsia="Times New Roman"/>
              </w:rPr>
              <w:t>141.09 (137.6 - 144.58)</w:t>
            </w:r>
          </w:p>
        </w:tc>
        <w:tc>
          <w:tcPr>
            <w:tcW w:w="716" w:type="dxa"/>
            <w:noWrap/>
            <w:hideMark/>
          </w:tcPr>
          <w:p w14:paraId="2E5F6EBD" w14:textId="77777777" w:rsidR="006D3088" w:rsidRPr="000A2FF1" w:rsidRDefault="006D3088" w:rsidP="00FF1C0D">
            <w:pPr>
              <w:spacing w:after="0" w:line="240" w:lineRule="auto"/>
              <w:jc w:val="right"/>
              <w:rPr>
                <w:rFonts w:eastAsia="Times New Roman"/>
              </w:rPr>
            </w:pPr>
            <w:r w:rsidRPr="000A2FF1">
              <w:rPr>
                <w:rFonts w:eastAsia="Times New Roman"/>
              </w:rPr>
              <w:t>6535</w:t>
            </w:r>
          </w:p>
        </w:tc>
        <w:tc>
          <w:tcPr>
            <w:tcW w:w="1682" w:type="dxa"/>
            <w:noWrap/>
            <w:hideMark/>
          </w:tcPr>
          <w:p w14:paraId="1E282726" w14:textId="77777777" w:rsidR="006D3088" w:rsidRPr="000A2FF1" w:rsidRDefault="006D3088" w:rsidP="00FF1C0D">
            <w:pPr>
              <w:spacing w:after="0" w:line="240" w:lineRule="auto"/>
              <w:rPr>
                <w:rFonts w:eastAsia="Times New Roman"/>
              </w:rPr>
            </w:pPr>
            <w:r w:rsidRPr="000A2FF1">
              <w:rPr>
                <w:rFonts w:eastAsia="Times New Roman"/>
              </w:rPr>
              <w:t>142.28 (138.83 - 145.73)</w:t>
            </w:r>
          </w:p>
        </w:tc>
        <w:tc>
          <w:tcPr>
            <w:tcW w:w="716" w:type="dxa"/>
            <w:noWrap/>
            <w:hideMark/>
          </w:tcPr>
          <w:p w14:paraId="05729228" w14:textId="77777777" w:rsidR="006D3088" w:rsidRPr="000A2FF1" w:rsidRDefault="006D3088" w:rsidP="00FF1C0D">
            <w:pPr>
              <w:spacing w:after="0" w:line="240" w:lineRule="auto"/>
              <w:jc w:val="right"/>
              <w:rPr>
                <w:rFonts w:eastAsia="Times New Roman"/>
              </w:rPr>
            </w:pPr>
            <w:r w:rsidRPr="000A2FF1">
              <w:rPr>
                <w:rFonts w:eastAsia="Times New Roman"/>
              </w:rPr>
              <w:t>7435</w:t>
            </w:r>
          </w:p>
        </w:tc>
        <w:tc>
          <w:tcPr>
            <w:tcW w:w="1682" w:type="dxa"/>
            <w:noWrap/>
            <w:hideMark/>
          </w:tcPr>
          <w:p w14:paraId="175DC899" w14:textId="77777777" w:rsidR="006D3088" w:rsidRPr="000A2FF1" w:rsidRDefault="006D3088" w:rsidP="00FF1C0D">
            <w:pPr>
              <w:spacing w:after="0" w:line="240" w:lineRule="auto"/>
              <w:rPr>
                <w:rFonts w:eastAsia="Times New Roman"/>
              </w:rPr>
            </w:pPr>
            <w:r w:rsidRPr="000A2FF1">
              <w:rPr>
                <w:rFonts w:eastAsia="Times New Roman"/>
              </w:rPr>
              <w:t>137.77 (134.64 - 140.9)</w:t>
            </w:r>
          </w:p>
        </w:tc>
        <w:tc>
          <w:tcPr>
            <w:tcW w:w="716" w:type="dxa"/>
            <w:noWrap/>
            <w:hideMark/>
          </w:tcPr>
          <w:p w14:paraId="03E554AD" w14:textId="77777777" w:rsidR="006D3088" w:rsidRPr="000A2FF1" w:rsidRDefault="006D3088" w:rsidP="00FF1C0D">
            <w:pPr>
              <w:spacing w:after="0" w:line="240" w:lineRule="auto"/>
              <w:jc w:val="right"/>
              <w:rPr>
                <w:rFonts w:eastAsia="Times New Roman"/>
              </w:rPr>
            </w:pPr>
            <w:r w:rsidRPr="000A2FF1">
              <w:rPr>
                <w:rFonts w:eastAsia="Times New Roman"/>
              </w:rPr>
              <w:t>9270</w:t>
            </w:r>
          </w:p>
        </w:tc>
        <w:tc>
          <w:tcPr>
            <w:tcW w:w="1682" w:type="dxa"/>
            <w:noWrap/>
            <w:hideMark/>
          </w:tcPr>
          <w:p w14:paraId="0FEE2214" w14:textId="77777777" w:rsidR="006D3088" w:rsidRPr="000A2FF1" w:rsidRDefault="006D3088" w:rsidP="00FF1C0D">
            <w:pPr>
              <w:spacing w:after="0" w:line="240" w:lineRule="auto"/>
              <w:rPr>
                <w:rFonts w:eastAsia="Times New Roman"/>
              </w:rPr>
            </w:pPr>
            <w:r w:rsidRPr="000A2FF1">
              <w:rPr>
                <w:rFonts w:eastAsia="Times New Roman"/>
              </w:rPr>
              <w:t>131.72 (129.03 - 134.4)</w:t>
            </w:r>
          </w:p>
        </w:tc>
        <w:tc>
          <w:tcPr>
            <w:tcW w:w="716" w:type="dxa"/>
            <w:noWrap/>
            <w:hideMark/>
          </w:tcPr>
          <w:p w14:paraId="3D9E19B4" w14:textId="77777777" w:rsidR="006D3088" w:rsidRPr="000A2FF1" w:rsidRDefault="006D3088" w:rsidP="00FF1C0D">
            <w:pPr>
              <w:spacing w:after="0" w:line="240" w:lineRule="auto"/>
              <w:jc w:val="right"/>
              <w:rPr>
                <w:rFonts w:eastAsia="Times New Roman"/>
              </w:rPr>
            </w:pPr>
            <w:r w:rsidRPr="000A2FF1">
              <w:rPr>
                <w:rFonts w:eastAsia="Times New Roman"/>
              </w:rPr>
              <w:t>9780</w:t>
            </w:r>
          </w:p>
        </w:tc>
        <w:tc>
          <w:tcPr>
            <w:tcW w:w="1682" w:type="dxa"/>
            <w:noWrap/>
            <w:hideMark/>
          </w:tcPr>
          <w:p w14:paraId="754CF052" w14:textId="77777777" w:rsidR="006D3088" w:rsidRPr="000A2FF1" w:rsidRDefault="006D3088" w:rsidP="00FF1C0D">
            <w:pPr>
              <w:spacing w:after="0" w:line="240" w:lineRule="auto"/>
              <w:rPr>
                <w:rFonts w:eastAsia="Times New Roman"/>
              </w:rPr>
            </w:pPr>
            <w:r w:rsidRPr="000A2FF1">
              <w:rPr>
                <w:rFonts w:eastAsia="Times New Roman"/>
              </w:rPr>
              <w:t>119.28 (116.92 - 121.65)</w:t>
            </w:r>
          </w:p>
        </w:tc>
      </w:tr>
      <w:tr w:rsidR="006D3088" w:rsidRPr="000A2FF1" w14:paraId="286BD884" w14:textId="77777777" w:rsidTr="00FF1C0D">
        <w:trPr>
          <w:trHeight w:val="259"/>
        </w:trPr>
        <w:tc>
          <w:tcPr>
            <w:tcW w:w="1157" w:type="dxa"/>
            <w:vMerge/>
            <w:hideMark/>
          </w:tcPr>
          <w:p w14:paraId="27641E8B" w14:textId="77777777" w:rsidR="006D3088" w:rsidRPr="000A2FF1" w:rsidRDefault="006D3088" w:rsidP="00FF1C0D">
            <w:pPr>
              <w:spacing w:after="0" w:line="240" w:lineRule="auto"/>
              <w:rPr>
                <w:rFonts w:eastAsia="Times New Roman"/>
              </w:rPr>
            </w:pPr>
          </w:p>
        </w:tc>
        <w:tc>
          <w:tcPr>
            <w:tcW w:w="1502" w:type="dxa"/>
            <w:noWrap/>
            <w:hideMark/>
          </w:tcPr>
          <w:p w14:paraId="46F47264"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2AD55380" w14:textId="77777777" w:rsidR="006D3088" w:rsidRPr="000A2FF1" w:rsidRDefault="006D3088" w:rsidP="00FF1C0D">
            <w:pPr>
              <w:spacing w:after="0" w:line="240" w:lineRule="auto"/>
              <w:jc w:val="right"/>
              <w:rPr>
                <w:rFonts w:eastAsia="Times New Roman"/>
              </w:rPr>
            </w:pPr>
            <w:r w:rsidRPr="000A2FF1">
              <w:rPr>
                <w:rFonts w:eastAsia="Times New Roman"/>
              </w:rPr>
              <w:t>750</w:t>
            </w:r>
          </w:p>
        </w:tc>
        <w:tc>
          <w:tcPr>
            <w:tcW w:w="1682" w:type="dxa"/>
            <w:noWrap/>
            <w:hideMark/>
          </w:tcPr>
          <w:p w14:paraId="54F121ED" w14:textId="77777777" w:rsidR="006D3088" w:rsidRPr="000A2FF1" w:rsidRDefault="006D3088" w:rsidP="00FF1C0D">
            <w:pPr>
              <w:spacing w:after="0" w:line="240" w:lineRule="auto"/>
              <w:rPr>
                <w:rFonts w:eastAsia="Times New Roman"/>
              </w:rPr>
            </w:pPr>
            <w:r w:rsidRPr="000A2FF1">
              <w:rPr>
                <w:rFonts w:eastAsia="Times New Roman"/>
              </w:rPr>
              <w:t>159.83 (148.4 - 171.27)</w:t>
            </w:r>
          </w:p>
        </w:tc>
        <w:tc>
          <w:tcPr>
            <w:tcW w:w="716" w:type="dxa"/>
            <w:noWrap/>
            <w:hideMark/>
          </w:tcPr>
          <w:p w14:paraId="41AF656D" w14:textId="77777777" w:rsidR="006D3088" w:rsidRPr="000A2FF1" w:rsidRDefault="006D3088" w:rsidP="00FF1C0D">
            <w:pPr>
              <w:spacing w:after="0" w:line="240" w:lineRule="auto"/>
              <w:jc w:val="right"/>
              <w:rPr>
                <w:rFonts w:eastAsia="Times New Roman"/>
              </w:rPr>
            </w:pPr>
            <w:r w:rsidRPr="000A2FF1">
              <w:rPr>
                <w:rFonts w:eastAsia="Times New Roman"/>
              </w:rPr>
              <w:t>795</w:t>
            </w:r>
          </w:p>
        </w:tc>
        <w:tc>
          <w:tcPr>
            <w:tcW w:w="1682" w:type="dxa"/>
            <w:noWrap/>
            <w:hideMark/>
          </w:tcPr>
          <w:p w14:paraId="00D2E8C2" w14:textId="77777777" w:rsidR="006D3088" w:rsidRPr="000A2FF1" w:rsidRDefault="006D3088" w:rsidP="00FF1C0D">
            <w:pPr>
              <w:spacing w:after="0" w:line="240" w:lineRule="auto"/>
              <w:rPr>
                <w:rFonts w:eastAsia="Times New Roman"/>
              </w:rPr>
            </w:pPr>
            <w:r w:rsidRPr="000A2FF1">
              <w:rPr>
                <w:rFonts w:eastAsia="Times New Roman"/>
              </w:rPr>
              <w:t>161.47 (150.24 - 172.69)</w:t>
            </w:r>
          </w:p>
        </w:tc>
        <w:tc>
          <w:tcPr>
            <w:tcW w:w="716" w:type="dxa"/>
            <w:noWrap/>
            <w:hideMark/>
          </w:tcPr>
          <w:p w14:paraId="36380C01" w14:textId="77777777" w:rsidR="006D3088" w:rsidRPr="000A2FF1" w:rsidRDefault="006D3088" w:rsidP="00FF1C0D">
            <w:pPr>
              <w:spacing w:after="0" w:line="240" w:lineRule="auto"/>
              <w:jc w:val="right"/>
              <w:rPr>
                <w:rFonts w:eastAsia="Times New Roman"/>
              </w:rPr>
            </w:pPr>
            <w:r w:rsidRPr="000A2FF1">
              <w:rPr>
                <w:rFonts w:eastAsia="Times New Roman"/>
              </w:rPr>
              <w:t>1065</w:t>
            </w:r>
          </w:p>
        </w:tc>
        <w:tc>
          <w:tcPr>
            <w:tcW w:w="1682" w:type="dxa"/>
            <w:noWrap/>
            <w:hideMark/>
          </w:tcPr>
          <w:p w14:paraId="1F315EAE" w14:textId="77777777" w:rsidR="006D3088" w:rsidRPr="000A2FF1" w:rsidRDefault="006D3088" w:rsidP="00FF1C0D">
            <w:pPr>
              <w:spacing w:after="0" w:line="240" w:lineRule="auto"/>
              <w:rPr>
                <w:rFonts w:eastAsia="Times New Roman"/>
              </w:rPr>
            </w:pPr>
            <w:r w:rsidRPr="000A2FF1">
              <w:rPr>
                <w:rFonts w:eastAsia="Times New Roman"/>
              </w:rPr>
              <w:t>179.63 (168.84 - 190.42)</w:t>
            </w:r>
          </w:p>
        </w:tc>
        <w:tc>
          <w:tcPr>
            <w:tcW w:w="716" w:type="dxa"/>
            <w:noWrap/>
            <w:hideMark/>
          </w:tcPr>
          <w:p w14:paraId="4409EFC2" w14:textId="77777777" w:rsidR="006D3088" w:rsidRPr="000A2FF1" w:rsidRDefault="006D3088" w:rsidP="00FF1C0D">
            <w:pPr>
              <w:spacing w:after="0" w:line="240" w:lineRule="auto"/>
              <w:jc w:val="right"/>
              <w:rPr>
                <w:rFonts w:eastAsia="Times New Roman"/>
              </w:rPr>
            </w:pPr>
            <w:r w:rsidRPr="000A2FF1">
              <w:rPr>
                <w:rFonts w:eastAsia="Times New Roman"/>
              </w:rPr>
              <w:t>1240</w:t>
            </w:r>
          </w:p>
        </w:tc>
        <w:tc>
          <w:tcPr>
            <w:tcW w:w="1682" w:type="dxa"/>
            <w:noWrap/>
            <w:hideMark/>
          </w:tcPr>
          <w:p w14:paraId="4C3FC84E" w14:textId="77777777" w:rsidR="006D3088" w:rsidRPr="000A2FF1" w:rsidRDefault="006D3088" w:rsidP="00FF1C0D">
            <w:pPr>
              <w:spacing w:after="0" w:line="240" w:lineRule="auto"/>
              <w:rPr>
                <w:rFonts w:eastAsia="Times New Roman"/>
              </w:rPr>
            </w:pPr>
            <w:r w:rsidRPr="000A2FF1">
              <w:rPr>
                <w:rFonts w:eastAsia="Times New Roman"/>
              </w:rPr>
              <w:t>159.09 (150.23 - 167.94)</w:t>
            </w:r>
          </w:p>
        </w:tc>
        <w:tc>
          <w:tcPr>
            <w:tcW w:w="716" w:type="dxa"/>
            <w:noWrap/>
            <w:hideMark/>
          </w:tcPr>
          <w:p w14:paraId="45F44894" w14:textId="77777777" w:rsidR="006D3088" w:rsidRPr="000A2FF1" w:rsidRDefault="006D3088" w:rsidP="00FF1C0D">
            <w:pPr>
              <w:spacing w:after="0" w:line="240" w:lineRule="auto"/>
              <w:jc w:val="right"/>
              <w:rPr>
                <w:rFonts w:eastAsia="Times New Roman"/>
              </w:rPr>
            </w:pPr>
            <w:r w:rsidRPr="000A2FF1">
              <w:rPr>
                <w:rFonts w:eastAsia="Times New Roman"/>
              </w:rPr>
              <w:t>1315</w:t>
            </w:r>
          </w:p>
        </w:tc>
        <w:tc>
          <w:tcPr>
            <w:tcW w:w="1682" w:type="dxa"/>
            <w:noWrap/>
            <w:hideMark/>
          </w:tcPr>
          <w:p w14:paraId="4791335A" w14:textId="77777777" w:rsidR="006D3088" w:rsidRPr="000A2FF1" w:rsidRDefault="006D3088" w:rsidP="00FF1C0D">
            <w:pPr>
              <w:spacing w:after="0" w:line="240" w:lineRule="auto"/>
              <w:rPr>
                <w:rFonts w:eastAsia="Times New Roman"/>
              </w:rPr>
            </w:pPr>
            <w:r w:rsidRPr="000A2FF1">
              <w:rPr>
                <w:rFonts w:eastAsia="Times New Roman"/>
              </w:rPr>
              <w:t>150.35 (142.23 - 158.48)</w:t>
            </w:r>
          </w:p>
        </w:tc>
      </w:tr>
      <w:tr w:rsidR="006D3088" w:rsidRPr="000A2FF1" w14:paraId="11BABE7D" w14:textId="77777777" w:rsidTr="00FF1C0D">
        <w:trPr>
          <w:trHeight w:val="259"/>
        </w:trPr>
        <w:tc>
          <w:tcPr>
            <w:tcW w:w="1157" w:type="dxa"/>
            <w:vMerge/>
            <w:hideMark/>
          </w:tcPr>
          <w:p w14:paraId="4C5E0B1B" w14:textId="77777777" w:rsidR="006D3088" w:rsidRPr="000A2FF1" w:rsidRDefault="006D3088" w:rsidP="00FF1C0D">
            <w:pPr>
              <w:spacing w:after="0" w:line="240" w:lineRule="auto"/>
              <w:rPr>
                <w:rFonts w:eastAsia="Times New Roman"/>
              </w:rPr>
            </w:pPr>
          </w:p>
        </w:tc>
        <w:tc>
          <w:tcPr>
            <w:tcW w:w="1502" w:type="dxa"/>
            <w:noWrap/>
            <w:hideMark/>
          </w:tcPr>
          <w:p w14:paraId="4EDCEBC4"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0C4D99B2" w14:textId="77777777" w:rsidR="006D3088" w:rsidRPr="000A2FF1" w:rsidRDefault="006D3088" w:rsidP="00FF1C0D">
            <w:pPr>
              <w:spacing w:after="0" w:line="240" w:lineRule="auto"/>
              <w:jc w:val="right"/>
              <w:rPr>
                <w:rFonts w:eastAsia="Times New Roman"/>
              </w:rPr>
            </w:pPr>
            <w:r w:rsidRPr="000A2FF1">
              <w:rPr>
                <w:rFonts w:eastAsia="Times New Roman"/>
              </w:rPr>
              <w:t>3410</w:t>
            </w:r>
          </w:p>
        </w:tc>
        <w:tc>
          <w:tcPr>
            <w:tcW w:w="1682" w:type="dxa"/>
            <w:noWrap/>
            <w:hideMark/>
          </w:tcPr>
          <w:p w14:paraId="180DECD3" w14:textId="77777777" w:rsidR="006D3088" w:rsidRPr="000A2FF1" w:rsidRDefault="006D3088" w:rsidP="00FF1C0D">
            <w:pPr>
              <w:spacing w:after="0" w:line="240" w:lineRule="auto"/>
              <w:rPr>
                <w:rFonts w:eastAsia="Times New Roman"/>
              </w:rPr>
            </w:pPr>
            <w:r w:rsidRPr="000A2FF1">
              <w:rPr>
                <w:rFonts w:eastAsia="Times New Roman"/>
              </w:rPr>
              <w:t>148.55 (143.56 - 153.53)</w:t>
            </w:r>
          </w:p>
        </w:tc>
        <w:tc>
          <w:tcPr>
            <w:tcW w:w="716" w:type="dxa"/>
            <w:noWrap/>
            <w:hideMark/>
          </w:tcPr>
          <w:p w14:paraId="6943261A" w14:textId="77777777" w:rsidR="006D3088" w:rsidRPr="000A2FF1" w:rsidRDefault="006D3088" w:rsidP="00FF1C0D">
            <w:pPr>
              <w:spacing w:after="0" w:line="240" w:lineRule="auto"/>
              <w:jc w:val="right"/>
              <w:rPr>
                <w:rFonts w:eastAsia="Times New Roman"/>
              </w:rPr>
            </w:pPr>
            <w:r w:rsidRPr="000A2FF1">
              <w:rPr>
                <w:rFonts w:eastAsia="Times New Roman"/>
              </w:rPr>
              <w:t>3420</w:t>
            </w:r>
          </w:p>
        </w:tc>
        <w:tc>
          <w:tcPr>
            <w:tcW w:w="1682" w:type="dxa"/>
            <w:noWrap/>
            <w:hideMark/>
          </w:tcPr>
          <w:p w14:paraId="5019B046" w14:textId="77777777" w:rsidR="006D3088" w:rsidRPr="000A2FF1" w:rsidRDefault="006D3088" w:rsidP="00FF1C0D">
            <w:pPr>
              <w:spacing w:after="0" w:line="240" w:lineRule="auto"/>
              <w:rPr>
                <w:rFonts w:eastAsia="Times New Roman"/>
              </w:rPr>
            </w:pPr>
            <w:r w:rsidRPr="000A2FF1">
              <w:rPr>
                <w:rFonts w:eastAsia="Times New Roman"/>
              </w:rPr>
              <w:t>145.34 (140.47 - 150.21)</w:t>
            </w:r>
          </w:p>
        </w:tc>
        <w:tc>
          <w:tcPr>
            <w:tcW w:w="716" w:type="dxa"/>
            <w:noWrap/>
            <w:hideMark/>
          </w:tcPr>
          <w:p w14:paraId="048C5ECD" w14:textId="77777777" w:rsidR="006D3088" w:rsidRPr="000A2FF1" w:rsidRDefault="006D3088" w:rsidP="00FF1C0D">
            <w:pPr>
              <w:spacing w:after="0" w:line="240" w:lineRule="auto"/>
              <w:jc w:val="right"/>
              <w:rPr>
                <w:rFonts w:eastAsia="Times New Roman"/>
              </w:rPr>
            </w:pPr>
            <w:r w:rsidRPr="000A2FF1">
              <w:rPr>
                <w:rFonts w:eastAsia="Times New Roman"/>
              </w:rPr>
              <w:t>3700</w:t>
            </w:r>
          </w:p>
        </w:tc>
        <w:tc>
          <w:tcPr>
            <w:tcW w:w="1682" w:type="dxa"/>
            <w:noWrap/>
            <w:hideMark/>
          </w:tcPr>
          <w:p w14:paraId="181D8B22" w14:textId="77777777" w:rsidR="006D3088" w:rsidRPr="000A2FF1" w:rsidRDefault="006D3088" w:rsidP="00FF1C0D">
            <w:pPr>
              <w:spacing w:after="0" w:line="240" w:lineRule="auto"/>
              <w:rPr>
                <w:rFonts w:eastAsia="Times New Roman"/>
              </w:rPr>
            </w:pPr>
            <w:r w:rsidRPr="000A2FF1">
              <w:rPr>
                <w:rFonts w:eastAsia="Times New Roman"/>
              </w:rPr>
              <w:t>135.4 (131.04 - 139.76)</w:t>
            </w:r>
          </w:p>
        </w:tc>
        <w:tc>
          <w:tcPr>
            <w:tcW w:w="716" w:type="dxa"/>
            <w:noWrap/>
            <w:hideMark/>
          </w:tcPr>
          <w:p w14:paraId="406F54B8" w14:textId="77777777" w:rsidR="006D3088" w:rsidRPr="000A2FF1" w:rsidRDefault="006D3088" w:rsidP="00FF1C0D">
            <w:pPr>
              <w:spacing w:after="0" w:line="240" w:lineRule="auto"/>
              <w:jc w:val="right"/>
              <w:rPr>
                <w:rFonts w:eastAsia="Times New Roman"/>
              </w:rPr>
            </w:pPr>
            <w:r w:rsidRPr="000A2FF1">
              <w:rPr>
                <w:rFonts w:eastAsia="Times New Roman"/>
              </w:rPr>
              <w:t>4545</w:t>
            </w:r>
          </w:p>
        </w:tc>
        <w:tc>
          <w:tcPr>
            <w:tcW w:w="1682" w:type="dxa"/>
            <w:noWrap/>
            <w:hideMark/>
          </w:tcPr>
          <w:p w14:paraId="0A11E79F" w14:textId="77777777" w:rsidR="006D3088" w:rsidRPr="000A2FF1" w:rsidRDefault="006D3088" w:rsidP="00FF1C0D">
            <w:pPr>
              <w:spacing w:after="0" w:line="240" w:lineRule="auto"/>
              <w:rPr>
                <w:rFonts w:eastAsia="Times New Roman"/>
              </w:rPr>
            </w:pPr>
            <w:r w:rsidRPr="000A2FF1">
              <w:rPr>
                <w:rFonts w:eastAsia="Times New Roman"/>
              </w:rPr>
              <w:t>128.46 (124.72 - 132.19)</w:t>
            </w:r>
          </w:p>
        </w:tc>
        <w:tc>
          <w:tcPr>
            <w:tcW w:w="716" w:type="dxa"/>
            <w:noWrap/>
            <w:hideMark/>
          </w:tcPr>
          <w:p w14:paraId="6BEF6AE4" w14:textId="77777777" w:rsidR="006D3088" w:rsidRPr="000A2FF1" w:rsidRDefault="006D3088" w:rsidP="00FF1C0D">
            <w:pPr>
              <w:spacing w:after="0" w:line="240" w:lineRule="auto"/>
              <w:jc w:val="right"/>
              <w:rPr>
                <w:rFonts w:eastAsia="Times New Roman"/>
              </w:rPr>
            </w:pPr>
            <w:r w:rsidRPr="000A2FF1">
              <w:rPr>
                <w:rFonts w:eastAsia="Times New Roman"/>
              </w:rPr>
              <w:t>4375</w:t>
            </w:r>
          </w:p>
        </w:tc>
        <w:tc>
          <w:tcPr>
            <w:tcW w:w="1682" w:type="dxa"/>
            <w:noWrap/>
            <w:hideMark/>
          </w:tcPr>
          <w:p w14:paraId="5AE4AC81" w14:textId="77777777" w:rsidR="006D3088" w:rsidRPr="000A2FF1" w:rsidRDefault="006D3088" w:rsidP="00FF1C0D">
            <w:pPr>
              <w:spacing w:after="0" w:line="240" w:lineRule="auto"/>
              <w:rPr>
                <w:rFonts w:eastAsia="Times New Roman"/>
              </w:rPr>
            </w:pPr>
            <w:r w:rsidRPr="000A2FF1">
              <w:rPr>
                <w:rFonts w:eastAsia="Times New Roman"/>
              </w:rPr>
              <w:t>107.88 (104.68 - 111.07)</w:t>
            </w:r>
          </w:p>
        </w:tc>
      </w:tr>
      <w:tr w:rsidR="006D3088" w:rsidRPr="000A2FF1" w14:paraId="504B5BAF" w14:textId="77777777" w:rsidTr="00FF1C0D">
        <w:trPr>
          <w:trHeight w:val="259"/>
        </w:trPr>
        <w:tc>
          <w:tcPr>
            <w:tcW w:w="1157" w:type="dxa"/>
            <w:vMerge/>
            <w:hideMark/>
          </w:tcPr>
          <w:p w14:paraId="442A6AEC" w14:textId="77777777" w:rsidR="006D3088" w:rsidRPr="000A2FF1" w:rsidRDefault="006D3088" w:rsidP="00FF1C0D">
            <w:pPr>
              <w:spacing w:after="0" w:line="240" w:lineRule="auto"/>
              <w:rPr>
                <w:rFonts w:eastAsia="Times New Roman"/>
              </w:rPr>
            </w:pPr>
          </w:p>
        </w:tc>
        <w:tc>
          <w:tcPr>
            <w:tcW w:w="1502" w:type="dxa"/>
            <w:noWrap/>
            <w:hideMark/>
          </w:tcPr>
          <w:p w14:paraId="2A54AB57"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0D3DE6A6" w14:textId="77777777" w:rsidR="006D3088" w:rsidRPr="000A2FF1" w:rsidRDefault="006D3088" w:rsidP="00FF1C0D">
            <w:pPr>
              <w:spacing w:after="0" w:line="240" w:lineRule="auto"/>
              <w:jc w:val="right"/>
              <w:rPr>
                <w:rFonts w:eastAsia="Times New Roman"/>
              </w:rPr>
            </w:pPr>
            <w:r w:rsidRPr="000A2FF1">
              <w:rPr>
                <w:rFonts w:eastAsia="Times New Roman"/>
              </w:rPr>
              <w:t>1155</w:t>
            </w:r>
          </w:p>
        </w:tc>
        <w:tc>
          <w:tcPr>
            <w:tcW w:w="1682" w:type="dxa"/>
            <w:noWrap/>
            <w:hideMark/>
          </w:tcPr>
          <w:p w14:paraId="1AC63112" w14:textId="77777777" w:rsidR="006D3088" w:rsidRPr="000A2FF1" w:rsidRDefault="006D3088" w:rsidP="00FF1C0D">
            <w:pPr>
              <w:spacing w:after="0" w:line="240" w:lineRule="auto"/>
              <w:rPr>
                <w:rFonts w:eastAsia="Times New Roman"/>
              </w:rPr>
            </w:pPr>
            <w:r w:rsidRPr="000A2FF1">
              <w:rPr>
                <w:rFonts w:eastAsia="Times New Roman"/>
              </w:rPr>
              <w:t>126.55 (119.26 - 133.85)</w:t>
            </w:r>
          </w:p>
        </w:tc>
        <w:tc>
          <w:tcPr>
            <w:tcW w:w="716" w:type="dxa"/>
            <w:noWrap/>
            <w:hideMark/>
          </w:tcPr>
          <w:p w14:paraId="40552CF2" w14:textId="77777777" w:rsidR="006D3088" w:rsidRPr="000A2FF1" w:rsidRDefault="006D3088" w:rsidP="00FF1C0D">
            <w:pPr>
              <w:spacing w:after="0" w:line="240" w:lineRule="auto"/>
              <w:jc w:val="right"/>
              <w:rPr>
                <w:rFonts w:eastAsia="Times New Roman"/>
              </w:rPr>
            </w:pPr>
            <w:r w:rsidRPr="000A2FF1">
              <w:rPr>
                <w:rFonts w:eastAsia="Times New Roman"/>
              </w:rPr>
              <w:t>1300</w:t>
            </w:r>
          </w:p>
        </w:tc>
        <w:tc>
          <w:tcPr>
            <w:tcW w:w="1682" w:type="dxa"/>
            <w:noWrap/>
            <w:hideMark/>
          </w:tcPr>
          <w:p w14:paraId="1EAA1C9A" w14:textId="77777777" w:rsidR="006D3088" w:rsidRPr="000A2FF1" w:rsidRDefault="006D3088" w:rsidP="00FF1C0D">
            <w:pPr>
              <w:spacing w:after="0" w:line="240" w:lineRule="auto"/>
              <w:rPr>
                <w:rFonts w:eastAsia="Times New Roman"/>
              </w:rPr>
            </w:pPr>
            <w:r w:rsidRPr="000A2FF1">
              <w:rPr>
                <w:rFonts w:eastAsia="Times New Roman"/>
              </w:rPr>
              <w:t>140.25 (132.62 - 147.87)</w:t>
            </w:r>
          </w:p>
        </w:tc>
        <w:tc>
          <w:tcPr>
            <w:tcW w:w="716" w:type="dxa"/>
            <w:noWrap/>
            <w:hideMark/>
          </w:tcPr>
          <w:p w14:paraId="7F180DDE" w14:textId="77777777" w:rsidR="006D3088" w:rsidRPr="000A2FF1" w:rsidRDefault="006D3088" w:rsidP="00FF1C0D">
            <w:pPr>
              <w:spacing w:after="0" w:line="240" w:lineRule="auto"/>
              <w:jc w:val="right"/>
              <w:rPr>
                <w:rFonts w:eastAsia="Times New Roman"/>
              </w:rPr>
            </w:pPr>
            <w:r w:rsidRPr="000A2FF1">
              <w:rPr>
                <w:rFonts w:eastAsia="Times New Roman"/>
              </w:rPr>
              <w:t>1495</w:t>
            </w:r>
          </w:p>
        </w:tc>
        <w:tc>
          <w:tcPr>
            <w:tcW w:w="1682" w:type="dxa"/>
            <w:noWrap/>
            <w:hideMark/>
          </w:tcPr>
          <w:p w14:paraId="58D8FA41" w14:textId="77777777" w:rsidR="006D3088" w:rsidRPr="000A2FF1" w:rsidRDefault="006D3088" w:rsidP="00FF1C0D">
            <w:pPr>
              <w:spacing w:after="0" w:line="240" w:lineRule="auto"/>
              <w:rPr>
                <w:rFonts w:eastAsia="Times New Roman"/>
              </w:rPr>
            </w:pPr>
            <w:r w:rsidRPr="000A2FF1">
              <w:rPr>
                <w:rFonts w:eastAsia="Times New Roman"/>
              </w:rPr>
              <w:t>138.8 (131.76 - 145.84)</w:t>
            </w:r>
          </w:p>
        </w:tc>
        <w:tc>
          <w:tcPr>
            <w:tcW w:w="716" w:type="dxa"/>
            <w:noWrap/>
            <w:hideMark/>
          </w:tcPr>
          <w:p w14:paraId="17056C27" w14:textId="77777777" w:rsidR="006D3088" w:rsidRPr="000A2FF1" w:rsidRDefault="006D3088" w:rsidP="00FF1C0D">
            <w:pPr>
              <w:spacing w:after="0" w:line="240" w:lineRule="auto"/>
              <w:jc w:val="right"/>
              <w:rPr>
                <w:rFonts w:eastAsia="Times New Roman"/>
              </w:rPr>
            </w:pPr>
            <w:r w:rsidRPr="000A2FF1">
              <w:rPr>
                <w:rFonts w:eastAsia="Times New Roman"/>
              </w:rPr>
              <w:t>1930</w:t>
            </w:r>
          </w:p>
        </w:tc>
        <w:tc>
          <w:tcPr>
            <w:tcW w:w="1682" w:type="dxa"/>
            <w:noWrap/>
            <w:hideMark/>
          </w:tcPr>
          <w:p w14:paraId="4612D428" w14:textId="77777777" w:rsidR="006D3088" w:rsidRPr="000A2FF1" w:rsidRDefault="006D3088" w:rsidP="00FF1C0D">
            <w:pPr>
              <w:spacing w:after="0" w:line="240" w:lineRule="auto"/>
              <w:rPr>
                <w:rFonts w:eastAsia="Times New Roman"/>
              </w:rPr>
            </w:pPr>
            <w:r w:rsidRPr="000A2FF1">
              <w:rPr>
                <w:rFonts w:eastAsia="Times New Roman"/>
              </w:rPr>
              <w:t>136.79 (130.69 - 142.89)</w:t>
            </w:r>
          </w:p>
        </w:tc>
        <w:tc>
          <w:tcPr>
            <w:tcW w:w="716" w:type="dxa"/>
            <w:noWrap/>
            <w:hideMark/>
          </w:tcPr>
          <w:p w14:paraId="5B61E104" w14:textId="77777777" w:rsidR="006D3088" w:rsidRPr="000A2FF1" w:rsidRDefault="006D3088" w:rsidP="00FF1C0D">
            <w:pPr>
              <w:spacing w:after="0" w:line="240" w:lineRule="auto"/>
              <w:jc w:val="right"/>
              <w:rPr>
                <w:rFonts w:eastAsia="Times New Roman"/>
              </w:rPr>
            </w:pPr>
            <w:r w:rsidRPr="000A2FF1">
              <w:rPr>
                <w:rFonts w:eastAsia="Times New Roman"/>
              </w:rPr>
              <w:t>2215</w:t>
            </w:r>
          </w:p>
        </w:tc>
        <w:tc>
          <w:tcPr>
            <w:tcW w:w="1682" w:type="dxa"/>
            <w:noWrap/>
            <w:hideMark/>
          </w:tcPr>
          <w:p w14:paraId="5502322A" w14:textId="77777777" w:rsidR="006D3088" w:rsidRPr="000A2FF1" w:rsidRDefault="006D3088" w:rsidP="00FF1C0D">
            <w:pPr>
              <w:spacing w:after="0" w:line="240" w:lineRule="auto"/>
              <w:rPr>
                <w:rFonts w:eastAsia="Times New Roman"/>
              </w:rPr>
            </w:pPr>
            <w:r w:rsidRPr="000A2FF1">
              <w:rPr>
                <w:rFonts w:eastAsia="Times New Roman"/>
              </w:rPr>
              <w:t>128.56 (123.21 - 133.92)</w:t>
            </w:r>
          </w:p>
        </w:tc>
      </w:tr>
      <w:tr w:rsidR="006D3088" w:rsidRPr="000A2FF1" w14:paraId="598EA68E" w14:textId="77777777" w:rsidTr="00FF1C0D">
        <w:trPr>
          <w:trHeight w:val="259"/>
        </w:trPr>
        <w:tc>
          <w:tcPr>
            <w:tcW w:w="1157" w:type="dxa"/>
            <w:vMerge/>
            <w:hideMark/>
          </w:tcPr>
          <w:p w14:paraId="76092E06" w14:textId="77777777" w:rsidR="006D3088" w:rsidRPr="000A2FF1" w:rsidRDefault="006D3088" w:rsidP="00FF1C0D">
            <w:pPr>
              <w:spacing w:after="0" w:line="240" w:lineRule="auto"/>
              <w:rPr>
                <w:rFonts w:eastAsia="Times New Roman"/>
              </w:rPr>
            </w:pPr>
          </w:p>
        </w:tc>
        <w:tc>
          <w:tcPr>
            <w:tcW w:w="1502" w:type="dxa"/>
            <w:noWrap/>
            <w:hideMark/>
          </w:tcPr>
          <w:p w14:paraId="59379A22"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4520F13A" w14:textId="77777777" w:rsidR="006D3088" w:rsidRPr="000A2FF1" w:rsidRDefault="006D3088" w:rsidP="00FF1C0D">
            <w:pPr>
              <w:spacing w:after="0" w:line="240" w:lineRule="auto"/>
              <w:jc w:val="right"/>
              <w:rPr>
                <w:rFonts w:eastAsia="Times New Roman"/>
              </w:rPr>
            </w:pPr>
            <w:r w:rsidRPr="000A2FF1">
              <w:rPr>
                <w:rFonts w:eastAsia="Times New Roman"/>
              </w:rPr>
              <w:t>960</w:t>
            </w:r>
          </w:p>
        </w:tc>
        <w:tc>
          <w:tcPr>
            <w:tcW w:w="1682" w:type="dxa"/>
            <w:noWrap/>
            <w:hideMark/>
          </w:tcPr>
          <w:p w14:paraId="1BD326F9" w14:textId="77777777" w:rsidR="006D3088" w:rsidRPr="000A2FF1" w:rsidRDefault="006D3088" w:rsidP="00FF1C0D">
            <w:pPr>
              <w:spacing w:after="0" w:line="240" w:lineRule="auto"/>
              <w:rPr>
                <w:rFonts w:eastAsia="Times New Roman"/>
              </w:rPr>
            </w:pPr>
            <w:r w:rsidRPr="000A2FF1">
              <w:rPr>
                <w:rFonts w:eastAsia="Times New Roman"/>
              </w:rPr>
              <w:t>124.67 (116.79 - 132.56)</w:t>
            </w:r>
          </w:p>
        </w:tc>
        <w:tc>
          <w:tcPr>
            <w:tcW w:w="716" w:type="dxa"/>
            <w:noWrap/>
            <w:hideMark/>
          </w:tcPr>
          <w:p w14:paraId="0E8ADD53" w14:textId="77777777" w:rsidR="006D3088" w:rsidRPr="000A2FF1" w:rsidRDefault="006D3088" w:rsidP="00FF1C0D">
            <w:pPr>
              <w:spacing w:after="0" w:line="240" w:lineRule="auto"/>
              <w:jc w:val="right"/>
              <w:rPr>
                <w:rFonts w:eastAsia="Times New Roman"/>
              </w:rPr>
            </w:pPr>
            <w:r w:rsidRPr="000A2FF1">
              <w:rPr>
                <w:rFonts w:eastAsia="Times New Roman"/>
              </w:rPr>
              <w:t>1020</w:t>
            </w:r>
          </w:p>
        </w:tc>
        <w:tc>
          <w:tcPr>
            <w:tcW w:w="1682" w:type="dxa"/>
            <w:noWrap/>
            <w:hideMark/>
          </w:tcPr>
          <w:p w14:paraId="00597BD8" w14:textId="77777777" w:rsidR="006D3088" w:rsidRPr="000A2FF1" w:rsidRDefault="006D3088" w:rsidP="00FF1C0D">
            <w:pPr>
              <w:spacing w:after="0" w:line="240" w:lineRule="auto"/>
              <w:rPr>
                <w:rFonts w:eastAsia="Times New Roman"/>
              </w:rPr>
            </w:pPr>
            <w:r w:rsidRPr="000A2FF1">
              <w:rPr>
                <w:rFonts w:eastAsia="Times New Roman"/>
              </w:rPr>
              <w:t>124.29 (116.66 - 131.91)</w:t>
            </w:r>
          </w:p>
        </w:tc>
        <w:tc>
          <w:tcPr>
            <w:tcW w:w="716" w:type="dxa"/>
            <w:noWrap/>
            <w:hideMark/>
          </w:tcPr>
          <w:p w14:paraId="03F0B3E9" w14:textId="77777777" w:rsidR="006D3088" w:rsidRPr="000A2FF1" w:rsidRDefault="006D3088" w:rsidP="00FF1C0D">
            <w:pPr>
              <w:spacing w:after="0" w:line="240" w:lineRule="auto"/>
              <w:jc w:val="right"/>
              <w:rPr>
                <w:rFonts w:eastAsia="Times New Roman"/>
              </w:rPr>
            </w:pPr>
            <w:r w:rsidRPr="000A2FF1">
              <w:rPr>
                <w:rFonts w:eastAsia="Times New Roman"/>
              </w:rPr>
              <w:t>1175</w:t>
            </w:r>
          </w:p>
        </w:tc>
        <w:tc>
          <w:tcPr>
            <w:tcW w:w="1682" w:type="dxa"/>
            <w:noWrap/>
            <w:hideMark/>
          </w:tcPr>
          <w:p w14:paraId="4432AC17" w14:textId="77777777" w:rsidR="006D3088" w:rsidRPr="000A2FF1" w:rsidRDefault="006D3088" w:rsidP="00FF1C0D">
            <w:pPr>
              <w:spacing w:after="0" w:line="240" w:lineRule="auto"/>
              <w:rPr>
                <w:rFonts w:eastAsia="Times New Roman"/>
              </w:rPr>
            </w:pPr>
            <w:r w:rsidRPr="000A2FF1">
              <w:rPr>
                <w:rFonts w:eastAsia="Times New Roman"/>
              </w:rPr>
              <w:t>118.19 (111.43 - 124.95)</w:t>
            </w:r>
          </w:p>
        </w:tc>
        <w:tc>
          <w:tcPr>
            <w:tcW w:w="716" w:type="dxa"/>
            <w:noWrap/>
            <w:hideMark/>
          </w:tcPr>
          <w:p w14:paraId="6700CA47" w14:textId="77777777" w:rsidR="006D3088" w:rsidRPr="000A2FF1" w:rsidRDefault="006D3088" w:rsidP="00FF1C0D">
            <w:pPr>
              <w:spacing w:after="0" w:line="240" w:lineRule="auto"/>
              <w:jc w:val="right"/>
              <w:rPr>
                <w:rFonts w:eastAsia="Times New Roman"/>
              </w:rPr>
            </w:pPr>
            <w:r w:rsidRPr="000A2FF1">
              <w:rPr>
                <w:rFonts w:eastAsia="Times New Roman"/>
              </w:rPr>
              <w:t>1555</w:t>
            </w:r>
          </w:p>
        </w:tc>
        <w:tc>
          <w:tcPr>
            <w:tcW w:w="1682" w:type="dxa"/>
            <w:noWrap/>
            <w:hideMark/>
          </w:tcPr>
          <w:p w14:paraId="245CEA46" w14:textId="77777777" w:rsidR="006D3088" w:rsidRPr="000A2FF1" w:rsidRDefault="006D3088" w:rsidP="00FF1C0D">
            <w:pPr>
              <w:spacing w:after="0" w:line="240" w:lineRule="auto"/>
              <w:rPr>
                <w:rFonts w:eastAsia="Times New Roman"/>
              </w:rPr>
            </w:pPr>
            <w:r w:rsidRPr="000A2FF1">
              <w:rPr>
                <w:rFonts w:eastAsia="Times New Roman"/>
              </w:rPr>
              <w:t>118.75 (112.85 - 124.65)</w:t>
            </w:r>
          </w:p>
        </w:tc>
        <w:tc>
          <w:tcPr>
            <w:tcW w:w="716" w:type="dxa"/>
            <w:noWrap/>
            <w:hideMark/>
          </w:tcPr>
          <w:p w14:paraId="1B944929" w14:textId="77777777" w:rsidR="006D3088" w:rsidRPr="000A2FF1" w:rsidRDefault="006D3088" w:rsidP="00FF1C0D">
            <w:pPr>
              <w:spacing w:after="0" w:line="240" w:lineRule="auto"/>
              <w:jc w:val="right"/>
              <w:rPr>
                <w:rFonts w:eastAsia="Times New Roman"/>
              </w:rPr>
            </w:pPr>
            <w:r w:rsidRPr="000A2FF1">
              <w:rPr>
                <w:rFonts w:eastAsia="Times New Roman"/>
              </w:rPr>
              <w:t>1875</w:t>
            </w:r>
          </w:p>
        </w:tc>
        <w:tc>
          <w:tcPr>
            <w:tcW w:w="1682" w:type="dxa"/>
            <w:noWrap/>
            <w:hideMark/>
          </w:tcPr>
          <w:p w14:paraId="22C7798C" w14:textId="77777777" w:rsidR="006D3088" w:rsidRPr="000A2FF1" w:rsidRDefault="006D3088" w:rsidP="00FF1C0D">
            <w:pPr>
              <w:spacing w:after="0" w:line="240" w:lineRule="auto"/>
              <w:rPr>
                <w:rFonts w:eastAsia="Times New Roman"/>
              </w:rPr>
            </w:pPr>
            <w:r w:rsidRPr="000A2FF1">
              <w:rPr>
                <w:rFonts w:eastAsia="Times New Roman"/>
              </w:rPr>
              <w:t>121.29 (115.8 - 126.78)</w:t>
            </w:r>
          </w:p>
        </w:tc>
      </w:tr>
      <w:tr w:rsidR="006D3088" w:rsidRPr="000A2FF1" w14:paraId="6E425F1D" w14:textId="77777777" w:rsidTr="00FF1C0D">
        <w:trPr>
          <w:trHeight w:val="259"/>
        </w:trPr>
        <w:tc>
          <w:tcPr>
            <w:tcW w:w="1157" w:type="dxa"/>
            <w:vMerge w:val="restart"/>
            <w:hideMark/>
          </w:tcPr>
          <w:p w14:paraId="5098865A" w14:textId="77777777" w:rsidR="006D3088" w:rsidRPr="000A2FF1" w:rsidRDefault="006D3088" w:rsidP="00FF1C0D">
            <w:pPr>
              <w:spacing w:after="0" w:line="240" w:lineRule="auto"/>
              <w:rPr>
                <w:rFonts w:eastAsia="Times New Roman"/>
              </w:rPr>
            </w:pPr>
            <w:r w:rsidRPr="000A2FF1">
              <w:rPr>
                <w:rFonts w:eastAsia="Times New Roman"/>
              </w:rPr>
              <w:t>65-69</w:t>
            </w:r>
            <w:r w:rsidRPr="000A2FF1">
              <w:rPr>
                <w:rFonts w:eastAsia="Times New Roman"/>
              </w:rPr>
              <w:br/>
              <w:t>(N=48</w:t>
            </w:r>
            <w:r>
              <w:rPr>
                <w:rFonts w:eastAsia="Times New Roman"/>
              </w:rPr>
              <w:t>,</w:t>
            </w:r>
            <w:r w:rsidRPr="000A2FF1">
              <w:rPr>
                <w:rFonts w:eastAsia="Times New Roman"/>
              </w:rPr>
              <w:t>005)</w:t>
            </w:r>
          </w:p>
        </w:tc>
        <w:tc>
          <w:tcPr>
            <w:tcW w:w="1502" w:type="dxa"/>
            <w:noWrap/>
            <w:hideMark/>
          </w:tcPr>
          <w:p w14:paraId="066712B3"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3B451500" w14:textId="77777777" w:rsidR="006D3088" w:rsidRPr="000A2FF1" w:rsidRDefault="006D3088" w:rsidP="00FF1C0D">
            <w:pPr>
              <w:spacing w:after="0" w:line="240" w:lineRule="auto"/>
              <w:jc w:val="right"/>
              <w:rPr>
                <w:rFonts w:eastAsia="Times New Roman"/>
              </w:rPr>
            </w:pPr>
            <w:r w:rsidRPr="000A2FF1">
              <w:rPr>
                <w:rFonts w:eastAsia="Times New Roman"/>
              </w:rPr>
              <w:t>8430</w:t>
            </w:r>
          </w:p>
        </w:tc>
        <w:tc>
          <w:tcPr>
            <w:tcW w:w="1682" w:type="dxa"/>
            <w:noWrap/>
            <w:hideMark/>
          </w:tcPr>
          <w:p w14:paraId="64436EC6" w14:textId="77777777" w:rsidR="006D3088" w:rsidRPr="000A2FF1" w:rsidRDefault="006D3088" w:rsidP="00FF1C0D">
            <w:pPr>
              <w:spacing w:after="0" w:line="240" w:lineRule="auto"/>
              <w:rPr>
                <w:rFonts w:eastAsia="Times New Roman"/>
              </w:rPr>
            </w:pPr>
            <w:r w:rsidRPr="000A2FF1">
              <w:rPr>
                <w:rFonts w:eastAsia="Times New Roman"/>
              </w:rPr>
              <w:t>205.23 (200.85 - 209.61)</w:t>
            </w:r>
          </w:p>
        </w:tc>
        <w:tc>
          <w:tcPr>
            <w:tcW w:w="716" w:type="dxa"/>
            <w:noWrap/>
            <w:hideMark/>
          </w:tcPr>
          <w:p w14:paraId="09FD909A" w14:textId="77777777" w:rsidR="006D3088" w:rsidRPr="000A2FF1" w:rsidRDefault="006D3088" w:rsidP="00FF1C0D">
            <w:pPr>
              <w:spacing w:after="0" w:line="240" w:lineRule="auto"/>
              <w:jc w:val="right"/>
              <w:rPr>
                <w:rFonts w:eastAsia="Times New Roman"/>
              </w:rPr>
            </w:pPr>
            <w:r w:rsidRPr="000A2FF1">
              <w:rPr>
                <w:rFonts w:eastAsia="Times New Roman"/>
              </w:rPr>
              <w:t>8660</w:t>
            </w:r>
          </w:p>
        </w:tc>
        <w:tc>
          <w:tcPr>
            <w:tcW w:w="1682" w:type="dxa"/>
            <w:noWrap/>
            <w:hideMark/>
          </w:tcPr>
          <w:p w14:paraId="5FA12249" w14:textId="77777777" w:rsidR="006D3088" w:rsidRPr="000A2FF1" w:rsidRDefault="006D3088" w:rsidP="00FF1C0D">
            <w:pPr>
              <w:spacing w:after="0" w:line="240" w:lineRule="auto"/>
              <w:rPr>
                <w:rFonts w:eastAsia="Times New Roman"/>
              </w:rPr>
            </w:pPr>
            <w:r w:rsidRPr="000A2FF1">
              <w:rPr>
                <w:rFonts w:eastAsia="Times New Roman"/>
              </w:rPr>
              <w:t>204.4 (200.09 - 208.7)</w:t>
            </w:r>
          </w:p>
        </w:tc>
        <w:tc>
          <w:tcPr>
            <w:tcW w:w="716" w:type="dxa"/>
            <w:noWrap/>
            <w:hideMark/>
          </w:tcPr>
          <w:p w14:paraId="43AD2927" w14:textId="77777777" w:rsidR="006D3088" w:rsidRPr="000A2FF1" w:rsidRDefault="006D3088" w:rsidP="00FF1C0D">
            <w:pPr>
              <w:spacing w:after="0" w:line="240" w:lineRule="auto"/>
              <w:jc w:val="right"/>
              <w:rPr>
                <w:rFonts w:eastAsia="Times New Roman"/>
              </w:rPr>
            </w:pPr>
            <w:r w:rsidRPr="000A2FF1">
              <w:rPr>
                <w:rFonts w:eastAsia="Times New Roman"/>
              </w:rPr>
              <w:t>9075</w:t>
            </w:r>
          </w:p>
        </w:tc>
        <w:tc>
          <w:tcPr>
            <w:tcW w:w="1682" w:type="dxa"/>
            <w:noWrap/>
            <w:hideMark/>
          </w:tcPr>
          <w:p w14:paraId="6510A6D1" w14:textId="77777777" w:rsidR="006D3088" w:rsidRPr="000A2FF1" w:rsidRDefault="006D3088" w:rsidP="00FF1C0D">
            <w:pPr>
              <w:spacing w:after="0" w:line="240" w:lineRule="auto"/>
              <w:rPr>
                <w:rFonts w:eastAsia="Times New Roman"/>
              </w:rPr>
            </w:pPr>
            <w:r w:rsidRPr="000A2FF1">
              <w:rPr>
                <w:rFonts w:eastAsia="Times New Roman"/>
              </w:rPr>
              <w:t>206.38 (202.13 - 210.62)</w:t>
            </w:r>
          </w:p>
        </w:tc>
        <w:tc>
          <w:tcPr>
            <w:tcW w:w="716" w:type="dxa"/>
            <w:noWrap/>
            <w:hideMark/>
          </w:tcPr>
          <w:p w14:paraId="4ADC7E1C" w14:textId="77777777" w:rsidR="006D3088" w:rsidRPr="000A2FF1" w:rsidRDefault="006D3088" w:rsidP="00FF1C0D">
            <w:pPr>
              <w:spacing w:after="0" w:line="240" w:lineRule="auto"/>
              <w:jc w:val="right"/>
              <w:rPr>
                <w:rFonts w:eastAsia="Times New Roman"/>
              </w:rPr>
            </w:pPr>
            <w:r w:rsidRPr="000A2FF1">
              <w:rPr>
                <w:rFonts w:eastAsia="Times New Roman"/>
              </w:rPr>
              <w:t>10180</w:t>
            </w:r>
          </w:p>
        </w:tc>
        <w:tc>
          <w:tcPr>
            <w:tcW w:w="1682" w:type="dxa"/>
            <w:noWrap/>
            <w:hideMark/>
          </w:tcPr>
          <w:p w14:paraId="07DEDE61" w14:textId="77777777" w:rsidR="006D3088" w:rsidRPr="000A2FF1" w:rsidRDefault="006D3088" w:rsidP="00FF1C0D">
            <w:pPr>
              <w:spacing w:after="0" w:line="240" w:lineRule="auto"/>
              <w:rPr>
                <w:rFonts w:eastAsia="Times New Roman"/>
              </w:rPr>
            </w:pPr>
            <w:r w:rsidRPr="000A2FF1">
              <w:rPr>
                <w:rFonts w:eastAsia="Times New Roman"/>
              </w:rPr>
              <w:t>196.34 (192.52 - 200.15)</w:t>
            </w:r>
          </w:p>
        </w:tc>
        <w:tc>
          <w:tcPr>
            <w:tcW w:w="716" w:type="dxa"/>
            <w:noWrap/>
            <w:hideMark/>
          </w:tcPr>
          <w:p w14:paraId="0C05D96D" w14:textId="77777777" w:rsidR="006D3088" w:rsidRPr="000A2FF1" w:rsidRDefault="006D3088" w:rsidP="00FF1C0D">
            <w:pPr>
              <w:spacing w:after="0" w:line="240" w:lineRule="auto"/>
              <w:jc w:val="right"/>
              <w:rPr>
                <w:rFonts w:eastAsia="Times New Roman"/>
              </w:rPr>
            </w:pPr>
            <w:r w:rsidRPr="000A2FF1">
              <w:rPr>
                <w:rFonts w:eastAsia="Times New Roman"/>
              </w:rPr>
              <w:t>11660</w:t>
            </w:r>
          </w:p>
        </w:tc>
        <w:tc>
          <w:tcPr>
            <w:tcW w:w="1682" w:type="dxa"/>
            <w:noWrap/>
            <w:hideMark/>
          </w:tcPr>
          <w:p w14:paraId="5772E830" w14:textId="77777777" w:rsidR="006D3088" w:rsidRPr="000A2FF1" w:rsidRDefault="006D3088" w:rsidP="00FF1C0D">
            <w:pPr>
              <w:spacing w:after="0" w:line="240" w:lineRule="auto"/>
              <w:rPr>
                <w:rFonts w:eastAsia="Times New Roman"/>
              </w:rPr>
            </w:pPr>
            <w:r w:rsidRPr="000A2FF1">
              <w:rPr>
                <w:rFonts w:eastAsia="Times New Roman"/>
              </w:rPr>
              <w:t>171.89 (168.77 - 175.01)</w:t>
            </w:r>
          </w:p>
        </w:tc>
      </w:tr>
      <w:tr w:rsidR="006D3088" w:rsidRPr="000A2FF1" w14:paraId="7F297D12" w14:textId="77777777" w:rsidTr="00FF1C0D">
        <w:trPr>
          <w:trHeight w:val="259"/>
        </w:trPr>
        <w:tc>
          <w:tcPr>
            <w:tcW w:w="1157" w:type="dxa"/>
            <w:vMerge/>
            <w:hideMark/>
          </w:tcPr>
          <w:p w14:paraId="0347C809" w14:textId="77777777" w:rsidR="006D3088" w:rsidRPr="000A2FF1" w:rsidRDefault="006D3088" w:rsidP="00FF1C0D">
            <w:pPr>
              <w:spacing w:after="0" w:line="240" w:lineRule="auto"/>
              <w:rPr>
                <w:rFonts w:eastAsia="Times New Roman"/>
              </w:rPr>
            </w:pPr>
          </w:p>
        </w:tc>
        <w:tc>
          <w:tcPr>
            <w:tcW w:w="1502" w:type="dxa"/>
            <w:noWrap/>
            <w:hideMark/>
          </w:tcPr>
          <w:p w14:paraId="73D1B558"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4F26D407" w14:textId="77777777" w:rsidR="006D3088" w:rsidRPr="000A2FF1" w:rsidRDefault="006D3088" w:rsidP="00FF1C0D">
            <w:pPr>
              <w:spacing w:after="0" w:line="240" w:lineRule="auto"/>
              <w:jc w:val="right"/>
              <w:rPr>
                <w:rFonts w:eastAsia="Times New Roman"/>
              </w:rPr>
            </w:pPr>
            <w:r w:rsidRPr="000A2FF1">
              <w:rPr>
                <w:rFonts w:eastAsia="Times New Roman"/>
              </w:rPr>
              <w:t>1050</w:t>
            </w:r>
          </w:p>
        </w:tc>
        <w:tc>
          <w:tcPr>
            <w:tcW w:w="1682" w:type="dxa"/>
            <w:noWrap/>
            <w:hideMark/>
          </w:tcPr>
          <w:p w14:paraId="1FA0E00B" w14:textId="77777777" w:rsidR="006D3088" w:rsidRPr="000A2FF1" w:rsidRDefault="006D3088" w:rsidP="00FF1C0D">
            <w:pPr>
              <w:spacing w:after="0" w:line="240" w:lineRule="auto"/>
              <w:rPr>
                <w:rFonts w:eastAsia="Times New Roman"/>
              </w:rPr>
            </w:pPr>
            <w:r w:rsidRPr="000A2FF1">
              <w:rPr>
                <w:rFonts w:eastAsia="Times New Roman"/>
              </w:rPr>
              <w:t>246.38 (231.48 - 261.28)</w:t>
            </w:r>
          </w:p>
        </w:tc>
        <w:tc>
          <w:tcPr>
            <w:tcW w:w="716" w:type="dxa"/>
            <w:noWrap/>
            <w:hideMark/>
          </w:tcPr>
          <w:p w14:paraId="79BFD51E" w14:textId="77777777" w:rsidR="006D3088" w:rsidRPr="000A2FF1" w:rsidRDefault="006D3088" w:rsidP="00FF1C0D">
            <w:pPr>
              <w:spacing w:after="0" w:line="240" w:lineRule="auto"/>
              <w:jc w:val="right"/>
              <w:rPr>
                <w:rFonts w:eastAsia="Times New Roman"/>
              </w:rPr>
            </w:pPr>
            <w:r w:rsidRPr="000A2FF1">
              <w:rPr>
                <w:rFonts w:eastAsia="Times New Roman"/>
              </w:rPr>
              <w:t>1035</w:t>
            </w:r>
          </w:p>
        </w:tc>
        <w:tc>
          <w:tcPr>
            <w:tcW w:w="1682" w:type="dxa"/>
            <w:noWrap/>
            <w:hideMark/>
          </w:tcPr>
          <w:p w14:paraId="4F5FD8E8" w14:textId="77777777" w:rsidR="006D3088" w:rsidRPr="000A2FF1" w:rsidRDefault="006D3088" w:rsidP="00FF1C0D">
            <w:pPr>
              <w:spacing w:after="0" w:line="240" w:lineRule="auto"/>
              <w:rPr>
                <w:rFonts w:eastAsia="Times New Roman"/>
              </w:rPr>
            </w:pPr>
            <w:r w:rsidRPr="000A2FF1">
              <w:rPr>
                <w:rFonts w:eastAsia="Times New Roman"/>
              </w:rPr>
              <w:t>235.93 (221.56 - 250.3)</w:t>
            </w:r>
          </w:p>
        </w:tc>
        <w:tc>
          <w:tcPr>
            <w:tcW w:w="716" w:type="dxa"/>
            <w:noWrap/>
            <w:hideMark/>
          </w:tcPr>
          <w:p w14:paraId="2B11239C" w14:textId="77777777" w:rsidR="006D3088" w:rsidRPr="000A2FF1" w:rsidRDefault="006D3088" w:rsidP="00FF1C0D">
            <w:pPr>
              <w:spacing w:after="0" w:line="240" w:lineRule="auto"/>
              <w:jc w:val="right"/>
              <w:rPr>
                <w:rFonts w:eastAsia="Times New Roman"/>
              </w:rPr>
            </w:pPr>
            <w:r w:rsidRPr="000A2FF1">
              <w:rPr>
                <w:rFonts w:eastAsia="Times New Roman"/>
              </w:rPr>
              <w:t>1120</w:t>
            </w:r>
          </w:p>
        </w:tc>
        <w:tc>
          <w:tcPr>
            <w:tcW w:w="1682" w:type="dxa"/>
            <w:noWrap/>
            <w:hideMark/>
          </w:tcPr>
          <w:p w14:paraId="4B8FDDA8" w14:textId="77777777" w:rsidR="006D3088" w:rsidRPr="000A2FF1" w:rsidRDefault="006D3088" w:rsidP="00FF1C0D">
            <w:pPr>
              <w:spacing w:after="0" w:line="240" w:lineRule="auto"/>
              <w:rPr>
                <w:rFonts w:eastAsia="Times New Roman"/>
              </w:rPr>
            </w:pPr>
            <w:r w:rsidRPr="000A2FF1">
              <w:rPr>
                <w:rFonts w:eastAsia="Times New Roman"/>
              </w:rPr>
              <w:t>239.27 (225.26 - 253.28)</w:t>
            </w:r>
          </w:p>
        </w:tc>
        <w:tc>
          <w:tcPr>
            <w:tcW w:w="716" w:type="dxa"/>
            <w:noWrap/>
            <w:hideMark/>
          </w:tcPr>
          <w:p w14:paraId="69374288" w14:textId="77777777" w:rsidR="006D3088" w:rsidRPr="000A2FF1" w:rsidRDefault="006D3088" w:rsidP="00FF1C0D">
            <w:pPr>
              <w:spacing w:after="0" w:line="240" w:lineRule="auto"/>
              <w:jc w:val="right"/>
              <w:rPr>
                <w:rFonts w:eastAsia="Times New Roman"/>
              </w:rPr>
            </w:pPr>
            <w:r w:rsidRPr="000A2FF1">
              <w:rPr>
                <w:rFonts w:eastAsia="Times New Roman"/>
              </w:rPr>
              <w:t>1375</w:t>
            </w:r>
          </w:p>
        </w:tc>
        <w:tc>
          <w:tcPr>
            <w:tcW w:w="1682" w:type="dxa"/>
            <w:noWrap/>
            <w:hideMark/>
          </w:tcPr>
          <w:p w14:paraId="080046B5" w14:textId="77777777" w:rsidR="006D3088" w:rsidRPr="000A2FF1" w:rsidRDefault="006D3088" w:rsidP="00FF1C0D">
            <w:pPr>
              <w:spacing w:after="0" w:line="240" w:lineRule="auto"/>
              <w:rPr>
                <w:rFonts w:eastAsia="Times New Roman"/>
              </w:rPr>
            </w:pPr>
            <w:r w:rsidRPr="000A2FF1">
              <w:rPr>
                <w:rFonts w:eastAsia="Times New Roman"/>
              </w:rPr>
              <w:t>242.89 (230.05 - 255.73)</w:t>
            </w:r>
          </w:p>
        </w:tc>
        <w:tc>
          <w:tcPr>
            <w:tcW w:w="716" w:type="dxa"/>
            <w:noWrap/>
            <w:hideMark/>
          </w:tcPr>
          <w:p w14:paraId="0DA5456E" w14:textId="77777777" w:rsidR="006D3088" w:rsidRPr="000A2FF1" w:rsidRDefault="006D3088" w:rsidP="00FF1C0D">
            <w:pPr>
              <w:spacing w:after="0" w:line="240" w:lineRule="auto"/>
              <w:jc w:val="right"/>
              <w:rPr>
                <w:rFonts w:eastAsia="Times New Roman"/>
              </w:rPr>
            </w:pPr>
            <w:r w:rsidRPr="000A2FF1">
              <w:rPr>
                <w:rFonts w:eastAsia="Times New Roman"/>
              </w:rPr>
              <w:t>1650</w:t>
            </w:r>
          </w:p>
        </w:tc>
        <w:tc>
          <w:tcPr>
            <w:tcW w:w="1682" w:type="dxa"/>
            <w:noWrap/>
            <w:hideMark/>
          </w:tcPr>
          <w:p w14:paraId="18653EDE" w14:textId="77777777" w:rsidR="006D3088" w:rsidRPr="000A2FF1" w:rsidRDefault="006D3088" w:rsidP="00FF1C0D">
            <w:pPr>
              <w:spacing w:after="0" w:line="240" w:lineRule="auto"/>
              <w:rPr>
                <w:rFonts w:eastAsia="Times New Roman"/>
              </w:rPr>
            </w:pPr>
            <w:r w:rsidRPr="000A2FF1">
              <w:rPr>
                <w:rFonts w:eastAsia="Times New Roman"/>
              </w:rPr>
              <w:t>220.08 (209.46 - 230.7)</w:t>
            </w:r>
          </w:p>
        </w:tc>
      </w:tr>
      <w:tr w:rsidR="006D3088" w:rsidRPr="000A2FF1" w14:paraId="27F37AF4" w14:textId="77777777" w:rsidTr="00FF1C0D">
        <w:trPr>
          <w:trHeight w:val="259"/>
        </w:trPr>
        <w:tc>
          <w:tcPr>
            <w:tcW w:w="1157" w:type="dxa"/>
            <w:vMerge/>
            <w:hideMark/>
          </w:tcPr>
          <w:p w14:paraId="75B0251B" w14:textId="77777777" w:rsidR="006D3088" w:rsidRPr="000A2FF1" w:rsidRDefault="006D3088" w:rsidP="00FF1C0D">
            <w:pPr>
              <w:spacing w:after="0" w:line="240" w:lineRule="auto"/>
              <w:rPr>
                <w:rFonts w:eastAsia="Times New Roman"/>
              </w:rPr>
            </w:pPr>
          </w:p>
        </w:tc>
        <w:tc>
          <w:tcPr>
            <w:tcW w:w="1502" w:type="dxa"/>
            <w:noWrap/>
            <w:hideMark/>
          </w:tcPr>
          <w:p w14:paraId="018C6989"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02B94F77" w14:textId="77777777" w:rsidR="006D3088" w:rsidRPr="000A2FF1" w:rsidRDefault="006D3088" w:rsidP="00FF1C0D">
            <w:pPr>
              <w:spacing w:after="0" w:line="240" w:lineRule="auto"/>
              <w:jc w:val="right"/>
              <w:rPr>
                <w:rFonts w:eastAsia="Times New Roman"/>
              </w:rPr>
            </w:pPr>
            <w:r w:rsidRPr="000A2FF1">
              <w:rPr>
                <w:rFonts w:eastAsia="Times New Roman"/>
              </w:rPr>
              <w:t>4395</w:t>
            </w:r>
          </w:p>
        </w:tc>
        <w:tc>
          <w:tcPr>
            <w:tcW w:w="1682" w:type="dxa"/>
            <w:noWrap/>
            <w:hideMark/>
          </w:tcPr>
          <w:p w14:paraId="1A2A3F88" w14:textId="77777777" w:rsidR="006D3088" w:rsidRPr="000A2FF1" w:rsidRDefault="006D3088" w:rsidP="00FF1C0D">
            <w:pPr>
              <w:spacing w:after="0" w:line="240" w:lineRule="auto"/>
              <w:rPr>
                <w:rFonts w:eastAsia="Times New Roman"/>
              </w:rPr>
            </w:pPr>
            <w:r w:rsidRPr="000A2FF1">
              <w:rPr>
                <w:rFonts w:eastAsia="Times New Roman"/>
              </w:rPr>
              <w:t>206.63 (200.52 - 212.74)</w:t>
            </w:r>
          </w:p>
        </w:tc>
        <w:tc>
          <w:tcPr>
            <w:tcW w:w="716" w:type="dxa"/>
            <w:noWrap/>
            <w:hideMark/>
          </w:tcPr>
          <w:p w14:paraId="61D40554" w14:textId="77777777" w:rsidR="006D3088" w:rsidRPr="000A2FF1" w:rsidRDefault="006D3088" w:rsidP="00FF1C0D">
            <w:pPr>
              <w:spacing w:after="0" w:line="240" w:lineRule="auto"/>
              <w:jc w:val="right"/>
              <w:rPr>
                <w:rFonts w:eastAsia="Times New Roman"/>
              </w:rPr>
            </w:pPr>
            <w:r w:rsidRPr="000A2FF1">
              <w:rPr>
                <w:rFonts w:eastAsia="Times New Roman"/>
              </w:rPr>
              <w:t>4515</w:t>
            </w:r>
          </w:p>
        </w:tc>
        <w:tc>
          <w:tcPr>
            <w:tcW w:w="1682" w:type="dxa"/>
            <w:noWrap/>
            <w:hideMark/>
          </w:tcPr>
          <w:p w14:paraId="1DDD4C8F" w14:textId="77777777" w:rsidR="006D3088" w:rsidRPr="000A2FF1" w:rsidRDefault="006D3088" w:rsidP="00FF1C0D">
            <w:pPr>
              <w:spacing w:after="0" w:line="240" w:lineRule="auto"/>
              <w:rPr>
                <w:rFonts w:eastAsia="Times New Roman"/>
              </w:rPr>
            </w:pPr>
            <w:r w:rsidRPr="000A2FF1">
              <w:rPr>
                <w:rFonts w:eastAsia="Times New Roman"/>
              </w:rPr>
              <w:t>207.05 (201.01 - 213.09)</w:t>
            </w:r>
          </w:p>
        </w:tc>
        <w:tc>
          <w:tcPr>
            <w:tcW w:w="716" w:type="dxa"/>
            <w:noWrap/>
            <w:hideMark/>
          </w:tcPr>
          <w:p w14:paraId="4DCECE6F" w14:textId="77777777" w:rsidR="006D3088" w:rsidRPr="000A2FF1" w:rsidRDefault="006D3088" w:rsidP="00FF1C0D">
            <w:pPr>
              <w:spacing w:after="0" w:line="240" w:lineRule="auto"/>
              <w:jc w:val="right"/>
              <w:rPr>
                <w:rFonts w:eastAsia="Times New Roman"/>
              </w:rPr>
            </w:pPr>
            <w:r w:rsidRPr="000A2FF1">
              <w:rPr>
                <w:rFonts w:eastAsia="Times New Roman"/>
              </w:rPr>
              <w:t>4655</w:t>
            </w:r>
          </w:p>
        </w:tc>
        <w:tc>
          <w:tcPr>
            <w:tcW w:w="1682" w:type="dxa"/>
            <w:noWrap/>
            <w:hideMark/>
          </w:tcPr>
          <w:p w14:paraId="11D252EA" w14:textId="77777777" w:rsidR="006D3088" w:rsidRPr="000A2FF1" w:rsidRDefault="006D3088" w:rsidP="00FF1C0D">
            <w:pPr>
              <w:spacing w:after="0" w:line="240" w:lineRule="auto"/>
              <w:rPr>
                <w:rFonts w:eastAsia="Times New Roman"/>
              </w:rPr>
            </w:pPr>
            <w:r w:rsidRPr="000A2FF1">
              <w:rPr>
                <w:rFonts w:eastAsia="Times New Roman"/>
              </w:rPr>
              <w:t>206.85 (200.91 - 212.79)</w:t>
            </w:r>
          </w:p>
        </w:tc>
        <w:tc>
          <w:tcPr>
            <w:tcW w:w="716" w:type="dxa"/>
            <w:noWrap/>
            <w:hideMark/>
          </w:tcPr>
          <w:p w14:paraId="4CC3A5A3" w14:textId="77777777" w:rsidR="006D3088" w:rsidRPr="000A2FF1" w:rsidRDefault="006D3088" w:rsidP="00FF1C0D">
            <w:pPr>
              <w:spacing w:after="0" w:line="240" w:lineRule="auto"/>
              <w:jc w:val="right"/>
              <w:rPr>
                <w:rFonts w:eastAsia="Times New Roman"/>
              </w:rPr>
            </w:pPr>
            <w:r w:rsidRPr="000A2FF1">
              <w:rPr>
                <w:rFonts w:eastAsia="Times New Roman"/>
              </w:rPr>
              <w:t>4960</w:t>
            </w:r>
          </w:p>
        </w:tc>
        <w:tc>
          <w:tcPr>
            <w:tcW w:w="1682" w:type="dxa"/>
            <w:noWrap/>
            <w:hideMark/>
          </w:tcPr>
          <w:p w14:paraId="08B634C3" w14:textId="77777777" w:rsidR="006D3088" w:rsidRPr="000A2FF1" w:rsidRDefault="006D3088" w:rsidP="00FF1C0D">
            <w:pPr>
              <w:spacing w:after="0" w:line="240" w:lineRule="auto"/>
              <w:rPr>
                <w:rFonts w:eastAsia="Times New Roman"/>
              </w:rPr>
            </w:pPr>
            <w:r w:rsidRPr="000A2FF1">
              <w:rPr>
                <w:rFonts w:eastAsia="Times New Roman"/>
              </w:rPr>
              <w:t>188.49 (183.24 - 193.73)</w:t>
            </w:r>
          </w:p>
        </w:tc>
        <w:tc>
          <w:tcPr>
            <w:tcW w:w="716" w:type="dxa"/>
            <w:noWrap/>
            <w:hideMark/>
          </w:tcPr>
          <w:p w14:paraId="5112C873" w14:textId="77777777" w:rsidR="006D3088" w:rsidRPr="000A2FF1" w:rsidRDefault="006D3088" w:rsidP="00FF1C0D">
            <w:pPr>
              <w:spacing w:after="0" w:line="240" w:lineRule="auto"/>
              <w:jc w:val="right"/>
              <w:rPr>
                <w:rFonts w:eastAsia="Times New Roman"/>
              </w:rPr>
            </w:pPr>
            <w:r w:rsidRPr="000A2FF1">
              <w:rPr>
                <w:rFonts w:eastAsia="Times New Roman"/>
              </w:rPr>
              <w:t>5300</w:t>
            </w:r>
          </w:p>
        </w:tc>
        <w:tc>
          <w:tcPr>
            <w:tcW w:w="1682" w:type="dxa"/>
            <w:noWrap/>
            <w:hideMark/>
          </w:tcPr>
          <w:p w14:paraId="58A0B2AD" w14:textId="77777777" w:rsidR="006D3088" w:rsidRPr="000A2FF1" w:rsidRDefault="006D3088" w:rsidP="00FF1C0D">
            <w:pPr>
              <w:spacing w:after="0" w:line="240" w:lineRule="auto"/>
              <w:rPr>
                <w:rFonts w:eastAsia="Times New Roman"/>
              </w:rPr>
            </w:pPr>
            <w:r w:rsidRPr="000A2FF1">
              <w:rPr>
                <w:rFonts w:eastAsia="Times New Roman"/>
              </w:rPr>
              <w:t>155.3 (151.12 - 159.48)</w:t>
            </w:r>
          </w:p>
        </w:tc>
      </w:tr>
      <w:tr w:rsidR="006D3088" w:rsidRPr="000A2FF1" w14:paraId="650DCD41" w14:textId="77777777" w:rsidTr="00FF1C0D">
        <w:trPr>
          <w:trHeight w:val="259"/>
        </w:trPr>
        <w:tc>
          <w:tcPr>
            <w:tcW w:w="1157" w:type="dxa"/>
            <w:vMerge/>
            <w:hideMark/>
          </w:tcPr>
          <w:p w14:paraId="42C0AFE4" w14:textId="77777777" w:rsidR="006D3088" w:rsidRPr="000A2FF1" w:rsidRDefault="006D3088" w:rsidP="00FF1C0D">
            <w:pPr>
              <w:spacing w:after="0" w:line="240" w:lineRule="auto"/>
              <w:rPr>
                <w:rFonts w:eastAsia="Times New Roman"/>
              </w:rPr>
            </w:pPr>
          </w:p>
        </w:tc>
        <w:tc>
          <w:tcPr>
            <w:tcW w:w="1502" w:type="dxa"/>
            <w:noWrap/>
            <w:hideMark/>
          </w:tcPr>
          <w:p w14:paraId="7528A214"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32DEDAD1" w14:textId="77777777" w:rsidR="006D3088" w:rsidRPr="000A2FF1" w:rsidRDefault="006D3088" w:rsidP="00FF1C0D">
            <w:pPr>
              <w:spacing w:after="0" w:line="240" w:lineRule="auto"/>
              <w:jc w:val="right"/>
              <w:rPr>
                <w:rFonts w:eastAsia="Times New Roman"/>
              </w:rPr>
            </w:pPr>
            <w:r w:rsidRPr="000A2FF1">
              <w:rPr>
                <w:rFonts w:eastAsia="Times New Roman"/>
              </w:rPr>
              <w:t>1600</w:t>
            </w:r>
          </w:p>
        </w:tc>
        <w:tc>
          <w:tcPr>
            <w:tcW w:w="1682" w:type="dxa"/>
            <w:noWrap/>
            <w:hideMark/>
          </w:tcPr>
          <w:p w14:paraId="2A7D6004" w14:textId="77777777" w:rsidR="006D3088" w:rsidRPr="000A2FF1" w:rsidRDefault="006D3088" w:rsidP="00FF1C0D">
            <w:pPr>
              <w:spacing w:after="0" w:line="240" w:lineRule="auto"/>
              <w:rPr>
                <w:rFonts w:eastAsia="Times New Roman"/>
              </w:rPr>
            </w:pPr>
            <w:r w:rsidRPr="000A2FF1">
              <w:rPr>
                <w:rFonts w:eastAsia="Times New Roman"/>
              </w:rPr>
              <w:t>191.23 (181.86 - 200.6)</w:t>
            </w:r>
          </w:p>
        </w:tc>
        <w:tc>
          <w:tcPr>
            <w:tcW w:w="716" w:type="dxa"/>
            <w:noWrap/>
            <w:hideMark/>
          </w:tcPr>
          <w:p w14:paraId="26D935FF" w14:textId="77777777" w:rsidR="006D3088" w:rsidRPr="000A2FF1" w:rsidRDefault="006D3088" w:rsidP="00FF1C0D">
            <w:pPr>
              <w:spacing w:after="0" w:line="240" w:lineRule="auto"/>
              <w:jc w:val="right"/>
              <w:rPr>
                <w:rFonts w:eastAsia="Times New Roman"/>
              </w:rPr>
            </w:pPr>
            <w:r w:rsidRPr="000A2FF1">
              <w:rPr>
                <w:rFonts w:eastAsia="Times New Roman"/>
              </w:rPr>
              <w:t>1725</w:t>
            </w:r>
          </w:p>
        </w:tc>
        <w:tc>
          <w:tcPr>
            <w:tcW w:w="1682" w:type="dxa"/>
            <w:noWrap/>
            <w:hideMark/>
          </w:tcPr>
          <w:p w14:paraId="75F9487B" w14:textId="77777777" w:rsidR="006D3088" w:rsidRPr="000A2FF1" w:rsidRDefault="006D3088" w:rsidP="00FF1C0D">
            <w:pPr>
              <w:spacing w:after="0" w:line="240" w:lineRule="auto"/>
              <w:rPr>
                <w:rFonts w:eastAsia="Times New Roman"/>
              </w:rPr>
            </w:pPr>
            <w:r w:rsidRPr="000A2FF1">
              <w:rPr>
                <w:rFonts w:eastAsia="Times New Roman"/>
              </w:rPr>
              <w:t>200.84 (191.37 - 210.32)</w:t>
            </w:r>
          </w:p>
        </w:tc>
        <w:tc>
          <w:tcPr>
            <w:tcW w:w="716" w:type="dxa"/>
            <w:noWrap/>
            <w:hideMark/>
          </w:tcPr>
          <w:p w14:paraId="775E9682" w14:textId="77777777" w:rsidR="006D3088" w:rsidRPr="000A2FF1" w:rsidRDefault="006D3088" w:rsidP="00FF1C0D">
            <w:pPr>
              <w:spacing w:after="0" w:line="240" w:lineRule="auto"/>
              <w:jc w:val="right"/>
              <w:rPr>
                <w:rFonts w:eastAsia="Times New Roman"/>
              </w:rPr>
            </w:pPr>
            <w:r w:rsidRPr="000A2FF1">
              <w:rPr>
                <w:rFonts w:eastAsia="Times New Roman"/>
              </w:rPr>
              <w:t>1795</w:t>
            </w:r>
          </w:p>
        </w:tc>
        <w:tc>
          <w:tcPr>
            <w:tcW w:w="1682" w:type="dxa"/>
            <w:noWrap/>
            <w:hideMark/>
          </w:tcPr>
          <w:p w14:paraId="02C0F4F0" w14:textId="77777777" w:rsidR="006D3088" w:rsidRPr="000A2FF1" w:rsidRDefault="006D3088" w:rsidP="00FF1C0D">
            <w:pPr>
              <w:spacing w:after="0" w:line="240" w:lineRule="auto"/>
              <w:rPr>
                <w:rFonts w:eastAsia="Times New Roman"/>
              </w:rPr>
            </w:pPr>
            <w:r w:rsidRPr="000A2FF1">
              <w:rPr>
                <w:rFonts w:eastAsia="Times New Roman"/>
              </w:rPr>
              <w:t>204.78 (195.31 - 214.26)</w:t>
            </w:r>
          </w:p>
        </w:tc>
        <w:tc>
          <w:tcPr>
            <w:tcW w:w="716" w:type="dxa"/>
            <w:noWrap/>
            <w:hideMark/>
          </w:tcPr>
          <w:p w14:paraId="3F814A78" w14:textId="77777777" w:rsidR="006D3088" w:rsidRPr="000A2FF1" w:rsidRDefault="006D3088" w:rsidP="00FF1C0D">
            <w:pPr>
              <w:spacing w:after="0" w:line="240" w:lineRule="auto"/>
              <w:jc w:val="right"/>
              <w:rPr>
                <w:rFonts w:eastAsia="Times New Roman"/>
              </w:rPr>
            </w:pPr>
            <w:r w:rsidRPr="000A2FF1">
              <w:rPr>
                <w:rFonts w:eastAsia="Times New Roman"/>
              </w:rPr>
              <w:t>2065</w:t>
            </w:r>
          </w:p>
        </w:tc>
        <w:tc>
          <w:tcPr>
            <w:tcW w:w="1682" w:type="dxa"/>
            <w:noWrap/>
            <w:hideMark/>
          </w:tcPr>
          <w:p w14:paraId="5E12A8AC" w14:textId="77777777" w:rsidR="006D3088" w:rsidRPr="000A2FF1" w:rsidRDefault="006D3088" w:rsidP="00FF1C0D">
            <w:pPr>
              <w:spacing w:after="0" w:line="240" w:lineRule="auto"/>
              <w:rPr>
                <w:rFonts w:eastAsia="Times New Roman"/>
              </w:rPr>
            </w:pPr>
            <w:r w:rsidRPr="000A2FF1">
              <w:rPr>
                <w:rFonts w:eastAsia="Times New Roman"/>
              </w:rPr>
              <w:t>203.19 (194.43 - 211.95)</w:t>
            </w:r>
          </w:p>
        </w:tc>
        <w:tc>
          <w:tcPr>
            <w:tcW w:w="716" w:type="dxa"/>
            <w:noWrap/>
            <w:hideMark/>
          </w:tcPr>
          <w:p w14:paraId="0CDDBF7B" w14:textId="77777777" w:rsidR="006D3088" w:rsidRPr="000A2FF1" w:rsidRDefault="006D3088" w:rsidP="00FF1C0D">
            <w:pPr>
              <w:spacing w:after="0" w:line="240" w:lineRule="auto"/>
              <w:jc w:val="right"/>
              <w:rPr>
                <w:rFonts w:eastAsia="Times New Roman"/>
              </w:rPr>
            </w:pPr>
            <w:r w:rsidRPr="000A2FF1">
              <w:rPr>
                <w:rFonts w:eastAsia="Times New Roman"/>
              </w:rPr>
              <w:t>2430</w:t>
            </w:r>
          </w:p>
        </w:tc>
        <w:tc>
          <w:tcPr>
            <w:tcW w:w="1682" w:type="dxa"/>
            <w:noWrap/>
            <w:hideMark/>
          </w:tcPr>
          <w:p w14:paraId="320781DD" w14:textId="77777777" w:rsidR="006D3088" w:rsidRPr="000A2FF1" w:rsidRDefault="006D3088" w:rsidP="00FF1C0D">
            <w:pPr>
              <w:spacing w:after="0" w:line="240" w:lineRule="auto"/>
              <w:rPr>
                <w:rFonts w:eastAsia="Times New Roman"/>
              </w:rPr>
            </w:pPr>
            <w:r w:rsidRPr="000A2FF1">
              <w:rPr>
                <w:rFonts w:eastAsia="Times New Roman"/>
              </w:rPr>
              <w:t>183.08 (175.8 - 190.36)</w:t>
            </w:r>
          </w:p>
        </w:tc>
      </w:tr>
      <w:tr w:rsidR="006D3088" w:rsidRPr="000A2FF1" w14:paraId="7C4D825C" w14:textId="77777777" w:rsidTr="00FF1C0D">
        <w:trPr>
          <w:trHeight w:val="259"/>
        </w:trPr>
        <w:tc>
          <w:tcPr>
            <w:tcW w:w="1157" w:type="dxa"/>
            <w:vMerge/>
            <w:hideMark/>
          </w:tcPr>
          <w:p w14:paraId="5D882BE0" w14:textId="77777777" w:rsidR="006D3088" w:rsidRPr="000A2FF1" w:rsidRDefault="006D3088" w:rsidP="00FF1C0D">
            <w:pPr>
              <w:spacing w:after="0" w:line="240" w:lineRule="auto"/>
              <w:rPr>
                <w:rFonts w:eastAsia="Times New Roman"/>
              </w:rPr>
            </w:pPr>
          </w:p>
        </w:tc>
        <w:tc>
          <w:tcPr>
            <w:tcW w:w="1502" w:type="dxa"/>
            <w:noWrap/>
            <w:hideMark/>
          </w:tcPr>
          <w:p w14:paraId="4C08147B"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6D067FEF" w14:textId="77777777" w:rsidR="006D3088" w:rsidRPr="000A2FF1" w:rsidRDefault="006D3088" w:rsidP="00FF1C0D">
            <w:pPr>
              <w:spacing w:after="0" w:line="240" w:lineRule="auto"/>
              <w:jc w:val="right"/>
              <w:rPr>
                <w:rFonts w:eastAsia="Times New Roman"/>
              </w:rPr>
            </w:pPr>
            <w:r w:rsidRPr="000A2FF1">
              <w:rPr>
                <w:rFonts w:eastAsia="Times New Roman"/>
              </w:rPr>
              <w:t>1385</w:t>
            </w:r>
          </w:p>
        </w:tc>
        <w:tc>
          <w:tcPr>
            <w:tcW w:w="1682" w:type="dxa"/>
            <w:noWrap/>
            <w:hideMark/>
          </w:tcPr>
          <w:p w14:paraId="2D66D814" w14:textId="77777777" w:rsidR="006D3088" w:rsidRPr="000A2FF1" w:rsidRDefault="006D3088" w:rsidP="00FF1C0D">
            <w:pPr>
              <w:spacing w:after="0" w:line="240" w:lineRule="auto"/>
              <w:rPr>
                <w:rFonts w:eastAsia="Times New Roman"/>
              </w:rPr>
            </w:pPr>
            <w:r w:rsidRPr="000A2FF1">
              <w:rPr>
                <w:rFonts w:eastAsia="Times New Roman"/>
              </w:rPr>
              <w:t>192.95 (182.78 - 203.11)</w:t>
            </w:r>
          </w:p>
        </w:tc>
        <w:tc>
          <w:tcPr>
            <w:tcW w:w="716" w:type="dxa"/>
            <w:noWrap/>
            <w:hideMark/>
          </w:tcPr>
          <w:p w14:paraId="5D7C529A" w14:textId="77777777" w:rsidR="006D3088" w:rsidRPr="000A2FF1" w:rsidRDefault="006D3088" w:rsidP="00FF1C0D">
            <w:pPr>
              <w:spacing w:after="0" w:line="240" w:lineRule="auto"/>
              <w:jc w:val="right"/>
              <w:rPr>
                <w:rFonts w:eastAsia="Times New Roman"/>
              </w:rPr>
            </w:pPr>
            <w:r w:rsidRPr="000A2FF1">
              <w:rPr>
                <w:rFonts w:eastAsia="Times New Roman"/>
              </w:rPr>
              <w:t>1385</w:t>
            </w:r>
          </w:p>
        </w:tc>
        <w:tc>
          <w:tcPr>
            <w:tcW w:w="1682" w:type="dxa"/>
            <w:noWrap/>
            <w:hideMark/>
          </w:tcPr>
          <w:p w14:paraId="0579C7E6" w14:textId="77777777" w:rsidR="006D3088" w:rsidRPr="000A2FF1" w:rsidRDefault="006D3088" w:rsidP="00FF1C0D">
            <w:pPr>
              <w:spacing w:after="0" w:line="240" w:lineRule="auto"/>
              <w:rPr>
                <w:rFonts w:eastAsia="Times New Roman"/>
              </w:rPr>
            </w:pPr>
            <w:r w:rsidRPr="000A2FF1">
              <w:rPr>
                <w:rFonts w:eastAsia="Times New Roman"/>
              </w:rPr>
              <w:t>182.55 (172.93 - 192.16)</w:t>
            </w:r>
          </w:p>
        </w:tc>
        <w:tc>
          <w:tcPr>
            <w:tcW w:w="716" w:type="dxa"/>
            <w:noWrap/>
            <w:hideMark/>
          </w:tcPr>
          <w:p w14:paraId="2BF66FE3" w14:textId="77777777" w:rsidR="006D3088" w:rsidRPr="000A2FF1" w:rsidRDefault="006D3088" w:rsidP="00FF1C0D">
            <w:pPr>
              <w:spacing w:after="0" w:line="240" w:lineRule="auto"/>
              <w:jc w:val="right"/>
              <w:rPr>
                <w:rFonts w:eastAsia="Times New Roman"/>
              </w:rPr>
            </w:pPr>
            <w:r w:rsidRPr="000A2FF1">
              <w:rPr>
                <w:rFonts w:eastAsia="Times New Roman"/>
              </w:rPr>
              <w:t>1505</w:t>
            </w:r>
          </w:p>
        </w:tc>
        <w:tc>
          <w:tcPr>
            <w:tcW w:w="1682" w:type="dxa"/>
            <w:noWrap/>
            <w:hideMark/>
          </w:tcPr>
          <w:p w14:paraId="282F2D2F" w14:textId="77777777" w:rsidR="006D3088" w:rsidRPr="000A2FF1" w:rsidRDefault="006D3088" w:rsidP="00FF1C0D">
            <w:pPr>
              <w:spacing w:after="0" w:line="240" w:lineRule="auto"/>
              <w:rPr>
                <w:rFonts w:eastAsia="Times New Roman"/>
              </w:rPr>
            </w:pPr>
            <w:r w:rsidRPr="000A2FF1">
              <w:rPr>
                <w:rFonts w:eastAsia="Times New Roman"/>
              </w:rPr>
              <w:t>187.61 (178.13 - 197.09)</w:t>
            </w:r>
          </w:p>
        </w:tc>
        <w:tc>
          <w:tcPr>
            <w:tcW w:w="716" w:type="dxa"/>
            <w:noWrap/>
            <w:hideMark/>
          </w:tcPr>
          <w:p w14:paraId="34E5361F" w14:textId="77777777" w:rsidR="006D3088" w:rsidRPr="000A2FF1" w:rsidRDefault="006D3088" w:rsidP="00FF1C0D">
            <w:pPr>
              <w:spacing w:after="0" w:line="240" w:lineRule="auto"/>
              <w:jc w:val="right"/>
              <w:rPr>
                <w:rFonts w:eastAsia="Times New Roman"/>
              </w:rPr>
            </w:pPr>
            <w:r w:rsidRPr="000A2FF1">
              <w:rPr>
                <w:rFonts w:eastAsia="Times New Roman"/>
              </w:rPr>
              <w:t>1780</w:t>
            </w:r>
          </w:p>
        </w:tc>
        <w:tc>
          <w:tcPr>
            <w:tcW w:w="1682" w:type="dxa"/>
            <w:noWrap/>
            <w:hideMark/>
          </w:tcPr>
          <w:p w14:paraId="585A1921" w14:textId="77777777" w:rsidR="006D3088" w:rsidRPr="000A2FF1" w:rsidRDefault="006D3088" w:rsidP="00FF1C0D">
            <w:pPr>
              <w:spacing w:after="0" w:line="240" w:lineRule="auto"/>
              <w:rPr>
                <w:rFonts w:eastAsia="Times New Roman"/>
              </w:rPr>
            </w:pPr>
            <w:r w:rsidRPr="000A2FF1">
              <w:rPr>
                <w:rFonts w:eastAsia="Times New Roman"/>
              </w:rPr>
              <w:t>183.31 (174.79 - 191.82)</w:t>
            </w:r>
          </w:p>
        </w:tc>
        <w:tc>
          <w:tcPr>
            <w:tcW w:w="716" w:type="dxa"/>
            <w:noWrap/>
            <w:hideMark/>
          </w:tcPr>
          <w:p w14:paraId="1382E6F9" w14:textId="77777777" w:rsidR="006D3088" w:rsidRPr="000A2FF1" w:rsidRDefault="006D3088" w:rsidP="00FF1C0D">
            <w:pPr>
              <w:spacing w:after="0" w:line="240" w:lineRule="auto"/>
              <w:jc w:val="right"/>
              <w:rPr>
                <w:rFonts w:eastAsia="Times New Roman"/>
              </w:rPr>
            </w:pPr>
            <w:r w:rsidRPr="000A2FF1">
              <w:rPr>
                <w:rFonts w:eastAsia="Times New Roman"/>
              </w:rPr>
              <w:t>2280</w:t>
            </w:r>
          </w:p>
        </w:tc>
        <w:tc>
          <w:tcPr>
            <w:tcW w:w="1682" w:type="dxa"/>
            <w:noWrap/>
            <w:hideMark/>
          </w:tcPr>
          <w:p w14:paraId="1FE3AC16" w14:textId="77777777" w:rsidR="006D3088" w:rsidRPr="000A2FF1" w:rsidRDefault="006D3088" w:rsidP="00FF1C0D">
            <w:pPr>
              <w:spacing w:after="0" w:line="240" w:lineRule="auto"/>
              <w:rPr>
                <w:rFonts w:eastAsia="Times New Roman"/>
              </w:rPr>
            </w:pPr>
            <w:r w:rsidRPr="000A2FF1">
              <w:rPr>
                <w:rFonts w:eastAsia="Times New Roman"/>
              </w:rPr>
              <w:t>176.23 (168.99 - 183.46)</w:t>
            </w:r>
          </w:p>
        </w:tc>
      </w:tr>
      <w:tr w:rsidR="006D3088" w:rsidRPr="000A2FF1" w14:paraId="552A0B0D" w14:textId="77777777" w:rsidTr="00FF1C0D">
        <w:trPr>
          <w:trHeight w:val="259"/>
        </w:trPr>
        <w:tc>
          <w:tcPr>
            <w:tcW w:w="1157" w:type="dxa"/>
            <w:vMerge w:val="restart"/>
            <w:hideMark/>
          </w:tcPr>
          <w:p w14:paraId="448EF05E" w14:textId="77777777" w:rsidR="006D3088" w:rsidRPr="000A2FF1" w:rsidRDefault="006D3088" w:rsidP="00FF1C0D">
            <w:pPr>
              <w:spacing w:after="0" w:line="240" w:lineRule="auto"/>
              <w:rPr>
                <w:rFonts w:eastAsia="Times New Roman"/>
              </w:rPr>
            </w:pPr>
            <w:r w:rsidRPr="000A2FF1">
              <w:rPr>
                <w:rFonts w:eastAsia="Times New Roman"/>
              </w:rPr>
              <w:t>70-74</w:t>
            </w:r>
            <w:r w:rsidRPr="000A2FF1">
              <w:rPr>
                <w:rFonts w:eastAsia="Times New Roman"/>
              </w:rPr>
              <w:br/>
              <w:t>(N=53</w:t>
            </w:r>
            <w:r>
              <w:rPr>
                <w:rFonts w:eastAsia="Times New Roman"/>
              </w:rPr>
              <w:t>,</w:t>
            </w:r>
            <w:r w:rsidRPr="000A2FF1">
              <w:rPr>
                <w:rFonts w:eastAsia="Times New Roman"/>
              </w:rPr>
              <w:t>155)</w:t>
            </w:r>
          </w:p>
        </w:tc>
        <w:tc>
          <w:tcPr>
            <w:tcW w:w="1502" w:type="dxa"/>
            <w:noWrap/>
            <w:hideMark/>
          </w:tcPr>
          <w:p w14:paraId="3AA8242F"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5F80F757" w14:textId="77777777" w:rsidR="006D3088" w:rsidRPr="000A2FF1" w:rsidRDefault="006D3088" w:rsidP="00FF1C0D">
            <w:pPr>
              <w:spacing w:after="0" w:line="240" w:lineRule="auto"/>
              <w:jc w:val="right"/>
              <w:rPr>
                <w:rFonts w:eastAsia="Times New Roman"/>
              </w:rPr>
            </w:pPr>
            <w:r w:rsidRPr="000A2FF1">
              <w:rPr>
                <w:rFonts w:eastAsia="Times New Roman"/>
              </w:rPr>
              <w:t>9380</w:t>
            </w:r>
          </w:p>
        </w:tc>
        <w:tc>
          <w:tcPr>
            <w:tcW w:w="1682" w:type="dxa"/>
            <w:noWrap/>
            <w:hideMark/>
          </w:tcPr>
          <w:p w14:paraId="719D9D65" w14:textId="77777777" w:rsidR="006D3088" w:rsidRPr="000A2FF1" w:rsidRDefault="006D3088" w:rsidP="00FF1C0D">
            <w:pPr>
              <w:spacing w:after="0" w:line="240" w:lineRule="auto"/>
              <w:rPr>
                <w:rFonts w:eastAsia="Times New Roman"/>
              </w:rPr>
            </w:pPr>
            <w:r w:rsidRPr="000A2FF1">
              <w:rPr>
                <w:rFonts w:eastAsia="Times New Roman"/>
              </w:rPr>
              <w:t>266.94 (261.54 - 272.34)</w:t>
            </w:r>
          </w:p>
        </w:tc>
        <w:tc>
          <w:tcPr>
            <w:tcW w:w="716" w:type="dxa"/>
            <w:noWrap/>
            <w:hideMark/>
          </w:tcPr>
          <w:p w14:paraId="46AC0EE5" w14:textId="77777777" w:rsidR="006D3088" w:rsidRPr="000A2FF1" w:rsidRDefault="006D3088" w:rsidP="00FF1C0D">
            <w:pPr>
              <w:spacing w:after="0" w:line="240" w:lineRule="auto"/>
              <w:jc w:val="right"/>
              <w:rPr>
                <w:rFonts w:eastAsia="Times New Roman"/>
              </w:rPr>
            </w:pPr>
            <w:r w:rsidRPr="000A2FF1">
              <w:rPr>
                <w:rFonts w:eastAsia="Times New Roman"/>
              </w:rPr>
              <w:t>10400</w:t>
            </w:r>
          </w:p>
        </w:tc>
        <w:tc>
          <w:tcPr>
            <w:tcW w:w="1682" w:type="dxa"/>
            <w:noWrap/>
            <w:hideMark/>
          </w:tcPr>
          <w:p w14:paraId="51C453E9" w14:textId="77777777" w:rsidR="006D3088" w:rsidRPr="000A2FF1" w:rsidRDefault="006D3088" w:rsidP="00FF1C0D">
            <w:pPr>
              <w:spacing w:after="0" w:line="240" w:lineRule="auto"/>
              <w:rPr>
                <w:rFonts w:eastAsia="Times New Roman"/>
              </w:rPr>
            </w:pPr>
            <w:r w:rsidRPr="000A2FF1">
              <w:rPr>
                <w:rFonts w:eastAsia="Times New Roman"/>
              </w:rPr>
              <w:t>279.24 (273.87 - 284.6)</w:t>
            </w:r>
          </w:p>
        </w:tc>
        <w:tc>
          <w:tcPr>
            <w:tcW w:w="716" w:type="dxa"/>
            <w:noWrap/>
            <w:hideMark/>
          </w:tcPr>
          <w:p w14:paraId="73D400FC" w14:textId="77777777" w:rsidR="006D3088" w:rsidRPr="000A2FF1" w:rsidRDefault="006D3088" w:rsidP="00FF1C0D">
            <w:pPr>
              <w:spacing w:after="0" w:line="240" w:lineRule="auto"/>
              <w:jc w:val="right"/>
              <w:rPr>
                <w:rFonts w:eastAsia="Times New Roman"/>
              </w:rPr>
            </w:pPr>
            <w:r w:rsidRPr="000A2FF1">
              <w:rPr>
                <w:rFonts w:eastAsia="Times New Roman"/>
              </w:rPr>
              <w:t>10775</w:t>
            </w:r>
          </w:p>
        </w:tc>
        <w:tc>
          <w:tcPr>
            <w:tcW w:w="1682" w:type="dxa"/>
            <w:noWrap/>
            <w:hideMark/>
          </w:tcPr>
          <w:p w14:paraId="2736C09B" w14:textId="77777777" w:rsidR="006D3088" w:rsidRPr="000A2FF1" w:rsidRDefault="006D3088" w:rsidP="00FF1C0D">
            <w:pPr>
              <w:spacing w:after="0" w:line="240" w:lineRule="auto"/>
              <w:rPr>
                <w:rFonts w:eastAsia="Times New Roman"/>
              </w:rPr>
            </w:pPr>
            <w:r w:rsidRPr="000A2FF1">
              <w:rPr>
                <w:rFonts w:eastAsia="Times New Roman"/>
              </w:rPr>
              <w:t>277.31 (272.07 - 282.54)</w:t>
            </w:r>
          </w:p>
        </w:tc>
        <w:tc>
          <w:tcPr>
            <w:tcW w:w="716" w:type="dxa"/>
            <w:noWrap/>
            <w:hideMark/>
          </w:tcPr>
          <w:p w14:paraId="7A87B3ED" w14:textId="77777777" w:rsidR="006D3088" w:rsidRPr="000A2FF1" w:rsidRDefault="006D3088" w:rsidP="00FF1C0D">
            <w:pPr>
              <w:spacing w:after="0" w:line="240" w:lineRule="auto"/>
              <w:jc w:val="right"/>
              <w:rPr>
                <w:rFonts w:eastAsia="Times New Roman"/>
              </w:rPr>
            </w:pPr>
            <w:r w:rsidRPr="000A2FF1">
              <w:rPr>
                <w:rFonts w:eastAsia="Times New Roman"/>
              </w:rPr>
              <w:t>11040</w:t>
            </w:r>
          </w:p>
        </w:tc>
        <w:tc>
          <w:tcPr>
            <w:tcW w:w="1682" w:type="dxa"/>
            <w:noWrap/>
            <w:hideMark/>
          </w:tcPr>
          <w:p w14:paraId="430E7F16" w14:textId="77777777" w:rsidR="006D3088" w:rsidRPr="000A2FF1" w:rsidRDefault="006D3088" w:rsidP="00FF1C0D">
            <w:pPr>
              <w:spacing w:after="0" w:line="240" w:lineRule="auto"/>
              <w:rPr>
                <w:rFonts w:eastAsia="Times New Roman"/>
              </w:rPr>
            </w:pPr>
            <w:r w:rsidRPr="000A2FF1">
              <w:rPr>
                <w:rFonts w:eastAsia="Times New Roman"/>
              </w:rPr>
              <w:t>269.95 (264.92 - 274.99)</w:t>
            </w:r>
          </w:p>
        </w:tc>
        <w:tc>
          <w:tcPr>
            <w:tcW w:w="716" w:type="dxa"/>
            <w:noWrap/>
            <w:hideMark/>
          </w:tcPr>
          <w:p w14:paraId="1E2E4FBA" w14:textId="77777777" w:rsidR="006D3088" w:rsidRPr="000A2FF1" w:rsidRDefault="006D3088" w:rsidP="00FF1C0D">
            <w:pPr>
              <w:spacing w:after="0" w:line="240" w:lineRule="auto"/>
              <w:jc w:val="right"/>
              <w:rPr>
                <w:rFonts w:eastAsia="Times New Roman"/>
              </w:rPr>
            </w:pPr>
            <w:r w:rsidRPr="000A2FF1">
              <w:rPr>
                <w:rFonts w:eastAsia="Times New Roman"/>
              </w:rPr>
              <w:t>11560</w:t>
            </w:r>
          </w:p>
        </w:tc>
        <w:tc>
          <w:tcPr>
            <w:tcW w:w="1682" w:type="dxa"/>
            <w:noWrap/>
            <w:hideMark/>
          </w:tcPr>
          <w:p w14:paraId="71B55926" w14:textId="77777777" w:rsidR="006D3088" w:rsidRPr="000A2FF1" w:rsidRDefault="006D3088" w:rsidP="00FF1C0D">
            <w:pPr>
              <w:spacing w:after="0" w:line="240" w:lineRule="auto"/>
              <w:rPr>
                <w:rFonts w:eastAsia="Times New Roman"/>
              </w:rPr>
            </w:pPr>
            <w:r w:rsidRPr="000A2FF1">
              <w:rPr>
                <w:rFonts w:eastAsia="Times New Roman"/>
              </w:rPr>
              <w:t>239.05 (234.69 - 243.41)</w:t>
            </w:r>
          </w:p>
        </w:tc>
      </w:tr>
      <w:tr w:rsidR="006D3088" w:rsidRPr="000A2FF1" w14:paraId="211EDF4E" w14:textId="77777777" w:rsidTr="00FF1C0D">
        <w:trPr>
          <w:trHeight w:val="259"/>
        </w:trPr>
        <w:tc>
          <w:tcPr>
            <w:tcW w:w="1157" w:type="dxa"/>
            <w:vMerge/>
            <w:hideMark/>
          </w:tcPr>
          <w:p w14:paraId="48F6E27D" w14:textId="77777777" w:rsidR="006D3088" w:rsidRPr="000A2FF1" w:rsidRDefault="006D3088" w:rsidP="00FF1C0D">
            <w:pPr>
              <w:spacing w:after="0" w:line="240" w:lineRule="auto"/>
              <w:rPr>
                <w:rFonts w:eastAsia="Times New Roman"/>
              </w:rPr>
            </w:pPr>
          </w:p>
        </w:tc>
        <w:tc>
          <w:tcPr>
            <w:tcW w:w="1502" w:type="dxa"/>
            <w:noWrap/>
            <w:hideMark/>
          </w:tcPr>
          <w:p w14:paraId="425BBD69"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547E437A" w14:textId="77777777" w:rsidR="006D3088" w:rsidRPr="000A2FF1" w:rsidRDefault="006D3088" w:rsidP="00FF1C0D">
            <w:pPr>
              <w:spacing w:after="0" w:line="240" w:lineRule="auto"/>
              <w:jc w:val="right"/>
              <w:rPr>
                <w:rFonts w:eastAsia="Times New Roman"/>
              </w:rPr>
            </w:pPr>
            <w:r w:rsidRPr="000A2FF1">
              <w:rPr>
                <w:rFonts w:eastAsia="Times New Roman"/>
              </w:rPr>
              <w:t>1170</w:t>
            </w:r>
          </w:p>
        </w:tc>
        <w:tc>
          <w:tcPr>
            <w:tcW w:w="1682" w:type="dxa"/>
            <w:noWrap/>
            <w:hideMark/>
          </w:tcPr>
          <w:p w14:paraId="0AEF9376" w14:textId="77777777" w:rsidR="006D3088" w:rsidRPr="000A2FF1" w:rsidRDefault="006D3088" w:rsidP="00FF1C0D">
            <w:pPr>
              <w:spacing w:after="0" w:line="240" w:lineRule="auto"/>
              <w:rPr>
                <w:rFonts w:eastAsia="Times New Roman"/>
              </w:rPr>
            </w:pPr>
            <w:r w:rsidRPr="000A2FF1">
              <w:rPr>
                <w:rFonts w:eastAsia="Times New Roman"/>
              </w:rPr>
              <w:t>306.12 (288.58 - 323.66)</w:t>
            </w:r>
          </w:p>
        </w:tc>
        <w:tc>
          <w:tcPr>
            <w:tcW w:w="716" w:type="dxa"/>
            <w:noWrap/>
            <w:hideMark/>
          </w:tcPr>
          <w:p w14:paraId="23F8DE2D" w14:textId="77777777" w:rsidR="006D3088" w:rsidRPr="000A2FF1" w:rsidRDefault="006D3088" w:rsidP="00FF1C0D">
            <w:pPr>
              <w:spacing w:after="0" w:line="240" w:lineRule="auto"/>
              <w:jc w:val="right"/>
              <w:rPr>
                <w:rFonts w:eastAsia="Times New Roman"/>
              </w:rPr>
            </w:pPr>
            <w:r w:rsidRPr="000A2FF1">
              <w:rPr>
                <w:rFonts w:eastAsia="Times New Roman"/>
              </w:rPr>
              <w:t>1190</w:t>
            </w:r>
          </w:p>
        </w:tc>
        <w:tc>
          <w:tcPr>
            <w:tcW w:w="1682" w:type="dxa"/>
            <w:noWrap/>
            <w:hideMark/>
          </w:tcPr>
          <w:p w14:paraId="1D7022B1" w14:textId="77777777" w:rsidR="006D3088" w:rsidRPr="000A2FF1" w:rsidRDefault="006D3088" w:rsidP="00FF1C0D">
            <w:pPr>
              <w:spacing w:after="0" w:line="240" w:lineRule="auto"/>
              <w:rPr>
                <w:rFonts w:eastAsia="Times New Roman"/>
              </w:rPr>
            </w:pPr>
            <w:r w:rsidRPr="000A2FF1">
              <w:rPr>
                <w:rFonts w:eastAsia="Times New Roman"/>
              </w:rPr>
              <w:t>314.76 (296.88 - 332.64)</w:t>
            </w:r>
          </w:p>
        </w:tc>
        <w:tc>
          <w:tcPr>
            <w:tcW w:w="716" w:type="dxa"/>
            <w:noWrap/>
            <w:hideMark/>
          </w:tcPr>
          <w:p w14:paraId="71EF9892" w14:textId="77777777" w:rsidR="006D3088" w:rsidRPr="000A2FF1" w:rsidRDefault="006D3088" w:rsidP="00FF1C0D">
            <w:pPr>
              <w:spacing w:after="0" w:line="240" w:lineRule="auto"/>
              <w:jc w:val="right"/>
              <w:rPr>
                <w:rFonts w:eastAsia="Times New Roman"/>
              </w:rPr>
            </w:pPr>
            <w:r w:rsidRPr="000A2FF1">
              <w:rPr>
                <w:rFonts w:eastAsia="Times New Roman"/>
              </w:rPr>
              <w:t>1225</w:t>
            </w:r>
          </w:p>
        </w:tc>
        <w:tc>
          <w:tcPr>
            <w:tcW w:w="1682" w:type="dxa"/>
            <w:noWrap/>
            <w:hideMark/>
          </w:tcPr>
          <w:p w14:paraId="0FBD02B1" w14:textId="77777777" w:rsidR="006D3088" w:rsidRPr="000A2FF1" w:rsidRDefault="006D3088" w:rsidP="00FF1C0D">
            <w:pPr>
              <w:spacing w:after="0" w:line="240" w:lineRule="auto"/>
              <w:rPr>
                <w:rFonts w:eastAsia="Times New Roman"/>
              </w:rPr>
            </w:pPr>
            <w:r w:rsidRPr="000A2FF1">
              <w:rPr>
                <w:rFonts w:eastAsia="Times New Roman"/>
              </w:rPr>
              <w:t>310.46 (293.07 - 327.84)</w:t>
            </w:r>
          </w:p>
        </w:tc>
        <w:tc>
          <w:tcPr>
            <w:tcW w:w="716" w:type="dxa"/>
            <w:noWrap/>
            <w:hideMark/>
          </w:tcPr>
          <w:p w14:paraId="611CF845" w14:textId="77777777" w:rsidR="006D3088" w:rsidRPr="000A2FF1" w:rsidRDefault="006D3088" w:rsidP="00FF1C0D">
            <w:pPr>
              <w:spacing w:after="0" w:line="240" w:lineRule="auto"/>
              <w:jc w:val="right"/>
              <w:rPr>
                <w:rFonts w:eastAsia="Times New Roman"/>
              </w:rPr>
            </w:pPr>
            <w:r w:rsidRPr="000A2FF1">
              <w:rPr>
                <w:rFonts w:eastAsia="Times New Roman"/>
              </w:rPr>
              <w:t>1460</w:t>
            </w:r>
          </w:p>
        </w:tc>
        <w:tc>
          <w:tcPr>
            <w:tcW w:w="1682" w:type="dxa"/>
            <w:noWrap/>
            <w:hideMark/>
          </w:tcPr>
          <w:p w14:paraId="2F6D6335" w14:textId="77777777" w:rsidR="006D3088" w:rsidRPr="000A2FF1" w:rsidRDefault="006D3088" w:rsidP="00FF1C0D">
            <w:pPr>
              <w:spacing w:after="0" w:line="240" w:lineRule="auto"/>
              <w:rPr>
                <w:rFonts w:eastAsia="Times New Roman"/>
              </w:rPr>
            </w:pPr>
            <w:r w:rsidRPr="000A2FF1">
              <w:rPr>
                <w:rFonts w:eastAsia="Times New Roman"/>
              </w:rPr>
              <w:t>341.46 (323.95 - 358.98)</w:t>
            </w:r>
          </w:p>
        </w:tc>
        <w:tc>
          <w:tcPr>
            <w:tcW w:w="716" w:type="dxa"/>
            <w:noWrap/>
            <w:hideMark/>
          </w:tcPr>
          <w:p w14:paraId="1283B090" w14:textId="77777777" w:rsidR="006D3088" w:rsidRPr="000A2FF1" w:rsidRDefault="006D3088" w:rsidP="00FF1C0D">
            <w:pPr>
              <w:spacing w:after="0" w:line="240" w:lineRule="auto"/>
              <w:jc w:val="right"/>
              <w:rPr>
                <w:rFonts w:eastAsia="Times New Roman"/>
              </w:rPr>
            </w:pPr>
            <w:r w:rsidRPr="000A2FF1">
              <w:rPr>
                <w:rFonts w:eastAsia="Times New Roman"/>
              </w:rPr>
              <w:t>1640</w:t>
            </w:r>
          </w:p>
        </w:tc>
        <w:tc>
          <w:tcPr>
            <w:tcW w:w="1682" w:type="dxa"/>
            <w:noWrap/>
            <w:hideMark/>
          </w:tcPr>
          <w:p w14:paraId="611942A7" w14:textId="77777777" w:rsidR="006D3088" w:rsidRPr="000A2FF1" w:rsidRDefault="006D3088" w:rsidP="00FF1C0D">
            <w:pPr>
              <w:spacing w:after="0" w:line="240" w:lineRule="auto"/>
              <w:rPr>
                <w:rFonts w:eastAsia="Times New Roman"/>
              </w:rPr>
            </w:pPr>
            <w:r w:rsidRPr="000A2FF1">
              <w:rPr>
                <w:rFonts w:eastAsia="Times New Roman"/>
              </w:rPr>
              <w:t>316.6 (301.28 - 331.92)</w:t>
            </w:r>
          </w:p>
        </w:tc>
      </w:tr>
      <w:tr w:rsidR="006D3088" w:rsidRPr="000A2FF1" w14:paraId="645D3C6D" w14:textId="77777777" w:rsidTr="00FF1C0D">
        <w:trPr>
          <w:trHeight w:val="259"/>
        </w:trPr>
        <w:tc>
          <w:tcPr>
            <w:tcW w:w="1157" w:type="dxa"/>
            <w:vMerge/>
            <w:hideMark/>
          </w:tcPr>
          <w:p w14:paraId="3869769F" w14:textId="77777777" w:rsidR="006D3088" w:rsidRPr="000A2FF1" w:rsidRDefault="006D3088" w:rsidP="00FF1C0D">
            <w:pPr>
              <w:spacing w:after="0" w:line="240" w:lineRule="auto"/>
              <w:rPr>
                <w:rFonts w:eastAsia="Times New Roman"/>
              </w:rPr>
            </w:pPr>
          </w:p>
        </w:tc>
        <w:tc>
          <w:tcPr>
            <w:tcW w:w="1502" w:type="dxa"/>
            <w:noWrap/>
            <w:hideMark/>
          </w:tcPr>
          <w:p w14:paraId="40F88FF2"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1AB71D1E" w14:textId="77777777" w:rsidR="006D3088" w:rsidRPr="000A2FF1" w:rsidRDefault="006D3088" w:rsidP="00FF1C0D">
            <w:pPr>
              <w:spacing w:after="0" w:line="240" w:lineRule="auto"/>
              <w:jc w:val="right"/>
              <w:rPr>
                <w:rFonts w:eastAsia="Times New Roman"/>
              </w:rPr>
            </w:pPr>
            <w:r w:rsidRPr="000A2FF1">
              <w:rPr>
                <w:rFonts w:eastAsia="Times New Roman"/>
              </w:rPr>
              <w:t>4805</w:t>
            </w:r>
          </w:p>
        </w:tc>
        <w:tc>
          <w:tcPr>
            <w:tcW w:w="1682" w:type="dxa"/>
            <w:noWrap/>
            <w:hideMark/>
          </w:tcPr>
          <w:p w14:paraId="7DE4D871" w14:textId="77777777" w:rsidR="006D3088" w:rsidRPr="000A2FF1" w:rsidRDefault="006D3088" w:rsidP="00FF1C0D">
            <w:pPr>
              <w:spacing w:after="0" w:line="240" w:lineRule="auto"/>
              <w:rPr>
                <w:rFonts w:eastAsia="Times New Roman"/>
              </w:rPr>
            </w:pPr>
            <w:r w:rsidRPr="000A2FF1">
              <w:rPr>
                <w:rFonts w:eastAsia="Times New Roman"/>
              </w:rPr>
              <w:t>270.63 (262.97 - 278.28)</w:t>
            </w:r>
          </w:p>
        </w:tc>
        <w:tc>
          <w:tcPr>
            <w:tcW w:w="716" w:type="dxa"/>
            <w:noWrap/>
            <w:hideMark/>
          </w:tcPr>
          <w:p w14:paraId="4F50715E" w14:textId="77777777" w:rsidR="006D3088" w:rsidRPr="000A2FF1" w:rsidRDefault="006D3088" w:rsidP="00FF1C0D">
            <w:pPr>
              <w:spacing w:after="0" w:line="240" w:lineRule="auto"/>
              <w:jc w:val="right"/>
              <w:rPr>
                <w:rFonts w:eastAsia="Times New Roman"/>
              </w:rPr>
            </w:pPr>
            <w:r w:rsidRPr="000A2FF1">
              <w:rPr>
                <w:rFonts w:eastAsia="Times New Roman"/>
              </w:rPr>
              <w:t>5445</w:t>
            </w:r>
          </w:p>
        </w:tc>
        <w:tc>
          <w:tcPr>
            <w:tcW w:w="1682" w:type="dxa"/>
            <w:noWrap/>
            <w:hideMark/>
          </w:tcPr>
          <w:p w14:paraId="5C1A08F9" w14:textId="77777777" w:rsidR="006D3088" w:rsidRPr="000A2FF1" w:rsidRDefault="006D3088" w:rsidP="00FF1C0D">
            <w:pPr>
              <w:spacing w:after="0" w:line="240" w:lineRule="auto"/>
              <w:rPr>
                <w:rFonts w:eastAsia="Times New Roman"/>
              </w:rPr>
            </w:pPr>
            <w:r w:rsidRPr="000A2FF1">
              <w:rPr>
                <w:rFonts w:eastAsia="Times New Roman"/>
              </w:rPr>
              <w:t>283.36 (275.84 - 290.89)</w:t>
            </w:r>
          </w:p>
        </w:tc>
        <w:tc>
          <w:tcPr>
            <w:tcW w:w="716" w:type="dxa"/>
            <w:noWrap/>
            <w:hideMark/>
          </w:tcPr>
          <w:p w14:paraId="6DD732E3" w14:textId="77777777" w:rsidR="006D3088" w:rsidRPr="000A2FF1" w:rsidRDefault="006D3088" w:rsidP="00FF1C0D">
            <w:pPr>
              <w:spacing w:after="0" w:line="240" w:lineRule="auto"/>
              <w:jc w:val="right"/>
              <w:rPr>
                <w:rFonts w:eastAsia="Times New Roman"/>
              </w:rPr>
            </w:pPr>
            <w:r w:rsidRPr="000A2FF1">
              <w:rPr>
                <w:rFonts w:eastAsia="Times New Roman"/>
              </w:rPr>
              <w:t>5595</w:t>
            </w:r>
          </w:p>
        </w:tc>
        <w:tc>
          <w:tcPr>
            <w:tcW w:w="1682" w:type="dxa"/>
            <w:noWrap/>
            <w:hideMark/>
          </w:tcPr>
          <w:p w14:paraId="73C82706" w14:textId="77777777" w:rsidR="006D3088" w:rsidRPr="000A2FF1" w:rsidRDefault="006D3088" w:rsidP="00FF1C0D">
            <w:pPr>
              <w:spacing w:after="0" w:line="240" w:lineRule="auto"/>
              <w:rPr>
                <w:rFonts w:eastAsia="Times New Roman"/>
              </w:rPr>
            </w:pPr>
            <w:r w:rsidRPr="000A2FF1">
              <w:rPr>
                <w:rFonts w:eastAsia="Times New Roman"/>
              </w:rPr>
              <w:t>279.96 (272.62 - 287.29)</w:t>
            </w:r>
          </w:p>
        </w:tc>
        <w:tc>
          <w:tcPr>
            <w:tcW w:w="716" w:type="dxa"/>
            <w:noWrap/>
            <w:hideMark/>
          </w:tcPr>
          <w:p w14:paraId="608DF50F" w14:textId="77777777" w:rsidR="006D3088" w:rsidRPr="000A2FF1" w:rsidRDefault="006D3088" w:rsidP="00FF1C0D">
            <w:pPr>
              <w:spacing w:after="0" w:line="240" w:lineRule="auto"/>
              <w:jc w:val="right"/>
              <w:rPr>
                <w:rFonts w:eastAsia="Times New Roman"/>
              </w:rPr>
            </w:pPr>
            <w:r w:rsidRPr="000A2FF1">
              <w:rPr>
                <w:rFonts w:eastAsia="Times New Roman"/>
              </w:rPr>
              <w:t>5505</w:t>
            </w:r>
          </w:p>
        </w:tc>
        <w:tc>
          <w:tcPr>
            <w:tcW w:w="1682" w:type="dxa"/>
            <w:noWrap/>
            <w:hideMark/>
          </w:tcPr>
          <w:p w14:paraId="40FF1F3C" w14:textId="77777777" w:rsidR="006D3088" w:rsidRPr="000A2FF1" w:rsidRDefault="006D3088" w:rsidP="00FF1C0D">
            <w:pPr>
              <w:spacing w:after="0" w:line="240" w:lineRule="auto"/>
              <w:rPr>
                <w:rFonts w:eastAsia="Times New Roman"/>
              </w:rPr>
            </w:pPr>
            <w:r w:rsidRPr="000A2FF1">
              <w:rPr>
                <w:rFonts w:eastAsia="Times New Roman"/>
              </w:rPr>
              <w:t>261.67 (254.76 - 268.58)</w:t>
            </w:r>
          </w:p>
        </w:tc>
        <w:tc>
          <w:tcPr>
            <w:tcW w:w="716" w:type="dxa"/>
            <w:noWrap/>
            <w:hideMark/>
          </w:tcPr>
          <w:p w14:paraId="165E1206" w14:textId="77777777" w:rsidR="006D3088" w:rsidRPr="000A2FF1" w:rsidRDefault="006D3088" w:rsidP="00FF1C0D">
            <w:pPr>
              <w:spacing w:after="0" w:line="240" w:lineRule="auto"/>
              <w:jc w:val="right"/>
              <w:rPr>
                <w:rFonts w:eastAsia="Times New Roman"/>
              </w:rPr>
            </w:pPr>
            <w:r w:rsidRPr="000A2FF1">
              <w:rPr>
                <w:rFonts w:eastAsia="Times New Roman"/>
              </w:rPr>
              <w:t>5395</w:t>
            </w:r>
          </w:p>
        </w:tc>
        <w:tc>
          <w:tcPr>
            <w:tcW w:w="1682" w:type="dxa"/>
            <w:noWrap/>
            <w:hideMark/>
          </w:tcPr>
          <w:p w14:paraId="31E61FC3" w14:textId="77777777" w:rsidR="006D3088" w:rsidRPr="000A2FF1" w:rsidRDefault="006D3088" w:rsidP="00FF1C0D">
            <w:pPr>
              <w:spacing w:after="0" w:line="240" w:lineRule="auto"/>
              <w:rPr>
                <w:rFonts w:eastAsia="Times New Roman"/>
              </w:rPr>
            </w:pPr>
            <w:r w:rsidRPr="000A2FF1">
              <w:rPr>
                <w:rFonts w:eastAsia="Times New Roman"/>
              </w:rPr>
              <w:t>218.55 (212.72 - 224.39)</w:t>
            </w:r>
          </w:p>
        </w:tc>
      </w:tr>
      <w:tr w:rsidR="006D3088" w:rsidRPr="000A2FF1" w14:paraId="16432AA3" w14:textId="77777777" w:rsidTr="00FF1C0D">
        <w:trPr>
          <w:trHeight w:val="259"/>
        </w:trPr>
        <w:tc>
          <w:tcPr>
            <w:tcW w:w="1157" w:type="dxa"/>
            <w:vMerge/>
            <w:hideMark/>
          </w:tcPr>
          <w:p w14:paraId="67E41177" w14:textId="77777777" w:rsidR="006D3088" w:rsidRPr="000A2FF1" w:rsidRDefault="006D3088" w:rsidP="00FF1C0D">
            <w:pPr>
              <w:spacing w:after="0" w:line="240" w:lineRule="auto"/>
              <w:rPr>
                <w:rFonts w:eastAsia="Times New Roman"/>
              </w:rPr>
            </w:pPr>
          </w:p>
        </w:tc>
        <w:tc>
          <w:tcPr>
            <w:tcW w:w="1502" w:type="dxa"/>
            <w:noWrap/>
            <w:hideMark/>
          </w:tcPr>
          <w:p w14:paraId="337EE357"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25E443AB" w14:textId="77777777" w:rsidR="006D3088" w:rsidRPr="000A2FF1" w:rsidRDefault="006D3088" w:rsidP="00FF1C0D">
            <w:pPr>
              <w:spacing w:after="0" w:line="240" w:lineRule="auto"/>
              <w:jc w:val="right"/>
              <w:rPr>
                <w:rFonts w:eastAsia="Times New Roman"/>
              </w:rPr>
            </w:pPr>
            <w:r w:rsidRPr="000A2FF1">
              <w:rPr>
                <w:rFonts w:eastAsia="Times New Roman"/>
              </w:rPr>
              <w:t>1825</w:t>
            </w:r>
          </w:p>
        </w:tc>
        <w:tc>
          <w:tcPr>
            <w:tcW w:w="1682" w:type="dxa"/>
            <w:noWrap/>
            <w:hideMark/>
          </w:tcPr>
          <w:p w14:paraId="4104C067" w14:textId="77777777" w:rsidR="006D3088" w:rsidRPr="000A2FF1" w:rsidRDefault="006D3088" w:rsidP="00FF1C0D">
            <w:pPr>
              <w:spacing w:after="0" w:line="240" w:lineRule="auto"/>
              <w:rPr>
                <w:rFonts w:eastAsia="Times New Roman"/>
              </w:rPr>
            </w:pPr>
            <w:r w:rsidRPr="000A2FF1">
              <w:rPr>
                <w:rFonts w:eastAsia="Times New Roman"/>
              </w:rPr>
              <w:t>251.6 (240.06 - 263.15)</w:t>
            </w:r>
          </w:p>
        </w:tc>
        <w:tc>
          <w:tcPr>
            <w:tcW w:w="716" w:type="dxa"/>
            <w:noWrap/>
            <w:hideMark/>
          </w:tcPr>
          <w:p w14:paraId="6E55FB9E" w14:textId="77777777" w:rsidR="006D3088" w:rsidRPr="000A2FF1" w:rsidRDefault="006D3088" w:rsidP="00FF1C0D">
            <w:pPr>
              <w:spacing w:after="0" w:line="240" w:lineRule="auto"/>
              <w:jc w:val="right"/>
              <w:rPr>
                <w:rFonts w:eastAsia="Times New Roman"/>
              </w:rPr>
            </w:pPr>
            <w:r w:rsidRPr="000A2FF1">
              <w:rPr>
                <w:rFonts w:eastAsia="Times New Roman"/>
              </w:rPr>
              <w:t>2015</w:t>
            </w:r>
          </w:p>
        </w:tc>
        <w:tc>
          <w:tcPr>
            <w:tcW w:w="1682" w:type="dxa"/>
            <w:noWrap/>
            <w:hideMark/>
          </w:tcPr>
          <w:p w14:paraId="73A2D22F" w14:textId="77777777" w:rsidR="006D3088" w:rsidRPr="000A2FF1" w:rsidRDefault="006D3088" w:rsidP="00FF1C0D">
            <w:pPr>
              <w:spacing w:after="0" w:line="240" w:lineRule="auto"/>
              <w:rPr>
                <w:rFonts w:eastAsia="Times New Roman"/>
              </w:rPr>
            </w:pPr>
            <w:r w:rsidRPr="000A2FF1">
              <w:rPr>
                <w:rFonts w:eastAsia="Times New Roman"/>
              </w:rPr>
              <w:t>266.32 (254.69 - 277.94)</w:t>
            </w:r>
          </w:p>
        </w:tc>
        <w:tc>
          <w:tcPr>
            <w:tcW w:w="716" w:type="dxa"/>
            <w:noWrap/>
            <w:hideMark/>
          </w:tcPr>
          <w:p w14:paraId="48664398" w14:textId="77777777" w:rsidR="006D3088" w:rsidRPr="000A2FF1" w:rsidRDefault="006D3088" w:rsidP="00FF1C0D">
            <w:pPr>
              <w:spacing w:after="0" w:line="240" w:lineRule="auto"/>
              <w:jc w:val="right"/>
              <w:rPr>
                <w:rFonts w:eastAsia="Times New Roman"/>
              </w:rPr>
            </w:pPr>
            <w:r w:rsidRPr="000A2FF1">
              <w:rPr>
                <w:rFonts w:eastAsia="Times New Roman"/>
              </w:rPr>
              <w:t>2150</w:t>
            </w:r>
          </w:p>
        </w:tc>
        <w:tc>
          <w:tcPr>
            <w:tcW w:w="1682" w:type="dxa"/>
            <w:noWrap/>
            <w:hideMark/>
          </w:tcPr>
          <w:p w14:paraId="163BF510" w14:textId="77777777" w:rsidR="006D3088" w:rsidRPr="000A2FF1" w:rsidRDefault="006D3088" w:rsidP="00FF1C0D">
            <w:pPr>
              <w:spacing w:after="0" w:line="240" w:lineRule="auto"/>
              <w:rPr>
                <w:rFonts w:eastAsia="Times New Roman"/>
              </w:rPr>
            </w:pPr>
            <w:r w:rsidRPr="000A2FF1">
              <w:rPr>
                <w:rFonts w:eastAsia="Times New Roman"/>
              </w:rPr>
              <w:t>273.96 (262.38 - 285.54)</w:t>
            </w:r>
          </w:p>
        </w:tc>
        <w:tc>
          <w:tcPr>
            <w:tcW w:w="716" w:type="dxa"/>
            <w:noWrap/>
            <w:hideMark/>
          </w:tcPr>
          <w:p w14:paraId="15352E4C" w14:textId="77777777" w:rsidR="006D3088" w:rsidRPr="000A2FF1" w:rsidRDefault="006D3088" w:rsidP="00FF1C0D">
            <w:pPr>
              <w:spacing w:after="0" w:line="240" w:lineRule="auto"/>
              <w:jc w:val="right"/>
              <w:rPr>
                <w:rFonts w:eastAsia="Times New Roman"/>
              </w:rPr>
            </w:pPr>
            <w:r w:rsidRPr="000A2FF1">
              <w:rPr>
                <w:rFonts w:eastAsia="Times New Roman"/>
              </w:rPr>
              <w:t>2235</w:t>
            </w:r>
          </w:p>
        </w:tc>
        <w:tc>
          <w:tcPr>
            <w:tcW w:w="1682" w:type="dxa"/>
            <w:noWrap/>
            <w:hideMark/>
          </w:tcPr>
          <w:p w14:paraId="343DD807" w14:textId="77777777" w:rsidR="006D3088" w:rsidRPr="000A2FF1" w:rsidRDefault="006D3088" w:rsidP="00FF1C0D">
            <w:pPr>
              <w:spacing w:after="0" w:line="240" w:lineRule="auto"/>
              <w:rPr>
                <w:rFonts w:eastAsia="Times New Roman"/>
              </w:rPr>
            </w:pPr>
            <w:r w:rsidRPr="000A2FF1">
              <w:rPr>
                <w:rFonts w:eastAsia="Times New Roman"/>
              </w:rPr>
              <w:t>278.7 (267.15 - 290.26)</w:t>
            </w:r>
          </w:p>
        </w:tc>
        <w:tc>
          <w:tcPr>
            <w:tcW w:w="716" w:type="dxa"/>
            <w:noWrap/>
            <w:hideMark/>
          </w:tcPr>
          <w:p w14:paraId="439543C8" w14:textId="77777777" w:rsidR="006D3088" w:rsidRPr="000A2FF1" w:rsidRDefault="006D3088" w:rsidP="00FF1C0D">
            <w:pPr>
              <w:spacing w:after="0" w:line="240" w:lineRule="auto"/>
              <w:jc w:val="right"/>
              <w:rPr>
                <w:rFonts w:eastAsia="Times New Roman"/>
              </w:rPr>
            </w:pPr>
            <w:r w:rsidRPr="000A2FF1">
              <w:rPr>
                <w:rFonts w:eastAsia="Times New Roman"/>
              </w:rPr>
              <w:t>2310</w:t>
            </w:r>
          </w:p>
        </w:tc>
        <w:tc>
          <w:tcPr>
            <w:tcW w:w="1682" w:type="dxa"/>
            <w:noWrap/>
            <w:hideMark/>
          </w:tcPr>
          <w:p w14:paraId="5056352F" w14:textId="77777777" w:rsidR="006D3088" w:rsidRPr="000A2FF1" w:rsidRDefault="006D3088" w:rsidP="00FF1C0D">
            <w:pPr>
              <w:spacing w:after="0" w:line="240" w:lineRule="auto"/>
              <w:rPr>
                <w:rFonts w:eastAsia="Times New Roman"/>
              </w:rPr>
            </w:pPr>
            <w:r w:rsidRPr="000A2FF1">
              <w:rPr>
                <w:rFonts w:eastAsia="Times New Roman"/>
              </w:rPr>
              <w:t>248.25 (238.13 - 258.38)</w:t>
            </w:r>
          </w:p>
        </w:tc>
      </w:tr>
      <w:tr w:rsidR="006D3088" w:rsidRPr="000A2FF1" w14:paraId="71518074" w14:textId="77777777" w:rsidTr="00FF1C0D">
        <w:trPr>
          <w:trHeight w:val="259"/>
        </w:trPr>
        <w:tc>
          <w:tcPr>
            <w:tcW w:w="1157" w:type="dxa"/>
            <w:vMerge/>
            <w:hideMark/>
          </w:tcPr>
          <w:p w14:paraId="29C76B89" w14:textId="77777777" w:rsidR="006D3088" w:rsidRPr="000A2FF1" w:rsidRDefault="006D3088" w:rsidP="00FF1C0D">
            <w:pPr>
              <w:spacing w:after="0" w:line="240" w:lineRule="auto"/>
              <w:rPr>
                <w:rFonts w:eastAsia="Times New Roman"/>
              </w:rPr>
            </w:pPr>
          </w:p>
        </w:tc>
        <w:tc>
          <w:tcPr>
            <w:tcW w:w="1502" w:type="dxa"/>
            <w:noWrap/>
            <w:hideMark/>
          </w:tcPr>
          <w:p w14:paraId="627522B6"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42C185F2" w14:textId="77777777" w:rsidR="006D3088" w:rsidRPr="000A2FF1" w:rsidRDefault="006D3088" w:rsidP="00FF1C0D">
            <w:pPr>
              <w:spacing w:after="0" w:line="240" w:lineRule="auto"/>
              <w:jc w:val="right"/>
              <w:rPr>
                <w:rFonts w:eastAsia="Times New Roman"/>
              </w:rPr>
            </w:pPr>
            <w:r w:rsidRPr="000A2FF1">
              <w:rPr>
                <w:rFonts w:eastAsia="Times New Roman"/>
              </w:rPr>
              <w:t>1580</w:t>
            </w:r>
          </w:p>
        </w:tc>
        <w:tc>
          <w:tcPr>
            <w:tcW w:w="1682" w:type="dxa"/>
            <w:noWrap/>
            <w:hideMark/>
          </w:tcPr>
          <w:p w14:paraId="153C68FD" w14:textId="77777777" w:rsidR="006D3088" w:rsidRPr="000A2FF1" w:rsidRDefault="006D3088" w:rsidP="00FF1C0D">
            <w:pPr>
              <w:spacing w:after="0" w:line="240" w:lineRule="auto"/>
              <w:rPr>
                <w:rFonts w:eastAsia="Times New Roman"/>
              </w:rPr>
            </w:pPr>
            <w:r w:rsidRPr="000A2FF1">
              <w:rPr>
                <w:rFonts w:eastAsia="Times New Roman"/>
              </w:rPr>
              <w:t>250.45 (238.1 - 262.8)</w:t>
            </w:r>
          </w:p>
        </w:tc>
        <w:tc>
          <w:tcPr>
            <w:tcW w:w="716" w:type="dxa"/>
            <w:noWrap/>
            <w:hideMark/>
          </w:tcPr>
          <w:p w14:paraId="49945DBE" w14:textId="77777777" w:rsidR="006D3088" w:rsidRPr="000A2FF1" w:rsidRDefault="006D3088" w:rsidP="00FF1C0D">
            <w:pPr>
              <w:spacing w:after="0" w:line="240" w:lineRule="auto"/>
              <w:jc w:val="right"/>
              <w:rPr>
                <w:rFonts w:eastAsia="Times New Roman"/>
              </w:rPr>
            </w:pPr>
            <w:r w:rsidRPr="000A2FF1">
              <w:rPr>
                <w:rFonts w:eastAsia="Times New Roman"/>
              </w:rPr>
              <w:t>1750</w:t>
            </w:r>
          </w:p>
        </w:tc>
        <w:tc>
          <w:tcPr>
            <w:tcW w:w="1682" w:type="dxa"/>
            <w:noWrap/>
            <w:hideMark/>
          </w:tcPr>
          <w:p w14:paraId="5BDD25D4" w14:textId="77777777" w:rsidR="006D3088" w:rsidRPr="000A2FF1" w:rsidRDefault="006D3088" w:rsidP="00FF1C0D">
            <w:pPr>
              <w:spacing w:after="0" w:line="240" w:lineRule="auto"/>
              <w:rPr>
                <w:rFonts w:eastAsia="Times New Roman"/>
              </w:rPr>
            </w:pPr>
            <w:r w:rsidRPr="000A2FF1">
              <w:rPr>
                <w:rFonts w:eastAsia="Times New Roman"/>
              </w:rPr>
              <w:t>261.89 (249.62 - 274.16)</w:t>
            </w:r>
          </w:p>
        </w:tc>
        <w:tc>
          <w:tcPr>
            <w:tcW w:w="716" w:type="dxa"/>
            <w:noWrap/>
            <w:hideMark/>
          </w:tcPr>
          <w:p w14:paraId="4E010DC2" w14:textId="77777777" w:rsidR="006D3088" w:rsidRPr="000A2FF1" w:rsidRDefault="006D3088" w:rsidP="00FF1C0D">
            <w:pPr>
              <w:spacing w:after="0" w:line="240" w:lineRule="auto"/>
              <w:jc w:val="right"/>
              <w:rPr>
                <w:rFonts w:eastAsia="Times New Roman"/>
              </w:rPr>
            </w:pPr>
            <w:r w:rsidRPr="000A2FF1">
              <w:rPr>
                <w:rFonts w:eastAsia="Times New Roman"/>
              </w:rPr>
              <w:t>1805</w:t>
            </w:r>
          </w:p>
        </w:tc>
        <w:tc>
          <w:tcPr>
            <w:tcW w:w="1682" w:type="dxa"/>
            <w:noWrap/>
            <w:hideMark/>
          </w:tcPr>
          <w:p w14:paraId="197999DB" w14:textId="77777777" w:rsidR="006D3088" w:rsidRPr="000A2FF1" w:rsidRDefault="006D3088" w:rsidP="00FF1C0D">
            <w:pPr>
              <w:spacing w:after="0" w:line="240" w:lineRule="auto"/>
              <w:rPr>
                <w:rFonts w:eastAsia="Times New Roman"/>
              </w:rPr>
            </w:pPr>
            <w:r w:rsidRPr="000A2FF1">
              <w:rPr>
                <w:rFonts w:eastAsia="Times New Roman"/>
              </w:rPr>
              <w:t>255.06 (243.29 - 266.82)</w:t>
            </w:r>
          </w:p>
        </w:tc>
        <w:tc>
          <w:tcPr>
            <w:tcW w:w="716" w:type="dxa"/>
            <w:noWrap/>
            <w:hideMark/>
          </w:tcPr>
          <w:p w14:paraId="691019E2" w14:textId="77777777" w:rsidR="006D3088" w:rsidRPr="000A2FF1" w:rsidRDefault="006D3088" w:rsidP="00FF1C0D">
            <w:pPr>
              <w:spacing w:after="0" w:line="240" w:lineRule="auto"/>
              <w:jc w:val="right"/>
              <w:rPr>
                <w:rFonts w:eastAsia="Times New Roman"/>
              </w:rPr>
            </w:pPr>
            <w:r w:rsidRPr="000A2FF1">
              <w:rPr>
                <w:rFonts w:eastAsia="Times New Roman"/>
              </w:rPr>
              <w:t>1840</w:t>
            </w:r>
          </w:p>
        </w:tc>
        <w:tc>
          <w:tcPr>
            <w:tcW w:w="1682" w:type="dxa"/>
            <w:noWrap/>
            <w:hideMark/>
          </w:tcPr>
          <w:p w14:paraId="29BDDD34" w14:textId="77777777" w:rsidR="006D3088" w:rsidRPr="000A2FF1" w:rsidRDefault="006D3088" w:rsidP="00FF1C0D">
            <w:pPr>
              <w:spacing w:after="0" w:line="240" w:lineRule="auto"/>
              <w:rPr>
                <w:rFonts w:eastAsia="Times New Roman"/>
              </w:rPr>
            </w:pPr>
            <w:r w:rsidRPr="000A2FF1">
              <w:rPr>
                <w:rFonts w:eastAsia="Times New Roman"/>
              </w:rPr>
              <w:t>243.29 (232.18 - 254.41)</w:t>
            </w:r>
          </w:p>
        </w:tc>
        <w:tc>
          <w:tcPr>
            <w:tcW w:w="716" w:type="dxa"/>
            <w:noWrap/>
            <w:hideMark/>
          </w:tcPr>
          <w:p w14:paraId="73DBCF28" w14:textId="77777777" w:rsidR="006D3088" w:rsidRPr="000A2FF1" w:rsidRDefault="006D3088" w:rsidP="00FF1C0D">
            <w:pPr>
              <w:spacing w:after="0" w:line="240" w:lineRule="auto"/>
              <w:jc w:val="right"/>
              <w:rPr>
                <w:rFonts w:eastAsia="Times New Roman"/>
              </w:rPr>
            </w:pPr>
            <w:r w:rsidRPr="000A2FF1">
              <w:rPr>
                <w:rFonts w:eastAsia="Times New Roman"/>
              </w:rPr>
              <w:t>2215</w:t>
            </w:r>
          </w:p>
        </w:tc>
        <w:tc>
          <w:tcPr>
            <w:tcW w:w="1682" w:type="dxa"/>
            <w:noWrap/>
            <w:hideMark/>
          </w:tcPr>
          <w:p w14:paraId="52A7255F" w14:textId="77777777" w:rsidR="006D3088" w:rsidRPr="000A2FF1" w:rsidRDefault="006D3088" w:rsidP="00FF1C0D">
            <w:pPr>
              <w:spacing w:after="0" w:line="240" w:lineRule="auto"/>
              <w:rPr>
                <w:rFonts w:eastAsia="Times New Roman"/>
              </w:rPr>
            </w:pPr>
            <w:r w:rsidRPr="000A2FF1">
              <w:rPr>
                <w:rFonts w:eastAsia="Times New Roman"/>
              </w:rPr>
              <w:t>241.09 (231.05 - 251.13)</w:t>
            </w:r>
          </w:p>
        </w:tc>
      </w:tr>
      <w:tr w:rsidR="006D3088" w:rsidRPr="000A2FF1" w14:paraId="5E7BC08A" w14:textId="77777777" w:rsidTr="00FF1C0D">
        <w:trPr>
          <w:trHeight w:val="259"/>
        </w:trPr>
        <w:tc>
          <w:tcPr>
            <w:tcW w:w="1157" w:type="dxa"/>
            <w:vMerge w:val="restart"/>
            <w:hideMark/>
          </w:tcPr>
          <w:p w14:paraId="5EB9E543" w14:textId="77777777" w:rsidR="006D3088" w:rsidRPr="000A2FF1" w:rsidRDefault="006D3088" w:rsidP="00FF1C0D">
            <w:pPr>
              <w:spacing w:after="0" w:line="240" w:lineRule="auto"/>
              <w:rPr>
                <w:rFonts w:eastAsia="Times New Roman"/>
              </w:rPr>
            </w:pPr>
            <w:r w:rsidRPr="000A2FF1">
              <w:rPr>
                <w:rFonts w:eastAsia="Times New Roman"/>
              </w:rPr>
              <w:t>75-79</w:t>
            </w:r>
            <w:r w:rsidRPr="000A2FF1">
              <w:rPr>
                <w:rFonts w:eastAsia="Times New Roman"/>
              </w:rPr>
              <w:br/>
              <w:t>(N=51</w:t>
            </w:r>
            <w:r>
              <w:rPr>
                <w:rFonts w:eastAsia="Times New Roman"/>
              </w:rPr>
              <w:t>,</w:t>
            </w:r>
            <w:r w:rsidRPr="000A2FF1">
              <w:rPr>
                <w:rFonts w:eastAsia="Times New Roman"/>
              </w:rPr>
              <w:t>790)</w:t>
            </w:r>
          </w:p>
        </w:tc>
        <w:tc>
          <w:tcPr>
            <w:tcW w:w="1502" w:type="dxa"/>
            <w:noWrap/>
            <w:hideMark/>
          </w:tcPr>
          <w:p w14:paraId="1C9D36C0"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564A1D72" w14:textId="77777777" w:rsidR="006D3088" w:rsidRPr="000A2FF1" w:rsidRDefault="006D3088" w:rsidP="00FF1C0D">
            <w:pPr>
              <w:spacing w:after="0" w:line="240" w:lineRule="auto"/>
              <w:jc w:val="right"/>
              <w:rPr>
                <w:rFonts w:eastAsia="Times New Roman"/>
              </w:rPr>
            </w:pPr>
            <w:r w:rsidRPr="000A2FF1">
              <w:rPr>
                <w:rFonts w:eastAsia="Times New Roman"/>
              </w:rPr>
              <w:t>8635</w:t>
            </w:r>
          </w:p>
        </w:tc>
        <w:tc>
          <w:tcPr>
            <w:tcW w:w="1682" w:type="dxa"/>
            <w:noWrap/>
            <w:hideMark/>
          </w:tcPr>
          <w:p w14:paraId="74587301" w14:textId="77777777" w:rsidR="006D3088" w:rsidRPr="000A2FF1" w:rsidRDefault="006D3088" w:rsidP="00FF1C0D">
            <w:pPr>
              <w:spacing w:after="0" w:line="240" w:lineRule="auto"/>
              <w:rPr>
                <w:rFonts w:eastAsia="Times New Roman"/>
              </w:rPr>
            </w:pPr>
            <w:r w:rsidRPr="000A2FF1">
              <w:rPr>
                <w:rFonts w:eastAsia="Times New Roman"/>
              </w:rPr>
              <w:t>348.21 (340.86 - 355.55)</w:t>
            </w:r>
          </w:p>
        </w:tc>
        <w:tc>
          <w:tcPr>
            <w:tcW w:w="716" w:type="dxa"/>
            <w:noWrap/>
            <w:hideMark/>
          </w:tcPr>
          <w:p w14:paraId="0040F058" w14:textId="77777777" w:rsidR="006D3088" w:rsidRPr="000A2FF1" w:rsidRDefault="006D3088" w:rsidP="00FF1C0D">
            <w:pPr>
              <w:spacing w:after="0" w:line="240" w:lineRule="auto"/>
              <w:jc w:val="right"/>
              <w:rPr>
                <w:rFonts w:eastAsia="Times New Roman"/>
              </w:rPr>
            </w:pPr>
            <w:r w:rsidRPr="000A2FF1">
              <w:rPr>
                <w:rFonts w:eastAsia="Times New Roman"/>
              </w:rPr>
              <w:t>10400</w:t>
            </w:r>
          </w:p>
        </w:tc>
        <w:tc>
          <w:tcPr>
            <w:tcW w:w="1682" w:type="dxa"/>
            <w:noWrap/>
            <w:hideMark/>
          </w:tcPr>
          <w:p w14:paraId="56510090" w14:textId="77777777" w:rsidR="006D3088" w:rsidRPr="000A2FF1" w:rsidRDefault="006D3088" w:rsidP="00FF1C0D">
            <w:pPr>
              <w:spacing w:after="0" w:line="240" w:lineRule="auto"/>
              <w:rPr>
                <w:rFonts w:eastAsia="Times New Roman"/>
              </w:rPr>
            </w:pPr>
            <w:r w:rsidRPr="000A2FF1">
              <w:rPr>
                <w:rFonts w:eastAsia="Times New Roman"/>
              </w:rPr>
              <w:t>350.98 (344.24 - 357.73)</w:t>
            </w:r>
          </w:p>
        </w:tc>
        <w:tc>
          <w:tcPr>
            <w:tcW w:w="716" w:type="dxa"/>
            <w:noWrap/>
            <w:hideMark/>
          </w:tcPr>
          <w:p w14:paraId="7C8F6EAD" w14:textId="77777777" w:rsidR="006D3088" w:rsidRPr="000A2FF1" w:rsidRDefault="006D3088" w:rsidP="00FF1C0D">
            <w:pPr>
              <w:spacing w:after="0" w:line="240" w:lineRule="auto"/>
              <w:jc w:val="right"/>
              <w:rPr>
                <w:rFonts w:eastAsia="Times New Roman"/>
              </w:rPr>
            </w:pPr>
            <w:r w:rsidRPr="000A2FF1">
              <w:rPr>
                <w:rFonts w:eastAsia="Times New Roman"/>
              </w:rPr>
              <w:t>10990</w:t>
            </w:r>
          </w:p>
        </w:tc>
        <w:tc>
          <w:tcPr>
            <w:tcW w:w="1682" w:type="dxa"/>
            <w:noWrap/>
            <w:hideMark/>
          </w:tcPr>
          <w:p w14:paraId="2595CD53" w14:textId="77777777" w:rsidR="006D3088" w:rsidRPr="000A2FF1" w:rsidRDefault="006D3088" w:rsidP="00FF1C0D">
            <w:pPr>
              <w:spacing w:after="0" w:line="240" w:lineRule="auto"/>
              <w:rPr>
                <w:rFonts w:eastAsia="Times New Roman"/>
              </w:rPr>
            </w:pPr>
            <w:r w:rsidRPr="000A2FF1">
              <w:rPr>
                <w:rFonts w:eastAsia="Times New Roman"/>
              </w:rPr>
              <w:t>342.37 (335.96 - 348.77)</w:t>
            </w:r>
          </w:p>
        </w:tc>
        <w:tc>
          <w:tcPr>
            <w:tcW w:w="716" w:type="dxa"/>
            <w:noWrap/>
            <w:hideMark/>
          </w:tcPr>
          <w:p w14:paraId="7EF2A0F8" w14:textId="77777777" w:rsidR="006D3088" w:rsidRPr="000A2FF1" w:rsidRDefault="006D3088" w:rsidP="00FF1C0D">
            <w:pPr>
              <w:spacing w:after="0" w:line="240" w:lineRule="auto"/>
              <w:jc w:val="right"/>
              <w:rPr>
                <w:rFonts w:eastAsia="Times New Roman"/>
              </w:rPr>
            </w:pPr>
            <w:r w:rsidRPr="000A2FF1">
              <w:rPr>
                <w:rFonts w:eastAsia="Times New Roman"/>
              </w:rPr>
              <w:t>11180</w:t>
            </w:r>
          </w:p>
        </w:tc>
        <w:tc>
          <w:tcPr>
            <w:tcW w:w="1682" w:type="dxa"/>
            <w:noWrap/>
            <w:hideMark/>
          </w:tcPr>
          <w:p w14:paraId="3D1656A9" w14:textId="77777777" w:rsidR="006D3088" w:rsidRPr="000A2FF1" w:rsidRDefault="006D3088" w:rsidP="00FF1C0D">
            <w:pPr>
              <w:spacing w:after="0" w:line="240" w:lineRule="auto"/>
              <w:rPr>
                <w:rFonts w:eastAsia="Times New Roman"/>
              </w:rPr>
            </w:pPr>
            <w:r w:rsidRPr="000A2FF1">
              <w:rPr>
                <w:rFonts w:eastAsia="Times New Roman"/>
              </w:rPr>
              <w:t>329.97 (323.86 - 336.09)</w:t>
            </w:r>
          </w:p>
        </w:tc>
        <w:tc>
          <w:tcPr>
            <w:tcW w:w="716" w:type="dxa"/>
            <w:noWrap/>
            <w:hideMark/>
          </w:tcPr>
          <w:p w14:paraId="1D0761F2" w14:textId="77777777" w:rsidR="006D3088" w:rsidRPr="000A2FF1" w:rsidRDefault="006D3088" w:rsidP="00FF1C0D">
            <w:pPr>
              <w:spacing w:after="0" w:line="240" w:lineRule="auto"/>
              <w:jc w:val="right"/>
              <w:rPr>
                <w:rFonts w:eastAsia="Times New Roman"/>
              </w:rPr>
            </w:pPr>
            <w:r w:rsidRPr="000A2FF1">
              <w:rPr>
                <w:rFonts w:eastAsia="Times New Roman"/>
              </w:rPr>
              <w:t>10585</w:t>
            </w:r>
          </w:p>
        </w:tc>
        <w:tc>
          <w:tcPr>
            <w:tcW w:w="1682" w:type="dxa"/>
            <w:noWrap/>
            <w:hideMark/>
          </w:tcPr>
          <w:p w14:paraId="3F453E81" w14:textId="77777777" w:rsidR="006D3088" w:rsidRPr="000A2FF1" w:rsidRDefault="006D3088" w:rsidP="00FF1C0D">
            <w:pPr>
              <w:spacing w:after="0" w:line="240" w:lineRule="auto"/>
              <w:rPr>
                <w:rFonts w:eastAsia="Times New Roman"/>
              </w:rPr>
            </w:pPr>
            <w:r w:rsidRPr="000A2FF1">
              <w:rPr>
                <w:rFonts w:eastAsia="Times New Roman"/>
              </w:rPr>
              <w:t>292.17 (286.6 - 297.73)</w:t>
            </w:r>
          </w:p>
        </w:tc>
      </w:tr>
      <w:tr w:rsidR="006D3088" w:rsidRPr="000A2FF1" w14:paraId="2F684208" w14:textId="77777777" w:rsidTr="00FF1C0D">
        <w:trPr>
          <w:trHeight w:val="259"/>
        </w:trPr>
        <w:tc>
          <w:tcPr>
            <w:tcW w:w="1157" w:type="dxa"/>
            <w:vMerge/>
            <w:hideMark/>
          </w:tcPr>
          <w:p w14:paraId="4C965AA1" w14:textId="77777777" w:rsidR="006D3088" w:rsidRPr="000A2FF1" w:rsidRDefault="006D3088" w:rsidP="00FF1C0D">
            <w:pPr>
              <w:spacing w:after="0" w:line="240" w:lineRule="auto"/>
              <w:rPr>
                <w:rFonts w:eastAsia="Times New Roman"/>
              </w:rPr>
            </w:pPr>
          </w:p>
        </w:tc>
        <w:tc>
          <w:tcPr>
            <w:tcW w:w="1502" w:type="dxa"/>
            <w:noWrap/>
            <w:hideMark/>
          </w:tcPr>
          <w:p w14:paraId="3F1FACED"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3D39E327" w14:textId="77777777" w:rsidR="006D3088" w:rsidRPr="000A2FF1" w:rsidRDefault="006D3088" w:rsidP="00FF1C0D">
            <w:pPr>
              <w:spacing w:after="0" w:line="240" w:lineRule="auto"/>
              <w:jc w:val="right"/>
              <w:rPr>
                <w:rFonts w:eastAsia="Times New Roman"/>
              </w:rPr>
            </w:pPr>
            <w:r w:rsidRPr="000A2FF1">
              <w:rPr>
                <w:rFonts w:eastAsia="Times New Roman"/>
              </w:rPr>
              <w:t>1095</w:t>
            </w:r>
          </w:p>
        </w:tc>
        <w:tc>
          <w:tcPr>
            <w:tcW w:w="1682" w:type="dxa"/>
            <w:noWrap/>
            <w:hideMark/>
          </w:tcPr>
          <w:p w14:paraId="70CC2DF3" w14:textId="77777777" w:rsidR="006D3088" w:rsidRPr="000A2FF1" w:rsidRDefault="006D3088" w:rsidP="00FF1C0D">
            <w:pPr>
              <w:spacing w:after="0" w:line="240" w:lineRule="auto"/>
              <w:rPr>
                <w:rFonts w:eastAsia="Times New Roman"/>
              </w:rPr>
            </w:pPr>
            <w:r w:rsidRPr="000A2FF1">
              <w:rPr>
                <w:rFonts w:eastAsia="Times New Roman"/>
              </w:rPr>
              <w:t>377.16 (354.82 - 399.5)</w:t>
            </w:r>
          </w:p>
        </w:tc>
        <w:tc>
          <w:tcPr>
            <w:tcW w:w="716" w:type="dxa"/>
            <w:noWrap/>
            <w:hideMark/>
          </w:tcPr>
          <w:p w14:paraId="640BBADC" w14:textId="77777777" w:rsidR="006D3088" w:rsidRPr="000A2FF1" w:rsidRDefault="006D3088" w:rsidP="00FF1C0D">
            <w:pPr>
              <w:spacing w:after="0" w:line="240" w:lineRule="auto"/>
              <w:jc w:val="right"/>
              <w:rPr>
                <w:rFonts w:eastAsia="Times New Roman"/>
              </w:rPr>
            </w:pPr>
            <w:r w:rsidRPr="000A2FF1">
              <w:rPr>
                <w:rFonts w:eastAsia="Times New Roman"/>
              </w:rPr>
              <w:t>1295</w:t>
            </w:r>
          </w:p>
        </w:tc>
        <w:tc>
          <w:tcPr>
            <w:tcW w:w="1682" w:type="dxa"/>
            <w:noWrap/>
            <w:hideMark/>
          </w:tcPr>
          <w:p w14:paraId="310C863B" w14:textId="77777777" w:rsidR="006D3088" w:rsidRPr="000A2FF1" w:rsidRDefault="006D3088" w:rsidP="00FF1C0D">
            <w:pPr>
              <w:spacing w:after="0" w:line="240" w:lineRule="auto"/>
              <w:rPr>
                <w:rFonts w:eastAsia="Times New Roman"/>
              </w:rPr>
            </w:pPr>
            <w:r w:rsidRPr="000A2FF1">
              <w:rPr>
                <w:rFonts w:eastAsia="Times New Roman"/>
              </w:rPr>
              <w:t>412.71 (390.23 - 435.19)</w:t>
            </w:r>
          </w:p>
        </w:tc>
        <w:tc>
          <w:tcPr>
            <w:tcW w:w="716" w:type="dxa"/>
            <w:noWrap/>
            <w:hideMark/>
          </w:tcPr>
          <w:p w14:paraId="48864606" w14:textId="77777777" w:rsidR="006D3088" w:rsidRPr="000A2FF1" w:rsidRDefault="006D3088" w:rsidP="00FF1C0D">
            <w:pPr>
              <w:spacing w:after="0" w:line="240" w:lineRule="auto"/>
              <w:jc w:val="right"/>
              <w:rPr>
                <w:rFonts w:eastAsia="Times New Roman"/>
              </w:rPr>
            </w:pPr>
            <w:r w:rsidRPr="000A2FF1">
              <w:rPr>
                <w:rFonts w:eastAsia="Times New Roman"/>
              </w:rPr>
              <w:t>1315</w:t>
            </w:r>
          </w:p>
        </w:tc>
        <w:tc>
          <w:tcPr>
            <w:tcW w:w="1682" w:type="dxa"/>
            <w:noWrap/>
            <w:hideMark/>
          </w:tcPr>
          <w:p w14:paraId="62391DAF" w14:textId="77777777" w:rsidR="006D3088" w:rsidRPr="000A2FF1" w:rsidRDefault="006D3088" w:rsidP="00FF1C0D">
            <w:pPr>
              <w:spacing w:after="0" w:line="240" w:lineRule="auto"/>
              <w:rPr>
                <w:rFonts w:eastAsia="Times New Roman"/>
              </w:rPr>
            </w:pPr>
            <w:r w:rsidRPr="000A2FF1">
              <w:rPr>
                <w:rFonts w:eastAsia="Times New Roman"/>
              </w:rPr>
              <w:t>415.3 (392.85 - 437.74)</w:t>
            </w:r>
          </w:p>
        </w:tc>
        <w:tc>
          <w:tcPr>
            <w:tcW w:w="716" w:type="dxa"/>
            <w:noWrap/>
            <w:hideMark/>
          </w:tcPr>
          <w:p w14:paraId="4434A3AE" w14:textId="77777777" w:rsidR="006D3088" w:rsidRPr="000A2FF1" w:rsidRDefault="006D3088" w:rsidP="00FF1C0D">
            <w:pPr>
              <w:spacing w:after="0" w:line="240" w:lineRule="auto"/>
              <w:jc w:val="right"/>
              <w:rPr>
                <w:rFonts w:eastAsia="Times New Roman"/>
              </w:rPr>
            </w:pPr>
            <w:r w:rsidRPr="000A2FF1">
              <w:rPr>
                <w:rFonts w:eastAsia="Times New Roman"/>
              </w:rPr>
              <w:t>1355</w:t>
            </w:r>
          </w:p>
        </w:tc>
        <w:tc>
          <w:tcPr>
            <w:tcW w:w="1682" w:type="dxa"/>
            <w:noWrap/>
            <w:hideMark/>
          </w:tcPr>
          <w:p w14:paraId="327833A3" w14:textId="77777777" w:rsidR="006D3088" w:rsidRPr="000A2FF1" w:rsidRDefault="006D3088" w:rsidP="00FF1C0D">
            <w:pPr>
              <w:spacing w:after="0" w:line="240" w:lineRule="auto"/>
              <w:rPr>
                <w:rFonts w:eastAsia="Times New Roman"/>
              </w:rPr>
            </w:pPr>
            <w:r w:rsidRPr="000A2FF1">
              <w:rPr>
                <w:rFonts w:eastAsia="Times New Roman"/>
              </w:rPr>
              <w:t>405.54 (383.94 - 427.13)</w:t>
            </w:r>
          </w:p>
        </w:tc>
        <w:tc>
          <w:tcPr>
            <w:tcW w:w="716" w:type="dxa"/>
            <w:noWrap/>
            <w:hideMark/>
          </w:tcPr>
          <w:p w14:paraId="4861BD7F" w14:textId="77777777" w:rsidR="006D3088" w:rsidRPr="000A2FF1" w:rsidRDefault="006D3088" w:rsidP="00FF1C0D">
            <w:pPr>
              <w:spacing w:after="0" w:line="240" w:lineRule="auto"/>
              <w:jc w:val="right"/>
              <w:rPr>
                <w:rFonts w:eastAsia="Times New Roman"/>
              </w:rPr>
            </w:pPr>
            <w:r w:rsidRPr="000A2FF1">
              <w:rPr>
                <w:rFonts w:eastAsia="Times New Roman"/>
              </w:rPr>
              <w:t>1405</w:t>
            </w:r>
          </w:p>
        </w:tc>
        <w:tc>
          <w:tcPr>
            <w:tcW w:w="1682" w:type="dxa"/>
            <w:noWrap/>
            <w:hideMark/>
          </w:tcPr>
          <w:p w14:paraId="68AF7D56" w14:textId="77777777" w:rsidR="006D3088" w:rsidRPr="000A2FF1" w:rsidRDefault="006D3088" w:rsidP="00FF1C0D">
            <w:pPr>
              <w:spacing w:after="0" w:line="240" w:lineRule="auto"/>
              <w:rPr>
                <w:rFonts w:eastAsia="Times New Roman"/>
              </w:rPr>
            </w:pPr>
            <w:r w:rsidRPr="000A2FF1">
              <w:rPr>
                <w:rFonts w:eastAsia="Times New Roman"/>
              </w:rPr>
              <w:t>382.15 (362.17 - 402.13)</w:t>
            </w:r>
          </w:p>
        </w:tc>
      </w:tr>
      <w:tr w:rsidR="006D3088" w:rsidRPr="000A2FF1" w14:paraId="2D939E7C" w14:textId="77777777" w:rsidTr="00FF1C0D">
        <w:trPr>
          <w:trHeight w:val="259"/>
        </w:trPr>
        <w:tc>
          <w:tcPr>
            <w:tcW w:w="1157" w:type="dxa"/>
            <w:vMerge/>
            <w:hideMark/>
          </w:tcPr>
          <w:p w14:paraId="4DB9F510" w14:textId="77777777" w:rsidR="006D3088" w:rsidRPr="000A2FF1" w:rsidRDefault="006D3088" w:rsidP="00FF1C0D">
            <w:pPr>
              <w:spacing w:after="0" w:line="240" w:lineRule="auto"/>
              <w:rPr>
                <w:rFonts w:eastAsia="Times New Roman"/>
              </w:rPr>
            </w:pPr>
          </w:p>
        </w:tc>
        <w:tc>
          <w:tcPr>
            <w:tcW w:w="1502" w:type="dxa"/>
            <w:noWrap/>
            <w:hideMark/>
          </w:tcPr>
          <w:p w14:paraId="71FB3D94"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4E763DA4" w14:textId="77777777" w:rsidR="006D3088" w:rsidRPr="000A2FF1" w:rsidRDefault="006D3088" w:rsidP="00FF1C0D">
            <w:pPr>
              <w:spacing w:after="0" w:line="240" w:lineRule="auto"/>
              <w:jc w:val="right"/>
              <w:rPr>
                <w:rFonts w:eastAsia="Times New Roman"/>
              </w:rPr>
            </w:pPr>
            <w:r w:rsidRPr="000A2FF1">
              <w:rPr>
                <w:rFonts w:eastAsia="Times New Roman"/>
              </w:rPr>
              <w:t>4215</w:t>
            </w:r>
          </w:p>
        </w:tc>
        <w:tc>
          <w:tcPr>
            <w:tcW w:w="1682" w:type="dxa"/>
            <w:noWrap/>
            <w:hideMark/>
          </w:tcPr>
          <w:p w14:paraId="2927A58E" w14:textId="77777777" w:rsidR="006D3088" w:rsidRPr="000A2FF1" w:rsidRDefault="006D3088" w:rsidP="00FF1C0D">
            <w:pPr>
              <w:spacing w:after="0" w:line="240" w:lineRule="auto"/>
              <w:rPr>
                <w:rFonts w:eastAsia="Times New Roman"/>
              </w:rPr>
            </w:pPr>
            <w:r w:rsidRPr="000A2FF1">
              <w:rPr>
                <w:rFonts w:eastAsia="Times New Roman"/>
              </w:rPr>
              <w:t>353.47 (342.79 - 364.14)</w:t>
            </w:r>
          </w:p>
        </w:tc>
        <w:tc>
          <w:tcPr>
            <w:tcW w:w="716" w:type="dxa"/>
            <w:noWrap/>
            <w:hideMark/>
          </w:tcPr>
          <w:p w14:paraId="7106FE6B" w14:textId="77777777" w:rsidR="006D3088" w:rsidRPr="000A2FF1" w:rsidRDefault="006D3088" w:rsidP="00FF1C0D">
            <w:pPr>
              <w:spacing w:after="0" w:line="240" w:lineRule="auto"/>
              <w:jc w:val="right"/>
              <w:rPr>
                <w:rFonts w:eastAsia="Times New Roman"/>
              </w:rPr>
            </w:pPr>
            <w:r w:rsidRPr="000A2FF1">
              <w:rPr>
                <w:rFonts w:eastAsia="Times New Roman"/>
              </w:rPr>
              <w:t>5155</w:t>
            </w:r>
          </w:p>
        </w:tc>
        <w:tc>
          <w:tcPr>
            <w:tcW w:w="1682" w:type="dxa"/>
            <w:noWrap/>
            <w:hideMark/>
          </w:tcPr>
          <w:p w14:paraId="345B33CD" w14:textId="77777777" w:rsidR="006D3088" w:rsidRPr="000A2FF1" w:rsidRDefault="006D3088" w:rsidP="00FF1C0D">
            <w:pPr>
              <w:spacing w:after="0" w:line="240" w:lineRule="auto"/>
              <w:rPr>
                <w:rFonts w:eastAsia="Times New Roman"/>
              </w:rPr>
            </w:pPr>
            <w:r w:rsidRPr="000A2FF1">
              <w:rPr>
                <w:rFonts w:eastAsia="Times New Roman"/>
              </w:rPr>
              <w:t>346.24 (336.79 - 355.69)</w:t>
            </w:r>
          </w:p>
        </w:tc>
        <w:tc>
          <w:tcPr>
            <w:tcW w:w="716" w:type="dxa"/>
            <w:noWrap/>
            <w:hideMark/>
          </w:tcPr>
          <w:p w14:paraId="29DF0CBA" w14:textId="77777777" w:rsidR="006D3088" w:rsidRPr="000A2FF1" w:rsidRDefault="006D3088" w:rsidP="00FF1C0D">
            <w:pPr>
              <w:spacing w:after="0" w:line="240" w:lineRule="auto"/>
              <w:jc w:val="right"/>
              <w:rPr>
                <w:rFonts w:eastAsia="Times New Roman"/>
              </w:rPr>
            </w:pPr>
            <w:r w:rsidRPr="000A2FF1">
              <w:rPr>
                <w:rFonts w:eastAsia="Times New Roman"/>
              </w:rPr>
              <w:t>5475</w:t>
            </w:r>
          </w:p>
        </w:tc>
        <w:tc>
          <w:tcPr>
            <w:tcW w:w="1682" w:type="dxa"/>
            <w:noWrap/>
            <w:hideMark/>
          </w:tcPr>
          <w:p w14:paraId="6CF7F975" w14:textId="77777777" w:rsidR="006D3088" w:rsidRPr="000A2FF1" w:rsidRDefault="006D3088" w:rsidP="00FF1C0D">
            <w:pPr>
              <w:spacing w:after="0" w:line="240" w:lineRule="auto"/>
              <w:rPr>
                <w:rFonts w:eastAsia="Times New Roman"/>
              </w:rPr>
            </w:pPr>
            <w:r w:rsidRPr="000A2FF1">
              <w:rPr>
                <w:rFonts w:eastAsia="Times New Roman"/>
              </w:rPr>
              <w:t>330.86 (322.09 - 339.62)</w:t>
            </w:r>
          </w:p>
        </w:tc>
        <w:tc>
          <w:tcPr>
            <w:tcW w:w="716" w:type="dxa"/>
            <w:noWrap/>
            <w:hideMark/>
          </w:tcPr>
          <w:p w14:paraId="0029FF0F" w14:textId="77777777" w:rsidR="006D3088" w:rsidRPr="000A2FF1" w:rsidRDefault="006D3088" w:rsidP="00FF1C0D">
            <w:pPr>
              <w:spacing w:after="0" w:line="240" w:lineRule="auto"/>
              <w:jc w:val="right"/>
              <w:rPr>
                <w:rFonts w:eastAsia="Times New Roman"/>
              </w:rPr>
            </w:pPr>
            <w:r w:rsidRPr="000A2FF1">
              <w:rPr>
                <w:rFonts w:eastAsia="Times New Roman"/>
              </w:rPr>
              <w:t>5595</w:t>
            </w:r>
          </w:p>
        </w:tc>
        <w:tc>
          <w:tcPr>
            <w:tcW w:w="1682" w:type="dxa"/>
            <w:noWrap/>
            <w:hideMark/>
          </w:tcPr>
          <w:p w14:paraId="662A982C" w14:textId="77777777" w:rsidR="006D3088" w:rsidRPr="000A2FF1" w:rsidRDefault="006D3088" w:rsidP="00FF1C0D">
            <w:pPr>
              <w:spacing w:after="0" w:line="240" w:lineRule="auto"/>
              <w:rPr>
                <w:rFonts w:eastAsia="Times New Roman"/>
              </w:rPr>
            </w:pPr>
            <w:r w:rsidRPr="000A2FF1">
              <w:rPr>
                <w:rFonts w:eastAsia="Times New Roman"/>
              </w:rPr>
              <w:t>319.46 (311.09 - 327.83)</w:t>
            </w:r>
          </w:p>
        </w:tc>
        <w:tc>
          <w:tcPr>
            <w:tcW w:w="716" w:type="dxa"/>
            <w:noWrap/>
            <w:hideMark/>
          </w:tcPr>
          <w:p w14:paraId="0B1CB2E5" w14:textId="77777777" w:rsidR="006D3088" w:rsidRPr="000A2FF1" w:rsidRDefault="006D3088" w:rsidP="00FF1C0D">
            <w:pPr>
              <w:spacing w:after="0" w:line="240" w:lineRule="auto"/>
              <w:jc w:val="right"/>
              <w:rPr>
                <w:rFonts w:eastAsia="Times New Roman"/>
              </w:rPr>
            </w:pPr>
            <w:r w:rsidRPr="000A2FF1">
              <w:rPr>
                <w:rFonts w:eastAsia="Times New Roman"/>
              </w:rPr>
              <w:t>5035</w:t>
            </w:r>
          </w:p>
        </w:tc>
        <w:tc>
          <w:tcPr>
            <w:tcW w:w="1682" w:type="dxa"/>
            <w:noWrap/>
            <w:hideMark/>
          </w:tcPr>
          <w:p w14:paraId="6707B40F" w14:textId="77777777" w:rsidR="006D3088" w:rsidRPr="000A2FF1" w:rsidRDefault="006D3088" w:rsidP="00FF1C0D">
            <w:pPr>
              <w:spacing w:after="0" w:line="240" w:lineRule="auto"/>
              <w:rPr>
                <w:rFonts w:eastAsia="Times New Roman"/>
              </w:rPr>
            </w:pPr>
            <w:r w:rsidRPr="000A2FF1">
              <w:rPr>
                <w:rFonts w:eastAsia="Times New Roman"/>
              </w:rPr>
              <w:t>267.84 (260.44 - 275.24)</w:t>
            </w:r>
          </w:p>
        </w:tc>
      </w:tr>
      <w:tr w:rsidR="006D3088" w:rsidRPr="000A2FF1" w14:paraId="28E57CDE" w14:textId="77777777" w:rsidTr="00FF1C0D">
        <w:trPr>
          <w:trHeight w:val="259"/>
        </w:trPr>
        <w:tc>
          <w:tcPr>
            <w:tcW w:w="1157" w:type="dxa"/>
            <w:vMerge/>
            <w:hideMark/>
          </w:tcPr>
          <w:p w14:paraId="1333B844" w14:textId="77777777" w:rsidR="006D3088" w:rsidRPr="000A2FF1" w:rsidRDefault="006D3088" w:rsidP="00FF1C0D">
            <w:pPr>
              <w:spacing w:after="0" w:line="240" w:lineRule="auto"/>
              <w:rPr>
                <w:rFonts w:eastAsia="Times New Roman"/>
              </w:rPr>
            </w:pPr>
          </w:p>
        </w:tc>
        <w:tc>
          <w:tcPr>
            <w:tcW w:w="1502" w:type="dxa"/>
            <w:noWrap/>
            <w:hideMark/>
          </w:tcPr>
          <w:p w14:paraId="4230CB8A"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64FD47DE" w14:textId="77777777" w:rsidR="006D3088" w:rsidRPr="000A2FF1" w:rsidRDefault="006D3088" w:rsidP="00FF1C0D">
            <w:pPr>
              <w:spacing w:after="0" w:line="240" w:lineRule="auto"/>
              <w:jc w:val="right"/>
              <w:rPr>
                <w:rFonts w:eastAsia="Times New Roman"/>
              </w:rPr>
            </w:pPr>
            <w:r w:rsidRPr="000A2FF1">
              <w:rPr>
                <w:rFonts w:eastAsia="Times New Roman"/>
              </w:rPr>
              <w:t>1835</w:t>
            </w:r>
          </w:p>
        </w:tc>
        <w:tc>
          <w:tcPr>
            <w:tcW w:w="1682" w:type="dxa"/>
            <w:noWrap/>
            <w:hideMark/>
          </w:tcPr>
          <w:p w14:paraId="63BB0E93" w14:textId="77777777" w:rsidR="006D3088" w:rsidRPr="000A2FF1" w:rsidRDefault="006D3088" w:rsidP="00FF1C0D">
            <w:pPr>
              <w:spacing w:after="0" w:line="240" w:lineRule="auto"/>
              <w:rPr>
                <w:rFonts w:eastAsia="Times New Roman"/>
              </w:rPr>
            </w:pPr>
            <w:r w:rsidRPr="000A2FF1">
              <w:rPr>
                <w:rFonts w:eastAsia="Times New Roman"/>
              </w:rPr>
              <w:t>337.61 (322.17 - 353.06)</w:t>
            </w:r>
          </w:p>
        </w:tc>
        <w:tc>
          <w:tcPr>
            <w:tcW w:w="716" w:type="dxa"/>
            <w:noWrap/>
            <w:hideMark/>
          </w:tcPr>
          <w:p w14:paraId="1A2B1211" w14:textId="77777777" w:rsidR="006D3088" w:rsidRPr="000A2FF1" w:rsidRDefault="006D3088" w:rsidP="00FF1C0D">
            <w:pPr>
              <w:spacing w:after="0" w:line="240" w:lineRule="auto"/>
              <w:jc w:val="right"/>
              <w:rPr>
                <w:rFonts w:eastAsia="Times New Roman"/>
              </w:rPr>
            </w:pPr>
            <w:r w:rsidRPr="000A2FF1">
              <w:rPr>
                <w:rFonts w:eastAsia="Times New Roman"/>
              </w:rPr>
              <w:t>2145</w:t>
            </w:r>
          </w:p>
        </w:tc>
        <w:tc>
          <w:tcPr>
            <w:tcW w:w="1682" w:type="dxa"/>
            <w:noWrap/>
            <w:hideMark/>
          </w:tcPr>
          <w:p w14:paraId="0160E8E7" w14:textId="77777777" w:rsidR="006D3088" w:rsidRPr="000A2FF1" w:rsidRDefault="006D3088" w:rsidP="00FF1C0D">
            <w:pPr>
              <w:spacing w:after="0" w:line="240" w:lineRule="auto"/>
              <w:rPr>
                <w:rFonts w:eastAsia="Times New Roman"/>
              </w:rPr>
            </w:pPr>
            <w:r w:rsidRPr="000A2FF1">
              <w:rPr>
                <w:rFonts w:eastAsia="Times New Roman"/>
              </w:rPr>
              <w:t>348.7 (333.95 - 363.46)</w:t>
            </w:r>
          </w:p>
        </w:tc>
        <w:tc>
          <w:tcPr>
            <w:tcW w:w="716" w:type="dxa"/>
            <w:noWrap/>
            <w:hideMark/>
          </w:tcPr>
          <w:p w14:paraId="7DD38768" w14:textId="77777777" w:rsidR="006D3088" w:rsidRPr="000A2FF1" w:rsidRDefault="006D3088" w:rsidP="00FF1C0D">
            <w:pPr>
              <w:spacing w:after="0" w:line="240" w:lineRule="auto"/>
              <w:jc w:val="right"/>
              <w:rPr>
                <w:rFonts w:eastAsia="Times New Roman"/>
              </w:rPr>
            </w:pPr>
            <w:r w:rsidRPr="000A2FF1">
              <w:rPr>
                <w:rFonts w:eastAsia="Times New Roman"/>
              </w:rPr>
              <w:t>2300</w:t>
            </w:r>
          </w:p>
        </w:tc>
        <w:tc>
          <w:tcPr>
            <w:tcW w:w="1682" w:type="dxa"/>
            <w:noWrap/>
            <w:hideMark/>
          </w:tcPr>
          <w:p w14:paraId="36FEA867" w14:textId="77777777" w:rsidR="006D3088" w:rsidRPr="000A2FF1" w:rsidRDefault="006D3088" w:rsidP="00FF1C0D">
            <w:pPr>
              <w:spacing w:after="0" w:line="240" w:lineRule="auto"/>
              <w:rPr>
                <w:rFonts w:eastAsia="Times New Roman"/>
              </w:rPr>
            </w:pPr>
            <w:r w:rsidRPr="000A2FF1">
              <w:rPr>
                <w:rFonts w:eastAsia="Times New Roman"/>
              </w:rPr>
              <w:t>350.79 (336.45 - 365.13)</w:t>
            </w:r>
          </w:p>
        </w:tc>
        <w:tc>
          <w:tcPr>
            <w:tcW w:w="716" w:type="dxa"/>
            <w:noWrap/>
            <w:hideMark/>
          </w:tcPr>
          <w:p w14:paraId="628F53F4" w14:textId="77777777" w:rsidR="006D3088" w:rsidRPr="000A2FF1" w:rsidRDefault="006D3088" w:rsidP="00FF1C0D">
            <w:pPr>
              <w:spacing w:after="0" w:line="240" w:lineRule="auto"/>
              <w:jc w:val="right"/>
              <w:rPr>
                <w:rFonts w:eastAsia="Times New Roman"/>
              </w:rPr>
            </w:pPr>
            <w:r w:rsidRPr="000A2FF1">
              <w:rPr>
                <w:rFonts w:eastAsia="Times New Roman"/>
              </w:rPr>
              <w:t>2320</w:t>
            </w:r>
          </w:p>
        </w:tc>
        <w:tc>
          <w:tcPr>
            <w:tcW w:w="1682" w:type="dxa"/>
            <w:noWrap/>
            <w:hideMark/>
          </w:tcPr>
          <w:p w14:paraId="2F949DFE" w14:textId="77777777" w:rsidR="006D3088" w:rsidRPr="000A2FF1" w:rsidRDefault="006D3088" w:rsidP="00FF1C0D">
            <w:pPr>
              <w:spacing w:after="0" w:line="240" w:lineRule="auto"/>
              <w:rPr>
                <w:rFonts w:eastAsia="Times New Roman"/>
              </w:rPr>
            </w:pPr>
            <w:r w:rsidRPr="000A2FF1">
              <w:rPr>
                <w:rFonts w:eastAsia="Times New Roman"/>
              </w:rPr>
              <w:t>340.88 (327.01 - 354.75)</w:t>
            </w:r>
          </w:p>
        </w:tc>
        <w:tc>
          <w:tcPr>
            <w:tcW w:w="716" w:type="dxa"/>
            <w:noWrap/>
            <w:hideMark/>
          </w:tcPr>
          <w:p w14:paraId="737DF7C1" w14:textId="77777777" w:rsidR="006D3088" w:rsidRPr="000A2FF1" w:rsidRDefault="006D3088" w:rsidP="00FF1C0D">
            <w:pPr>
              <w:spacing w:after="0" w:line="240" w:lineRule="auto"/>
              <w:jc w:val="right"/>
              <w:rPr>
                <w:rFonts w:eastAsia="Times New Roman"/>
              </w:rPr>
            </w:pPr>
            <w:r w:rsidRPr="000A2FF1">
              <w:rPr>
                <w:rFonts w:eastAsia="Times New Roman"/>
              </w:rPr>
              <w:t>2125</w:t>
            </w:r>
          </w:p>
        </w:tc>
        <w:tc>
          <w:tcPr>
            <w:tcW w:w="1682" w:type="dxa"/>
            <w:noWrap/>
            <w:hideMark/>
          </w:tcPr>
          <w:p w14:paraId="4296A930" w14:textId="77777777" w:rsidR="006D3088" w:rsidRPr="000A2FF1" w:rsidRDefault="006D3088" w:rsidP="00FF1C0D">
            <w:pPr>
              <w:spacing w:after="0" w:line="240" w:lineRule="auto"/>
              <w:rPr>
                <w:rFonts w:eastAsia="Times New Roman"/>
              </w:rPr>
            </w:pPr>
            <w:r w:rsidRPr="000A2FF1">
              <w:rPr>
                <w:rFonts w:eastAsia="Times New Roman"/>
              </w:rPr>
              <w:t>302.81 (289.94 - 315.69)</w:t>
            </w:r>
          </w:p>
        </w:tc>
      </w:tr>
      <w:tr w:rsidR="006D3088" w:rsidRPr="000A2FF1" w14:paraId="2A74AE8D" w14:textId="77777777" w:rsidTr="00FF1C0D">
        <w:trPr>
          <w:trHeight w:val="259"/>
        </w:trPr>
        <w:tc>
          <w:tcPr>
            <w:tcW w:w="1157" w:type="dxa"/>
            <w:vMerge/>
            <w:hideMark/>
          </w:tcPr>
          <w:p w14:paraId="06F40FBE" w14:textId="77777777" w:rsidR="006D3088" w:rsidRPr="000A2FF1" w:rsidRDefault="006D3088" w:rsidP="00FF1C0D">
            <w:pPr>
              <w:spacing w:after="0" w:line="240" w:lineRule="auto"/>
              <w:rPr>
                <w:rFonts w:eastAsia="Times New Roman"/>
              </w:rPr>
            </w:pPr>
          </w:p>
        </w:tc>
        <w:tc>
          <w:tcPr>
            <w:tcW w:w="1502" w:type="dxa"/>
            <w:noWrap/>
            <w:hideMark/>
          </w:tcPr>
          <w:p w14:paraId="5C0C9D40"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6AF9870D" w14:textId="77777777" w:rsidR="006D3088" w:rsidRPr="000A2FF1" w:rsidRDefault="006D3088" w:rsidP="00FF1C0D">
            <w:pPr>
              <w:spacing w:after="0" w:line="240" w:lineRule="auto"/>
              <w:jc w:val="right"/>
              <w:rPr>
                <w:rFonts w:eastAsia="Times New Roman"/>
              </w:rPr>
            </w:pPr>
            <w:r w:rsidRPr="000A2FF1">
              <w:rPr>
                <w:rFonts w:eastAsia="Times New Roman"/>
              </w:rPr>
              <w:t>1490</w:t>
            </w:r>
          </w:p>
        </w:tc>
        <w:tc>
          <w:tcPr>
            <w:tcW w:w="1682" w:type="dxa"/>
            <w:noWrap/>
            <w:hideMark/>
          </w:tcPr>
          <w:p w14:paraId="01BEDFA8" w14:textId="77777777" w:rsidR="006D3088" w:rsidRPr="000A2FF1" w:rsidRDefault="006D3088" w:rsidP="00FF1C0D">
            <w:pPr>
              <w:spacing w:after="0" w:line="240" w:lineRule="auto"/>
              <w:rPr>
                <w:rFonts w:eastAsia="Times New Roman"/>
              </w:rPr>
            </w:pPr>
            <w:r w:rsidRPr="000A2FF1">
              <w:rPr>
                <w:rFonts w:eastAsia="Times New Roman"/>
              </w:rPr>
              <w:t>328.56 (311.87 - 345.24)</w:t>
            </w:r>
          </w:p>
        </w:tc>
        <w:tc>
          <w:tcPr>
            <w:tcW w:w="716" w:type="dxa"/>
            <w:noWrap/>
            <w:hideMark/>
          </w:tcPr>
          <w:p w14:paraId="1296F318" w14:textId="77777777" w:rsidR="006D3088" w:rsidRPr="000A2FF1" w:rsidRDefault="006D3088" w:rsidP="00FF1C0D">
            <w:pPr>
              <w:spacing w:after="0" w:line="240" w:lineRule="auto"/>
              <w:jc w:val="right"/>
              <w:rPr>
                <w:rFonts w:eastAsia="Times New Roman"/>
              </w:rPr>
            </w:pPr>
            <w:r w:rsidRPr="000A2FF1">
              <w:rPr>
                <w:rFonts w:eastAsia="Times New Roman"/>
              </w:rPr>
              <w:t>1805</w:t>
            </w:r>
          </w:p>
        </w:tc>
        <w:tc>
          <w:tcPr>
            <w:tcW w:w="1682" w:type="dxa"/>
            <w:noWrap/>
            <w:hideMark/>
          </w:tcPr>
          <w:p w14:paraId="43F8A900" w14:textId="77777777" w:rsidR="006D3088" w:rsidRPr="000A2FF1" w:rsidRDefault="006D3088" w:rsidP="00FF1C0D">
            <w:pPr>
              <w:spacing w:after="0" w:line="240" w:lineRule="auto"/>
              <w:rPr>
                <w:rFonts w:eastAsia="Times New Roman"/>
              </w:rPr>
            </w:pPr>
            <w:r w:rsidRPr="000A2FF1">
              <w:rPr>
                <w:rFonts w:eastAsia="Times New Roman"/>
              </w:rPr>
              <w:t>330.99 (315.72 - 346.26)</w:t>
            </w:r>
          </w:p>
        </w:tc>
        <w:tc>
          <w:tcPr>
            <w:tcW w:w="716" w:type="dxa"/>
            <w:noWrap/>
            <w:hideMark/>
          </w:tcPr>
          <w:p w14:paraId="35784835" w14:textId="77777777" w:rsidR="006D3088" w:rsidRPr="000A2FF1" w:rsidRDefault="006D3088" w:rsidP="00FF1C0D">
            <w:pPr>
              <w:spacing w:after="0" w:line="240" w:lineRule="auto"/>
              <w:jc w:val="right"/>
              <w:rPr>
                <w:rFonts w:eastAsia="Times New Roman"/>
              </w:rPr>
            </w:pPr>
            <w:r w:rsidRPr="000A2FF1">
              <w:rPr>
                <w:rFonts w:eastAsia="Times New Roman"/>
              </w:rPr>
              <w:t>1900</w:t>
            </w:r>
          </w:p>
        </w:tc>
        <w:tc>
          <w:tcPr>
            <w:tcW w:w="1682" w:type="dxa"/>
            <w:noWrap/>
            <w:hideMark/>
          </w:tcPr>
          <w:p w14:paraId="6276DF9C" w14:textId="77777777" w:rsidR="006D3088" w:rsidRPr="000A2FF1" w:rsidRDefault="006D3088" w:rsidP="00FF1C0D">
            <w:pPr>
              <w:spacing w:after="0" w:line="240" w:lineRule="auto"/>
              <w:rPr>
                <w:rFonts w:eastAsia="Times New Roman"/>
              </w:rPr>
            </w:pPr>
            <w:r w:rsidRPr="000A2FF1">
              <w:rPr>
                <w:rFonts w:eastAsia="Times New Roman"/>
              </w:rPr>
              <w:t>325.94 (311.28 - 340.6)</w:t>
            </w:r>
          </w:p>
        </w:tc>
        <w:tc>
          <w:tcPr>
            <w:tcW w:w="716" w:type="dxa"/>
            <w:noWrap/>
            <w:hideMark/>
          </w:tcPr>
          <w:p w14:paraId="056D5305" w14:textId="77777777" w:rsidR="006D3088" w:rsidRPr="000A2FF1" w:rsidRDefault="006D3088" w:rsidP="00FF1C0D">
            <w:pPr>
              <w:spacing w:after="0" w:line="240" w:lineRule="auto"/>
              <w:jc w:val="right"/>
              <w:rPr>
                <w:rFonts w:eastAsia="Times New Roman"/>
              </w:rPr>
            </w:pPr>
            <w:r w:rsidRPr="000A2FF1">
              <w:rPr>
                <w:rFonts w:eastAsia="Times New Roman"/>
              </w:rPr>
              <w:t>1910</w:t>
            </w:r>
          </w:p>
        </w:tc>
        <w:tc>
          <w:tcPr>
            <w:tcW w:w="1682" w:type="dxa"/>
            <w:noWrap/>
            <w:hideMark/>
          </w:tcPr>
          <w:p w14:paraId="4E169725" w14:textId="77777777" w:rsidR="006D3088" w:rsidRPr="000A2FF1" w:rsidRDefault="006D3088" w:rsidP="00FF1C0D">
            <w:pPr>
              <w:spacing w:after="0" w:line="240" w:lineRule="auto"/>
              <w:rPr>
                <w:rFonts w:eastAsia="Times New Roman"/>
              </w:rPr>
            </w:pPr>
            <w:r w:rsidRPr="000A2FF1">
              <w:rPr>
                <w:rFonts w:eastAsia="Times New Roman"/>
              </w:rPr>
              <w:t>307.06 (293.29 - 320.83)</w:t>
            </w:r>
          </w:p>
        </w:tc>
        <w:tc>
          <w:tcPr>
            <w:tcW w:w="716" w:type="dxa"/>
            <w:noWrap/>
            <w:hideMark/>
          </w:tcPr>
          <w:p w14:paraId="53B14659" w14:textId="77777777" w:rsidR="006D3088" w:rsidRPr="000A2FF1" w:rsidRDefault="006D3088" w:rsidP="00FF1C0D">
            <w:pPr>
              <w:spacing w:after="0" w:line="240" w:lineRule="auto"/>
              <w:jc w:val="right"/>
              <w:rPr>
                <w:rFonts w:eastAsia="Times New Roman"/>
              </w:rPr>
            </w:pPr>
            <w:r w:rsidRPr="000A2FF1">
              <w:rPr>
                <w:rFonts w:eastAsia="Times New Roman"/>
              </w:rPr>
              <w:t>2020</w:t>
            </w:r>
          </w:p>
        </w:tc>
        <w:tc>
          <w:tcPr>
            <w:tcW w:w="1682" w:type="dxa"/>
            <w:noWrap/>
            <w:hideMark/>
          </w:tcPr>
          <w:p w14:paraId="52E4B15A" w14:textId="77777777" w:rsidR="006D3088" w:rsidRPr="000A2FF1" w:rsidRDefault="006D3088" w:rsidP="00FF1C0D">
            <w:pPr>
              <w:spacing w:after="0" w:line="240" w:lineRule="auto"/>
              <w:rPr>
                <w:rFonts w:eastAsia="Times New Roman"/>
              </w:rPr>
            </w:pPr>
            <w:r w:rsidRPr="000A2FF1">
              <w:rPr>
                <w:rFonts w:eastAsia="Times New Roman"/>
              </w:rPr>
              <w:t>299.84 (286.77 - 312.92)</w:t>
            </w:r>
          </w:p>
        </w:tc>
      </w:tr>
      <w:tr w:rsidR="006D3088" w:rsidRPr="000A2FF1" w14:paraId="5CF07D1E" w14:textId="77777777" w:rsidTr="00FF1C0D">
        <w:trPr>
          <w:trHeight w:val="259"/>
        </w:trPr>
        <w:tc>
          <w:tcPr>
            <w:tcW w:w="1157" w:type="dxa"/>
            <w:vMerge w:val="restart"/>
            <w:hideMark/>
          </w:tcPr>
          <w:p w14:paraId="59591D6E" w14:textId="77777777" w:rsidR="006D3088" w:rsidRPr="000A2FF1" w:rsidRDefault="006D3088" w:rsidP="00FF1C0D">
            <w:pPr>
              <w:spacing w:after="0" w:line="240" w:lineRule="auto"/>
              <w:rPr>
                <w:rFonts w:eastAsia="Times New Roman"/>
              </w:rPr>
            </w:pPr>
            <w:r w:rsidRPr="000A2FF1">
              <w:rPr>
                <w:rFonts w:eastAsia="Times New Roman"/>
              </w:rPr>
              <w:t>80-84</w:t>
            </w:r>
            <w:r w:rsidRPr="000A2FF1">
              <w:rPr>
                <w:rFonts w:eastAsia="Times New Roman"/>
              </w:rPr>
              <w:br/>
              <w:t>(N=42</w:t>
            </w:r>
            <w:r>
              <w:rPr>
                <w:rFonts w:eastAsia="Times New Roman"/>
              </w:rPr>
              <w:t>,</w:t>
            </w:r>
            <w:r w:rsidRPr="000A2FF1">
              <w:rPr>
                <w:rFonts w:eastAsia="Times New Roman"/>
              </w:rPr>
              <w:t>830)</w:t>
            </w:r>
          </w:p>
        </w:tc>
        <w:tc>
          <w:tcPr>
            <w:tcW w:w="1502" w:type="dxa"/>
            <w:noWrap/>
            <w:hideMark/>
          </w:tcPr>
          <w:p w14:paraId="4ACAE65E"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64F48315" w14:textId="77777777" w:rsidR="006D3088" w:rsidRPr="000A2FF1" w:rsidRDefault="006D3088" w:rsidP="00FF1C0D">
            <w:pPr>
              <w:spacing w:after="0" w:line="240" w:lineRule="auto"/>
              <w:jc w:val="right"/>
              <w:rPr>
                <w:rFonts w:eastAsia="Times New Roman"/>
              </w:rPr>
            </w:pPr>
            <w:r w:rsidRPr="000A2FF1">
              <w:rPr>
                <w:rFonts w:eastAsia="Times New Roman"/>
              </w:rPr>
              <w:t>6715</w:t>
            </w:r>
          </w:p>
        </w:tc>
        <w:tc>
          <w:tcPr>
            <w:tcW w:w="1682" w:type="dxa"/>
            <w:noWrap/>
            <w:hideMark/>
          </w:tcPr>
          <w:p w14:paraId="13559BCA" w14:textId="77777777" w:rsidR="006D3088" w:rsidRPr="000A2FF1" w:rsidRDefault="006D3088" w:rsidP="00FF1C0D">
            <w:pPr>
              <w:spacing w:after="0" w:line="240" w:lineRule="auto"/>
              <w:rPr>
                <w:rFonts w:eastAsia="Times New Roman"/>
              </w:rPr>
            </w:pPr>
            <w:r w:rsidRPr="000A2FF1">
              <w:rPr>
                <w:rFonts w:eastAsia="Times New Roman"/>
              </w:rPr>
              <w:t>408.04 (398.28 - 417.8)</w:t>
            </w:r>
          </w:p>
        </w:tc>
        <w:tc>
          <w:tcPr>
            <w:tcW w:w="716" w:type="dxa"/>
            <w:noWrap/>
            <w:hideMark/>
          </w:tcPr>
          <w:p w14:paraId="56466215" w14:textId="77777777" w:rsidR="006D3088" w:rsidRPr="000A2FF1" w:rsidRDefault="006D3088" w:rsidP="00FF1C0D">
            <w:pPr>
              <w:spacing w:after="0" w:line="240" w:lineRule="auto"/>
              <w:jc w:val="right"/>
              <w:rPr>
                <w:rFonts w:eastAsia="Times New Roman"/>
              </w:rPr>
            </w:pPr>
            <w:r w:rsidRPr="000A2FF1">
              <w:rPr>
                <w:rFonts w:eastAsia="Times New Roman"/>
              </w:rPr>
              <w:t>7605</w:t>
            </w:r>
          </w:p>
        </w:tc>
        <w:tc>
          <w:tcPr>
            <w:tcW w:w="1682" w:type="dxa"/>
            <w:noWrap/>
            <w:hideMark/>
          </w:tcPr>
          <w:p w14:paraId="652DA754" w14:textId="77777777" w:rsidR="006D3088" w:rsidRPr="000A2FF1" w:rsidRDefault="006D3088" w:rsidP="00FF1C0D">
            <w:pPr>
              <w:spacing w:after="0" w:line="240" w:lineRule="auto"/>
              <w:rPr>
                <w:rFonts w:eastAsia="Times New Roman"/>
              </w:rPr>
            </w:pPr>
            <w:r w:rsidRPr="000A2FF1">
              <w:rPr>
                <w:rFonts w:eastAsia="Times New Roman"/>
              </w:rPr>
              <w:t>408.48 (399.3 - 417.66)</w:t>
            </w:r>
          </w:p>
        </w:tc>
        <w:tc>
          <w:tcPr>
            <w:tcW w:w="716" w:type="dxa"/>
            <w:noWrap/>
            <w:hideMark/>
          </w:tcPr>
          <w:p w14:paraId="23792A58" w14:textId="77777777" w:rsidR="006D3088" w:rsidRPr="000A2FF1" w:rsidRDefault="006D3088" w:rsidP="00FF1C0D">
            <w:pPr>
              <w:spacing w:after="0" w:line="240" w:lineRule="auto"/>
              <w:jc w:val="right"/>
              <w:rPr>
                <w:rFonts w:eastAsia="Times New Roman"/>
              </w:rPr>
            </w:pPr>
            <w:r w:rsidRPr="000A2FF1">
              <w:rPr>
                <w:rFonts w:eastAsia="Times New Roman"/>
              </w:rPr>
              <w:t>8905</w:t>
            </w:r>
          </w:p>
        </w:tc>
        <w:tc>
          <w:tcPr>
            <w:tcW w:w="1682" w:type="dxa"/>
            <w:noWrap/>
            <w:hideMark/>
          </w:tcPr>
          <w:p w14:paraId="7A5A29DD" w14:textId="77777777" w:rsidR="006D3088" w:rsidRPr="000A2FF1" w:rsidRDefault="006D3088" w:rsidP="00FF1C0D">
            <w:pPr>
              <w:spacing w:after="0" w:line="240" w:lineRule="auto"/>
              <w:rPr>
                <w:rFonts w:eastAsia="Times New Roman"/>
              </w:rPr>
            </w:pPr>
            <w:r w:rsidRPr="000A2FF1">
              <w:rPr>
                <w:rFonts w:eastAsia="Times New Roman"/>
              </w:rPr>
              <w:t>385.19 (377.19 - 393.19)</w:t>
            </w:r>
          </w:p>
        </w:tc>
        <w:tc>
          <w:tcPr>
            <w:tcW w:w="716" w:type="dxa"/>
            <w:noWrap/>
            <w:hideMark/>
          </w:tcPr>
          <w:p w14:paraId="7004F074" w14:textId="77777777" w:rsidR="006D3088" w:rsidRPr="000A2FF1" w:rsidRDefault="006D3088" w:rsidP="00FF1C0D">
            <w:pPr>
              <w:spacing w:after="0" w:line="240" w:lineRule="auto"/>
              <w:jc w:val="right"/>
              <w:rPr>
                <w:rFonts w:eastAsia="Times New Roman"/>
              </w:rPr>
            </w:pPr>
            <w:r w:rsidRPr="000A2FF1">
              <w:rPr>
                <w:rFonts w:eastAsia="Times New Roman"/>
              </w:rPr>
              <w:t>9705</w:t>
            </w:r>
          </w:p>
        </w:tc>
        <w:tc>
          <w:tcPr>
            <w:tcW w:w="1682" w:type="dxa"/>
            <w:noWrap/>
            <w:hideMark/>
          </w:tcPr>
          <w:p w14:paraId="08898502" w14:textId="77777777" w:rsidR="006D3088" w:rsidRPr="000A2FF1" w:rsidRDefault="006D3088" w:rsidP="00FF1C0D">
            <w:pPr>
              <w:spacing w:after="0" w:line="240" w:lineRule="auto"/>
              <w:rPr>
                <w:rFonts w:eastAsia="Times New Roman"/>
              </w:rPr>
            </w:pPr>
            <w:r w:rsidRPr="000A2FF1">
              <w:rPr>
                <w:rFonts w:eastAsia="Times New Roman"/>
              </w:rPr>
              <w:t>382.77 (375.16 - 390.39)</w:t>
            </w:r>
          </w:p>
        </w:tc>
        <w:tc>
          <w:tcPr>
            <w:tcW w:w="716" w:type="dxa"/>
            <w:noWrap/>
            <w:hideMark/>
          </w:tcPr>
          <w:p w14:paraId="1EC062BD" w14:textId="77777777" w:rsidR="006D3088" w:rsidRPr="000A2FF1" w:rsidRDefault="006D3088" w:rsidP="00FF1C0D">
            <w:pPr>
              <w:spacing w:after="0" w:line="240" w:lineRule="auto"/>
              <w:jc w:val="right"/>
              <w:rPr>
                <w:rFonts w:eastAsia="Times New Roman"/>
              </w:rPr>
            </w:pPr>
            <w:r w:rsidRPr="000A2FF1">
              <w:rPr>
                <w:rFonts w:eastAsia="Times New Roman"/>
              </w:rPr>
              <w:t>9900</w:t>
            </w:r>
          </w:p>
        </w:tc>
        <w:tc>
          <w:tcPr>
            <w:tcW w:w="1682" w:type="dxa"/>
            <w:noWrap/>
            <w:hideMark/>
          </w:tcPr>
          <w:p w14:paraId="5598AB4D" w14:textId="77777777" w:rsidR="006D3088" w:rsidRPr="000A2FF1" w:rsidRDefault="006D3088" w:rsidP="00FF1C0D">
            <w:pPr>
              <w:spacing w:after="0" w:line="240" w:lineRule="auto"/>
              <w:rPr>
                <w:rFonts w:eastAsia="Times New Roman"/>
              </w:rPr>
            </w:pPr>
            <w:r w:rsidRPr="000A2FF1">
              <w:rPr>
                <w:rFonts w:eastAsia="Times New Roman"/>
              </w:rPr>
              <w:t>362.67 (355.53 - 369.82)</w:t>
            </w:r>
          </w:p>
        </w:tc>
      </w:tr>
      <w:tr w:rsidR="006D3088" w:rsidRPr="000A2FF1" w14:paraId="41C1733D" w14:textId="77777777" w:rsidTr="00FF1C0D">
        <w:trPr>
          <w:trHeight w:val="259"/>
        </w:trPr>
        <w:tc>
          <w:tcPr>
            <w:tcW w:w="1157" w:type="dxa"/>
            <w:vMerge/>
            <w:hideMark/>
          </w:tcPr>
          <w:p w14:paraId="10FCC111" w14:textId="77777777" w:rsidR="006D3088" w:rsidRPr="000A2FF1" w:rsidRDefault="006D3088" w:rsidP="00FF1C0D">
            <w:pPr>
              <w:spacing w:after="0" w:line="240" w:lineRule="auto"/>
              <w:rPr>
                <w:rFonts w:eastAsia="Times New Roman"/>
              </w:rPr>
            </w:pPr>
          </w:p>
        </w:tc>
        <w:tc>
          <w:tcPr>
            <w:tcW w:w="1502" w:type="dxa"/>
            <w:noWrap/>
            <w:hideMark/>
          </w:tcPr>
          <w:p w14:paraId="4B87627F"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23DA7A41" w14:textId="77777777" w:rsidR="006D3088" w:rsidRPr="000A2FF1" w:rsidRDefault="006D3088" w:rsidP="00FF1C0D">
            <w:pPr>
              <w:spacing w:after="0" w:line="240" w:lineRule="auto"/>
              <w:jc w:val="right"/>
              <w:rPr>
                <w:rFonts w:eastAsia="Times New Roman"/>
              </w:rPr>
            </w:pPr>
            <w:r w:rsidRPr="000A2FF1">
              <w:rPr>
                <w:rFonts w:eastAsia="Times New Roman"/>
              </w:rPr>
              <w:t>865</w:t>
            </w:r>
          </w:p>
        </w:tc>
        <w:tc>
          <w:tcPr>
            <w:tcW w:w="1682" w:type="dxa"/>
            <w:noWrap/>
            <w:hideMark/>
          </w:tcPr>
          <w:p w14:paraId="0F90DA78" w14:textId="77777777" w:rsidR="006D3088" w:rsidRPr="000A2FF1" w:rsidRDefault="006D3088" w:rsidP="00FF1C0D">
            <w:pPr>
              <w:spacing w:after="0" w:line="240" w:lineRule="auto"/>
              <w:rPr>
                <w:rFonts w:eastAsia="Times New Roman"/>
              </w:rPr>
            </w:pPr>
            <w:r w:rsidRPr="000A2FF1">
              <w:rPr>
                <w:rFonts w:eastAsia="Times New Roman"/>
              </w:rPr>
              <w:t>450.31 (420.3 - 480.32)</w:t>
            </w:r>
          </w:p>
        </w:tc>
        <w:tc>
          <w:tcPr>
            <w:tcW w:w="716" w:type="dxa"/>
            <w:noWrap/>
            <w:hideMark/>
          </w:tcPr>
          <w:p w14:paraId="4319F2AE" w14:textId="77777777" w:rsidR="006D3088" w:rsidRPr="000A2FF1" w:rsidRDefault="006D3088" w:rsidP="00FF1C0D">
            <w:pPr>
              <w:spacing w:after="0" w:line="240" w:lineRule="auto"/>
              <w:jc w:val="right"/>
              <w:rPr>
                <w:rFonts w:eastAsia="Times New Roman"/>
              </w:rPr>
            </w:pPr>
            <w:r w:rsidRPr="000A2FF1">
              <w:rPr>
                <w:rFonts w:eastAsia="Times New Roman"/>
              </w:rPr>
              <w:t>1015</w:t>
            </w:r>
          </w:p>
        </w:tc>
        <w:tc>
          <w:tcPr>
            <w:tcW w:w="1682" w:type="dxa"/>
            <w:noWrap/>
            <w:hideMark/>
          </w:tcPr>
          <w:p w14:paraId="557FC2D1" w14:textId="77777777" w:rsidR="006D3088" w:rsidRPr="000A2FF1" w:rsidRDefault="006D3088" w:rsidP="00FF1C0D">
            <w:pPr>
              <w:spacing w:after="0" w:line="240" w:lineRule="auto"/>
              <w:rPr>
                <w:rFonts w:eastAsia="Times New Roman"/>
              </w:rPr>
            </w:pPr>
            <w:r w:rsidRPr="000A2FF1">
              <w:rPr>
                <w:rFonts w:eastAsia="Times New Roman"/>
              </w:rPr>
              <w:t>478.09 (448.67 - 507.5)</w:t>
            </w:r>
          </w:p>
        </w:tc>
        <w:tc>
          <w:tcPr>
            <w:tcW w:w="716" w:type="dxa"/>
            <w:noWrap/>
            <w:hideMark/>
          </w:tcPr>
          <w:p w14:paraId="2161C251" w14:textId="77777777" w:rsidR="006D3088" w:rsidRPr="000A2FF1" w:rsidRDefault="006D3088" w:rsidP="00FF1C0D">
            <w:pPr>
              <w:spacing w:after="0" w:line="240" w:lineRule="auto"/>
              <w:jc w:val="right"/>
              <w:rPr>
                <w:rFonts w:eastAsia="Times New Roman"/>
              </w:rPr>
            </w:pPr>
            <w:r w:rsidRPr="000A2FF1">
              <w:rPr>
                <w:rFonts w:eastAsia="Times New Roman"/>
              </w:rPr>
              <w:t>1095</w:t>
            </w:r>
          </w:p>
        </w:tc>
        <w:tc>
          <w:tcPr>
            <w:tcW w:w="1682" w:type="dxa"/>
            <w:noWrap/>
            <w:hideMark/>
          </w:tcPr>
          <w:p w14:paraId="3E68509A" w14:textId="77777777" w:rsidR="006D3088" w:rsidRPr="000A2FF1" w:rsidRDefault="006D3088" w:rsidP="00FF1C0D">
            <w:pPr>
              <w:spacing w:after="0" w:line="240" w:lineRule="auto"/>
              <w:rPr>
                <w:rFonts w:eastAsia="Times New Roman"/>
              </w:rPr>
            </w:pPr>
            <w:r w:rsidRPr="000A2FF1">
              <w:rPr>
                <w:rFonts w:eastAsia="Times New Roman"/>
              </w:rPr>
              <w:t>463.42 (435.97 - 490.87)</w:t>
            </w:r>
          </w:p>
        </w:tc>
        <w:tc>
          <w:tcPr>
            <w:tcW w:w="716" w:type="dxa"/>
            <w:noWrap/>
            <w:hideMark/>
          </w:tcPr>
          <w:p w14:paraId="42E9001B" w14:textId="77777777" w:rsidR="006D3088" w:rsidRPr="000A2FF1" w:rsidRDefault="006D3088" w:rsidP="00FF1C0D">
            <w:pPr>
              <w:spacing w:after="0" w:line="240" w:lineRule="auto"/>
              <w:jc w:val="right"/>
              <w:rPr>
                <w:rFonts w:eastAsia="Times New Roman"/>
              </w:rPr>
            </w:pPr>
            <w:r w:rsidRPr="000A2FF1">
              <w:rPr>
                <w:rFonts w:eastAsia="Times New Roman"/>
              </w:rPr>
              <w:t>1155</w:t>
            </w:r>
          </w:p>
        </w:tc>
        <w:tc>
          <w:tcPr>
            <w:tcW w:w="1682" w:type="dxa"/>
            <w:noWrap/>
            <w:hideMark/>
          </w:tcPr>
          <w:p w14:paraId="7FB5F5AE" w14:textId="77777777" w:rsidR="006D3088" w:rsidRPr="000A2FF1" w:rsidRDefault="006D3088" w:rsidP="00FF1C0D">
            <w:pPr>
              <w:spacing w:after="0" w:line="240" w:lineRule="auto"/>
              <w:rPr>
                <w:rFonts w:eastAsia="Times New Roman"/>
              </w:rPr>
            </w:pPr>
            <w:r w:rsidRPr="000A2FF1">
              <w:rPr>
                <w:rFonts w:eastAsia="Times New Roman"/>
              </w:rPr>
              <w:t>478.18 (450.6 - 505.76)</w:t>
            </w:r>
          </w:p>
        </w:tc>
        <w:tc>
          <w:tcPr>
            <w:tcW w:w="716" w:type="dxa"/>
            <w:noWrap/>
            <w:hideMark/>
          </w:tcPr>
          <w:p w14:paraId="029F074E" w14:textId="77777777" w:rsidR="006D3088" w:rsidRPr="000A2FF1" w:rsidRDefault="006D3088" w:rsidP="00FF1C0D">
            <w:pPr>
              <w:spacing w:after="0" w:line="240" w:lineRule="auto"/>
              <w:jc w:val="right"/>
              <w:rPr>
                <w:rFonts w:eastAsia="Times New Roman"/>
              </w:rPr>
            </w:pPr>
            <w:r w:rsidRPr="000A2FF1">
              <w:rPr>
                <w:rFonts w:eastAsia="Times New Roman"/>
              </w:rPr>
              <w:t>1120</w:t>
            </w:r>
          </w:p>
        </w:tc>
        <w:tc>
          <w:tcPr>
            <w:tcW w:w="1682" w:type="dxa"/>
            <w:noWrap/>
            <w:hideMark/>
          </w:tcPr>
          <w:p w14:paraId="29E7EED0" w14:textId="77777777" w:rsidR="006D3088" w:rsidRPr="000A2FF1" w:rsidRDefault="006D3088" w:rsidP="00FF1C0D">
            <w:pPr>
              <w:spacing w:after="0" w:line="240" w:lineRule="auto"/>
              <w:rPr>
                <w:rFonts w:eastAsia="Times New Roman"/>
              </w:rPr>
            </w:pPr>
            <w:r w:rsidRPr="000A2FF1">
              <w:rPr>
                <w:rFonts w:eastAsia="Times New Roman"/>
              </w:rPr>
              <w:t>432.47 (407.15 - 457.8)</w:t>
            </w:r>
          </w:p>
        </w:tc>
      </w:tr>
      <w:tr w:rsidR="006D3088" w:rsidRPr="000A2FF1" w14:paraId="54567E98" w14:textId="77777777" w:rsidTr="00FF1C0D">
        <w:trPr>
          <w:trHeight w:val="259"/>
        </w:trPr>
        <w:tc>
          <w:tcPr>
            <w:tcW w:w="1157" w:type="dxa"/>
            <w:vMerge/>
            <w:hideMark/>
          </w:tcPr>
          <w:p w14:paraId="356EB531" w14:textId="77777777" w:rsidR="006D3088" w:rsidRPr="000A2FF1" w:rsidRDefault="006D3088" w:rsidP="00FF1C0D">
            <w:pPr>
              <w:spacing w:after="0" w:line="240" w:lineRule="auto"/>
              <w:rPr>
                <w:rFonts w:eastAsia="Times New Roman"/>
              </w:rPr>
            </w:pPr>
          </w:p>
        </w:tc>
        <w:tc>
          <w:tcPr>
            <w:tcW w:w="1502" w:type="dxa"/>
            <w:noWrap/>
            <w:hideMark/>
          </w:tcPr>
          <w:p w14:paraId="7329DDF5"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2834F2F2" w14:textId="77777777" w:rsidR="006D3088" w:rsidRPr="000A2FF1" w:rsidRDefault="006D3088" w:rsidP="00FF1C0D">
            <w:pPr>
              <w:spacing w:after="0" w:line="240" w:lineRule="auto"/>
              <w:jc w:val="right"/>
              <w:rPr>
                <w:rFonts w:eastAsia="Times New Roman"/>
              </w:rPr>
            </w:pPr>
            <w:r w:rsidRPr="000A2FF1">
              <w:rPr>
                <w:rFonts w:eastAsia="Times New Roman"/>
              </w:rPr>
              <w:t>3230</w:t>
            </w:r>
          </w:p>
        </w:tc>
        <w:tc>
          <w:tcPr>
            <w:tcW w:w="1682" w:type="dxa"/>
            <w:noWrap/>
            <w:hideMark/>
          </w:tcPr>
          <w:p w14:paraId="1258F9F8" w14:textId="77777777" w:rsidR="006D3088" w:rsidRPr="000A2FF1" w:rsidRDefault="006D3088" w:rsidP="00FF1C0D">
            <w:pPr>
              <w:spacing w:after="0" w:line="240" w:lineRule="auto"/>
              <w:rPr>
                <w:rFonts w:eastAsia="Times New Roman"/>
              </w:rPr>
            </w:pPr>
            <w:r w:rsidRPr="000A2FF1">
              <w:rPr>
                <w:rFonts w:eastAsia="Times New Roman"/>
              </w:rPr>
              <w:t>410.31 (396.16 - 424.46)</w:t>
            </w:r>
          </w:p>
        </w:tc>
        <w:tc>
          <w:tcPr>
            <w:tcW w:w="716" w:type="dxa"/>
            <w:noWrap/>
            <w:hideMark/>
          </w:tcPr>
          <w:p w14:paraId="7A7A6094" w14:textId="77777777" w:rsidR="006D3088" w:rsidRPr="000A2FF1" w:rsidRDefault="006D3088" w:rsidP="00FF1C0D">
            <w:pPr>
              <w:spacing w:after="0" w:line="240" w:lineRule="auto"/>
              <w:jc w:val="right"/>
              <w:rPr>
                <w:rFonts w:eastAsia="Times New Roman"/>
              </w:rPr>
            </w:pPr>
            <w:r w:rsidRPr="000A2FF1">
              <w:rPr>
                <w:rFonts w:eastAsia="Times New Roman"/>
              </w:rPr>
              <w:t>3580</w:t>
            </w:r>
          </w:p>
        </w:tc>
        <w:tc>
          <w:tcPr>
            <w:tcW w:w="1682" w:type="dxa"/>
            <w:noWrap/>
            <w:hideMark/>
          </w:tcPr>
          <w:p w14:paraId="43D80487" w14:textId="77777777" w:rsidR="006D3088" w:rsidRPr="000A2FF1" w:rsidRDefault="006D3088" w:rsidP="00FF1C0D">
            <w:pPr>
              <w:spacing w:after="0" w:line="240" w:lineRule="auto"/>
              <w:rPr>
                <w:rFonts w:eastAsia="Times New Roman"/>
              </w:rPr>
            </w:pPr>
            <w:r w:rsidRPr="000A2FF1">
              <w:rPr>
                <w:rFonts w:eastAsia="Times New Roman"/>
              </w:rPr>
              <w:t>403.92 (390.69 - 417.15)</w:t>
            </w:r>
          </w:p>
        </w:tc>
        <w:tc>
          <w:tcPr>
            <w:tcW w:w="716" w:type="dxa"/>
            <w:noWrap/>
            <w:hideMark/>
          </w:tcPr>
          <w:p w14:paraId="51328523" w14:textId="77777777" w:rsidR="006D3088" w:rsidRPr="000A2FF1" w:rsidRDefault="006D3088" w:rsidP="00FF1C0D">
            <w:pPr>
              <w:spacing w:after="0" w:line="240" w:lineRule="auto"/>
              <w:jc w:val="right"/>
              <w:rPr>
                <w:rFonts w:eastAsia="Times New Roman"/>
              </w:rPr>
            </w:pPr>
            <w:r w:rsidRPr="000A2FF1">
              <w:rPr>
                <w:rFonts w:eastAsia="Times New Roman"/>
              </w:rPr>
              <w:t>4330</w:t>
            </w:r>
          </w:p>
        </w:tc>
        <w:tc>
          <w:tcPr>
            <w:tcW w:w="1682" w:type="dxa"/>
            <w:noWrap/>
            <w:hideMark/>
          </w:tcPr>
          <w:p w14:paraId="1A2A5E3E" w14:textId="77777777" w:rsidR="006D3088" w:rsidRPr="000A2FF1" w:rsidRDefault="006D3088" w:rsidP="00FF1C0D">
            <w:pPr>
              <w:spacing w:after="0" w:line="240" w:lineRule="auto"/>
              <w:rPr>
                <w:rFonts w:eastAsia="Times New Roman"/>
              </w:rPr>
            </w:pPr>
            <w:r w:rsidRPr="000A2FF1">
              <w:rPr>
                <w:rFonts w:eastAsia="Times New Roman"/>
              </w:rPr>
              <w:t>372.81 (361.71 - 383.92)</w:t>
            </w:r>
          </w:p>
        </w:tc>
        <w:tc>
          <w:tcPr>
            <w:tcW w:w="716" w:type="dxa"/>
            <w:noWrap/>
            <w:hideMark/>
          </w:tcPr>
          <w:p w14:paraId="666E31C9" w14:textId="77777777" w:rsidR="006D3088" w:rsidRPr="000A2FF1" w:rsidRDefault="006D3088" w:rsidP="00FF1C0D">
            <w:pPr>
              <w:spacing w:after="0" w:line="240" w:lineRule="auto"/>
              <w:jc w:val="right"/>
              <w:rPr>
                <w:rFonts w:eastAsia="Times New Roman"/>
              </w:rPr>
            </w:pPr>
            <w:r w:rsidRPr="000A2FF1">
              <w:rPr>
                <w:rFonts w:eastAsia="Times New Roman"/>
              </w:rPr>
              <w:t>4935</w:t>
            </w:r>
          </w:p>
        </w:tc>
        <w:tc>
          <w:tcPr>
            <w:tcW w:w="1682" w:type="dxa"/>
            <w:noWrap/>
            <w:hideMark/>
          </w:tcPr>
          <w:p w14:paraId="2C78CDE1" w14:textId="77777777" w:rsidR="006D3088" w:rsidRPr="000A2FF1" w:rsidRDefault="006D3088" w:rsidP="00FF1C0D">
            <w:pPr>
              <w:spacing w:after="0" w:line="240" w:lineRule="auto"/>
              <w:rPr>
                <w:rFonts w:eastAsia="Times New Roman"/>
              </w:rPr>
            </w:pPr>
            <w:r w:rsidRPr="000A2FF1">
              <w:rPr>
                <w:rFonts w:eastAsia="Times New Roman"/>
              </w:rPr>
              <w:t>376.41 (365.91 - 386.91)</w:t>
            </w:r>
          </w:p>
        </w:tc>
        <w:tc>
          <w:tcPr>
            <w:tcW w:w="716" w:type="dxa"/>
            <w:noWrap/>
            <w:hideMark/>
          </w:tcPr>
          <w:p w14:paraId="317EECC2" w14:textId="77777777" w:rsidR="006D3088" w:rsidRPr="000A2FF1" w:rsidRDefault="006D3088" w:rsidP="00FF1C0D">
            <w:pPr>
              <w:spacing w:after="0" w:line="240" w:lineRule="auto"/>
              <w:jc w:val="right"/>
              <w:rPr>
                <w:rFonts w:eastAsia="Times New Roman"/>
              </w:rPr>
            </w:pPr>
            <w:r w:rsidRPr="000A2FF1">
              <w:rPr>
                <w:rFonts w:eastAsia="Times New Roman"/>
              </w:rPr>
              <w:t>4985</w:t>
            </w:r>
          </w:p>
        </w:tc>
        <w:tc>
          <w:tcPr>
            <w:tcW w:w="1682" w:type="dxa"/>
            <w:noWrap/>
            <w:hideMark/>
          </w:tcPr>
          <w:p w14:paraId="6D4D94E8" w14:textId="77777777" w:rsidR="006D3088" w:rsidRPr="000A2FF1" w:rsidRDefault="006D3088" w:rsidP="00FF1C0D">
            <w:pPr>
              <w:spacing w:after="0" w:line="240" w:lineRule="auto"/>
              <w:rPr>
                <w:rFonts w:eastAsia="Times New Roman"/>
              </w:rPr>
            </w:pPr>
            <w:r w:rsidRPr="000A2FF1">
              <w:rPr>
                <w:rFonts w:eastAsia="Times New Roman"/>
              </w:rPr>
              <w:t>350.96 (341.22 - 360.71)</w:t>
            </w:r>
          </w:p>
        </w:tc>
      </w:tr>
      <w:tr w:rsidR="006D3088" w:rsidRPr="000A2FF1" w14:paraId="45391B13" w14:textId="77777777" w:rsidTr="00FF1C0D">
        <w:trPr>
          <w:trHeight w:val="259"/>
        </w:trPr>
        <w:tc>
          <w:tcPr>
            <w:tcW w:w="1157" w:type="dxa"/>
            <w:vMerge/>
            <w:hideMark/>
          </w:tcPr>
          <w:p w14:paraId="15435FDE" w14:textId="77777777" w:rsidR="006D3088" w:rsidRPr="000A2FF1" w:rsidRDefault="006D3088" w:rsidP="00FF1C0D">
            <w:pPr>
              <w:spacing w:after="0" w:line="240" w:lineRule="auto"/>
              <w:rPr>
                <w:rFonts w:eastAsia="Times New Roman"/>
              </w:rPr>
            </w:pPr>
          </w:p>
        </w:tc>
        <w:tc>
          <w:tcPr>
            <w:tcW w:w="1502" w:type="dxa"/>
            <w:noWrap/>
            <w:hideMark/>
          </w:tcPr>
          <w:p w14:paraId="54C18889"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1F9FD526" w14:textId="77777777" w:rsidR="006D3088" w:rsidRPr="000A2FF1" w:rsidRDefault="006D3088" w:rsidP="00FF1C0D">
            <w:pPr>
              <w:spacing w:after="0" w:line="240" w:lineRule="auto"/>
              <w:jc w:val="right"/>
              <w:rPr>
                <w:rFonts w:eastAsia="Times New Roman"/>
              </w:rPr>
            </w:pPr>
            <w:r w:rsidRPr="000A2FF1">
              <w:rPr>
                <w:rFonts w:eastAsia="Times New Roman"/>
              </w:rPr>
              <w:t>1430</w:t>
            </w:r>
          </w:p>
        </w:tc>
        <w:tc>
          <w:tcPr>
            <w:tcW w:w="1682" w:type="dxa"/>
            <w:noWrap/>
            <w:hideMark/>
          </w:tcPr>
          <w:p w14:paraId="51C0E36D" w14:textId="77777777" w:rsidR="006D3088" w:rsidRPr="000A2FF1" w:rsidRDefault="006D3088" w:rsidP="00FF1C0D">
            <w:pPr>
              <w:spacing w:after="0" w:line="240" w:lineRule="auto"/>
              <w:rPr>
                <w:rFonts w:eastAsia="Times New Roman"/>
              </w:rPr>
            </w:pPr>
            <w:r w:rsidRPr="000A2FF1">
              <w:rPr>
                <w:rFonts w:eastAsia="Times New Roman"/>
              </w:rPr>
              <w:t>388.61 (368.47 - 408.75)</w:t>
            </w:r>
          </w:p>
        </w:tc>
        <w:tc>
          <w:tcPr>
            <w:tcW w:w="716" w:type="dxa"/>
            <w:noWrap/>
            <w:hideMark/>
          </w:tcPr>
          <w:p w14:paraId="6FE1B785" w14:textId="77777777" w:rsidR="006D3088" w:rsidRPr="000A2FF1" w:rsidRDefault="006D3088" w:rsidP="00FF1C0D">
            <w:pPr>
              <w:spacing w:after="0" w:line="240" w:lineRule="auto"/>
              <w:jc w:val="right"/>
              <w:rPr>
                <w:rFonts w:eastAsia="Times New Roman"/>
              </w:rPr>
            </w:pPr>
            <w:r w:rsidRPr="000A2FF1">
              <w:rPr>
                <w:rFonts w:eastAsia="Times New Roman"/>
              </w:rPr>
              <w:t>1580</w:t>
            </w:r>
          </w:p>
        </w:tc>
        <w:tc>
          <w:tcPr>
            <w:tcW w:w="1682" w:type="dxa"/>
            <w:noWrap/>
            <w:hideMark/>
          </w:tcPr>
          <w:p w14:paraId="414A4AE0" w14:textId="77777777" w:rsidR="006D3088" w:rsidRPr="000A2FF1" w:rsidRDefault="006D3088" w:rsidP="00FF1C0D">
            <w:pPr>
              <w:spacing w:after="0" w:line="240" w:lineRule="auto"/>
              <w:rPr>
                <w:rFonts w:eastAsia="Times New Roman"/>
              </w:rPr>
            </w:pPr>
            <w:r w:rsidRPr="000A2FF1">
              <w:rPr>
                <w:rFonts w:eastAsia="Times New Roman"/>
              </w:rPr>
              <w:t>381.41 (362.6 - 400.21)</w:t>
            </w:r>
          </w:p>
        </w:tc>
        <w:tc>
          <w:tcPr>
            <w:tcW w:w="716" w:type="dxa"/>
            <w:noWrap/>
            <w:hideMark/>
          </w:tcPr>
          <w:p w14:paraId="5A273A08" w14:textId="77777777" w:rsidR="006D3088" w:rsidRPr="000A2FF1" w:rsidRDefault="006D3088" w:rsidP="00FF1C0D">
            <w:pPr>
              <w:spacing w:after="0" w:line="240" w:lineRule="auto"/>
              <w:jc w:val="right"/>
              <w:rPr>
                <w:rFonts w:eastAsia="Times New Roman"/>
              </w:rPr>
            </w:pPr>
            <w:r w:rsidRPr="000A2FF1">
              <w:rPr>
                <w:rFonts w:eastAsia="Times New Roman"/>
              </w:rPr>
              <w:t>1880</w:t>
            </w:r>
          </w:p>
        </w:tc>
        <w:tc>
          <w:tcPr>
            <w:tcW w:w="1682" w:type="dxa"/>
            <w:noWrap/>
            <w:hideMark/>
          </w:tcPr>
          <w:p w14:paraId="2DEA29C3" w14:textId="77777777" w:rsidR="006D3088" w:rsidRPr="000A2FF1" w:rsidRDefault="006D3088" w:rsidP="00FF1C0D">
            <w:pPr>
              <w:spacing w:after="0" w:line="240" w:lineRule="auto"/>
              <w:rPr>
                <w:rFonts w:eastAsia="Times New Roman"/>
              </w:rPr>
            </w:pPr>
            <w:r w:rsidRPr="000A2FF1">
              <w:rPr>
                <w:rFonts w:eastAsia="Times New Roman"/>
              </w:rPr>
              <w:t>388.28 (370.73 - 405.83)</w:t>
            </w:r>
          </w:p>
        </w:tc>
        <w:tc>
          <w:tcPr>
            <w:tcW w:w="716" w:type="dxa"/>
            <w:noWrap/>
            <w:hideMark/>
          </w:tcPr>
          <w:p w14:paraId="0B50E40D" w14:textId="77777777" w:rsidR="006D3088" w:rsidRPr="000A2FF1" w:rsidRDefault="006D3088" w:rsidP="00FF1C0D">
            <w:pPr>
              <w:spacing w:after="0" w:line="240" w:lineRule="auto"/>
              <w:jc w:val="right"/>
              <w:rPr>
                <w:rFonts w:eastAsia="Times New Roman"/>
              </w:rPr>
            </w:pPr>
            <w:r w:rsidRPr="000A2FF1">
              <w:rPr>
                <w:rFonts w:eastAsia="Times New Roman"/>
              </w:rPr>
              <w:t>1935</w:t>
            </w:r>
          </w:p>
        </w:tc>
        <w:tc>
          <w:tcPr>
            <w:tcW w:w="1682" w:type="dxa"/>
            <w:noWrap/>
            <w:hideMark/>
          </w:tcPr>
          <w:p w14:paraId="394981C4" w14:textId="77777777" w:rsidR="006D3088" w:rsidRPr="000A2FF1" w:rsidRDefault="006D3088" w:rsidP="00FF1C0D">
            <w:pPr>
              <w:spacing w:after="0" w:line="240" w:lineRule="auto"/>
              <w:rPr>
                <w:rFonts w:eastAsia="Times New Roman"/>
              </w:rPr>
            </w:pPr>
            <w:r w:rsidRPr="000A2FF1">
              <w:rPr>
                <w:rFonts w:eastAsia="Times New Roman"/>
              </w:rPr>
              <w:t>372.69 (356.09 - 389.3)</w:t>
            </w:r>
          </w:p>
        </w:tc>
        <w:tc>
          <w:tcPr>
            <w:tcW w:w="716" w:type="dxa"/>
            <w:noWrap/>
            <w:hideMark/>
          </w:tcPr>
          <w:p w14:paraId="54041B23" w14:textId="77777777" w:rsidR="006D3088" w:rsidRPr="000A2FF1" w:rsidRDefault="006D3088" w:rsidP="00FF1C0D">
            <w:pPr>
              <w:spacing w:after="0" w:line="240" w:lineRule="auto"/>
              <w:jc w:val="right"/>
              <w:rPr>
                <w:rFonts w:eastAsia="Times New Roman"/>
              </w:rPr>
            </w:pPr>
            <w:r w:rsidRPr="000A2FF1">
              <w:rPr>
                <w:rFonts w:eastAsia="Times New Roman"/>
              </w:rPr>
              <w:t>1970</w:t>
            </w:r>
          </w:p>
        </w:tc>
        <w:tc>
          <w:tcPr>
            <w:tcW w:w="1682" w:type="dxa"/>
            <w:noWrap/>
            <w:hideMark/>
          </w:tcPr>
          <w:p w14:paraId="3C91ECE0" w14:textId="77777777" w:rsidR="006D3088" w:rsidRPr="000A2FF1" w:rsidRDefault="006D3088" w:rsidP="00FF1C0D">
            <w:pPr>
              <w:spacing w:after="0" w:line="240" w:lineRule="auto"/>
              <w:rPr>
                <w:rFonts w:eastAsia="Times New Roman"/>
              </w:rPr>
            </w:pPr>
            <w:r w:rsidRPr="000A2FF1">
              <w:rPr>
                <w:rFonts w:eastAsia="Times New Roman"/>
              </w:rPr>
              <w:t>361.82 (345.85 - 377.8)</w:t>
            </w:r>
          </w:p>
        </w:tc>
      </w:tr>
      <w:tr w:rsidR="006D3088" w:rsidRPr="000A2FF1" w14:paraId="0695CBCF" w14:textId="77777777" w:rsidTr="00FF1C0D">
        <w:trPr>
          <w:trHeight w:val="259"/>
        </w:trPr>
        <w:tc>
          <w:tcPr>
            <w:tcW w:w="1157" w:type="dxa"/>
            <w:vMerge/>
            <w:hideMark/>
          </w:tcPr>
          <w:p w14:paraId="3AD08F9B" w14:textId="77777777" w:rsidR="006D3088" w:rsidRPr="000A2FF1" w:rsidRDefault="006D3088" w:rsidP="00FF1C0D">
            <w:pPr>
              <w:spacing w:after="0" w:line="240" w:lineRule="auto"/>
              <w:rPr>
                <w:rFonts w:eastAsia="Times New Roman"/>
              </w:rPr>
            </w:pPr>
          </w:p>
        </w:tc>
        <w:tc>
          <w:tcPr>
            <w:tcW w:w="1502" w:type="dxa"/>
            <w:noWrap/>
            <w:hideMark/>
          </w:tcPr>
          <w:p w14:paraId="6E21EFC4"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26F836D4" w14:textId="77777777" w:rsidR="006D3088" w:rsidRPr="000A2FF1" w:rsidRDefault="006D3088" w:rsidP="00FF1C0D">
            <w:pPr>
              <w:spacing w:after="0" w:line="240" w:lineRule="auto"/>
              <w:jc w:val="right"/>
              <w:rPr>
                <w:rFonts w:eastAsia="Times New Roman"/>
              </w:rPr>
            </w:pPr>
            <w:r w:rsidRPr="000A2FF1">
              <w:rPr>
                <w:rFonts w:eastAsia="Times New Roman"/>
              </w:rPr>
              <w:t>1190</w:t>
            </w:r>
          </w:p>
        </w:tc>
        <w:tc>
          <w:tcPr>
            <w:tcW w:w="1682" w:type="dxa"/>
            <w:noWrap/>
            <w:hideMark/>
          </w:tcPr>
          <w:p w14:paraId="1B5C29FA" w14:textId="77777777" w:rsidR="006D3088" w:rsidRPr="000A2FF1" w:rsidRDefault="006D3088" w:rsidP="00FF1C0D">
            <w:pPr>
              <w:spacing w:after="0" w:line="240" w:lineRule="auto"/>
              <w:rPr>
                <w:rFonts w:eastAsia="Times New Roman"/>
              </w:rPr>
            </w:pPr>
            <w:r w:rsidRPr="000A2FF1">
              <w:rPr>
                <w:rFonts w:eastAsia="Times New Roman"/>
              </w:rPr>
              <w:t>398.82 (376.16 - 421.48)</w:t>
            </w:r>
          </w:p>
        </w:tc>
        <w:tc>
          <w:tcPr>
            <w:tcW w:w="716" w:type="dxa"/>
            <w:noWrap/>
            <w:hideMark/>
          </w:tcPr>
          <w:p w14:paraId="39C30FD2" w14:textId="77777777" w:rsidR="006D3088" w:rsidRPr="000A2FF1" w:rsidRDefault="006D3088" w:rsidP="00FF1C0D">
            <w:pPr>
              <w:spacing w:after="0" w:line="240" w:lineRule="auto"/>
              <w:jc w:val="right"/>
              <w:rPr>
                <w:rFonts w:eastAsia="Times New Roman"/>
              </w:rPr>
            </w:pPr>
            <w:r w:rsidRPr="000A2FF1">
              <w:rPr>
                <w:rFonts w:eastAsia="Times New Roman"/>
              </w:rPr>
              <w:t>1430</w:t>
            </w:r>
          </w:p>
        </w:tc>
        <w:tc>
          <w:tcPr>
            <w:tcW w:w="1682" w:type="dxa"/>
            <w:noWrap/>
            <w:hideMark/>
          </w:tcPr>
          <w:p w14:paraId="0B42C761" w14:textId="77777777" w:rsidR="006D3088" w:rsidRPr="000A2FF1" w:rsidRDefault="006D3088" w:rsidP="00FF1C0D">
            <w:pPr>
              <w:spacing w:after="0" w:line="240" w:lineRule="auto"/>
              <w:rPr>
                <w:rFonts w:eastAsia="Times New Roman"/>
              </w:rPr>
            </w:pPr>
            <w:r w:rsidRPr="000A2FF1">
              <w:rPr>
                <w:rFonts w:eastAsia="Times New Roman"/>
              </w:rPr>
              <w:t>409.84 (388.59 - 431.08)</w:t>
            </w:r>
          </w:p>
        </w:tc>
        <w:tc>
          <w:tcPr>
            <w:tcW w:w="716" w:type="dxa"/>
            <w:noWrap/>
            <w:hideMark/>
          </w:tcPr>
          <w:p w14:paraId="1BE790C8" w14:textId="77777777" w:rsidR="006D3088" w:rsidRPr="000A2FF1" w:rsidRDefault="006D3088" w:rsidP="00FF1C0D">
            <w:pPr>
              <w:spacing w:after="0" w:line="240" w:lineRule="auto"/>
              <w:jc w:val="right"/>
              <w:rPr>
                <w:rFonts w:eastAsia="Times New Roman"/>
              </w:rPr>
            </w:pPr>
            <w:r w:rsidRPr="000A2FF1">
              <w:rPr>
                <w:rFonts w:eastAsia="Times New Roman"/>
              </w:rPr>
              <w:t>1600</w:t>
            </w:r>
          </w:p>
        </w:tc>
        <w:tc>
          <w:tcPr>
            <w:tcW w:w="1682" w:type="dxa"/>
            <w:noWrap/>
            <w:hideMark/>
          </w:tcPr>
          <w:p w14:paraId="1DAA1982" w14:textId="77777777" w:rsidR="006D3088" w:rsidRPr="000A2FF1" w:rsidRDefault="006D3088" w:rsidP="00FF1C0D">
            <w:pPr>
              <w:spacing w:after="0" w:line="240" w:lineRule="auto"/>
              <w:rPr>
                <w:rFonts w:eastAsia="Times New Roman"/>
              </w:rPr>
            </w:pPr>
            <w:r w:rsidRPr="000A2FF1">
              <w:rPr>
                <w:rFonts w:eastAsia="Times New Roman"/>
              </w:rPr>
              <w:t>372.17 (353.93 - 390.4)</w:t>
            </w:r>
          </w:p>
        </w:tc>
        <w:tc>
          <w:tcPr>
            <w:tcW w:w="716" w:type="dxa"/>
            <w:noWrap/>
            <w:hideMark/>
          </w:tcPr>
          <w:p w14:paraId="21A14354" w14:textId="77777777" w:rsidR="006D3088" w:rsidRPr="000A2FF1" w:rsidRDefault="006D3088" w:rsidP="00FF1C0D">
            <w:pPr>
              <w:spacing w:after="0" w:line="240" w:lineRule="auto"/>
              <w:jc w:val="right"/>
              <w:rPr>
                <w:rFonts w:eastAsia="Times New Roman"/>
              </w:rPr>
            </w:pPr>
            <w:r w:rsidRPr="000A2FF1">
              <w:rPr>
                <w:rFonts w:eastAsia="Times New Roman"/>
              </w:rPr>
              <w:t>1680</w:t>
            </w:r>
          </w:p>
        </w:tc>
        <w:tc>
          <w:tcPr>
            <w:tcW w:w="1682" w:type="dxa"/>
            <w:noWrap/>
            <w:hideMark/>
          </w:tcPr>
          <w:p w14:paraId="42A0C2B6" w14:textId="77777777" w:rsidR="006D3088" w:rsidRPr="000A2FF1" w:rsidRDefault="006D3088" w:rsidP="00FF1C0D">
            <w:pPr>
              <w:spacing w:after="0" w:line="240" w:lineRule="auto"/>
              <w:rPr>
                <w:rFonts w:eastAsia="Times New Roman"/>
              </w:rPr>
            </w:pPr>
            <w:r w:rsidRPr="000A2FF1">
              <w:rPr>
                <w:rFonts w:eastAsia="Times New Roman"/>
              </w:rPr>
              <w:t>362.35 (345.03 - 379.68)</w:t>
            </w:r>
          </w:p>
        </w:tc>
        <w:tc>
          <w:tcPr>
            <w:tcW w:w="716" w:type="dxa"/>
            <w:noWrap/>
            <w:hideMark/>
          </w:tcPr>
          <w:p w14:paraId="2C5A87C0" w14:textId="77777777" w:rsidR="006D3088" w:rsidRPr="000A2FF1" w:rsidRDefault="006D3088" w:rsidP="00FF1C0D">
            <w:pPr>
              <w:spacing w:after="0" w:line="240" w:lineRule="auto"/>
              <w:jc w:val="right"/>
              <w:rPr>
                <w:rFonts w:eastAsia="Times New Roman"/>
              </w:rPr>
            </w:pPr>
            <w:r w:rsidRPr="000A2FF1">
              <w:rPr>
                <w:rFonts w:eastAsia="Times New Roman"/>
              </w:rPr>
              <w:t>1825</w:t>
            </w:r>
          </w:p>
        </w:tc>
        <w:tc>
          <w:tcPr>
            <w:tcW w:w="1682" w:type="dxa"/>
            <w:noWrap/>
            <w:hideMark/>
          </w:tcPr>
          <w:p w14:paraId="28169D1B" w14:textId="77777777" w:rsidR="006D3088" w:rsidRPr="000A2FF1" w:rsidRDefault="006D3088" w:rsidP="00FF1C0D">
            <w:pPr>
              <w:spacing w:after="0" w:line="240" w:lineRule="auto"/>
              <w:rPr>
                <w:rFonts w:eastAsia="Times New Roman"/>
              </w:rPr>
            </w:pPr>
            <w:r w:rsidRPr="000A2FF1">
              <w:rPr>
                <w:rFonts w:eastAsia="Times New Roman"/>
              </w:rPr>
              <w:t>360.72 (344.17 - 377.27)</w:t>
            </w:r>
          </w:p>
        </w:tc>
      </w:tr>
      <w:tr w:rsidR="006D3088" w:rsidRPr="000A2FF1" w14:paraId="5BDAD506" w14:textId="77777777" w:rsidTr="00FF1C0D">
        <w:trPr>
          <w:trHeight w:val="259"/>
        </w:trPr>
        <w:tc>
          <w:tcPr>
            <w:tcW w:w="1157" w:type="dxa"/>
            <w:vMerge w:val="restart"/>
            <w:hideMark/>
          </w:tcPr>
          <w:p w14:paraId="3BB8841D" w14:textId="77777777" w:rsidR="006D3088" w:rsidRPr="000A2FF1" w:rsidRDefault="006D3088" w:rsidP="00FF1C0D">
            <w:pPr>
              <w:spacing w:after="0" w:line="240" w:lineRule="auto"/>
              <w:rPr>
                <w:rFonts w:eastAsia="Times New Roman"/>
              </w:rPr>
            </w:pPr>
            <w:r w:rsidRPr="000A2FF1">
              <w:rPr>
                <w:rFonts w:eastAsia="Times New Roman"/>
              </w:rPr>
              <w:t>85-89</w:t>
            </w:r>
            <w:r w:rsidRPr="000A2FF1">
              <w:rPr>
                <w:rFonts w:eastAsia="Times New Roman"/>
              </w:rPr>
              <w:br/>
              <w:t>(N=26</w:t>
            </w:r>
            <w:r>
              <w:rPr>
                <w:rFonts w:eastAsia="Times New Roman"/>
              </w:rPr>
              <w:t>,</w:t>
            </w:r>
            <w:r w:rsidRPr="000A2FF1">
              <w:rPr>
                <w:rFonts w:eastAsia="Times New Roman"/>
              </w:rPr>
              <w:t>535)</w:t>
            </w:r>
          </w:p>
        </w:tc>
        <w:tc>
          <w:tcPr>
            <w:tcW w:w="1502" w:type="dxa"/>
            <w:noWrap/>
            <w:hideMark/>
          </w:tcPr>
          <w:p w14:paraId="30B1240D"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16C0E68F" w14:textId="77777777" w:rsidR="006D3088" w:rsidRPr="000A2FF1" w:rsidRDefault="006D3088" w:rsidP="00FF1C0D">
            <w:pPr>
              <w:spacing w:after="0" w:line="240" w:lineRule="auto"/>
              <w:jc w:val="right"/>
              <w:rPr>
                <w:rFonts w:eastAsia="Times New Roman"/>
              </w:rPr>
            </w:pPr>
            <w:r w:rsidRPr="000A2FF1">
              <w:rPr>
                <w:rFonts w:eastAsia="Times New Roman"/>
              </w:rPr>
              <w:t>3640</w:t>
            </w:r>
          </w:p>
        </w:tc>
        <w:tc>
          <w:tcPr>
            <w:tcW w:w="1682" w:type="dxa"/>
            <w:noWrap/>
            <w:hideMark/>
          </w:tcPr>
          <w:p w14:paraId="0159BBA4" w14:textId="77777777" w:rsidR="006D3088" w:rsidRPr="000A2FF1" w:rsidRDefault="006D3088" w:rsidP="00FF1C0D">
            <w:pPr>
              <w:spacing w:after="0" w:line="240" w:lineRule="auto"/>
              <w:rPr>
                <w:rFonts w:eastAsia="Times New Roman"/>
              </w:rPr>
            </w:pPr>
            <w:r w:rsidRPr="000A2FF1">
              <w:rPr>
                <w:rFonts w:eastAsia="Times New Roman"/>
              </w:rPr>
              <w:t>439.87 (425.58 - 454.16)</w:t>
            </w:r>
          </w:p>
        </w:tc>
        <w:tc>
          <w:tcPr>
            <w:tcW w:w="716" w:type="dxa"/>
            <w:noWrap/>
            <w:hideMark/>
          </w:tcPr>
          <w:p w14:paraId="6A804530" w14:textId="77777777" w:rsidR="006D3088" w:rsidRPr="000A2FF1" w:rsidRDefault="006D3088" w:rsidP="00FF1C0D">
            <w:pPr>
              <w:spacing w:after="0" w:line="240" w:lineRule="auto"/>
              <w:jc w:val="right"/>
              <w:rPr>
                <w:rFonts w:eastAsia="Times New Roman"/>
              </w:rPr>
            </w:pPr>
            <w:r w:rsidRPr="000A2FF1">
              <w:rPr>
                <w:rFonts w:eastAsia="Times New Roman"/>
              </w:rPr>
              <w:t>4555</w:t>
            </w:r>
          </w:p>
        </w:tc>
        <w:tc>
          <w:tcPr>
            <w:tcW w:w="1682" w:type="dxa"/>
            <w:noWrap/>
            <w:hideMark/>
          </w:tcPr>
          <w:p w14:paraId="55EB2EA2" w14:textId="77777777" w:rsidR="006D3088" w:rsidRPr="000A2FF1" w:rsidRDefault="006D3088" w:rsidP="00FF1C0D">
            <w:pPr>
              <w:spacing w:after="0" w:line="240" w:lineRule="auto"/>
              <w:rPr>
                <w:rFonts w:eastAsia="Times New Roman"/>
              </w:rPr>
            </w:pPr>
            <w:r w:rsidRPr="000A2FF1">
              <w:rPr>
                <w:rFonts w:eastAsia="Times New Roman"/>
              </w:rPr>
              <w:t>449.08 (436.03 - 462.12)</w:t>
            </w:r>
          </w:p>
        </w:tc>
        <w:tc>
          <w:tcPr>
            <w:tcW w:w="716" w:type="dxa"/>
            <w:noWrap/>
            <w:hideMark/>
          </w:tcPr>
          <w:p w14:paraId="3A68ED3F" w14:textId="77777777" w:rsidR="006D3088" w:rsidRPr="000A2FF1" w:rsidRDefault="006D3088" w:rsidP="00FF1C0D">
            <w:pPr>
              <w:spacing w:after="0" w:line="240" w:lineRule="auto"/>
              <w:jc w:val="right"/>
              <w:rPr>
                <w:rFonts w:eastAsia="Times New Roman"/>
              </w:rPr>
            </w:pPr>
            <w:r w:rsidRPr="000A2FF1">
              <w:rPr>
                <w:rFonts w:eastAsia="Times New Roman"/>
              </w:rPr>
              <w:t>5190</w:t>
            </w:r>
          </w:p>
        </w:tc>
        <w:tc>
          <w:tcPr>
            <w:tcW w:w="1682" w:type="dxa"/>
            <w:noWrap/>
            <w:hideMark/>
          </w:tcPr>
          <w:p w14:paraId="66624F0B" w14:textId="77777777" w:rsidR="006D3088" w:rsidRPr="000A2FF1" w:rsidRDefault="006D3088" w:rsidP="00FF1C0D">
            <w:pPr>
              <w:spacing w:after="0" w:line="240" w:lineRule="auto"/>
              <w:rPr>
                <w:rFonts w:eastAsia="Times New Roman"/>
              </w:rPr>
            </w:pPr>
            <w:r w:rsidRPr="000A2FF1">
              <w:rPr>
                <w:rFonts w:eastAsia="Times New Roman"/>
              </w:rPr>
              <w:t>432.25 (420.49 - 444.01)</w:t>
            </w:r>
          </w:p>
        </w:tc>
        <w:tc>
          <w:tcPr>
            <w:tcW w:w="716" w:type="dxa"/>
            <w:noWrap/>
            <w:hideMark/>
          </w:tcPr>
          <w:p w14:paraId="647F4BEF" w14:textId="77777777" w:rsidR="006D3088" w:rsidRPr="000A2FF1" w:rsidRDefault="006D3088" w:rsidP="00FF1C0D">
            <w:pPr>
              <w:spacing w:after="0" w:line="240" w:lineRule="auto"/>
              <w:jc w:val="right"/>
              <w:rPr>
                <w:rFonts w:eastAsia="Times New Roman"/>
              </w:rPr>
            </w:pPr>
            <w:r w:rsidRPr="000A2FF1">
              <w:rPr>
                <w:rFonts w:eastAsia="Times New Roman"/>
              </w:rPr>
              <w:t>6550</w:t>
            </w:r>
          </w:p>
        </w:tc>
        <w:tc>
          <w:tcPr>
            <w:tcW w:w="1682" w:type="dxa"/>
            <w:noWrap/>
            <w:hideMark/>
          </w:tcPr>
          <w:p w14:paraId="02910218" w14:textId="77777777" w:rsidR="006D3088" w:rsidRPr="000A2FF1" w:rsidRDefault="006D3088" w:rsidP="00FF1C0D">
            <w:pPr>
              <w:spacing w:after="0" w:line="240" w:lineRule="auto"/>
              <w:rPr>
                <w:rFonts w:eastAsia="Times New Roman"/>
              </w:rPr>
            </w:pPr>
            <w:r w:rsidRPr="000A2FF1">
              <w:rPr>
                <w:rFonts w:eastAsia="Times New Roman"/>
              </w:rPr>
              <w:t>427.45 (417.1 - 437.8)</w:t>
            </w:r>
          </w:p>
        </w:tc>
        <w:tc>
          <w:tcPr>
            <w:tcW w:w="716" w:type="dxa"/>
            <w:noWrap/>
            <w:hideMark/>
          </w:tcPr>
          <w:p w14:paraId="100A0646" w14:textId="77777777" w:rsidR="006D3088" w:rsidRPr="000A2FF1" w:rsidRDefault="006D3088" w:rsidP="00FF1C0D">
            <w:pPr>
              <w:spacing w:after="0" w:line="240" w:lineRule="auto"/>
              <w:jc w:val="right"/>
              <w:rPr>
                <w:rFonts w:eastAsia="Times New Roman"/>
              </w:rPr>
            </w:pPr>
            <w:r w:rsidRPr="000A2FF1">
              <w:rPr>
                <w:rFonts w:eastAsia="Times New Roman"/>
              </w:rPr>
              <w:t>6600</w:t>
            </w:r>
          </w:p>
        </w:tc>
        <w:tc>
          <w:tcPr>
            <w:tcW w:w="1682" w:type="dxa"/>
            <w:noWrap/>
            <w:hideMark/>
          </w:tcPr>
          <w:p w14:paraId="6B9F5DB5" w14:textId="77777777" w:rsidR="006D3088" w:rsidRPr="000A2FF1" w:rsidRDefault="006D3088" w:rsidP="00FF1C0D">
            <w:pPr>
              <w:spacing w:after="0" w:line="240" w:lineRule="auto"/>
              <w:rPr>
                <w:rFonts w:eastAsia="Times New Roman"/>
              </w:rPr>
            </w:pPr>
            <w:r w:rsidRPr="000A2FF1">
              <w:rPr>
                <w:rFonts w:eastAsia="Times New Roman"/>
              </w:rPr>
              <w:t>382.54 (373.31 - 391.77)</w:t>
            </w:r>
          </w:p>
        </w:tc>
      </w:tr>
      <w:tr w:rsidR="006D3088" w:rsidRPr="000A2FF1" w14:paraId="5446B618" w14:textId="77777777" w:rsidTr="00FF1C0D">
        <w:trPr>
          <w:trHeight w:val="259"/>
        </w:trPr>
        <w:tc>
          <w:tcPr>
            <w:tcW w:w="1157" w:type="dxa"/>
            <w:vMerge/>
            <w:hideMark/>
          </w:tcPr>
          <w:p w14:paraId="752B3326" w14:textId="77777777" w:rsidR="006D3088" w:rsidRPr="000A2FF1" w:rsidRDefault="006D3088" w:rsidP="00FF1C0D">
            <w:pPr>
              <w:spacing w:after="0" w:line="240" w:lineRule="auto"/>
              <w:rPr>
                <w:rFonts w:eastAsia="Times New Roman"/>
              </w:rPr>
            </w:pPr>
          </w:p>
        </w:tc>
        <w:tc>
          <w:tcPr>
            <w:tcW w:w="1502" w:type="dxa"/>
            <w:noWrap/>
            <w:hideMark/>
          </w:tcPr>
          <w:p w14:paraId="15562F32"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265D4458" w14:textId="77777777" w:rsidR="006D3088" w:rsidRPr="000A2FF1" w:rsidRDefault="006D3088" w:rsidP="00FF1C0D">
            <w:pPr>
              <w:spacing w:after="0" w:line="240" w:lineRule="auto"/>
              <w:jc w:val="right"/>
              <w:rPr>
                <w:rFonts w:eastAsia="Times New Roman"/>
              </w:rPr>
            </w:pPr>
            <w:r w:rsidRPr="000A2FF1">
              <w:rPr>
                <w:rFonts w:eastAsia="Times New Roman"/>
              </w:rPr>
              <w:t>485</w:t>
            </w:r>
          </w:p>
        </w:tc>
        <w:tc>
          <w:tcPr>
            <w:tcW w:w="1682" w:type="dxa"/>
            <w:noWrap/>
            <w:hideMark/>
          </w:tcPr>
          <w:p w14:paraId="631399C4" w14:textId="77777777" w:rsidR="006D3088" w:rsidRPr="000A2FF1" w:rsidRDefault="006D3088" w:rsidP="00FF1C0D">
            <w:pPr>
              <w:spacing w:after="0" w:line="240" w:lineRule="auto"/>
              <w:rPr>
                <w:rFonts w:eastAsia="Times New Roman"/>
              </w:rPr>
            </w:pPr>
            <w:r w:rsidRPr="000A2FF1">
              <w:rPr>
                <w:rFonts w:eastAsia="Times New Roman"/>
              </w:rPr>
              <w:t>521.45 (475.04 - 567.86)</w:t>
            </w:r>
          </w:p>
        </w:tc>
        <w:tc>
          <w:tcPr>
            <w:tcW w:w="716" w:type="dxa"/>
            <w:noWrap/>
            <w:hideMark/>
          </w:tcPr>
          <w:p w14:paraId="01FEDE15" w14:textId="77777777" w:rsidR="006D3088" w:rsidRPr="000A2FF1" w:rsidRDefault="006D3088" w:rsidP="00FF1C0D">
            <w:pPr>
              <w:spacing w:after="0" w:line="240" w:lineRule="auto"/>
              <w:jc w:val="right"/>
              <w:rPr>
                <w:rFonts w:eastAsia="Times New Roman"/>
              </w:rPr>
            </w:pPr>
            <w:r w:rsidRPr="000A2FF1">
              <w:rPr>
                <w:rFonts w:eastAsia="Times New Roman"/>
              </w:rPr>
              <w:t>575</w:t>
            </w:r>
          </w:p>
        </w:tc>
        <w:tc>
          <w:tcPr>
            <w:tcW w:w="1682" w:type="dxa"/>
            <w:noWrap/>
            <w:hideMark/>
          </w:tcPr>
          <w:p w14:paraId="299A71FE" w14:textId="77777777" w:rsidR="006D3088" w:rsidRPr="000A2FF1" w:rsidRDefault="006D3088" w:rsidP="00FF1C0D">
            <w:pPr>
              <w:spacing w:after="0" w:line="240" w:lineRule="auto"/>
              <w:rPr>
                <w:rFonts w:eastAsia="Times New Roman"/>
              </w:rPr>
            </w:pPr>
            <w:r w:rsidRPr="000A2FF1">
              <w:rPr>
                <w:rFonts w:eastAsia="Times New Roman"/>
              </w:rPr>
              <w:t>499.7 (458.85 - 540.54)</w:t>
            </w:r>
          </w:p>
        </w:tc>
        <w:tc>
          <w:tcPr>
            <w:tcW w:w="716" w:type="dxa"/>
            <w:noWrap/>
            <w:hideMark/>
          </w:tcPr>
          <w:p w14:paraId="2513F71E" w14:textId="77777777" w:rsidR="006D3088" w:rsidRPr="000A2FF1" w:rsidRDefault="006D3088" w:rsidP="00FF1C0D">
            <w:pPr>
              <w:spacing w:after="0" w:line="240" w:lineRule="auto"/>
              <w:jc w:val="right"/>
              <w:rPr>
                <w:rFonts w:eastAsia="Times New Roman"/>
              </w:rPr>
            </w:pPr>
            <w:r w:rsidRPr="000A2FF1">
              <w:rPr>
                <w:rFonts w:eastAsia="Times New Roman"/>
              </w:rPr>
              <w:t>690</w:t>
            </w:r>
          </w:p>
        </w:tc>
        <w:tc>
          <w:tcPr>
            <w:tcW w:w="1682" w:type="dxa"/>
            <w:noWrap/>
            <w:hideMark/>
          </w:tcPr>
          <w:p w14:paraId="09FBFC37" w14:textId="77777777" w:rsidR="006D3088" w:rsidRPr="000A2FF1" w:rsidRDefault="006D3088" w:rsidP="00FF1C0D">
            <w:pPr>
              <w:spacing w:after="0" w:line="240" w:lineRule="auto"/>
              <w:rPr>
                <w:rFonts w:eastAsia="Times New Roman"/>
              </w:rPr>
            </w:pPr>
            <w:r w:rsidRPr="000A2FF1">
              <w:rPr>
                <w:rFonts w:eastAsia="Times New Roman"/>
              </w:rPr>
              <w:t>522.67 (483.67 - 561.67)</w:t>
            </w:r>
          </w:p>
        </w:tc>
        <w:tc>
          <w:tcPr>
            <w:tcW w:w="716" w:type="dxa"/>
            <w:noWrap/>
            <w:hideMark/>
          </w:tcPr>
          <w:p w14:paraId="230773F1" w14:textId="77777777" w:rsidR="006D3088" w:rsidRPr="000A2FF1" w:rsidRDefault="006D3088" w:rsidP="00FF1C0D">
            <w:pPr>
              <w:spacing w:after="0" w:line="240" w:lineRule="auto"/>
              <w:jc w:val="right"/>
              <w:rPr>
                <w:rFonts w:eastAsia="Times New Roman"/>
              </w:rPr>
            </w:pPr>
            <w:r w:rsidRPr="000A2FF1">
              <w:rPr>
                <w:rFonts w:eastAsia="Times New Roman"/>
              </w:rPr>
              <w:t>750</w:t>
            </w:r>
          </w:p>
        </w:tc>
        <w:tc>
          <w:tcPr>
            <w:tcW w:w="1682" w:type="dxa"/>
            <w:noWrap/>
            <w:hideMark/>
          </w:tcPr>
          <w:p w14:paraId="6FF7B399" w14:textId="77777777" w:rsidR="006D3088" w:rsidRPr="000A2FF1" w:rsidRDefault="006D3088" w:rsidP="00FF1C0D">
            <w:pPr>
              <w:spacing w:after="0" w:line="240" w:lineRule="auto"/>
              <w:rPr>
                <w:rFonts w:eastAsia="Times New Roman"/>
              </w:rPr>
            </w:pPr>
            <w:r w:rsidRPr="000A2FF1">
              <w:rPr>
                <w:rFonts w:eastAsia="Times New Roman"/>
              </w:rPr>
              <w:t>494.4 (459.01 - 529.78)</w:t>
            </w:r>
          </w:p>
        </w:tc>
        <w:tc>
          <w:tcPr>
            <w:tcW w:w="716" w:type="dxa"/>
            <w:noWrap/>
            <w:hideMark/>
          </w:tcPr>
          <w:p w14:paraId="0CB1E6A0" w14:textId="77777777" w:rsidR="006D3088" w:rsidRPr="000A2FF1" w:rsidRDefault="006D3088" w:rsidP="00FF1C0D">
            <w:pPr>
              <w:spacing w:after="0" w:line="240" w:lineRule="auto"/>
              <w:jc w:val="right"/>
              <w:rPr>
                <w:rFonts w:eastAsia="Times New Roman"/>
              </w:rPr>
            </w:pPr>
            <w:r w:rsidRPr="000A2FF1">
              <w:rPr>
                <w:rFonts w:eastAsia="Times New Roman"/>
              </w:rPr>
              <w:t>675</w:t>
            </w:r>
          </w:p>
        </w:tc>
        <w:tc>
          <w:tcPr>
            <w:tcW w:w="1682" w:type="dxa"/>
            <w:noWrap/>
            <w:hideMark/>
          </w:tcPr>
          <w:p w14:paraId="1FE94D49" w14:textId="77777777" w:rsidR="006D3088" w:rsidRPr="000A2FF1" w:rsidRDefault="006D3088" w:rsidP="00FF1C0D">
            <w:pPr>
              <w:spacing w:after="0" w:line="240" w:lineRule="auto"/>
              <w:rPr>
                <w:rFonts w:eastAsia="Times New Roman"/>
              </w:rPr>
            </w:pPr>
            <w:r w:rsidRPr="000A2FF1">
              <w:rPr>
                <w:rFonts w:eastAsia="Times New Roman"/>
              </w:rPr>
              <w:t>432.87 (400.22 - 465.53)</w:t>
            </w:r>
          </w:p>
        </w:tc>
      </w:tr>
      <w:tr w:rsidR="006D3088" w:rsidRPr="000A2FF1" w14:paraId="237574FB" w14:textId="77777777" w:rsidTr="00FF1C0D">
        <w:trPr>
          <w:trHeight w:val="259"/>
        </w:trPr>
        <w:tc>
          <w:tcPr>
            <w:tcW w:w="1157" w:type="dxa"/>
            <w:vMerge/>
            <w:hideMark/>
          </w:tcPr>
          <w:p w14:paraId="37C4A8FC" w14:textId="77777777" w:rsidR="006D3088" w:rsidRPr="000A2FF1" w:rsidRDefault="006D3088" w:rsidP="00FF1C0D">
            <w:pPr>
              <w:spacing w:after="0" w:line="240" w:lineRule="auto"/>
              <w:rPr>
                <w:rFonts w:eastAsia="Times New Roman"/>
              </w:rPr>
            </w:pPr>
          </w:p>
        </w:tc>
        <w:tc>
          <w:tcPr>
            <w:tcW w:w="1502" w:type="dxa"/>
            <w:noWrap/>
            <w:hideMark/>
          </w:tcPr>
          <w:p w14:paraId="0E93A577"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513F7882" w14:textId="77777777" w:rsidR="006D3088" w:rsidRPr="000A2FF1" w:rsidRDefault="006D3088" w:rsidP="00FF1C0D">
            <w:pPr>
              <w:spacing w:after="0" w:line="240" w:lineRule="auto"/>
              <w:jc w:val="right"/>
              <w:rPr>
                <w:rFonts w:eastAsia="Times New Roman"/>
              </w:rPr>
            </w:pPr>
            <w:r w:rsidRPr="000A2FF1">
              <w:rPr>
                <w:rFonts w:eastAsia="Times New Roman"/>
              </w:rPr>
              <w:t>1730</w:t>
            </w:r>
          </w:p>
        </w:tc>
        <w:tc>
          <w:tcPr>
            <w:tcW w:w="1682" w:type="dxa"/>
            <w:noWrap/>
            <w:hideMark/>
          </w:tcPr>
          <w:p w14:paraId="0AFEE880" w14:textId="77777777" w:rsidR="006D3088" w:rsidRPr="000A2FF1" w:rsidRDefault="006D3088" w:rsidP="00FF1C0D">
            <w:pPr>
              <w:spacing w:after="0" w:line="240" w:lineRule="auto"/>
              <w:rPr>
                <w:rFonts w:eastAsia="Times New Roman"/>
              </w:rPr>
            </w:pPr>
            <w:r w:rsidRPr="000A2FF1">
              <w:rPr>
                <w:rFonts w:eastAsia="Times New Roman"/>
              </w:rPr>
              <w:t>433.65 (413.22 - 454.09)</w:t>
            </w:r>
          </w:p>
        </w:tc>
        <w:tc>
          <w:tcPr>
            <w:tcW w:w="716" w:type="dxa"/>
            <w:noWrap/>
            <w:hideMark/>
          </w:tcPr>
          <w:p w14:paraId="702A1EBC" w14:textId="77777777" w:rsidR="006D3088" w:rsidRPr="000A2FF1" w:rsidRDefault="006D3088" w:rsidP="00FF1C0D">
            <w:pPr>
              <w:spacing w:after="0" w:line="240" w:lineRule="auto"/>
              <w:jc w:val="right"/>
              <w:rPr>
                <w:rFonts w:eastAsia="Times New Roman"/>
              </w:rPr>
            </w:pPr>
            <w:r w:rsidRPr="000A2FF1">
              <w:rPr>
                <w:rFonts w:eastAsia="Times New Roman"/>
              </w:rPr>
              <w:t>2090</w:t>
            </w:r>
          </w:p>
        </w:tc>
        <w:tc>
          <w:tcPr>
            <w:tcW w:w="1682" w:type="dxa"/>
            <w:noWrap/>
            <w:hideMark/>
          </w:tcPr>
          <w:p w14:paraId="1AEA00E5" w14:textId="77777777" w:rsidR="006D3088" w:rsidRPr="000A2FF1" w:rsidRDefault="006D3088" w:rsidP="00FF1C0D">
            <w:pPr>
              <w:spacing w:after="0" w:line="240" w:lineRule="auto"/>
              <w:rPr>
                <w:rFonts w:eastAsia="Times New Roman"/>
              </w:rPr>
            </w:pPr>
            <w:r w:rsidRPr="000A2FF1">
              <w:rPr>
                <w:rFonts w:eastAsia="Times New Roman"/>
              </w:rPr>
              <w:t>438.03 (419.25 - 456.81)</w:t>
            </w:r>
          </w:p>
        </w:tc>
        <w:tc>
          <w:tcPr>
            <w:tcW w:w="716" w:type="dxa"/>
            <w:noWrap/>
            <w:hideMark/>
          </w:tcPr>
          <w:p w14:paraId="1E310891" w14:textId="77777777" w:rsidR="006D3088" w:rsidRPr="000A2FF1" w:rsidRDefault="006D3088" w:rsidP="00FF1C0D">
            <w:pPr>
              <w:spacing w:after="0" w:line="240" w:lineRule="auto"/>
              <w:jc w:val="right"/>
              <w:rPr>
                <w:rFonts w:eastAsia="Times New Roman"/>
              </w:rPr>
            </w:pPr>
            <w:r w:rsidRPr="000A2FF1">
              <w:rPr>
                <w:rFonts w:eastAsia="Times New Roman"/>
              </w:rPr>
              <w:t>2425</w:t>
            </w:r>
          </w:p>
        </w:tc>
        <w:tc>
          <w:tcPr>
            <w:tcW w:w="1682" w:type="dxa"/>
            <w:noWrap/>
            <w:hideMark/>
          </w:tcPr>
          <w:p w14:paraId="5A225F11" w14:textId="77777777" w:rsidR="006D3088" w:rsidRPr="000A2FF1" w:rsidRDefault="006D3088" w:rsidP="00FF1C0D">
            <w:pPr>
              <w:spacing w:after="0" w:line="240" w:lineRule="auto"/>
              <w:rPr>
                <w:rFonts w:eastAsia="Times New Roman"/>
              </w:rPr>
            </w:pPr>
            <w:r w:rsidRPr="000A2FF1">
              <w:rPr>
                <w:rFonts w:eastAsia="Times New Roman"/>
              </w:rPr>
              <w:t>426.2 (409.23 - 443.16)</w:t>
            </w:r>
          </w:p>
        </w:tc>
        <w:tc>
          <w:tcPr>
            <w:tcW w:w="716" w:type="dxa"/>
            <w:noWrap/>
            <w:hideMark/>
          </w:tcPr>
          <w:p w14:paraId="73A5F872" w14:textId="77777777" w:rsidR="006D3088" w:rsidRPr="000A2FF1" w:rsidRDefault="006D3088" w:rsidP="00FF1C0D">
            <w:pPr>
              <w:spacing w:after="0" w:line="240" w:lineRule="auto"/>
              <w:jc w:val="right"/>
              <w:rPr>
                <w:rFonts w:eastAsia="Times New Roman"/>
              </w:rPr>
            </w:pPr>
            <w:r w:rsidRPr="000A2FF1">
              <w:rPr>
                <w:rFonts w:eastAsia="Times New Roman"/>
              </w:rPr>
              <w:t>3270</w:t>
            </w:r>
          </w:p>
        </w:tc>
        <w:tc>
          <w:tcPr>
            <w:tcW w:w="1682" w:type="dxa"/>
            <w:noWrap/>
            <w:hideMark/>
          </w:tcPr>
          <w:p w14:paraId="4139357C" w14:textId="77777777" w:rsidR="006D3088" w:rsidRPr="000A2FF1" w:rsidRDefault="006D3088" w:rsidP="00FF1C0D">
            <w:pPr>
              <w:spacing w:after="0" w:line="240" w:lineRule="auto"/>
              <w:rPr>
                <w:rFonts w:eastAsia="Times New Roman"/>
              </w:rPr>
            </w:pPr>
            <w:r w:rsidRPr="000A2FF1">
              <w:rPr>
                <w:rFonts w:eastAsia="Times New Roman"/>
              </w:rPr>
              <w:t>423.54 (409.02 - 438.06)</w:t>
            </w:r>
          </w:p>
        </w:tc>
        <w:tc>
          <w:tcPr>
            <w:tcW w:w="716" w:type="dxa"/>
            <w:noWrap/>
            <w:hideMark/>
          </w:tcPr>
          <w:p w14:paraId="4AC5AA7E" w14:textId="77777777" w:rsidR="006D3088" w:rsidRPr="000A2FF1" w:rsidRDefault="006D3088" w:rsidP="00FF1C0D">
            <w:pPr>
              <w:spacing w:after="0" w:line="240" w:lineRule="auto"/>
              <w:jc w:val="right"/>
              <w:rPr>
                <w:rFonts w:eastAsia="Times New Roman"/>
              </w:rPr>
            </w:pPr>
            <w:r w:rsidRPr="000A2FF1">
              <w:rPr>
                <w:rFonts w:eastAsia="Times New Roman"/>
              </w:rPr>
              <w:t>3335</w:t>
            </w:r>
          </w:p>
        </w:tc>
        <w:tc>
          <w:tcPr>
            <w:tcW w:w="1682" w:type="dxa"/>
            <w:noWrap/>
            <w:hideMark/>
          </w:tcPr>
          <w:p w14:paraId="1C2A7273" w14:textId="77777777" w:rsidR="006D3088" w:rsidRPr="000A2FF1" w:rsidRDefault="006D3088" w:rsidP="00FF1C0D">
            <w:pPr>
              <w:spacing w:after="0" w:line="240" w:lineRule="auto"/>
              <w:rPr>
                <w:rFonts w:eastAsia="Times New Roman"/>
              </w:rPr>
            </w:pPr>
            <w:r w:rsidRPr="000A2FF1">
              <w:rPr>
                <w:rFonts w:eastAsia="Times New Roman"/>
              </w:rPr>
              <w:t>371.23 (358.63 - 383.83)</w:t>
            </w:r>
          </w:p>
        </w:tc>
      </w:tr>
      <w:tr w:rsidR="006D3088" w:rsidRPr="000A2FF1" w14:paraId="27CC33C5" w14:textId="77777777" w:rsidTr="00FF1C0D">
        <w:trPr>
          <w:trHeight w:val="259"/>
        </w:trPr>
        <w:tc>
          <w:tcPr>
            <w:tcW w:w="1157" w:type="dxa"/>
            <w:vMerge/>
            <w:hideMark/>
          </w:tcPr>
          <w:p w14:paraId="6C15746F" w14:textId="77777777" w:rsidR="006D3088" w:rsidRPr="000A2FF1" w:rsidRDefault="006D3088" w:rsidP="00FF1C0D">
            <w:pPr>
              <w:spacing w:after="0" w:line="240" w:lineRule="auto"/>
              <w:rPr>
                <w:rFonts w:eastAsia="Times New Roman"/>
              </w:rPr>
            </w:pPr>
          </w:p>
        </w:tc>
        <w:tc>
          <w:tcPr>
            <w:tcW w:w="1502" w:type="dxa"/>
            <w:noWrap/>
            <w:hideMark/>
          </w:tcPr>
          <w:p w14:paraId="0E20A975"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1611ACF9" w14:textId="77777777" w:rsidR="006D3088" w:rsidRPr="000A2FF1" w:rsidRDefault="006D3088" w:rsidP="00FF1C0D">
            <w:pPr>
              <w:spacing w:after="0" w:line="240" w:lineRule="auto"/>
              <w:jc w:val="right"/>
              <w:rPr>
                <w:rFonts w:eastAsia="Times New Roman"/>
              </w:rPr>
            </w:pPr>
            <w:r w:rsidRPr="000A2FF1">
              <w:rPr>
                <w:rFonts w:eastAsia="Times New Roman"/>
              </w:rPr>
              <w:t>815</w:t>
            </w:r>
          </w:p>
        </w:tc>
        <w:tc>
          <w:tcPr>
            <w:tcW w:w="1682" w:type="dxa"/>
            <w:noWrap/>
            <w:hideMark/>
          </w:tcPr>
          <w:p w14:paraId="3F257A2A" w14:textId="77777777" w:rsidR="006D3088" w:rsidRPr="000A2FF1" w:rsidRDefault="006D3088" w:rsidP="00FF1C0D">
            <w:pPr>
              <w:spacing w:after="0" w:line="240" w:lineRule="auto"/>
              <w:rPr>
                <w:rFonts w:eastAsia="Times New Roman"/>
              </w:rPr>
            </w:pPr>
            <w:r w:rsidRPr="000A2FF1">
              <w:rPr>
                <w:rFonts w:eastAsia="Times New Roman"/>
              </w:rPr>
              <w:t>425.24 (396.05 - 454.44)</w:t>
            </w:r>
          </w:p>
        </w:tc>
        <w:tc>
          <w:tcPr>
            <w:tcW w:w="716" w:type="dxa"/>
            <w:noWrap/>
            <w:hideMark/>
          </w:tcPr>
          <w:p w14:paraId="1BCC6F75" w14:textId="77777777" w:rsidR="006D3088" w:rsidRPr="000A2FF1" w:rsidRDefault="006D3088" w:rsidP="00FF1C0D">
            <w:pPr>
              <w:spacing w:after="0" w:line="240" w:lineRule="auto"/>
              <w:jc w:val="right"/>
              <w:rPr>
                <w:rFonts w:eastAsia="Times New Roman"/>
              </w:rPr>
            </w:pPr>
            <w:r w:rsidRPr="000A2FF1">
              <w:rPr>
                <w:rFonts w:eastAsia="Times New Roman"/>
              </w:rPr>
              <w:t>1035</w:t>
            </w:r>
          </w:p>
        </w:tc>
        <w:tc>
          <w:tcPr>
            <w:tcW w:w="1682" w:type="dxa"/>
            <w:noWrap/>
            <w:hideMark/>
          </w:tcPr>
          <w:p w14:paraId="0CDC98F3" w14:textId="77777777" w:rsidR="006D3088" w:rsidRPr="000A2FF1" w:rsidRDefault="006D3088" w:rsidP="00FF1C0D">
            <w:pPr>
              <w:spacing w:after="0" w:line="240" w:lineRule="auto"/>
              <w:rPr>
                <w:rFonts w:eastAsia="Times New Roman"/>
              </w:rPr>
            </w:pPr>
            <w:r w:rsidRPr="000A2FF1">
              <w:rPr>
                <w:rFonts w:eastAsia="Times New Roman"/>
              </w:rPr>
              <w:t>444.79 (417.69 - 471.89)</w:t>
            </w:r>
          </w:p>
        </w:tc>
        <w:tc>
          <w:tcPr>
            <w:tcW w:w="716" w:type="dxa"/>
            <w:noWrap/>
            <w:hideMark/>
          </w:tcPr>
          <w:p w14:paraId="05E453A9" w14:textId="77777777" w:rsidR="006D3088" w:rsidRPr="000A2FF1" w:rsidRDefault="006D3088" w:rsidP="00FF1C0D">
            <w:pPr>
              <w:spacing w:after="0" w:line="240" w:lineRule="auto"/>
              <w:jc w:val="right"/>
              <w:rPr>
                <w:rFonts w:eastAsia="Times New Roman"/>
              </w:rPr>
            </w:pPr>
            <w:r w:rsidRPr="000A2FF1">
              <w:rPr>
                <w:rFonts w:eastAsia="Times New Roman"/>
              </w:rPr>
              <w:t>1180</w:t>
            </w:r>
          </w:p>
        </w:tc>
        <w:tc>
          <w:tcPr>
            <w:tcW w:w="1682" w:type="dxa"/>
            <w:noWrap/>
            <w:hideMark/>
          </w:tcPr>
          <w:p w14:paraId="236A2269" w14:textId="77777777" w:rsidR="006D3088" w:rsidRPr="000A2FF1" w:rsidRDefault="006D3088" w:rsidP="00FF1C0D">
            <w:pPr>
              <w:spacing w:after="0" w:line="240" w:lineRule="auto"/>
              <w:rPr>
                <w:rFonts w:eastAsia="Times New Roman"/>
              </w:rPr>
            </w:pPr>
            <w:r w:rsidRPr="000A2FF1">
              <w:rPr>
                <w:rFonts w:eastAsia="Times New Roman"/>
              </w:rPr>
              <w:t>434.53 (409.74 - 459.33)</w:t>
            </w:r>
          </w:p>
        </w:tc>
        <w:tc>
          <w:tcPr>
            <w:tcW w:w="716" w:type="dxa"/>
            <w:noWrap/>
            <w:hideMark/>
          </w:tcPr>
          <w:p w14:paraId="39B6C979" w14:textId="77777777" w:rsidR="006D3088" w:rsidRPr="000A2FF1" w:rsidRDefault="006D3088" w:rsidP="00FF1C0D">
            <w:pPr>
              <w:spacing w:after="0" w:line="240" w:lineRule="auto"/>
              <w:jc w:val="right"/>
              <w:rPr>
                <w:rFonts w:eastAsia="Times New Roman"/>
              </w:rPr>
            </w:pPr>
            <w:r w:rsidRPr="000A2FF1">
              <w:rPr>
                <w:rFonts w:eastAsia="Times New Roman"/>
              </w:rPr>
              <w:t>1335</w:t>
            </w:r>
          </w:p>
        </w:tc>
        <w:tc>
          <w:tcPr>
            <w:tcW w:w="1682" w:type="dxa"/>
            <w:noWrap/>
            <w:hideMark/>
          </w:tcPr>
          <w:p w14:paraId="345BEAB1" w14:textId="77777777" w:rsidR="006D3088" w:rsidRPr="000A2FF1" w:rsidRDefault="006D3088" w:rsidP="00FF1C0D">
            <w:pPr>
              <w:spacing w:after="0" w:line="240" w:lineRule="auto"/>
              <w:rPr>
                <w:rFonts w:eastAsia="Times New Roman"/>
              </w:rPr>
            </w:pPr>
            <w:r w:rsidRPr="000A2FF1">
              <w:rPr>
                <w:rFonts w:eastAsia="Times New Roman"/>
              </w:rPr>
              <w:t>416.46 (394.12 - 438.8)</w:t>
            </w:r>
          </w:p>
        </w:tc>
        <w:tc>
          <w:tcPr>
            <w:tcW w:w="716" w:type="dxa"/>
            <w:noWrap/>
            <w:hideMark/>
          </w:tcPr>
          <w:p w14:paraId="454769EF" w14:textId="77777777" w:rsidR="006D3088" w:rsidRPr="000A2FF1" w:rsidRDefault="006D3088" w:rsidP="00FF1C0D">
            <w:pPr>
              <w:spacing w:after="0" w:line="240" w:lineRule="auto"/>
              <w:jc w:val="right"/>
              <w:rPr>
                <w:rFonts w:eastAsia="Times New Roman"/>
              </w:rPr>
            </w:pPr>
            <w:r w:rsidRPr="000A2FF1">
              <w:rPr>
                <w:rFonts w:eastAsia="Times New Roman"/>
              </w:rPr>
              <w:t>1320</w:t>
            </w:r>
          </w:p>
        </w:tc>
        <w:tc>
          <w:tcPr>
            <w:tcW w:w="1682" w:type="dxa"/>
            <w:noWrap/>
            <w:hideMark/>
          </w:tcPr>
          <w:p w14:paraId="5FB7C34C" w14:textId="77777777" w:rsidR="006D3088" w:rsidRPr="000A2FF1" w:rsidRDefault="006D3088" w:rsidP="00FF1C0D">
            <w:pPr>
              <w:spacing w:after="0" w:line="240" w:lineRule="auto"/>
              <w:rPr>
                <w:rFonts w:eastAsia="Times New Roman"/>
              </w:rPr>
            </w:pPr>
            <w:r w:rsidRPr="000A2FF1">
              <w:rPr>
                <w:rFonts w:eastAsia="Times New Roman"/>
              </w:rPr>
              <w:t>375.5 (355.24 - 395.76)</w:t>
            </w:r>
          </w:p>
        </w:tc>
      </w:tr>
      <w:tr w:rsidR="006D3088" w:rsidRPr="000A2FF1" w14:paraId="4B3EED86" w14:textId="77777777" w:rsidTr="00FF1C0D">
        <w:trPr>
          <w:trHeight w:val="259"/>
        </w:trPr>
        <w:tc>
          <w:tcPr>
            <w:tcW w:w="1157" w:type="dxa"/>
            <w:vMerge/>
            <w:hideMark/>
          </w:tcPr>
          <w:p w14:paraId="5FEADB64" w14:textId="77777777" w:rsidR="006D3088" w:rsidRPr="000A2FF1" w:rsidRDefault="006D3088" w:rsidP="00FF1C0D">
            <w:pPr>
              <w:spacing w:after="0" w:line="240" w:lineRule="auto"/>
              <w:rPr>
                <w:rFonts w:eastAsia="Times New Roman"/>
              </w:rPr>
            </w:pPr>
          </w:p>
        </w:tc>
        <w:tc>
          <w:tcPr>
            <w:tcW w:w="1502" w:type="dxa"/>
            <w:noWrap/>
            <w:hideMark/>
          </w:tcPr>
          <w:p w14:paraId="4FEF6877"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2E876E9B" w14:textId="77777777" w:rsidR="006D3088" w:rsidRPr="000A2FF1" w:rsidRDefault="006D3088" w:rsidP="00FF1C0D">
            <w:pPr>
              <w:spacing w:after="0" w:line="240" w:lineRule="auto"/>
              <w:jc w:val="right"/>
              <w:rPr>
                <w:rFonts w:eastAsia="Times New Roman"/>
              </w:rPr>
            </w:pPr>
            <w:r w:rsidRPr="000A2FF1">
              <w:rPr>
                <w:rFonts w:eastAsia="Times New Roman"/>
              </w:rPr>
              <w:t>610</w:t>
            </w:r>
          </w:p>
        </w:tc>
        <w:tc>
          <w:tcPr>
            <w:tcW w:w="1682" w:type="dxa"/>
            <w:noWrap/>
            <w:hideMark/>
          </w:tcPr>
          <w:p w14:paraId="1CAAEDD4" w14:textId="77777777" w:rsidR="006D3088" w:rsidRPr="000A2FF1" w:rsidRDefault="006D3088" w:rsidP="00FF1C0D">
            <w:pPr>
              <w:spacing w:after="0" w:line="240" w:lineRule="auto"/>
              <w:rPr>
                <w:rFonts w:eastAsia="Times New Roman"/>
              </w:rPr>
            </w:pPr>
            <w:r w:rsidRPr="000A2FF1">
              <w:rPr>
                <w:rFonts w:eastAsia="Times New Roman"/>
              </w:rPr>
              <w:t>423.85 (390.21 - 457.48)</w:t>
            </w:r>
          </w:p>
        </w:tc>
        <w:tc>
          <w:tcPr>
            <w:tcW w:w="716" w:type="dxa"/>
            <w:noWrap/>
            <w:hideMark/>
          </w:tcPr>
          <w:p w14:paraId="6472965C" w14:textId="77777777" w:rsidR="006D3088" w:rsidRPr="000A2FF1" w:rsidRDefault="006D3088" w:rsidP="00FF1C0D">
            <w:pPr>
              <w:spacing w:after="0" w:line="240" w:lineRule="auto"/>
              <w:jc w:val="right"/>
              <w:rPr>
                <w:rFonts w:eastAsia="Times New Roman"/>
              </w:rPr>
            </w:pPr>
            <w:r w:rsidRPr="000A2FF1">
              <w:rPr>
                <w:rFonts w:eastAsia="Times New Roman"/>
              </w:rPr>
              <w:t>855</w:t>
            </w:r>
          </w:p>
        </w:tc>
        <w:tc>
          <w:tcPr>
            <w:tcW w:w="1682" w:type="dxa"/>
            <w:noWrap/>
            <w:hideMark/>
          </w:tcPr>
          <w:p w14:paraId="1AFF380B" w14:textId="77777777" w:rsidR="006D3088" w:rsidRPr="000A2FF1" w:rsidRDefault="006D3088" w:rsidP="00FF1C0D">
            <w:pPr>
              <w:spacing w:after="0" w:line="240" w:lineRule="auto"/>
              <w:rPr>
                <w:rFonts w:eastAsia="Times New Roman"/>
              </w:rPr>
            </w:pPr>
            <w:r w:rsidRPr="000A2FF1">
              <w:rPr>
                <w:rFonts w:eastAsia="Times New Roman"/>
              </w:rPr>
              <w:t>451.41 (421.16 - 481.67)</w:t>
            </w:r>
          </w:p>
        </w:tc>
        <w:tc>
          <w:tcPr>
            <w:tcW w:w="716" w:type="dxa"/>
            <w:noWrap/>
            <w:hideMark/>
          </w:tcPr>
          <w:p w14:paraId="4C15B1B2" w14:textId="77777777" w:rsidR="006D3088" w:rsidRPr="000A2FF1" w:rsidRDefault="006D3088" w:rsidP="00FF1C0D">
            <w:pPr>
              <w:spacing w:after="0" w:line="240" w:lineRule="auto"/>
              <w:jc w:val="right"/>
              <w:rPr>
                <w:rFonts w:eastAsia="Times New Roman"/>
              </w:rPr>
            </w:pPr>
            <w:r w:rsidRPr="000A2FF1">
              <w:rPr>
                <w:rFonts w:eastAsia="Times New Roman"/>
              </w:rPr>
              <w:t>895</w:t>
            </w:r>
          </w:p>
        </w:tc>
        <w:tc>
          <w:tcPr>
            <w:tcW w:w="1682" w:type="dxa"/>
            <w:noWrap/>
            <w:hideMark/>
          </w:tcPr>
          <w:p w14:paraId="774EE03D" w14:textId="77777777" w:rsidR="006D3088" w:rsidRPr="000A2FF1" w:rsidRDefault="006D3088" w:rsidP="00FF1C0D">
            <w:pPr>
              <w:spacing w:after="0" w:line="240" w:lineRule="auto"/>
              <w:rPr>
                <w:rFonts w:eastAsia="Times New Roman"/>
              </w:rPr>
            </w:pPr>
            <w:r w:rsidRPr="000A2FF1">
              <w:rPr>
                <w:rFonts w:eastAsia="Times New Roman"/>
              </w:rPr>
              <w:t>392.31 (366.61 - 418.01)</w:t>
            </w:r>
          </w:p>
        </w:tc>
        <w:tc>
          <w:tcPr>
            <w:tcW w:w="716" w:type="dxa"/>
            <w:noWrap/>
            <w:hideMark/>
          </w:tcPr>
          <w:p w14:paraId="27FD778D" w14:textId="77777777" w:rsidR="006D3088" w:rsidRPr="000A2FF1" w:rsidRDefault="006D3088" w:rsidP="00FF1C0D">
            <w:pPr>
              <w:spacing w:after="0" w:line="240" w:lineRule="auto"/>
              <w:jc w:val="right"/>
              <w:rPr>
                <w:rFonts w:eastAsia="Times New Roman"/>
              </w:rPr>
            </w:pPr>
            <w:r w:rsidRPr="000A2FF1">
              <w:rPr>
                <w:rFonts w:eastAsia="Times New Roman"/>
              </w:rPr>
              <w:t>1195</w:t>
            </w:r>
          </w:p>
        </w:tc>
        <w:tc>
          <w:tcPr>
            <w:tcW w:w="1682" w:type="dxa"/>
            <w:noWrap/>
            <w:hideMark/>
          </w:tcPr>
          <w:p w14:paraId="41E02B92" w14:textId="77777777" w:rsidR="006D3088" w:rsidRPr="000A2FF1" w:rsidRDefault="006D3088" w:rsidP="00FF1C0D">
            <w:pPr>
              <w:spacing w:after="0" w:line="240" w:lineRule="auto"/>
              <w:rPr>
                <w:rFonts w:eastAsia="Times New Roman"/>
              </w:rPr>
            </w:pPr>
            <w:r w:rsidRPr="000A2FF1">
              <w:rPr>
                <w:rFonts w:eastAsia="Times New Roman"/>
              </w:rPr>
              <w:t>414.9 (391.38 - 438.43)</w:t>
            </w:r>
          </w:p>
        </w:tc>
        <w:tc>
          <w:tcPr>
            <w:tcW w:w="716" w:type="dxa"/>
            <w:noWrap/>
            <w:hideMark/>
          </w:tcPr>
          <w:p w14:paraId="4FF46797" w14:textId="77777777" w:rsidR="006D3088" w:rsidRPr="000A2FF1" w:rsidRDefault="006D3088" w:rsidP="00FF1C0D">
            <w:pPr>
              <w:spacing w:after="0" w:line="240" w:lineRule="auto"/>
              <w:jc w:val="right"/>
              <w:rPr>
                <w:rFonts w:eastAsia="Times New Roman"/>
              </w:rPr>
            </w:pPr>
            <w:r w:rsidRPr="000A2FF1">
              <w:rPr>
                <w:rFonts w:eastAsia="Times New Roman"/>
              </w:rPr>
              <w:t>1270</w:t>
            </w:r>
          </w:p>
        </w:tc>
        <w:tc>
          <w:tcPr>
            <w:tcW w:w="1682" w:type="dxa"/>
            <w:noWrap/>
            <w:hideMark/>
          </w:tcPr>
          <w:p w14:paraId="6E36E6BE" w14:textId="77777777" w:rsidR="006D3088" w:rsidRPr="000A2FF1" w:rsidRDefault="006D3088" w:rsidP="00FF1C0D">
            <w:pPr>
              <w:spacing w:after="0" w:line="240" w:lineRule="auto"/>
              <w:rPr>
                <w:rFonts w:eastAsia="Times New Roman"/>
              </w:rPr>
            </w:pPr>
            <w:r w:rsidRPr="000A2FF1">
              <w:rPr>
                <w:rFonts w:eastAsia="Times New Roman"/>
              </w:rPr>
              <w:t>397.52 (375.66 - 419.38)</w:t>
            </w:r>
          </w:p>
        </w:tc>
      </w:tr>
      <w:tr w:rsidR="006D3088" w:rsidRPr="000A2FF1" w14:paraId="37F3FB03" w14:textId="77777777" w:rsidTr="00FF1C0D">
        <w:trPr>
          <w:trHeight w:val="259"/>
        </w:trPr>
        <w:tc>
          <w:tcPr>
            <w:tcW w:w="1157" w:type="dxa"/>
            <w:vMerge w:val="restart"/>
            <w:hideMark/>
          </w:tcPr>
          <w:p w14:paraId="482B1A1A" w14:textId="77777777" w:rsidR="006D3088" w:rsidRPr="000A2FF1" w:rsidRDefault="006D3088" w:rsidP="00FF1C0D">
            <w:pPr>
              <w:spacing w:after="0" w:line="240" w:lineRule="auto"/>
              <w:rPr>
                <w:rFonts w:eastAsia="Times New Roman"/>
              </w:rPr>
            </w:pPr>
            <w:r w:rsidRPr="000A2FF1">
              <w:rPr>
                <w:rFonts w:eastAsia="Times New Roman"/>
              </w:rPr>
              <w:t>90</w:t>
            </w:r>
            <w:r>
              <w:rPr>
                <w:rFonts w:eastAsia="Times New Roman"/>
              </w:rPr>
              <w:t>+</w:t>
            </w:r>
            <w:r w:rsidRPr="000A2FF1">
              <w:rPr>
                <w:rFonts w:eastAsia="Times New Roman"/>
              </w:rPr>
              <w:br/>
              <w:t>(N=12</w:t>
            </w:r>
            <w:r>
              <w:rPr>
                <w:rFonts w:eastAsia="Times New Roman"/>
              </w:rPr>
              <w:t>,</w:t>
            </w:r>
            <w:r w:rsidRPr="000A2FF1">
              <w:rPr>
                <w:rFonts w:eastAsia="Times New Roman"/>
              </w:rPr>
              <w:t>405)</w:t>
            </w:r>
          </w:p>
        </w:tc>
        <w:tc>
          <w:tcPr>
            <w:tcW w:w="1502" w:type="dxa"/>
            <w:noWrap/>
            <w:hideMark/>
          </w:tcPr>
          <w:p w14:paraId="38952AEB" w14:textId="77777777" w:rsidR="006D3088" w:rsidRPr="000A2FF1" w:rsidRDefault="006D3088" w:rsidP="00FF1C0D">
            <w:pPr>
              <w:spacing w:after="0" w:line="240" w:lineRule="auto"/>
              <w:rPr>
                <w:rFonts w:eastAsia="Times New Roman"/>
              </w:rPr>
            </w:pPr>
            <w:r w:rsidRPr="000A2FF1">
              <w:rPr>
                <w:rFonts w:eastAsia="Times New Roman"/>
              </w:rPr>
              <w:t>All</w:t>
            </w:r>
          </w:p>
        </w:tc>
        <w:tc>
          <w:tcPr>
            <w:tcW w:w="616" w:type="dxa"/>
            <w:noWrap/>
            <w:hideMark/>
          </w:tcPr>
          <w:p w14:paraId="4D9C3A2F" w14:textId="77777777" w:rsidR="006D3088" w:rsidRPr="000A2FF1" w:rsidRDefault="006D3088" w:rsidP="00FF1C0D">
            <w:pPr>
              <w:spacing w:after="0" w:line="240" w:lineRule="auto"/>
              <w:jc w:val="right"/>
              <w:rPr>
                <w:rFonts w:eastAsia="Times New Roman"/>
              </w:rPr>
            </w:pPr>
            <w:r w:rsidRPr="000A2FF1">
              <w:rPr>
                <w:rFonts w:eastAsia="Times New Roman"/>
              </w:rPr>
              <w:t>1710</w:t>
            </w:r>
          </w:p>
        </w:tc>
        <w:tc>
          <w:tcPr>
            <w:tcW w:w="1682" w:type="dxa"/>
            <w:noWrap/>
            <w:hideMark/>
          </w:tcPr>
          <w:p w14:paraId="7D70FB7B" w14:textId="77777777" w:rsidR="006D3088" w:rsidRPr="000A2FF1" w:rsidRDefault="006D3088" w:rsidP="00FF1C0D">
            <w:pPr>
              <w:spacing w:after="0" w:line="240" w:lineRule="auto"/>
              <w:rPr>
                <w:rFonts w:eastAsia="Times New Roman"/>
              </w:rPr>
            </w:pPr>
            <w:r w:rsidRPr="000A2FF1">
              <w:rPr>
                <w:rFonts w:eastAsia="Times New Roman"/>
              </w:rPr>
              <w:t>412.89 (393.32 - 432.46)</w:t>
            </w:r>
          </w:p>
        </w:tc>
        <w:tc>
          <w:tcPr>
            <w:tcW w:w="716" w:type="dxa"/>
            <w:noWrap/>
            <w:hideMark/>
          </w:tcPr>
          <w:p w14:paraId="726C98CA" w14:textId="77777777" w:rsidR="006D3088" w:rsidRPr="000A2FF1" w:rsidRDefault="006D3088" w:rsidP="00FF1C0D">
            <w:pPr>
              <w:spacing w:after="0" w:line="240" w:lineRule="auto"/>
              <w:jc w:val="right"/>
              <w:rPr>
                <w:rFonts w:eastAsia="Times New Roman"/>
              </w:rPr>
            </w:pPr>
            <w:r w:rsidRPr="000A2FF1">
              <w:rPr>
                <w:rFonts w:eastAsia="Times New Roman"/>
              </w:rPr>
              <w:t>2050</w:t>
            </w:r>
          </w:p>
        </w:tc>
        <w:tc>
          <w:tcPr>
            <w:tcW w:w="1682" w:type="dxa"/>
            <w:noWrap/>
            <w:hideMark/>
          </w:tcPr>
          <w:p w14:paraId="4B2E6801" w14:textId="77777777" w:rsidR="006D3088" w:rsidRPr="000A2FF1" w:rsidRDefault="006D3088" w:rsidP="00FF1C0D">
            <w:pPr>
              <w:spacing w:after="0" w:line="240" w:lineRule="auto"/>
              <w:rPr>
                <w:rFonts w:eastAsia="Times New Roman"/>
              </w:rPr>
            </w:pPr>
            <w:r w:rsidRPr="000A2FF1">
              <w:rPr>
                <w:rFonts w:eastAsia="Times New Roman"/>
              </w:rPr>
              <w:t>425.15 (406.75 - 443.56)</w:t>
            </w:r>
          </w:p>
        </w:tc>
        <w:tc>
          <w:tcPr>
            <w:tcW w:w="716" w:type="dxa"/>
            <w:noWrap/>
            <w:hideMark/>
          </w:tcPr>
          <w:p w14:paraId="4E58DA7C" w14:textId="77777777" w:rsidR="006D3088" w:rsidRPr="000A2FF1" w:rsidRDefault="006D3088" w:rsidP="00FF1C0D">
            <w:pPr>
              <w:spacing w:after="0" w:line="240" w:lineRule="auto"/>
              <w:jc w:val="right"/>
              <w:rPr>
                <w:rFonts w:eastAsia="Times New Roman"/>
              </w:rPr>
            </w:pPr>
            <w:r w:rsidRPr="000A2FF1">
              <w:rPr>
                <w:rFonts w:eastAsia="Times New Roman"/>
              </w:rPr>
              <w:t>2300</w:t>
            </w:r>
          </w:p>
        </w:tc>
        <w:tc>
          <w:tcPr>
            <w:tcW w:w="1682" w:type="dxa"/>
            <w:noWrap/>
            <w:hideMark/>
          </w:tcPr>
          <w:p w14:paraId="41C2A502" w14:textId="77777777" w:rsidR="006D3088" w:rsidRPr="000A2FF1" w:rsidRDefault="006D3088" w:rsidP="00FF1C0D">
            <w:pPr>
              <w:spacing w:after="0" w:line="240" w:lineRule="auto"/>
              <w:rPr>
                <w:rFonts w:eastAsia="Times New Roman"/>
              </w:rPr>
            </w:pPr>
            <w:r w:rsidRPr="000A2FF1">
              <w:rPr>
                <w:rFonts w:eastAsia="Times New Roman"/>
              </w:rPr>
              <w:t>377.51 (362.08 - 392.94)</w:t>
            </w:r>
          </w:p>
        </w:tc>
        <w:tc>
          <w:tcPr>
            <w:tcW w:w="716" w:type="dxa"/>
            <w:noWrap/>
            <w:hideMark/>
          </w:tcPr>
          <w:p w14:paraId="63410F06" w14:textId="77777777" w:rsidR="006D3088" w:rsidRPr="000A2FF1" w:rsidRDefault="006D3088" w:rsidP="00FF1C0D">
            <w:pPr>
              <w:spacing w:after="0" w:line="240" w:lineRule="auto"/>
              <w:jc w:val="right"/>
              <w:rPr>
                <w:rFonts w:eastAsia="Times New Roman"/>
              </w:rPr>
            </w:pPr>
            <w:r w:rsidRPr="000A2FF1">
              <w:rPr>
                <w:rFonts w:eastAsia="Times New Roman"/>
              </w:rPr>
              <w:t>2985</w:t>
            </w:r>
          </w:p>
        </w:tc>
        <w:tc>
          <w:tcPr>
            <w:tcW w:w="1682" w:type="dxa"/>
            <w:noWrap/>
            <w:hideMark/>
          </w:tcPr>
          <w:p w14:paraId="51EA3617" w14:textId="77777777" w:rsidR="006D3088" w:rsidRPr="000A2FF1" w:rsidRDefault="006D3088" w:rsidP="00FF1C0D">
            <w:pPr>
              <w:spacing w:after="0" w:line="240" w:lineRule="auto"/>
              <w:rPr>
                <w:rFonts w:eastAsia="Times New Roman"/>
              </w:rPr>
            </w:pPr>
            <w:r w:rsidRPr="000A2FF1">
              <w:rPr>
                <w:rFonts w:eastAsia="Times New Roman"/>
              </w:rPr>
              <w:t>389.36 (375.39 - 403.33)</w:t>
            </w:r>
          </w:p>
        </w:tc>
        <w:tc>
          <w:tcPr>
            <w:tcW w:w="716" w:type="dxa"/>
            <w:noWrap/>
            <w:hideMark/>
          </w:tcPr>
          <w:p w14:paraId="2129F330" w14:textId="77777777" w:rsidR="006D3088" w:rsidRPr="000A2FF1" w:rsidRDefault="006D3088" w:rsidP="00FF1C0D">
            <w:pPr>
              <w:spacing w:after="0" w:line="240" w:lineRule="auto"/>
              <w:jc w:val="right"/>
              <w:rPr>
                <w:rFonts w:eastAsia="Times New Roman"/>
              </w:rPr>
            </w:pPr>
            <w:r w:rsidRPr="000A2FF1">
              <w:rPr>
                <w:rFonts w:eastAsia="Times New Roman"/>
              </w:rPr>
              <w:t>3360</w:t>
            </w:r>
          </w:p>
        </w:tc>
        <w:tc>
          <w:tcPr>
            <w:tcW w:w="1682" w:type="dxa"/>
            <w:noWrap/>
            <w:hideMark/>
          </w:tcPr>
          <w:p w14:paraId="61634251" w14:textId="77777777" w:rsidR="006D3088" w:rsidRPr="000A2FF1" w:rsidRDefault="006D3088" w:rsidP="00FF1C0D">
            <w:pPr>
              <w:spacing w:after="0" w:line="240" w:lineRule="auto"/>
              <w:rPr>
                <w:rFonts w:eastAsia="Times New Roman"/>
              </w:rPr>
            </w:pPr>
            <w:r w:rsidRPr="000A2FF1">
              <w:rPr>
                <w:rFonts w:eastAsia="Times New Roman"/>
              </w:rPr>
              <w:t>330.88 (319.69 - 342.07)</w:t>
            </w:r>
          </w:p>
        </w:tc>
      </w:tr>
      <w:tr w:rsidR="006D3088" w:rsidRPr="000A2FF1" w14:paraId="218B40D5" w14:textId="77777777" w:rsidTr="00FF1C0D">
        <w:trPr>
          <w:trHeight w:val="259"/>
        </w:trPr>
        <w:tc>
          <w:tcPr>
            <w:tcW w:w="1157" w:type="dxa"/>
            <w:vMerge/>
            <w:hideMark/>
          </w:tcPr>
          <w:p w14:paraId="25F176E9" w14:textId="77777777" w:rsidR="006D3088" w:rsidRPr="000A2FF1" w:rsidRDefault="006D3088" w:rsidP="00FF1C0D">
            <w:pPr>
              <w:spacing w:after="0" w:line="240" w:lineRule="auto"/>
              <w:rPr>
                <w:rFonts w:eastAsia="Times New Roman"/>
              </w:rPr>
            </w:pPr>
          </w:p>
        </w:tc>
        <w:tc>
          <w:tcPr>
            <w:tcW w:w="1502" w:type="dxa"/>
            <w:noWrap/>
            <w:hideMark/>
          </w:tcPr>
          <w:p w14:paraId="3B6B93CC" w14:textId="77777777" w:rsidR="006D3088" w:rsidRPr="000A2FF1" w:rsidRDefault="006D3088" w:rsidP="00FF1C0D">
            <w:pPr>
              <w:spacing w:after="0" w:line="240" w:lineRule="auto"/>
              <w:rPr>
                <w:rFonts w:eastAsia="Times New Roman"/>
              </w:rPr>
            </w:pPr>
            <w:r w:rsidRPr="000A2FF1">
              <w:rPr>
                <w:rFonts w:eastAsia="Times New Roman"/>
              </w:rPr>
              <w:t>Atlantic</w:t>
            </w:r>
          </w:p>
        </w:tc>
        <w:tc>
          <w:tcPr>
            <w:tcW w:w="616" w:type="dxa"/>
            <w:noWrap/>
            <w:hideMark/>
          </w:tcPr>
          <w:p w14:paraId="2911DA11" w14:textId="77777777" w:rsidR="006D3088" w:rsidRPr="000A2FF1" w:rsidRDefault="006D3088" w:rsidP="00FF1C0D">
            <w:pPr>
              <w:spacing w:after="0" w:line="240" w:lineRule="auto"/>
              <w:jc w:val="right"/>
              <w:rPr>
                <w:rFonts w:eastAsia="Times New Roman"/>
              </w:rPr>
            </w:pPr>
            <w:r w:rsidRPr="000A2FF1">
              <w:rPr>
                <w:rFonts w:eastAsia="Times New Roman"/>
              </w:rPr>
              <w:t>240</w:t>
            </w:r>
          </w:p>
        </w:tc>
        <w:tc>
          <w:tcPr>
            <w:tcW w:w="1682" w:type="dxa"/>
            <w:noWrap/>
            <w:hideMark/>
          </w:tcPr>
          <w:p w14:paraId="2CE799AA" w14:textId="77777777" w:rsidR="006D3088" w:rsidRPr="000A2FF1" w:rsidRDefault="006D3088" w:rsidP="00FF1C0D">
            <w:pPr>
              <w:spacing w:after="0" w:line="240" w:lineRule="auto"/>
              <w:rPr>
                <w:rFonts w:eastAsia="Times New Roman"/>
              </w:rPr>
            </w:pPr>
            <w:r w:rsidRPr="000A2FF1">
              <w:rPr>
                <w:rFonts w:eastAsia="Times New Roman"/>
              </w:rPr>
              <w:t>506.38 (442.32 - 570.45)</w:t>
            </w:r>
          </w:p>
        </w:tc>
        <w:tc>
          <w:tcPr>
            <w:tcW w:w="716" w:type="dxa"/>
            <w:noWrap/>
            <w:hideMark/>
          </w:tcPr>
          <w:p w14:paraId="4BFEE048" w14:textId="77777777" w:rsidR="006D3088" w:rsidRPr="000A2FF1" w:rsidRDefault="006D3088" w:rsidP="00FF1C0D">
            <w:pPr>
              <w:spacing w:after="0" w:line="240" w:lineRule="auto"/>
              <w:jc w:val="right"/>
              <w:rPr>
                <w:rFonts w:eastAsia="Times New Roman"/>
              </w:rPr>
            </w:pPr>
            <w:r w:rsidRPr="000A2FF1">
              <w:rPr>
                <w:rFonts w:eastAsia="Times New Roman"/>
              </w:rPr>
              <w:t>220</w:t>
            </w:r>
          </w:p>
        </w:tc>
        <w:tc>
          <w:tcPr>
            <w:tcW w:w="1682" w:type="dxa"/>
            <w:noWrap/>
            <w:hideMark/>
          </w:tcPr>
          <w:p w14:paraId="0BEEF59D" w14:textId="77777777" w:rsidR="006D3088" w:rsidRPr="000A2FF1" w:rsidRDefault="006D3088" w:rsidP="00FF1C0D">
            <w:pPr>
              <w:spacing w:after="0" w:line="240" w:lineRule="auto"/>
              <w:rPr>
                <w:rFonts w:eastAsia="Times New Roman"/>
              </w:rPr>
            </w:pPr>
            <w:r w:rsidRPr="000A2FF1">
              <w:rPr>
                <w:rFonts w:eastAsia="Times New Roman"/>
              </w:rPr>
              <w:t>407.22 (353.41 - 461.03)</w:t>
            </w:r>
          </w:p>
        </w:tc>
        <w:tc>
          <w:tcPr>
            <w:tcW w:w="716" w:type="dxa"/>
            <w:noWrap/>
            <w:hideMark/>
          </w:tcPr>
          <w:p w14:paraId="69513823" w14:textId="77777777" w:rsidR="006D3088" w:rsidRPr="000A2FF1" w:rsidRDefault="006D3088" w:rsidP="00FF1C0D">
            <w:pPr>
              <w:spacing w:after="0" w:line="240" w:lineRule="auto"/>
              <w:jc w:val="right"/>
              <w:rPr>
                <w:rFonts w:eastAsia="Times New Roman"/>
              </w:rPr>
            </w:pPr>
            <w:r w:rsidRPr="000A2FF1">
              <w:rPr>
                <w:rFonts w:eastAsia="Times New Roman"/>
              </w:rPr>
              <w:t>290</w:t>
            </w:r>
          </w:p>
        </w:tc>
        <w:tc>
          <w:tcPr>
            <w:tcW w:w="1682" w:type="dxa"/>
            <w:noWrap/>
            <w:hideMark/>
          </w:tcPr>
          <w:p w14:paraId="6BE38814" w14:textId="77777777" w:rsidR="006D3088" w:rsidRPr="000A2FF1" w:rsidRDefault="006D3088" w:rsidP="00FF1C0D">
            <w:pPr>
              <w:spacing w:after="0" w:line="240" w:lineRule="auto"/>
              <w:rPr>
                <w:rFonts w:eastAsia="Times New Roman"/>
              </w:rPr>
            </w:pPr>
            <w:r w:rsidRPr="000A2FF1">
              <w:rPr>
                <w:rFonts w:eastAsia="Times New Roman"/>
              </w:rPr>
              <w:t>428.55 (379.23 - 477.87)</w:t>
            </w:r>
          </w:p>
        </w:tc>
        <w:tc>
          <w:tcPr>
            <w:tcW w:w="716" w:type="dxa"/>
            <w:noWrap/>
            <w:hideMark/>
          </w:tcPr>
          <w:p w14:paraId="12E860A7" w14:textId="77777777" w:rsidR="006D3088" w:rsidRPr="000A2FF1" w:rsidRDefault="006D3088" w:rsidP="00FF1C0D">
            <w:pPr>
              <w:spacing w:after="0" w:line="240" w:lineRule="auto"/>
              <w:jc w:val="right"/>
              <w:rPr>
                <w:rFonts w:eastAsia="Times New Roman"/>
              </w:rPr>
            </w:pPr>
            <w:r w:rsidRPr="000A2FF1">
              <w:rPr>
                <w:rFonts w:eastAsia="Times New Roman"/>
              </w:rPr>
              <w:t>335</w:t>
            </w:r>
          </w:p>
        </w:tc>
        <w:tc>
          <w:tcPr>
            <w:tcW w:w="1682" w:type="dxa"/>
            <w:noWrap/>
            <w:hideMark/>
          </w:tcPr>
          <w:p w14:paraId="77D0A408" w14:textId="77777777" w:rsidR="006D3088" w:rsidRPr="000A2FF1" w:rsidRDefault="006D3088" w:rsidP="00FF1C0D">
            <w:pPr>
              <w:spacing w:after="0" w:line="240" w:lineRule="auto"/>
              <w:rPr>
                <w:rFonts w:eastAsia="Times New Roman"/>
              </w:rPr>
            </w:pPr>
            <w:r w:rsidRPr="000A2FF1">
              <w:rPr>
                <w:rFonts w:eastAsia="Times New Roman"/>
              </w:rPr>
              <w:t>408.99 (365.19 - 452.78)</w:t>
            </w:r>
          </w:p>
        </w:tc>
        <w:tc>
          <w:tcPr>
            <w:tcW w:w="716" w:type="dxa"/>
            <w:noWrap/>
            <w:hideMark/>
          </w:tcPr>
          <w:p w14:paraId="1A31BE0B" w14:textId="77777777" w:rsidR="006D3088" w:rsidRPr="000A2FF1" w:rsidRDefault="006D3088" w:rsidP="00FF1C0D">
            <w:pPr>
              <w:spacing w:after="0" w:line="240" w:lineRule="auto"/>
              <w:jc w:val="right"/>
              <w:rPr>
                <w:rFonts w:eastAsia="Times New Roman"/>
              </w:rPr>
            </w:pPr>
            <w:r w:rsidRPr="000A2FF1">
              <w:rPr>
                <w:rFonts w:eastAsia="Times New Roman"/>
              </w:rPr>
              <w:t>410</w:t>
            </w:r>
          </w:p>
        </w:tc>
        <w:tc>
          <w:tcPr>
            <w:tcW w:w="1682" w:type="dxa"/>
            <w:noWrap/>
            <w:hideMark/>
          </w:tcPr>
          <w:p w14:paraId="01547EA5" w14:textId="77777777" w:rsidR="006D3088" w:rsidRPr="000A2FF1" w:rsidRDefault="006D3088" w:rsidP="00FF1C0D">
            <w:pPr>
              <w:spacing w:after="0" w:line="240" w:lineRule="auto"/>
              <w:rPr>
                <w:rFonts w:eastAsia="Times New Roman"/>
              </w:rPr>
            </w:pPr>
            <w:r w:rsidRPr="000A2FF1">
              <w:rPr>
                <w:rFonts w:eastAsia="Times New Roman"/>
              </w:rPr>
              <w:t>422.27 (381.39 - 463.14)</w:t>
            </w:r>
          </w:p>
        </w:tc>
      </w:tr>
      <w:tr w:rsidR="006D3088" w:rsidRPr="000A2FF1" w14:paraId="1964CECC" w14:textId="77777777" w:rsidTr="00FF1C0D">
        <w:trPr>
          <w:trHeight w:val="259"/>
        </w:trPr>
        <w:tc>
          <w:tcPr>
            <w:tcW w:w="1157" w:type="dxa"/>
            <w:vMerge/>
            <w:hideMark/>
          </w:tcPr>
          <w:p w14:paraId="7642EA64" w14:textId="77777777" w:rsidR="006D3088" w:rsidRPr="000A2FF1" w:rsidRDefault="006D3088" w:rsidP="00FF1C0D">
            <w:pPr>
              <w:spacing w:after="0" w:line="240" w:lineRule="auto"/>
              <w:rPr>
                <w:rFonts w:eastAsia="Times New Roman"/>
              </w:rPr>
            </w:pPr>
          </w:p>
        </w:tc>
        <w:tc>
          <w:tcPr>
            <w:tcW w:w="1502" w:type="dxa"/>
            <w:noWrap/>
            <w:hideMark/>
          </w:tcPr>
          <w:p w14:paraId="002700D2" w14:textId="77777777" w:rsidR="006D3088" w:rsidRPr="000A2FF1" w:rsidRDefault="006D3088" w:rsidP="00FF1C0D">
            <w:pPr>
              <w:spacing w:after="0" w:line="240" w:lineRule="auto"/>
              <w:rPr>
                <w:rFonts w:eastAsia="Times New Roman"/>
              </w:rPr>
            </w:pPr>
            <w:r w:rsidRPr="000A2FF1">
              <w:rPr>
                <w:rFonts w:eastAsia="Times New Roman"/>
              </w:rPr>
              <w:t>Central</w:t>
            </w:r>
          </w:p>
        </w:tc>
        <w:tc>
          <w:tcPr>
            <w:tcW w:w="616" w:type="dxa"/>
            <w:noWrap/>
            <w:hideMark/>
          </w:tcPr>
          <w:p w14:paraId="7357252B" w14:textId="77777777" w:rsidR="006D3088" w:rsidRPr="000A2FF1" w:rsidRDefault="006D3088" w:rsidP="00FF1C0D">
            <w:pPr>
              <w:spacing w:after="0" w:line="240" w:lineRule="auto"/>
              <w:jc w:val="right"/>
              <w:rPr>
                <w:rFonts w:eastAsia="Times New Roman"/>
              </w:rPr>
            </w:pPr>
            <w:r w:rsidRPr="000A2FF1">
              <w:rPr>
                <w:rFonts w:eastAsia="Times New Roman"/>
              </w:rPr>
              <w:t>815</w:t>
            </w:r>
          </w:p>
        </w:tc>
        <w:tc>
          <w:tcPr>
            <w:tcW w:w="1682" w:type="dxa"/>
            <w:noWrap/>
            <w:hideMark/>
          </w:tcPr>
          <w:p w14:paraId="7139DB41" w14:textId="77777777" w:rsidR="006D3088" w:rsidRPr="000A2FF1" w:rsidRDefault="006D3088" w:rsidP="00FF1C0D">
            <w:pPr>
              <w:spacing w:after="0" w:line="240" w:lineRule="auto"/>
              <w:rPr>
                <w:rFonts w:eastAsia="Times New Roman"/>
              </w:rPr>
            </w:pPr>
            <w:r w:rsidRPr="000A2FF1">
              <w:rPr>
                <w:rFonts w:eastAsia="Times New Roman"/>
              </w:rPr>
              <w:t>408.1 (380.08 - 436.12)</w:t>
            </w:r>
          </w:p>
        </w:tc>
        <w:tc>
          <w:tcPr>
            <w:tcW w:w="716" w:type="dxa"/>
            <w:noWrap/>
            <w:hideMark/>
          </w:tcPr>
          <w:p w14:paraId="539D45C5" w14:textId="77777777" w:rsidR="006D3088" w:rsidRPr="000A2FF1" w:rsidRDefault="006D3088" w:rsidP="00FF1C0D">
            <w:pPr>
              <w:spacing w:after="0" w:line="240" w:lineRule="auto"/>
              <w:jc w:val="right"/>
              <w:rPr>
                <w:rFonts w:eastAsia="Times New Roman"/>
              </w:rPr>
            </w:pPr>
            <w:r w:rsidRPr="000A2FF1">
              <w:rPr>
                <w:rFonts w:eastAsia="Times New Roman"/>
              </w:rPr>
              <w:t>985</w:t>
            </w:r>
          </w:p>
        </w:tc>
        <w:tc>
          <w:tcPr>
            <w:tcW w:w="1682" w:type="dxa"/>
            <w:noWrap/>
            <w:hideMark/>
          </w:tcPr>
          <w:p w14:paraId="538A8BD4" w14:textId="77777777" w:rsidR="006D3088" w:rsidRPr="000A2FF1" w:rsidRDefault="006D3088" w:rsidP="00FF1C0D">
            <w:pPr>
              <w:spacing w:after="0" w:line="240" w:lineRule="auto"/>
              <w:rPr>
                <w:rFonts w:eastAsia="Times New Roman"/>
              </w:rPr>
            </w:pPr>
            <w:r w:rsidRPr="000A2FF1">
              <w:rPr>
                <w:rFonts w:eastAsia="Times New Roman"/>
              </w:rPr>
              <w:t>431.55 (404.6 - 458.5)</w:t>
            </w:r>
          </w:p>
        </w:tc>
        <w:tc>
          <w:tcPr>
            <w:tcW w:w="716" w:type="dxa"/>
            <w:noWrap/>
            <w:hideMark/>
          </w:tcPr>
          <w:p w14:paraId="05232820" w14:textId="77777777" w:rsidR="006D3088" w:rsidRPr="000A2FF1" w:rsidRDefault="006D3088" w:rsidP="00FF1C0D">
            <w:pPr>
              <w:spacing w:after="0" w:line="240" w:lineRule="auto"/>
              <w:jc w:val="right"/>
              <w:rPr>
                <w:rFonts w:eastAsia="Times New Roman"/>
              </w:rPr>
            </w:pPr>
            <w:r w:rsidRPr="000A2FF1">
              <w:rPr>
                <w:rFonts w:eastAsia="Times New Roman"/>
              </w:rPr>
              <w:t>1005</w:t>
            </w:r>
          </w:p>
        </w:tc>
        <w:tc>
          <w:tcPr>
            <w:tcW w:w="1682" w:type="dxa"/>
            <w:noWrap/>
            <w:hideMark/>
          </w:tcPr>
          <w:p w14:paraId="30C6FA84" w14:textId="77777777" w:rsidR="006D3088" w:rsidRPr="000A2FF1" w:rsidRDefault="006D3088" w:rsidP="00FF1C0D">
            <w:pPr>
              <w:spacing w:after="0" w:line="240" w:lineRule="auto"/>
              <w:rPr>
                <w:rFonts w:eastAsia="Times New Roman"/>
              </w:rPr>
            </w:pPr>
            <w:r w:rsidRPr="000A2FF1">
              <w:rPr>
                <w:rFonts w:eastAsia="Times New Roman"/>
              </w:rPr>
              <w:t>354.63 (332.71 - 376.56)</w:t>
            </w:r>
          </w:p>
        </w:tc>
        <w:tc>
          <w:tcPr>
            <w:tcW w:w="716" w:type="dxa"/>
            <w:noWrap/>
            <w:hideMark/>
          </w:tcPr>
          <w:p w14:paraId="5C8557D8" w14:textId="77777777" w:rsidR="006D3088" w:rsidRPr="000A2FF1" w:rsidRDefault="006D3088" w:rsidP="00FF1C0D">
            <w:pPr>
              <w:spacing w:after="0" w:line="240" w:lineRule="auto"/>
              <w:jc w:val="right"/>
              <w:rPr>
                <w:rFonts w:eastAsia="Times New Roman"/>
              </w:rPr>
            </w:pPr>
            <w:r w:rsidRPr="000A2FF1">
              <w:rPr>
                <w:rFonts w:eastAsia="Times New Roman"/>
              </w:rPr>
              <w:t>1370</w:t>
            </w:r>
          </w:p>
        </w:tc>
        <w:tc>
          <w:tcPr>
            <w:tcW w:w="1682" w:type="dxa"/>
            <w:noWrap/>
            <w:hideMark/>
          </w:tcPr>
          <w:p w14:paraId="0287D4A9" w14:textId="77777777" w:rsidR="006D3088" w:rsidRPr="000A2FF1" w:rsidRDefault="006D3088" w:rsidP="00FF1C0D">
            <w:pPr>
              <w:spacing w:after="0" w:line="240" w:lineRule="auto"/>
              <w:rPr>
                <w:rFonts w:eastAsia="Times New Roman"/>
              </w:rPr>
            </w:pPr>
            <w:r w:rsidRPr="000A2FF1">
              <w:rPr>
                <w:rFonts w:eastAsia="Times New Roman"/>
              </w:rPr>
              <w:t>379.55 (359.46 - 399.65)</w:t>
            </w:r>
          </w:p>
        </w:tc>
        <w:tc>
          <w:tcPr>
            <w:tcW w:w="716" w:type="dxa"/>
            <w:noWrap/>
            <w:hideMark/>
          </w:tcPr>
          <w:p w14:paraId="2FF60D0B" w14:textId="77777777" w:rsidR="006D3088" w:rsidRPr="000A2FF1" w:rsidRDefault="006D3088" w:rsidP="00FF1C0D">
            <w:pPr>
              <w:spacing w:after="0" w:line="240" w:lineRule="auto"/>
              <w:jc w:val="right"/>
              <w:rPr>
                <w:rFonts w:eastAsia="Times New Roman"/>
              </w:rPr>
            </w:pPr>
            <w:r w:rsidRPr="000A2FF1">
              <w:rPr>
                <w:rFonts w:eastAsia="Times New Roman"/>
              </w:rPr>
              <w:t>1585</w:t>
            </w:r>
          </w:p>
        </w:tc>
        <w:tc>
          <w:tcPr>
            <w:tcW w:w="1682" w:type="dxa"/>
            <w:noWrap/>
            <w:hideMark/>
          </w:tcPr>
          <w:p w14:paraId="0D5F3AF0" w14:textId="77777777" w:rsidR="006D3088" w:rsidRPr="000A2FF1" w:rsidRDefault="006D3088" w:rsidP="00FF1C0D">
            <w:pPr>
              <w:spacing w:after="0" w:line="240" w:lineRule="auto"/>
              <w:rPr>
                <w:rFonts w:eastAsia="Times New Roman"/>
              </w:rPr>
            </w:pPr>
            <w:r w:rsidRPr="000A2FF1">
              <w:rPr>
                <w:rFonts w:eastAsia="Times New Roman"/>
              </w:rPr>
              <w:t>311.73 (296.39 - 327.08)</w:t>
            </w:r>
          </w:p>
        </w:tc>
      </w:tr>
      <w:tr w:rsidR="006D3088" w:rsidRPr="000A2FF1" w14:paraId="4D25E288" w14:textId="77777777" w:rsidTr="00FF1C0D">
        <w:trPr>
          <w:trHeight w:val="259"/>
        </w:trPr>
        <w:tc>
          <w:tcPr>
            <w:tcW w:w="1157" w:type="dxa"/>
            <w:vMerge/>
            <w:hideMark/>
          </w:tcPr>
          <w:p w14:paraId="4B5E3822" w14:textId="77777777" w:rsidR="006D3088" w:rsidRPr="000A2FF1" w:rsidRDefault="006D3088" w:rsidP="00FF1C0D">
            <w:pPr>
              <w:spacing w:after="0" w:line="240" w:lineRule="auto"/>
              <w:rPr>
                <w:rFonts w:eastAsia="Times New Roman"/>
              </w:rPr>
            </w:pPr>
          </w:p>
        </w:tc>
        <w:tc>
          <w:tcPr>
            <w:tcW w:w="1502" w:type="dxa"/>
            <w:noWrap/>
            <w:hideMark/>
          </w:tcPr>
          <w:p w14:paraId="789C49E3" w14:textId="77777777" w:rsidR="006D3088" w:rsidRPr="000A2FF1" w:rsidRDefault="006D3088" w:rsidP="00FF1C0D">
            <w:pPr>
              <w:spacing w:after="0" w:line="240" w:lineRule="auto"/>
              <w:rPr>
                <w:rFonts w:eastAsia="Times New Roman"/>
              </w:rPr>
            </w:pPr>
            <w:r w:rsidRPr="000A2FF1">
              <w:rPr>
                <w:rFonts w:eastAsia="Times New Roman"/>
              </w:rPr>
              <w:t>Prairies</w:t>
            </w:r>
          </w:p>
        </w:tc>
        <w:tc>
          <w:tcPr>
            <w:tcW w:w="616" w:type="dxa"/>
            <w:noWrap/>
            <w:hideMark/>
          </w:tcPr>
          <w:p w14:paraId="1ECB8BFE" w14:textId="77777777" w:rsidR="006D3088" w:rsidRPr="000A2FF1" w:rsidRDefault="006D3088" w:rsidP="00FF1C0D">
            <w:pPr>
              <w:spacing w:after="0" w:line="240" w:lineRule="auto"/>
              <w:jc w:val="right"/>
              <w:rPr>
                <w:rFonts w:eastAsia="Times New Roman"/>
              </w:rPr>
            </w:pPr>
            <w:r w:rsidRPr="000A2FF1">
              <w:rPr>
                <w:rFonts w:eastAsia="Times New Roman"/>
              </w:rPr>
              <w:t>365</w:t>
            </w:r>
          </w:p>
        </w:tc>
        <w:tc>
          <w:tcPr>
            <w:tcW w:w="1682" w:type="dxa"/>
            <w:noWrap/>
            <w:hideMark/>
          </w:tcPr>
          <w:p w14:paraId="01C652F0" w14:textId="77777777" w:rsidR="006D3088" w:rsidRPr="000A2FF1" w:rsidRDefault="006D3088" w:rsidP="00FF1C0D">
            <w:pPr>
              <w:spacing w:after="0" w:line="240" w:lineRule="auto"/>
              <w:rPr>
                <w:rFonts w:eastAsia="Times New Roman"/>
              </w:rPr>
            </w:pPr>
            <w:r w:rsidRPr="000A2FF1">
              <w:rPr>
                <w:rFonts w:eastAsia="Times New Roman"/>
              </w:rPr>
              <w:t>372.51 (334.29 - 410.72)</w:t>
            </w:r>
          </w:p>
        </w:tc>
        <w:tc>
          <w:tcPr>
            <w:tcW w:w="716" w:type="dxa"/>
            <w:noWrap/>
            <w:hideMark/>
          </w:tcPr>
          <w:p w14:paraId="3068757D" w14:textId="77777777" w:rsidR="006D3088" w:rsidRPr="000A2FF1" w:rsidRDefault="006D3088" w:rsidP="00FF1C0D">
            <w:pPr>
              <w:spacing w:after="0" w:line="240" w:lineRule="auto"/>
              <w:jc w:val="right"/>
              <w:rPr>
                <w:rFonts w:eastAsia="Times New Roman"/>
              </w:rPr>
            </w:pPr>
            <w:r w:rsidRPr="000A2FF1">
              <w:rPr>
                <w:rFonts w:eastAsia="Times New Roman"/>
              </w:rPr>
              <w:t>470</w:t>
            </w:r>
          </w:p>
        </w:tc>
        <w:tc>
          <w:tcPr>
            <w:tcW w:w="1682" w:type="dxa"/>
            <w:noWrap/>
            <w:hideMark/>
          </w:tcPr>
          <w:p w14:paraId="32700E03" w14:textId="77777777" w:rsidR="006D3088" w:rsidRPr="000A2FF1" w:rsidRDefault="006D3088" w:rsidP="00FF1C0D">
            <w:pPr>
              <w:spacing w:after="0" w:line="240" w:lineRule="auto"/>
              <w:rPr>
                <w:rFonts w:eastAsia="Times New Roman"/>
              </w:rPr>
            </w:pPr>
            <w:r w:rsidRPr="000A2FF1">
              <w:rPr>
                <w:rFonts w:eastAsia="Times New Roman"/>
              </w:rPr>
              <w:t>407.56 (370.71 - 444.41)</w:t>
            </w:r>
          </w:p>
        </w:tc>
        <w:tc>
          <w:tcPr>
            <w:tcW w:w="716" w:type="dxa"/>
            <w:noWrap/>
            <w:hideMark/>
          </w:tcPr>
          <w:p w14:paraId="0FD64C27" w14:textId="77777777" w:rsidR="006D3088" w:rsidRPr="000A2FF1" w:rsidRDefault="006D3088" w:rsidP="00FF1C0D">
            <w:pPr>
              <w:spacing w:after="0" w:line="240" w:lineRule="auto"/>
              <w:jc w:val="right"/>
              <w:rPr>
                <w:rFonts w:eastAsia="Times New Roman"/>
              </w:rPr>
            </w:pPr>
            <w:r w:rsidRPr="000A2FF1">
              <w:rPr>
                <w:rFonts w:eastAsia="Times New Roman"/>
              </w:rPr>
              <w:t>550</w:t>
            </w:r>
          </w:p>
        </w:tc>
        <w:tc>
          <w:tcPr>
            <w:tcW w:w="1682" w:type="dxa"/>
            <w:noWrap/>
            <w:hideMark/>
          </w:tcPr>
          <w:p w14:paraId="2B343D73" w14:textId="77777777" w:rsidR="006D3088" w:rsidRPr="000A2FF1" w:rsidRDefault="006D3088" w:rsidP="00FF1C0D">
            <w:pPr>
              <w:spacing w:after="0" w:line="240" w:lineRule="auto"/>
              <w:rPr>
                <w:rFonts w:eastAsia="Times New Roman"/>
              </w:rPr>
            </w:pPr>
            <w:r w:rsidRPr="000A2FF1">
              <w:rPr>
                <w:rFonts w:eastAsia="Times New Roman"/>
              </w:rPr>
              <w:t>383.42 (351.38 - 415.47)</w:t>
            </w:r>
          </w:p>
        </w:tc>
        <w:tc>
          <w:tcPr>
            <w:tcW w:w="716" w:type="dxa"/>
            <w:noWrap/>
            <w:hideMark/>
          </w:tcPr>
          <w:p w14:paraId="0E2630FC" w14:textId="77777777" w:rsidR="006D3088" w:rsidRPr="000A2FF1" w:rsidRDefault="006D3088" w:rsidP="00FF1C0D">
            <w:pPr>
              <w:spacing w:after="0" w:line="240" w:lineRule="auto"/>
              <w:jc w:val="right"/>
              <w:rPr>
                <w:rFonts w:eastAsia="Times New Roman"/>
              </w:rPr>
            </w:pPr>
            <w:r w:rsidRPr="000A2FF1">
              <w:rPr>
                <w:rFonts w:eastAsia="Times New Roman"/>
              </w:rPr>
              <w:t>680</w:t>
            </w:r>
          </w:p>
        </w:tc>
        <w:tc>
          <w:tcPr>
            <w:tcW w:w="1682" w:type="dxa"/>
            <w:noWrap/>
            <w:hideMark/>
          </w:tcPr>
          <w:p w14:paraId="6A31DC9B" w14:textId="77777777" w:rsidR="006D3088" w:rsidRPr="000A2FF1" w:rsidRDefault="006D3088" w:rsidP="00FF1C0D">
            <w:pPr>
              <w:spacing w:after="0" w:line="240" w:lineRule="auto"/>
              <w:rPr>
                <w:rFonts w:eastAsia="Times New Roman"/>
              </w:rPr>
            </w:pPr>
            <w:r w:rsidRPr="000A2FF1">
              <w:rPr>
                <w:rFonts w:eastAsia="Times New Roman"/>
              </w:rPr>
              <w:t>386.66 (357.6 - 415.72)</w:t>
            </w:r>
          </w:p>
        </w:tc>
        <w:tc>
          <w:tcPr>
            <w:tcW w:w="716" w:type="dxa"/>
            <w:noWrap/>
            <w:hideMark/>
          </w:tcPr>
          <w:p w14:paraId="15E914D5" w14:textId="77777777" w:rsidR="006D3088" w:rsidRPr="000A2FF1" w:rsidRDefault="006D3088" w:rsidP="00FF1C0D">
            <w:pPr>
              <w:spacing w:after="0" w:line="240" w:lineRule="auto"/>
              <w:jc w:val="right"/>
              <w:rPr>
                <w:rFonts w:eastAsia="Times New Roman"/>
              </w:rPr>
            </w:pPr>
            <w:r w:rsidRPr="000A2FF1">
              <w:rPr>
                <w:rFonts w:eastAsia="Times New Roman"/>
              </w:rPr>
              <w:t>650</w:t>
            </w:r>
          </w:p>
        </w:tc>
        <w:tc>
          <w:tcPr>
            <w:tcW w:w="1682" w:type="dxa"/>
            <w:noWrap/>
            <w:hideMark/>
          </w:tcPr>
          <w:p w14:paraId="29D0DFC9" w14:textId="77777777" w:rsidR="006D3088" w:rsidRPr="000A2FF1" w:rsidRDefault="006D3088" w:rsidP="00FF1C0D">
            <w:pPr>
              <w:spacing w:after="0" w:line="240" w:lineRule="auto"/>
              <w:rPr>
                <w:rFonts w:eastAsia="Times New Roman"/>
              </w:rPr>
            </w:pPr>
            <w:r w:rsidRPr="000A2FF1">
              <w:rPr>
                <w:rFonts w:eastAsia="Times New Roman"/>
              </w:rPr>
              <w:t>302.4 (279.15 - 325.64)</w:t>
            </w:r>
          </w:p>
        </w:tc>
      </w:tr>
      <w:tr w:rsidR="006D3088" w:rsidRPr="000A2FF1" w14:paraId="29029673" w14:textId="77777777" w:rsidTr="00FF1C0D">
        <w:trPr>
          <w:trHeight w:val="275"/>
        </w:trPr>
        <w:tc>
          <w:tcPr>
            <w:tcW w:w="1157" w:type="dxa"/>
            <w:vMerge/>
            <w:hideMark/>
          </w:tcPr>
          <w:p w14:paraId="4170644E" w14:textId="77777777" w:rsidR="006D3088" w:rsidRPr="000A2FF1" w:rsidRDefault="006D3088" w:rsidP="00FF1C0D">
            <w:pPr>
              <w:spacing w:after="0" w:line="240" w:lineRule="auto"/>
              <w:rPr>
                <w:rFonts w:eastAsia="Times New Roman"/>
              </w:rPr>
            </w:pPr>
          </w:p>
        </w:tc>
        <w:tc>
          <w:tcPr>
            <w:tcW w:w="1502" w:type="dxa"/>
            <w:noWrap/>
            <w:hideMark/>
          </w:tcPr>
          <w:p w14:paraId="0FC4E991" w14:textId="77777777" w:rsidR="006D3088" w:rsidRPr="000A2FF1" w:rsidRDefault="006D3088" w:rsidP="00FF1C0D">
            <w:pPr>
              <w:spacing w:after="0" w:line="240" w:lineRule="auto"/>
              <w:rPr>
                <w:rFonts w:eastAsia="Times New Roman"/>
              </w:rPr>
            </w:pPr>
            <w:r w:rsidRPr="000A2FF1">
              <w:rPr>
                <w:rFonts w:eastAsia="Times New Roman"/>
              </w:rPr>
              <w:t>West</w:t>
            </w:r>
          </w:p>
        </w:tc>
        <w:tc>
          <w:tcPr>
            <w:tcW w:w="616" w:type="dxa"/>
            <w:noWrap/>
            <w:hideMark/>
          </w:tcPr>
          <w:p w14:paraId="1041225D" w14:textId="77777777" w:rsidR="006D3088" w:rsidRPr="000A2FF1" w:rsidRDefault="006D3088" w:rsidP="00FF1C0D">
            <w:pPr>
              <w:spacing w:after="0" w:line="240" w:lineRule="auto"/>
              <w:jc w:val="right"/>
              <w:rPr>
                <w:rFonts w:eastAsia="Times New Roman"/>
              </w:rPr>
            </w:pPr>
            <w:r w:rsidRPr="000A2FF1">
              <w:rPr>
                <w:rFonts w:eastAsia="Times New Roman"/>
              </w:rPr>
              <w:t>290</w:t>
            </w:r>
          </w:p>
        </w:tc>
        <w:tc>
          <w:tcPr>
            <w:tcW w:w="1682" w:type="dxa"/>
            <w:noWrap/>
            <w:hideMark/>
          </w:tcPr>
          <w:p w14:paraId="2DD01697" w14:textId="77777777" w:rsidR="006D3088" w:rsidRPr="000A2FF1" w:rsidRDefault="006D3088" w:rsidP="00FF1C0D">
            <w:pPr>
              <w:spacing w:after="0" w:line="240" w:lineRule="auto"/>
              <w:rPr>
                <w:rFonts w:eastAsia="Times New Roman"/>
              </w:rPr>
            </w:pPr>
            <w:r w:rsidRPr="000A2FF1">
              <w:rPr>
                <w:rFonts w:eastAsia="Times New Roman"/>
              </w:rPr>
              <w:t>419.86 (371.54 - 468.19)</w:t>
            </w:r>
          </w:p>
        </w:tc>
        <w:tc>
          <w:tcPr>
            <w:tcW w:w="716" w:type="dxa"/>
            <w:noWrap/>
            <w:hideMark/>
          </w:tcPr>
          <w:p w14:paraId="22FF594D" w14:textId="77777777" w:rsidR="006D3088" w:rsidRPr="000A2FF1" w:rsidRDefault="006D3088" w:rsidP="00FF1C0D">
            <w:pPr>
              <w:spacing w:after="0" w:line="240" w:lineRule="auto"/>
              <w:jc w:val="right"/>
              <w:rPr>
                <w:rFonts w:eastAsia="Times New Roman"/>
              </w:rPr>
            </w:pPr>
            <w:r w:rsidRPr="000A2FF1">
              <w:rPr>
                <w:rFonts w:eastAsia="Times New Roman"/>
              </w:rPr>
              <w:t>375</w:t>
            </w:r>
          </w:p>
        </w:tc>
        <w:tc>
          <w:tcPr>
            <w:tcW w:w="1682" w:type="dxa"/>
            <w:noWrap/>
            <w:hideMark/>
          </w:tcPr>
          <w:p w14:paraId="3911AC86" w14:textId="77777777" w:rsidR="006D3088" w:rsidRPr="000A2FF1" w:rsidRDefault="006D3088" w:rsidP="00FF1C0D">
            <w:pPr>
              <w:spacing w:after="0" w:line="240" w:lineRule="auto"/>
              <w:rPr>
                <w:rFonts w:eastAsia="Times New Roman"/>
              </w:rPr>
            </w:pPr>
            <w:r w:rsidRPr="000A2FF1">
              <w:rPr>
                <w:rFonts w:eastAsia="Times New Roman"/>
              </w:rPr>
              <w:t>443.31 (398.45 - 488.18)</w:t>
            </w:r>
          </w:p>
        </w:tc>
        <w:tc>
          <w:tcPr>
            <w:tcW w:w="716" w:type="dxa"/>
            <w:noWrap/>
            <w:hideMark/>
          </w:tcPr>
          <w:p w14:paraId="76146A71" w14:textId="77777777" w:rsidR="006D3088" w:rsidRPr="000A2FF1" w:rsidRDefault="006D3088" w:rsidP="00FF1C0D">
            <w:pPr>
              <w:spacing w:after="0" w:line="240" w:lineRule="auto"/>
              <w:jc w:val="right"/>
              <w:rPr>
                <w:rFonts w:eastAsia="Times New Roman"/>
              </w:rPr>
            </w:pPr>
            <w:r w:rsidRPr="000A2FF1">
              <w:rPr>
                <w:rFonts w:eastAsia="Times New Roman"/>
              </w:rPr>
              <w:t>455</w:t>
            </w:r>
          </w:p>
        </w:tc>
        <w:tc>
          <w:tcPr>
            <w:tcW w:w="1682" w:type="dxa"/>
            <w:noWrap/>
            <w:hideMark/>
          </w:tcPr>
          <w:p w14:paraId="0844621F" w14:textId="77777777" w:rsidR="006D3088" w:rsidRPr="000A2FF1" w:rsidRDefault="006D3088" w:rsidP="00FF1C0D">
            <w:pPr>
              <w:spacing w:after="0" w:line="240" w:lineRule="auto"/>
              <w:rPr>
                <w:rFonts w:eastAsia="Times New Roman"/>
              </w:rPr>
            </w:pPr>
            <w:r w:rsidRPr="000A2FF1">
              <w:rPr>
                <w:rFonts w:eastAsia="Times New Roman"/>
              </w:rPr>
              <w:t>396.53 (360.1 - 432.97)</w:t>
            </w:r>
          </w:p>
        </w:tc>
        <w:tc>
          <w:tcPr>
            <w:tcW w:w="716" w:type="dxa"/>
            <w:noWrap/>
            <w:hideMark/>
          </w:tcPr>
          <w:p w14:paraId="4274F67C" w14:textId="77777777" w:rsidR="006D3088" w:rsidRPr="000A2FF1" w:rsidRDefault="006D3088" w:rsidP="00FF1C0D">
            <w:pPr>
              <w:spacing w:after="0" w:line="240" w:lineRule="auto"/>
              <w:jc w:val="right"/>
              <w:rPr>
                <w:rFonts w:eastAsia="Times New Roman"/>
              </w:rPr>
            </w:pPr>
            <w:r w:rsidRPr="000A2FF1">
              <w:rPr>
                <w:rFonts w:eastAsia="Times New Roman"/>
              </w:rPr>
              <w:t>600</w:t>
            </w:r>
          </w:p>
        </w:tc>
        <w:tc>
          <w:tcPr>
            <w:tcW w:w="1682" w:type="dxa"/>
            <w:noWrap/>
            <w:hideMark/>
          </w:tcPr>
          <w:p w14:paraId="1C20C7DE" w14:textId="77777777" w:rsidR="006D3088" w:rsidRPr="000A2FF1" w:rsidRDefault="006D3088" w:rsidP="00FF1C0D">
            <w:pPr>
              <w:spacing w:after="0" w:line="240" w:lineRule="auto"/>
              <w:rPr>
                <w:rFonts w:eastAsia="Times New Roman"/>
              </w:rPr>
            </w:pPr>
            <w:r w:rsidRPr="000A2FF1">
              <w:rPr>
                <w:rFonts w:eastAsia="Times New Roman"/>
              </w:rPr>
              <w:t>405.62 (373.17 - 438.08)</w:t>
            </w:r>
          </w:p>
        </w:tc>
        <w:tc>
          <w:tcPr>
            <w:tcW w:w="716" w:type="dxa"/>
            <w:noWrap/>
            <w:hideMark/>
          </w:tcPr>
          <w:p w14:paraId="30A05ACE" w14:textId="77777777" w:rsidR="006D3088" w:rsidRPr="000A2FF1" w:rsidRDefault="006D3088" w:rsidP="00FF1C0D">
            <w:pPr>
              <w:spacing w:after="0" w:line="240" w:lineRule="auto"/>
              <w:jc w:val="right"/>
              <w:rPr>
                <w:rFonts w:eastAsia="Times New Roman"/>
              </w:rPr>
            </w:pPr>
            <w:r w:rsidRPr="000A2FF1">
              <w:rPr>
                <w:rFonts w:eastAsia="Times New Roman"/>
              </w:rPr>
              <w:t>715</w:t>
            </w:r>
          </w:p>
        </w:tc>
        <w:tc>
          <w:tcPr>
            <w:tcW w:w="1682" w:type="dxa"/>
            <w:noWrap/>
            <w:hideMark/>
          </w:tcPr>
          <w:p w14:paraId="12C84B6F" w14:textId="77777777" w:rsidR="006D3088" w:rsidRPr="000A2FF1" w:rsidRDefault="006D3088" w:rsidP="00FF1C0D">
            <w:pPr>
              <w:spacing w:after="0" w:line="240" w:lineRule="auto"/>
              <w:rPr>
                <w:rFonts w:eastAsia="Times New Roman"/>
              </w:rPr>
            </w:pPr>
            <w:r w:rsidRPr="000A2FF1">
              <w:rPr>
                <w:rFonts w:eastAsia="Times New Roman"/>
              </w:rPr>
              <w:t>366.7 (339.82 - 393.58)</w:t>
            </w:r>
          </w:p>
        </w:tc>
      </w:tr>
    </w:tbl>
    <w:p w14:paraId="63528B4C" w14:textId="77777777" w:rsidR="006D3088" w:rsidRDefault="006D3088" w:rsidP="006D3088">
      <w:pPr>
        <w:spacing w:after="0" w:line="240" w:lineRule="auto"/>
        <w:rPr>
          <w:rFonts w:ascii="Times New Roman" w:hAnsi="Times New Roman"/>
          <w:sz w:val="24"/>
          <w:szCs w:val="24"/>
        </w:rPr>
      </w:pPr>
    </w:p>
    <w:p w14:paraId="70B6D46C" w14:textId="77777777" w:rsidR="006D3088" w:rsidRDefault="006D3088" w:rsidP="006D3088">
      <w:pPr>
        <w:spacing w:after="0" w:line="240" w:lineRule="auto"/>
        <w:rPr>
          <w:rFonts w:ascii="Times New Roman" w:hAnsi="Times New Roman"/>
          <w:sz w:val="24"/>
          <w:szCs w:val="24"/>
        </w:rPr>
      </w:pPr>
      <w:bookmarkStart w:id="1" w:name="_Hlk112759866"/>
      <w:bookmarkStart w:id="2" w:name="_Hlk95213664"/>
      <w:r>
        <w:rPr>
          <w:rFonts w:ascii="Times New Roman" w:hAnsi="Times New Roman"/>
          <w:sz w:val="24"/>
          <w:szCs w:val="24"/>
        </w:rPr>
        <w:t xml:space="preserve">Notes: Rate per 100,000. All numbers are rounded. </w:t>
      </w:r>
      <w:bookmarkStart w:id="3" w:name="_Hlk94022432"/>
      <w:r>
        <w:rPr>
          <w:rFonts w:ascii="Times New Roman" w:hAnsi="Times New Roman"/>
          <w:sz w:val="24"/>
          <w:szCs w:val="24"/>
        </w:rPr>
        <w:t xml:space="preserve">All includes Atlantic, Central, Prairies, West, and Territories; Atlantic includes Nova Scotia, Prince Edward Island, New Brunswick, and Newfoundland and Labrador. Central includes Quebec and Ontario. Prairies includes Manitoba and Saskatchewan. West includes Alberta and British Columbia. </w:t>
      </w:r>
      <w:r w:rsidRPr="00B66D39">
        <w:rPr>
          <w:rFonts w:ascii="Times New Roman" w:hAnsi="Times New Roman"/>
          <w:sz w:val="24"/>
          <w:szCs w:val="24"/>
        </w:rPr>
        <w:t>Territories includes Yukon, Northwest Territories, and Nunavut</w:t>
      </w:r>
      <w:r>
        <w:rPr>
          <w:rFonts w:ascii="Times New Roman" w:hAnsi="Times New Roman"/>
          <w:sz w:val="24"/>
          <w:szCs w:val="24"/>
        </w:rPr>
        <w:t>. CI, confidence interval.</w:t>
      </w:r>
    </w:p>
    <w:bookmarkEnd w:id="1"/>
    <w:p w14:paraId="31003011" w14:textId="77777777" w:rsidR="006D3088" w:rsidRDefault="006D3088" w:rsidP="006D3088">
      <w:pPr>
        <w:spacing w:after="0" w:line="240" w:lineRule="auto"/>
        <w:rPr>
          <w:rFonts w:ascii="Times New Roman" w:hAnsi="Times New Roman"/>
          <w:sz w:val="24"/>
          <w:szCs w:val="24"/>
        </w:rPr>
      </w:pPr>
    </w:p>
    <w:p w14:paraId="6F40C754"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type="page"/>
      </w:r>
    </w:p>
    <w:p w14:paraId="232BC27A"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Table 2. Colorectal cancer incidence rate per 100,000 individuals by age group in the Territories, Canada from 1992 to 2016 (N =1</w:t>
      </w:r>
      <w:r>
        <w:rPr>
          <w:rFonts w:ascii="Times New Roman" w:hAnsi="Times New Roman"/>
          <w:b/>
          <w:sz w:val="24"/>
          <w:szCs w:val="24"/>
        </w:rPr>
        <w:t>,</w:t>
      </w:r>
      <w:r w:rsidRPr="00396789">
        <w:rPr>
          <w:rFonts w:ascii="Times New Roman" w:hAnsi="Times New Roman"/>
          <w:b/>
          <w:sz w:val="24"/>
          <w:szCs w:val="24"/>
        </w:rPr>
        <w:t>040)</w:t>
      </w:r>
    </w:p>
    <w:bookmarkEnd w:id="2"/>
    <w:bookmarkEnd w:id="3"/>
    <w:p w14:paraId="60D07798" w14:textId="77777777" w:rsidR="006D3088" w:rsidRDefault="006D3088" w:rsidP="006D3088">
      <w:pPr>
        <w:spacing w:after="0" w:line="240" w:lineRule="auto"/>
        <w:rPr>
          <w:rFonts w:ascii="Times New Roman" w:hAnsi="Times New Roman"/>
          <w:sz w:val="24"/>
          <w:szCs w:val="24"/>
        </w:rPr>
      </w:pPr>
    </w:p>
    <w:tbl>
      <w:tblPr>
        <w:tblW w:w="14302" w:type="dxa"/>
        <w:tblInd w:w="-1090" w:type="dxa"/>
        <w:tblLayout w:type="fixed"/>
        <w:tblLook w:val="04A0" w:firstRow="1" w:lastRow="0" w:firstColumn="1" w:lastColumn="0" w:noHBand="0" w:noVBand="1"/>
      </w:tblPr>
      <w:tblGrid>
        <w:gridCol w:w="1100"/>
        <w:gridCol w:w="780"/>
        <w:gridCol w:w="1800"/>
        <w:gridCol w:w="720"/>
        <w:gridCol w:w="1530"/>
        <w:gridCol w:w="670"/>
        <w:gridCol w:w="1490"/>
        <w:gridCol w:w="711"/>
        <w:gridCol w:w="1539"/>
        <w:gridCol w:w="661"/>
        <w:gridCol w:w="1319"/>
        <w:gridCol w:w="881"/>
        <w:gridCol w:w="1101"/>
      </w:tblGrid>
      <w:tr w:rsidR="006D3088" w:rsidRPr="00FE1BCE" w14:paraId="582CB145" w14:textId="77777777" w:rsidTr="00FF1C0D">
        <w:trPr>
          <w:trHeight w:val="1020"/>
        </w:trPr>
        <w:tc>
          <w:tcPr>
            <w:tcW w:w="1100" w:type="dxa"/>
            <w:tcBorders>
              <w:top w:val="single" w:sz="8" w:space="0" w:color="auto"/>
              <w:left w:val="single" w:sz="8" w:space="0" w:color="auto"/>
              <w:bottom w:val="single" w:sz="4" w:space="0" w:color="auto"/>
              <w:right w:val="single" w:sz="4" w:space="0" w:color="auto"/>
            </w:tcBorders>
            <w:shd w:val="clear" w:color="auto" w:fill="auto"/>
            <w:hideMark/>
          </w:tcPr>
          <w:p w14:paraId="3888E1AE"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Age group</w:t>
            </w:r>
          </w:p>
        </w:tc>
        <w:tc>
          <w:tcPr>
            <w:tcW w:w="780" w:type="dxa"/>
            <w:tcBorders>
              <w:top w:val="single" w:sz="8" w:space="0" w:color="auto"/>
              <w:left w:val="nil"/>
              <w:bottom w:val="single" w:sz="4" w:space="0" w:color="auto"/>
              <w:right w:val="single" w:sz="4" w:space="0" w:color="auto"/>
            </w:tcBorders>
            <w:shd w:val="clear" w:color="auto" w:fill="auto"/>
            <w:hideMark/>
          </w:tcPr>
          <w:p w14:paraId="7646936B"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800" w:type="dxa"/>
            <w:tcBorders>
              <w:top w:val="single" w:sz="8" w:space="0" w:color="auto"/>
              <w:left w:val="nil"/>
              <w:bottom w:val="single" w:sz="4" w:space="0" w:color="auto"/>
              <w:right w:val="single" w:sz="4" w:space="0" w:color="auto"/>
            </w:tcBorders>
            <w:shd w:val="clear" w:color="auto" w:fill="auto"/>
            <w:hideMark/>
          </w:tcPr>
          <w:p w14:paraId="0C926D74"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1992-1995</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c>
          <w:tcPr>
            <w:tcW w:w="720" w:type="dxa"/>
            <w:tcBorders>
              <w:top w:val="single" w:sz="8" w:space="0" w:color="auto"/>
              <w:left w:val="nil"/>
              <w:bottom w:val="single" w:sz="4" w:space="0" w:color="auto"/>
              <w:right w:val="single" w:sz="4" w:space="0" w:color="auto"/>
            </w:tcBorders>
            <w:shd w:val="clear" w:color="auto" w:fill="auto"/>
            <w:hideMark/>
          </w:tcPr>
          <w:p w14:paraId="687DBF19"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530" w:type="dxa"/>
            <w:tcBorders>
              <w:top w:val="single" w:sz="8" w:space="0" w:color="auto"/>
              <w:left w:val="nil"/>
              <w:bottom w:val="single" w:sz="4" w:space="0" w:color="auto"/>
              <w:right w:val="single" w:sz="4" w:space="0" w:color="auto"/>
            </w:tcBorders>
            <w:shd w:val="clear" w:color="auto" w:fill="auto"/>
            <w:hideMark/>
          </w:tcPr>
          <w:p w14:paraId="3B19189F"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1996-1999</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c>
          <w:tcPr>
            <w:tcW w:w="670" w:type="dxa"/>
            <w:tcBorders>
              <w:top w:val="single" w:sz="8" w:space="0" w:color="auto"/>
              <w:left w:val="nil"/>
              <w:bottom w:val="single" w:sz="4" w:space="0" w:color="auto"/>
              <w:right w:val="single" w:sz="4" w:space="0" w:color="auto"/>
            </w:tcBorders>
            <w:shd w:val="clear" w:color="auto" w:fill="auto"/>
            <w:hideMark/>
          </w:tcPr>
          <w:p w14:paraId="4CD24CE0"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490" w:type="dxa"/>
            <w:tcBorders>
              <w:top w:val="single" w:sz="8" w:space="0" w:color="auto"/>
              <w:left w:val="nil"/>
              <w:bottom w:val="single" w:sz="4" w:space="0" w:color="auto"/>
              <w:right w:val="single" w:sz="4" w:space="0" w:color="auto"/>
            </w:tcBorders>
            <w:shd w:val="clear" w:color="auto" w:fill="auto"/>
            <w:hideMark/>
          </w:tcPr>
          <w:p w14:paraId="3ADC014C"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2000-2003</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c>
          <w:tcPr>
            <w:tcW w:w="711" w:type="dxa"/>
            <w:tcBorders>
              <w:top w:val="single" w:sz="8" w:space="0" w:color="auto"/>
              <w:left w:val="nil"/>
              <w:bottom w:val="single" w:sz="4" w:space="0" w:color="auto"/>
              <w:right w:val="single" w:sz="4" w:space="0" w:color="auto"/>
            </w:tcBorders>
            <w:shd w:val="clear" w:color="auto" w:fill="auto"/>
            <w:hideMark/>
          </w:tcPr>
          <w:p w14:paraId="252A84DF"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539" w:type="dxa"/>
            <w:tcBorders>
              <w:top w:val="single" w:sz="8" w:space="0" w:color="auto"/>
              <w:left w:val="nil"/>
              <w:bottom w:val="single" w:sz="4" w:space="0" w:color="auto"/>
              <w:right w:val="single" w:sz="4" w:space="0" w:color="auto"/>
            </w:tcBorders>
            <w:shd w:val="clear" w:color="auto" w:fill="auto"/>
            <w:hideMark/>
          </w:tcPr>
          <w:p w14:paraId="6B3824B1"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2004-2007</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c>
          <w:tcPr>
            <w:tcW w:w="661" w:type="dxa"/>
            <w:tcBorders>
              <w:top w:val="single" w:sz="8" w:space="0" w:color="auto"/>
              <w:left w:val="nil"/>
              <w:bottom w:val="single" w:sz="4" w:space="0" w:color="auto"/>
              <w:right w:val="single" w:sz="4" w:space="0" w:color="auto"/>
            </w:tcBorders>
            <w:shd w:val="clear" w:color="auto" w:fill="auto"/>
            <w:hideMark/>
          </w:tcPr>
          <w:p w14:paraId="63E497A7"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319" w:type="dxa"/>
            <w:tcBorders>
              <w:top w:val="single" w:sz="8" w:space="0" w:color="auto"/>
              <w:left w:val="nil"/>
              <w:bottom w:val="single" w:sz="4" w:space="0" w:color="auto"/>
              <w:right w:val="single" w:sz="4" w:space="0" w:color="auto"/>
            </w:tcBorders>
            <w:shd w:val="clear" w:color="auto" w:fill="auto"/>
            <w:hideMark/>
          </w:tcPr>
          <w:p w14:paraId="539ADD86"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2008-2011</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c>
          <w:tcPr>
            <w:tcW w:w="881" w:type="dxa"/>
            <w:tcBorders>
              <w:top w:val="single" w:sz="8" w:space="0" w:color="auto"/>
              <w:left w:val="nil"/>
              <w:bottom w:val="single" w:sz="4" w:space="0" w:color="auto"/>
              <w:right w:val="single" w:sz="4" w:space="0" w:color="auto"/>
            </w:tcBorders>
            <w:shd w:val="clear" w:color="auto" w:fill="auto"/>
            <w:hideMark/>
          </w:tcPr>
          <w:p w14:paraId="7731412E" w14:textId="77777777" w:rsidR="006D3088" w:rsidRPr="00FE1BCE" w:rsidRDefault="006D3088" w:rsidP="00FF1C0D">
            <w:pPr>
              <w:spacing w:after="0" w:line="240" w:lineRule="auto"/>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N</w:t>
            </w:r>
          </w:p>
        </w:tc>
        <w:tc>
          <w:tcPr>
            <w:tcW w:w="1101" w:type="dxa"/>
            <w:tcBorders>
              <w:top w:val="single" w:sz="8" w:space="0" w:color="auto"/>
              <w:left w:val="nil"/>
              <w:bottom w:val="single" w:sz="4" w:space="0" w:color="auto"/>
              <w:right w:val="single" w:sz="8" w:space="0" w:color="auto"/>
            </w:tcBorders>
            <w:shd w:val="clear" w:color="auto" w:fill="auto"/>
            <w:hideMark/>
          </w:tcPr>
          <w:p w14:paraId="379E8A4E" w14:textId="77777777" w:rsidR="006D3088" w:rsidRPr="00FE1BCE" w:rsidRDefault="006D3088" w:rsidP="00FF1C0D">
            <w:pPr>
              <w:spacing w:after="0" w:line="240" w:lineRule="auto"/>
              <w:ind w:hanging="134"/>
              <w:rPr>
                <w:rFonts w:ascii="Times New Roman" w:eastAsia="Times New Roman" w:hAnsi="Times New Roman"/>
                <w:b/>
                <w:bCs/>
                <w:color w:val="000000"/>
                <w:sz w:val="24"/>
                <w:szCs w:val="24"/>
              </w:rPr>
            </w:pPr>
            <w:r w:rsidRPr="00FE1BCE">
              <w:rPr>
                <w:rFonts w:ascii="Times New Roman" w:eastAsia="Times New Roman" w:hAnsi="Times New Roman"/>
                <w:b/>
                <w:bCs/>
                <w:color w:val="000000"/>
                <w:sz w:val="24"/>
                <w:szCs w:val="24"/>
              </w:rPr>
              <w:t>2012-2016</w:t>
            </w:r>
            <w:r w:rsidRPr="00FE1BCE">
              <w:rPr>
                <w:rFonts w:ascii="Times New Roman" w:eastAsia="Times New Roman" w:hAnsi="Times New Roman"/>
                <w:b/>
                <w:bCs/>
                <w:color w:val="000000"/>
                <w:sz w:val="24"/>
                <w:szCs w:val="24"/>
              </w:rPr>
              <w:br/>
              <w:t>Rate per 100,000</w:t>
            </w:r>
            <w:r w:rsidRPr="00FE1BCE">
              <w:rPr>
                <w:rFonts w:ascii="Times New Roman" w:eastAsia="Times New Roman" w:hAnsi="Times New Roman"/>
                <w:b/>
                <w:bCs/>
                <w:color w:val="000000"/>
                <w:sz w:val="24"/>
                <w:szCs w:val="24"/>
              </w:rPr>
              <w:br/>
              <w:t>(95% CI)</w:t>
            </w:r>
          </w:p>
        </w:tc>
      </w:tr>
      <w:tr w:rsidR="006D3088" w:rsidRPr="00FE1BCE" w14:paraId="0715CB01" w14:textId="77777777" w:rsidTr="00FF1C0D">
        <w:trPr>
          <w:trHeight w:val="510"/>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4599833A"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00-49</w:t>
            </w:r>
          </w:p>
        </w:tc>
        <w:tc>
          <w:tcPr>
            <w:tcW w:w="780" w:type="dxa"/>
            <w:tcBorders>
              <w:top w:val="nil"/>
              <w:left w:val="nil"/>
              <w:bottom w:val="single" w:sz="4" w:space="0" w:color="auto"/>
              <w:right w:val="single" w:sz="4" w:space="0" w:color="auto"/>
            </w:tcBorders>
            <w:shd w:val="clear" w:color="000000" w:fill="FFFFFF"/>
            <w:noWrap/>
            <w:vAlign w:val="bottom"/>
            <w:hideMark/>
          </w:tcPr>
          <w:p w14:paraId="2D4C15C6"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15</w:t>
            </w:r>
          </w:p>
        </w:tc>
        <w:tc>
          <w:tcPr>
            <w:tcW w:w="1800" w:type="dxa"/>
            <w:tcBorders>
              <w:top w:val="nil"/>
              <w:left w:val="nil"/>
              <w:bottom w:val="single" w:sz="4" w:space="0" w:color="auto"/>
              <w:right w:val="single" w:sz="4" w:space="0" w:color="auto"/>
            </w:tcBorders>
            <w:shd w:val="clear" w:color="000000" w:fill="FFFFFF"/>
            <w:vAlign w:val="bottom"/>
            <w:hideMark/>
          </w:tcPr>
          <w:p w14:paraId="5AEC0E44"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7.79 (4.36 -</w:t>
            </w:r>
            <w:r w:rsidRPr="00FE1BCE">
              <w:rPr>
                <w:rFonts w:ascii="Times New Roman" w:eastAsia="Times New Roman" w:hAnsi="Times New Roman"/>
                <w:color w:val="000000"/>
                <w:sz w:val="24"/>
                <w:szCs w:val="24"/>
              </w:rPr>
              <w:br/>
              <w:t>12.85)</w:t>
            </w:r>
          </w:p>
        </w:tc>
        <w:tc>
          <w:tcPr>
            <w:tcW w:w="720" w:type="dxa"/>
            <w:tcBorders>
              <w:top w:val="nil"/>
              <w:left w:val="nil"/>
              <w:bottom w:val="single" w:sz="4" w:space="0" w:color="auto"/>
              <w:right w:val="single" w:sz="4" w:space="0" w:color="auto"/>
            </w:tcBorders>
            <w:shd w:val="clear" w:color="000000" w:fill="FFFFFF"/>
            <w:noWrap/>
            <w:vAlign w:val="bottom"/>
            <w:hideMark/>
          </w:tcPr>
          <w:p w14:paraId="2CEC2F87"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15</w:t>
            </w:r>
          </w:p>
        </w:tc>
        <w:tc>
          <w:tcPr>
            <w:tcW w:w="1530" w:type="dxa"/>
            <w:tcBorders>
              <w:top w:val="nil"/>
              <w:left w:val="nil"/>
              <w:bottom w:val="single" w:sz="4" w:space="0" w:color="auto"/>
              <w:right w:val="single" w:sz="4" w:space="0" w:color="auto"/>
            </w:tcBorders>
            <w:shd w:val="clear" w:color="000000" w:fill="FFFFFF"/>
            <w:vAlign w:val="bottom"/>
            <w:hideMark/>
          </w:tcPr>
          <w:p w14:paraId="7BE82C4D"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7.69 (4.3 -</w:t>
            </w:r>
            <w:r w:rsidRPr="00FE1BCE">
              <w:rPr>
                <w:rFonts w:ascii="Times New Roman" w:eastAsia="Times New Roman" w:hAnsi="Times New Roman"/>
                <w:color w:val="000000"/>
                <w:sz w:val="24"/>
                <w:szCs w:val="24"/>
              </w:rPr>
              <w:br/>
              <w:t>12.68)</w:t>
            </w:r>
          </w:p>
        </w:tc>
        <w:tc>
          <w:tcPr>
            <w:tcW w:w="670" w:type="dxa"/>
            <w:tcBorders>
              <w:top w:val="nil"/>
              <w:left w:val="nil"/>
              <w:bottom w:val="single" w:sz="4" w:space="0" w:color="auto"/>
              <w:right w:val="single" w:sz="4" w:space="0" w:color="auto"/>
            </w:tcBorders>
            <w:shd w:val="clear" w:color="000000" w:fill="FFFFFF"/>
            <w:noWrap/>
            <w:vAlign w:val="bottom"/>
            <w:hideMark/>
          </w:tcPr>
          <w:p w14:paraId="14F87325"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35</w:t>
            </w:r>
          </w:p>
        </w:tc>
        <w:tc>
          <w:tcPr>
            <w:tcW w:w="1490" w:type="dxa"/>
            <w:tcBorders>
              <w:top w:val="nil"/>
              <w:left w:val="nil"/>
              <w:bottom w:val="single" w:sz="4" w:space="0" w:color="auto"/>
              <w:right w:val="single" w:sz="4" w:space="0" w:color="auto"/>
            </w:tcBorders>
            <w:shd w:val="clear" w:color="000000" w:fill="FFFFFF"/>
            <w:vAlign w:val="bottom"/>
            <w:hideMark/>
          </w:tcPr>
          <w:p w14:paraId="1A661EF2"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18.19 (12.67 -</w:t>
            </w:r>
            <w:r w:rsidRPr="00FE1BCE">
              <w:rPr>
                <w:rFonts w:ascii="Times New Roman" w:eastAsia="Times New Roman" w:hAnsi="Times New Roman"/>
                <w:color w:val="000000"/>
                <w:sz w:val="24"/>
                <w:szCs w:val="24"/>
              </w:rPr>
              <w:br/>
              <w:t>25.29)</w:t>
            </w:r>
          </w:p>
        </w:tc>
        <w:tc>
          <w:tcPr>
            <w:tcW w:w="711" w:type="dxa"/>
            <w:tcBorders>
              <w:top w:val="nil"/>
              <w:left w:val="nil"/>
              <w:bottom w:val="single" w:sz="4" w:space="0" w:color="auto"/>
              <w:right w:val="single" w:sz="4" w:space="0" w:color="auto"/>
            </w:tcBorders>
            <w:shd w:val="clear" w:color="000000" w:fill="FFFFFF"/>
            <w:noWrap/>
            <w:vAlign w:val="bottom"/>
            <w:hideMark/>
          </w:tcPr>
          <w:p w14:paraId="5ABDEED9"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35</w:t>
            </w:r>
          </w:p>
        </w:tc>
        <w:tc>
          <w:tcPr>
            <w:tcW w:w="1539" w:type="dxa"/>
            <w:tcBorders>
              <w:top w:val="nil"/>
              <w:left w:val="nil"/>
              <w:bottom w:val="single" w:sz="4" w:space="0" w:color="auto"/>
              <w:right w:val="single" w:sz="4" w:space="0" w:color="auto"/>
            </w:tcBorders>
            <w:shd w:val="clear" w:color="000000" w:fill="FFFFFF"/>
            <w:vAlign w:val="bottom"/>
            <w:hideMark/>
          </w:tcPr>
          <w:p w14:paraId="4380D8DE"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17.49 (12.18 -</w:t>
            </w:r>
            <w:r w:rsidRPr="00FE1BCE">
              <w:rPr>
                <w:rFonts w:ascii="Times New Roman" w:eastAsia="Times New Roman" w:hAnsi="Times New Roman"/>
                <w:color w:val="000000"/>
                <w:sz w:val="24"/>
                <w:szCs w:val="24"/>
              </w:rPr>
              <w:br/>
              <w:t>24.32)</w:t>
            </w:r>
          </w:p>
        </w:tc>
        <w:tc>
          <w:tcPr>
            <w:tcW w:w="661" w:type="dxa"/>
            <w:tcBorders>
              <w:top w:val="nil"/>
              <w:left w:val="nil"/>
              <w:bottom w:val="single" w:sz="4" w:space="0" w:color="auto"/>
              <w:right w:val="single" w:sz="4" w:space="0" w:color="auto"/>
            </w:tcBorders>
            <w:shd w:val="clear" w:color="000000" w:fill="FFFFFF"/>
            <w:noWrap/>
            <w:vAlign w:val="bottom"/>
            <w:hideMark/>
          </w:tcPr>
          <w:p w14:paraId="410C94EA"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25</w:t>
            </w:r>
          </w:p>
        </w:tc>
        <w:tc>
          <w:tcPr>
            <w:tcW w:w="1319" w:type="dxa"/>
            <w:tcBorders>
              <w:top w:val="nil"/>
              <w:left w:val="nil"/>
              <w:bottom w:val="single" w:sz="4" w:space="0" w:color="auto"/>
              <w:right w:val="single" w:sz="4" w:space="0" w:color="auto"/>
            </w:tcBorders>
            <w:shd w:val="clear" w:color="000000" w:fill="FFFFFF"/>
            <w:vAlign w:val="bottom"/>
            <w:hideMark/>
          </w:tcPr>
          <w:p w14:paraId="1AB9ADCD"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12.23 (7.91 -</w:t>
            </w:r>
            <w:r w:rsidRPr="00FE1BCE">
              <w:rPr>
                <w:rFonts w:ascii="Times New Roman" w:eastAsia="Times New Roman" w:hAnsi="Times New Roman"/>
                <w:color w:val="000000"/>
                <w:sz w:val="24"/>
                <w:szCs w:val="24"/>
              </w:rPr>
              <w:br/>
              <w:t>18.05)</w:t>
            </w:r>
          </w:p>
        </w:tc>
        <w:tc>
          <w:tcPr>
            <w:tcW w:w="881" w:type="dxa"/>
            <w:tcBorders>
              <w:top w:val="nil"/>
              <w:left w:val="nil"/>
              <w:bottom w:val="single" w:sz="4" w:space="0" w:color="auto"/>
              <w:right w:val="single" w:sz="4" w:space="0" w:color="auto"/>
            </w:tcBorders>
            <w:shd w:val="clear" w:color="000000" w:fill="FFFFFF"/>
            <w:noWrap/>
            <w:vAlign w:val="bottom"/>
            <w:hideMark/>
          </w:tcPr>
          <w:p w14:paraId="604D4E50"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40</w:t>
            </w:r>
          </w:p>
        </w:tc>
        <w:tc>
          <w:tcPr>
            <w:tcW w:w="1101" w:type="dxa"/>
            <w:tcBorders>
              <w:top w:val="nil"/>
              <w:left w:val="nil"/>
              <w:bottom w:val="single" w:sz="4" w:space="0" w:color="auto"/>
              <w:right w:val="single" w:sz="8" w:space="0" w:color="auto"/>
            </w:tcBorders>
            <w:shd w:val="clear" w:color="000000" w:fill="FFFFFF"/>
            <w:vAlign w:val="bottom"/>
            <w:hideMark/>
          </w:tcPr>
          <w:p w14:paraId="10C23FC9"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15.12 (10.8 -</w:t>
            </w:r>
            <w:r w:rsidRPr="00FE1BCE">
              <w:rPr>
                <w:rFonts w:ascii="Times New Roman" w:eastAsia="Times New Roman" w:hAnsi="Times New Roman"/>
                <w:color w:val="000000"/>
                <w:sz w:val="24"/>
                <w:szCs w:val="24"/>
              </w:rPr>
              <w:br/>
              <w:t>20.58)</w:t>
            </w:r>
          </w:p>
        </w:tc>
      </w:tr>
      <w:tr w:rsidR="006D3088" w:rsidRPr="00FE1BCE" w14:paraId="194582A5" w14:textId="77777777" w:rsidTr="00FF1C0D">
        <w:trPr>
          <w:trHeight w:val="510"/>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6A1995B1"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50-74</w:t>
            </w:r>
          </w:p>
        </w:tc>
        <w:tc>
          <w:tcPr>
            <w:tcW w:w="780" w:type="dxa"/>
            <w:tcBorders>
              <w:top w:val="nil"/>
              <w:left w:val="nil"/>
              <w:bottom w:val="single" w:sz="4" w:space="0" w:color="auto"/>
              <w:right w:val="single" w:sz="4" w:space="0" w:color="auto"/>
            </w:tcBorders>
            <w:shd w:val="clear" w:color="000000" w:fill="FFFFFF"/>
            <w:noWrap/>
            <w:vAlign w:val="bottom"/>
            <w:hideMark/>
          </w:tcPr>
          <w:p w14:paraId="72908735"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35</w:t>
            </w:r>
          </w:p>
        </w:tc>
        <w:tc>
          <w:tcPr>
            <w:tcW w:w="1800" w:type="dxa"/>
            <w:tcBorders>
              <w:top w:val="nil"/>
              <w:left w:val="nil"/>
              <w:bottom w:val="single" w:sz="4" w:space="0" w:color="auto"/>
              <w:right w:val="single" w:sz="4" w:space="0" w:color="auto"/>
            </w:tcBorders>
            <w:shd w:val="clear" w:color="000000" w:fill="FFFFFF"/>
            <w:vAlign w:val="bottom"/>
            <w:hideMark/>
          </w:tcPr>
          <w:p w14:paraId="2D9FE947"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86.24 (60.07 -</w:t>
            </w:r>
            <w:r w:rsidRPr="00FE1BCE">
              <w:rPr>
                <w:rFonts w:ascii="Times New Roman" w:eastAsia="Times New Roman" w:hAnsi="Times New Roman"/>
                <w:color w:val="000000"/>
                <w:sz w:val="24"/>
                <w:szCs w:val="24"/>
              </w:rPr>
              <w:br/>
              <w:t>119.94)</w:t>
            </w:r>
          </w:p>
        </w:tc>
        <w:tc>
          <w:tcPr>
            <w:tcW w:w="720" w:type="dxa"/>
            <w:tcBorders>
              <w:top w:val="nil"/>
              <w:left w:val="nil"/>
              <w:bottom w:val="single" w:sz="4" w:space="0" w:color="auto"/>
              <w:right w:val="single" w:sz="4" w:space="0" w:color="auto"/>
            </w:tcBorders>
            <w:shd w:val="clear" w:color="000000" w:fill="FFFFFF"/>
            <w:noWrap/>
            <w:vAlign w:val="bottom"/>
            <w:hideMark/>
          </w:tcPr>
          <w:p w14:paraId="6AC5075B"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70</w:t>
            </w:r>
          </w:p>
        </w:tc>
        <w:tc>
          <w:tcPr>
            <w:tcW w:w="1530" w:type="dxa"/>
            <w:tcBorders>
              <w:top w:val="nil"/>
              <w:left w:val="nil"/>
              <w:bottom w:val="single" w:sz="4" w:space="0" w:color="auto"/>
              <w:right w:val="single" w:sz="4" w:space="0" w:color="auto"/>
            </w:tcBorders>
            <w:shd w:val="clear" w:color="000000" w:fill="FFFFFF"/>
            <w:vAlign w:val="bottom"/>
            <w:hideMark/>
          </w:tcPr>
          <w:p w14:paraId="23B8219A"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140.6 (109.61 -</w:t>
            </w:r>
            <w:r w:rsidRPr="00FE1BCE">
              <w:rPr>
                <w:rFonts w:ascii="Times New Roman" w:eastAsia="Times New Roman" w:hAnsi="Times New Roman"/>
                <w:color w:val="000000"/>
                <w:sz w:val="24"/>
                <w:szCs w:val="24"/>
              </w:rPr>
              <w:br/>
              <w:t>177.65)</w:t>
            </w:r>
          </w:p>
        </w:tc>
        <w:tc>
          <w:tcPr>
            <w:tcW w:w="670" w:type="dxa"/>
            <w:tcBorders>
              <w:top w:val="nil"/>
              <w:left w:val="nil"/>
              <w:bottom w:val="single" w:sz="4" w:space="0" w:color="auto"/>
              <w:right w:val="single" w:sz="4" w:space="0" w:color="auto"/>
            </w:tcBorders>
            <w:shd w:val="clear" w:color="000000" w:fill="FFFFFF"/>
            <w:noWrap/>
            <w:vAlign w:val="bottom"/>
            <w:hideMark/>
          </w:tcPr>
          <w:p w14:paraId="69EDC804"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105</w:t>
            </w:r>
          </w:p>
        </w:tc>
        <w:tc>
          <w:tcPr>
            <w:tcW w:w="1490" w:type="dxa"/>
            <w:tcBorders>
              <w:top w:val="nil"/>
              <w:left w:val="nil"/>
              <w:bottom w:val="single" w:sz="4" w:space="0" w:color="auto"/>
              <w:right w:val="single" w:sz="4" w:space="0" w:color="auto"/>
            </w:tcBorders>
            <w:shd w:val="clear" w:color="000000" w:fill="FFFFFF"/>
            <w:vAlign w:val="bottom"/>
            <w:hideMark/>
          </w:tcPr>
          <w:p w14:paraId="621F2EB2"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173.22 (140.09 -</w:t>
            </w:r>
            <w:r w:rsidRPr="00FE1BCE">
              <w:rPr>
                <w:rFonts w:ascii="Times New Roman" w:eastAsia="Times New Roman" w:hAnsi="Times New Roman"/>
                <w:color w:val="000000"/>
                <w:sz w:val="24"/>
                <w:szCs w:val="24"/>
              </w:rPr>
              <w:br/>
              <w:t>206.36)</w:t>
            </w:r>
          </w:p>
        </w:tc>
        <w:tc>
          <w:tcPr>
            <w:tcW w:w="711" w:type="dxa"/>
            <w:tcBorders>
              <w:top w:val="nil"/>
              <w:left w:val="nil"/>
              <w:bottom w:val="single" w:sz="4" w:space="0" w:color="auto"/>
              <w:right w:val="single" w:sz="4" w:space="0" w:color="auto"/>
            </w:tcBorders>
            <w:shd w:val="clear" w:color="000000" w:fill="FFFFFF"/>
            <w:noWrap/>
            <w:vAlign w:val="bottom"/>
            <w:hideMark/>
          </w:tcPr>
          <w:p w14:paraId="614F5C6C"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135</w:t>
            </w:r>
          </w:p>
        </w:tc>
        <w:tc>
          <w:tcPr>
            <w:tcW w:w="1539" w:type="dxa"/>
            <w:tcBorders>
              <w:top w:val="nil"/>
              <w:left w:val="nil"/>
              <w:bottom w:val="single" w:sz="4" w:space="0" w:color="auto"/>
              <w:right w:val="single" w:sz="4" w:space="0" w:color="auto"/>
            </w:tcBorders>
            <w:shd w:val="clear" w:color="000000" w:fill="FFFFFF"/>
            <w:vAlign w:val="bottom"/>
            <w:hideMark/>
          </w:tcPr>
          <w:p w14:paraId="3C997B71"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180.17 (149.78 -</w:t>
            </w:r>
            <w:r w:rsidRPr="00FE1BCE">
              <w:rPr>
                <w:rFonts w:ascii="Times New Roman" w:eastAsia="Times New Roman" w:hAnsi="Times New Roman"/>
                <w:color w:val="000000"/>
                <w:sz w:val="24"/>
                <w:szCs w:val="24"/>
              </w:rPr>
              <w:br/>
              <w:t>210.56)</w:t>
            </w:r>
          </w:p>
        </w:tc>
        <w:tc>
          <w:tcPr>
            <w:tcW w:w="661" w:type="dxa"/>
            <w:tcBorders>
              <w:top w:val="nil"/>
              <w:left w:val="nil"/>
              <w:bottom w:val="single" w:sz="4" w:space="0" w:color="auto"/>
              <w:right w:val="single" w:sz="4" w:space="0" w:color="auto"/>
            </w:tcBorders>
            <w:shd w:val="clear" w:color="000000" w:fill="FFFFFF"/>
            <w:noWrap/>
            <w:vAlign w:val="bottom"/>
            <w:hideMark/>
          </w:tcPr>
          <w:p w14:paraId="67218094"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135</w:t>
            </w:r>
          </w:p>
        </w:tc>
        <w:tc>
          <w:tcPr>
            <w:tcW w:w="1319" w:type="dxa"/>
            <w:tcBorders>
              <w:top w:val="nil"/>
              <w:left w:val="nil"/>
              <w:bottom w:val="single" w:sz="4" w:space="0" w:color="auto"/>
              <w:right w:val="single" w:sz="4" w:space="0" w:color="auto"/>
            </w:tcBorders>
            <w:shd w:val="clear" w:color="000000" w:fill="FFFFFF"/>
            <w:vAlign w:val="bottom"/>
            <w:hideMark/>
          </w:tcPr>
          <w:p w14:paraId="0B4EA880"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150.96 (125.5 -</w:t>
            </w:r>
            <w:r w:rsidRPr="00FE1BCE">
              <w:rPr>
                <w:rFonts w:ascii="Times New Roman" w:eastAsia="Times New Roman" w:hAnsi="Times New Roman"/>
                <w:color w:val="000000"/>
                <w:sz w:val="24"/>
                <w:szCs w:val="24"/>
              </w:rPr>
              <w:br/>
              <w:t>176.43)</w:t>
            </w:r>
          </w:p>
        </w:tc>
        <w:tc>
          <w:tcPr>
            <w:tcW w:w="881" w:type="dxa"/>
            <w:tcBorders>
              <w:top w:val="nil"/>
              <w:left w:val="nil"/>
              <w:bottom w:val="single" w:sz="4" w:space="0" w:color="auto"/>
              <w:right w:val="single" w:sz="4" w:space="0" w:color="auto"/>
            </w:tcBorders>
            <w:shd w:val="clear" w:color="000000" w:fill="FFFFFF"/>
            <w:noWrap/>
            <w:vAlign w:val="bottom"/>
            <w:hideMark/>
          </w:tcPr>
          <w:p w14:paraId="63A2FE34"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190</w:t>
            </w:r>
          </w:p>
        </w:tc>
        <w:tc>
          <w:tcPr>
            <w:tcW w:w="1101" w:type="dxa"/>
            <w:tcBorders>
              <w:top w:val="nil"/>
              <w:left w:val="nil"/>
              <w:bottom w:val="single" w:sz="4" w:space="0" w:color="auto"/>
              <w:right w:val="single" w:sz="8" w:space="0" w:color="auto"/>
            </w:tcBorders>
            <w:shd w:val="clear" w:color="000000" w:fill="FFFFFF"/>
            <w:vAlign w:val="bottom"/>
            <w:hideMark/>
          </w:tcPr>
          <w:p w14:paraId="7EFF0A92"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142.43 (122.18 -</w:t>
            </w:r>
            <w:r w:rsidRPr="00FE1BCE">
              <w:rPr>
                <w:rFonts w:ascii="Times New Roman" w:eastAsia="Times New Roman" w:hAnsi="Times New Roman"/>
                <w:color w:val="000000"/>
                <w:sz w:val="24"/>
                <w:szCs w:val="24"/>
              </w:rPr>
              <w:br/>
              <w:t>162.68)</w:t>
            </w:r>
          </w:p>
        </w:tc>
      </w:tr>
      <w:tr w:rsidR="006D3088" w:rsidRPr="00FE1BCE" w14:paraId="12924619" w14:textId="77777777" w:rsidTr="00FF1C0D">
        <w:trPr>
          <w:trHeight w:val="525"/>
        </w:trPr>
        <w:tc>
          <w:tcPr>
            <w:tcW w:w="1100" w:type="dxa"/>
            <w:tcBorders>
              <w:top w:val="nil"/>
              <w:left w:val="single" w:sz="8" w:space="0" w:color="auto"/>
              <w:bottom w:val="single" w:sz="8" w:space="0" w:color="auto"/>
              <w:right w:val="single" w:sz="4" w:space="0" w:color="auto"/>
            </w:tcBorders>
            <w:shd w:val="clear" w:color="000000" w:fill="FFFFFF"/>
            <w:noWrap/>
            <w:vAlign w:val="bottom"/>
            <w:hideMark/>
          </w:tcPr>
          <w:p w14:paraId="1AB1B44F"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75+</w:t>
            </w:r>
          </w:p>
        </w:tc>
        <w:tc>
          <w:tcPr>
            <w:tcW w:w="780" w:type="dxa"/>
            <w:tcBorders>
              <w:top w:val="nil"/>
              <w:left w:val="nil"/>
              <w:bottom w:val="single" w:sz="8" w:space="0" w:color="auto"/>
              <w:right w:val="single" w:sz="4" w:space="0" w:color="auto"/>
            </w:tcBorders>
            <w:shd w:val="clear" w:color="000000" w:fill="FFFFFF"/>
            <w:noWrap/>
            <w:vAlign w:val="bottom"/>
            <w:hideMark/>
          </w:tcPr>
          <w:p w14:paraId="2E5EEF4D"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15</w:t>
            </w:r>
          </w:p>
        </w:tc>
        <w:tc>
          <w:tcPr>
            <w:tcW w:w="1800" w:type="dxa"/>
            <w:tcBorders>
              <w:top w:val="nil"/>
              <w:left w:val="nil"/>
              <w:bottom w:val="single" w:sz="8" w:space="0" w:color="auto"/>
              <w:right w:val="single" w:sz="4" w:space="0" w:color="auto"/>
            </w:tcBorders>
            <w:shd w:val="clear" w:color="000000" w:fill="FFFFFF"/>
            <w:vAlign w:val="bottom"/>
            <w:hideMark/>
          </w:tcPr>
          <w:p w14:paraId="0B0F2415"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378.31 (211.74 -</w:t>
            </w:r>
            <w:r w:rsidRPr="00FE1BCE">
              <w:rPr>
                <w:rFonts w:ascii="Times New Roman" w:eastAsia="Times New Roman" w:hAnsi="Times New Roman"/>
                <w:color w:val="000000"/>
                <w:sz w:val="24"/>
                <w:szCs w:val="24"/>
              </w:rPr>
              <w:br/>
              <w:t>623.97)</w:t>
            </w:r>
          </w:p>
        </w:tc>
        <w:tc>
          <w:tcPr>
            <w:tcW w:w="720" w:type="dxa"/>
            <w:tcBorders>
              <w:top w:val="nil"/>
              <w:left w:val="nil"/>
              <w:bottom w:val="single" w:sz="8" w:space="0" w:color="auto"/>
              <w:right w:val="single" w:sz="4" w:space="0" w:color="auto"/>
            </w:tcBorders>
            <w:shd w:val="clear" w:color="000000" w:fill="FFFFFF"/>
            <w:noWrap/>
            <w:vAlign w:val="bottom"/>
            <w:hideMark/>
          </w:tcPr>
          <w:p w14:paraId="5EE7FB90"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35</w:t>
            </w:r>
          </w:p>
        </w:tc>
        <w:tc>
          <w:tcPr>
            <w:tcW w:w="1530" w:type="dxa"/>
            <w:tcBorders>
              <w:top w:val="nil"/>
              <w:left w:val="nil"/>
              <w:bottom w:val="single" w:sz="8" w:space="0" w:color="auto"/>
              <w:right w:val="single" w:sz="4" w:space="0" w:color="auto"/>
            </w:tcBorders>
            <w:shd w:val="clear" w:color="000000" w:fill="FFFFFF"/>
            <w:vAlign w:val="bottom"/>
            <w:hideMark/>
          </w:tcPr>
          <w:p w14:paraId="04AABD86"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732.98 (510.55 -</w:t>
            </w:r>
            <w:r w:rsidRPr="00FE1BCE">
              <w:rPr>
                <w:rFonts w:ascii="Times New Roman" w:eastAsia="Times New Roman" w:hAnsi="Times New Roman"/>
                <w:color w:val="000000"/>
                <w:sz w:val="24"/>
                <w:szCs w:val="24"/>
              </w:rPr>
              <w:br/>
              <w:t>1019.4)</w:t>
            </w:r>
          </w:p>
        </w:tc>
        <w:tc>
          <w:tcPr>
            <w:tcW w:w="670" w:type="dxa"/>
            <w:tcBorders>
              <w:top w:val="nil"/>
              <w:left w:val="nil"/>
              <w:bottom w:val="single" w:sz="8" w:space="0" w:color="auto"/>
              <w:right w:val="single" w:sz="4" w:space="0" w:color="auto"/>
            </w:tcBorders>
            <w:shd w:val="clear" w:color="000000" w:fill="FFFFFF"/>
            <w:noWrap/>
            <w:vAlign w:val="bottom"/>
            <w:hideMark/>
          </w:tcPr>
          <w:p w14:paraId="25357AF9"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30</w:t>
            </w:r>
          </w:p>
        </w:tc>
        <w:tc>
          <w:tcPr>
            <w:tcW w:w="1490" w:type="dxa"/>
            <w:tcBorders>
              <w:top w:val="nil"/>
              <w:left w:val="nil"/>
              <w:bottom w:val="single" w:sz="8" w:space="0" w:color="auto"/>
              <w:right w:val="single" w:sz="4" w:space="0" w:color="auto"/>
            </w:tcBorders>
            <w:shd w:val="clear" w:color="000000" w:fill="FFFFFF"/>
            <w:vAlign w:val="bottom"/>
            <w:hideMark/>
          </w:tcPr>
          <w:p w14:paraId="0FBB6C44"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538.12 (363.07 -</w:t>
            </w:r>
            <w:r w:rsidRPr="00FE1BCE">
              <w:rPr>
                <w:rFonts w:ascii="Times New Roman" w:eastAsia="Times New Roman" w:hAnsi="Times New Roman"/>
                <w:color w:val="000000"/>
                <w:sz w:val="24"/>
                <w:szCs w:val="24"/>
              </w:rPr>
              <w:br/>
              <w:t>768.19)</w:t>
            </w:r>
          </w:p>
        </w:tc>
        <w:tc>
          <w:tcPr>
            <w:tcW w:w="711" w:type="dxa"/>
            <w:tcBorders>
              <w:top w:val="nil"/>
              <w:left w:val="nil"/>
              <w:bottom w:val="single" w:sz="8" w:space="0" w:color="auto"/>
              <w:right w:val="single" w:sz="4" w:space="0" w:color="auto"/>
            </w:tcBorders>
            <w:shd w:val="clear" w:color="000000" w:fill="FFFFFF"/>
            <w:noWrap/>
            <w:vAlign w:val="bottom"/>
            <w:hideMark/>
          </w:tcPr>
          <w:p w14:paraId="24351CF5"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30</w:t>
            </w:r>
          </w:p>
        </w:tc>
        <w:tc>
          <w:tcPr>
            <w:tcW w:w="1539" w:type="dxa"/>
            <w:tcBorders>
              <w:top w:val="nil"/>
              <w:left w:val="nil"/>
              <w:bottom w:val="single" w:sz="8" w:space="0" w:color="auto"/>
              <w:right w:val="single" w:sz="4" w:space="0" w:color="auto"/>
            </w:tcBorders>
            <w:shd w:val="clear" w:color="000000" w:fill="FFFFFF"/>
            <w:vAlign w:val="bottom"/>
            <w:hideMark/>
          </w:tcPr>
          <w:p w14:paraId="24A4BBF2"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434.15 (292.92 -</w:t>
            </w:r>
            <w:r w:rsidRPr="00FE1BCE">
              <w:rPr>
                <w:rFonts w:ascii="Times New Roman" w:eastAsia="Times New Roman" w:hAnsi="Times New Roman"/>
                <w:color w:val="000000"/>
                <w:sz w:val="24"/>
                <w:szCs w:val="24"/>
              </w:rPr>
              <w:br/>
              <w:t>619.78)</w:t>
            </w:r>
          </w:p>
        </w:tc>
        <w:tc>
          <w:tcPr>
            <w:tcW w:w="661" w:type="dxa"/>
            <w:tcBorders>
              <w:top w:val="nil"/>
              <w:left w:val="nil"/>
              <w:bottom w:val="single" w:sz="8" w:space="0" w:color="auto"/>
              <w:right w:val="single" w:sz="4" w:space="0" w:color="auto"/>
            </w:tcBorders>
            <w:shd w:val="clear" w:color="000000" w:fill="FFFFFF"/>
            <w:noWrap/>
            <w:vAlign w:val="bottom"/>
            <w:hideMark/>
          </w:tcPr>
          <w:p w14:paraId="5ECAFDB1"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35</w:t>
            </w:r>
          </w:p>
        </w:tc>
        <w:tc>
          <w:tcPr>
            <w:tcW w:w="1319" w:type="dxa"/>
            <w:tcBorders>
              <w:top w:val="nil"/>
              <w:left w:val="nil"/>
              <w:bottom w:val="single" w:sz="8" w:space="0" w:color="auto"/>
              <w:right w:val="single" w:sz="4" w:space="0" w:color="auto"/>
            </w:tcBorders>
            <w:shd w:val="clear" w:color="000000" w:fill="FFFFFF"/>
            <w:vAlign w:val="bottom"/>
            <w:hideMark/>
          </w:tcPr>
          <w:p w14:paraId="2C7353C8"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424.5 (295.68 -</w:t>
            </w:r>
            <w:r w:rsidRPr="00FE1BCE">
              <w:rPr>
                <w:rFonts w:ascii="Times New Roman" w:eastAsia="Times New Roman" w:hAnsi="Times New Roman"/>
                <w:color w:val="000000"/>
                <w:sz w:val="24"/>
                <w:szCs w:val="24"/>
              </w:rPr>
              <w:br/>
              <w:t>590.38)</w:t>
            </w:r>
          </w:p>
        </w:tc>
        <w:tc>
          <w:tcPr>
            <w:tcW w:w="881" w:type="dxa"/>
            <w:tcBorders>
              <w:top w:val="nil"/>
              <w:left w:val="nil"/>
              <w:bottom w:val="single" w:sz="8" w:space="0" w:color="auto"/>
              <w:right w:val="single" w:sz="4" w:space="0" w:color="auto"/>
            </w:tcBorders>
            <w:shd w:val="clear" w:color="000000" w:fill="FFFFFF"/>
            <w:noWrap/>
            <w:vAlign w:val="bottom"/>
            <w:hideMark/>
          </w:tcPr>
          <w:p w14:paraId="5F61E962" w14:textId="77777777" w:rsidR="006D3088" w:rsidRPr="00FE1BCE" w:rsidRDefault="006D3088" w:rsidP="00FF1C0D">
            <w:pPr>
              <w:spacing w:after="0" w:line="240" w:lineRule="auto"/>
              <w:jc w:val="right"/>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60</w:t>
            </w:r>
          </w:p>
        </w:tc>
        <w:tc>
          <w:tcPr>
            <w:tcW w:w="1101" w:type="dxa"/>
            <w:tcBorders>
              <w:top w:val="nil"/>
              <w:left w:val="nil"/>
              <w:bottom w:val="single" w:sz="8" w:space="0" w:color="auto"/>
              <w:right w:val="single" w:sz="8" w:space="0" w:color="auto"/>
            </w:tcBorders>
            <w:shd w:val="clear" w:color="000000" w:fill="FFFFFF"/>
            <w:vAlign w:val="bottom"/>
            <w:hideMark/>
          </w:tcPr>
          <w:p w14:paraId="4A434A9D" w14:textId="77777777" w:rsidR="006D3088" w:rsidRPr="00FE1BCE" w:rsidRDefault="006D3088" w:rsidP="00FF1C0D">
            <w:pPr>
              <w:spacing w:after="0" w:line="240" w:lineRule="auto"/>
              <w:rPr>
                <w:rFonts w:ascii="Times New Roman" w:eastAsia="Times New Roman" w:hAnsi="Times New Roman"/>
                <w:color w:val="000000"/>
                <w:sz w:val="24"/>
                <w:szCs w:val="24"/>
              </w:rPr>
            </w:pPr>
            <w:r w:rsidRPr="00FE1BCE">
              <w:rPr>
                <w:rFonts w:ascii="Times New Roman" w:eastAsia="Times New Roman" w:hAnsi="Times New Roman"/>
                <w:color w:val="000000"/>
                <w:sz w:val="24"/>
                <w:szCs w:val="24"/>
              </w:rPr>
              <w:t>491.4 (374.99 -</w:t>
            </w:r>
            <w:r w:rsidRPr="00FE1BCE">
              <w:rPr>
                <w:rFonts w:ascii="Times New Roman" w:eastAsia="Times New Roman" w:hAnsi="Times New Roman"/>
                <w:color w:val="000000"/>
                <w:sz w:val="24"/>
                <w:szCs w:val="24"/>
              </w:rPr>
              <w:br/>
              <w:t>632.53)</w:t>
            </w:r>
          </w:p>
        </w:tc>
      </w:tr>
    </w:tbl>
    <w:p w14:paraId="1097F77D" w14:textId="77777777" w:rsidR="006D3088" w:rsidRDefault="006D3088" w:rsidP="006D3088">
      <w:pPr>
        <w:spacing w:after="0" w:line="240" w:lineRule="auto"/>
        <w:rPr>
          <w:rFonts w:ascii="Times New Roman" w:hAnsi="Times New Roman"/>
          <w:sz w:val="24"/>
          <w:szCs w:val="24"/>
        </w:rPr>
      </w:pPr>
    </w:p>
    <w:p w14:paraId="30FE380C" w14:textId="77777777" w:rsidR="006D3088" w:rsidRDefault="006D3088" w:rsidP="006D3088">
      <w:pPr>
        <w:spacing w:after="0" w:line="240" w:lineRule="auto"/>
        <w:rPr>
          <w:rFonts w:ascii="Times New Roman" w:hAnsi="Times New Roman"/>
          <w:sz w:val="24"/>
          <w:szCs w:val="24"/>
        </w:rPr>
      </w:pPr>
      <w:r>
        <w:rPr>
          <w:rFonts w:ascii="Times New Roman" w:hAnsi="Times New Roman"/>
          <w:sz w:val="24"/>
          <w:szCs w:val="24"/>
        </w:rPr>
        <w:t xml:space="preserve">Notes: Rate per 100,000. All numbers are rounded. </w:t>
      </w:r>
      <w:r w:rsidRPr="00B66D39">
        <w:rPr>
          <w:rFonts w:ascii="Times New Roman" w:hAnsi="Times New Roman"/>
          <w:sz w:val="24"/>
          <w:szCs w:val="24"/>
        </w:rPr>
        <w:t>Territories includes Yukon, Northwest Territories, and Nunavut. CI, confidence interval.</w:t>
      </w:r>
    </w:p>
    <w:p w14:paraId="23B902B2"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p>
    <w:p w14:paraId="0BA93471"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type="page"/>
      </w:r>
    </w:p>
    <w:p w14:paraId="754D9B5B" w14:textId="77777777" w:rsidR="00BE7A24" w:rsidRDefault="00BE7A24" w:rsidP="006D3088">
      <w:pPr>
        <w:spacing w:after="0" w:line="240" w:lineRule="auto"/>
        <w:rPr>
          <w:rFonts w:ascii="Times New Roman" w:hAnsi="Times New Roman"/>
          <w:b/>
          <w:sz w:val="24"/>
          <w:szCs w:val="24"/>
        </w:rPr>
        <w:sectPr w:rsidR="00BE7A24" w:rsidSect="00FF1C0D">
          <w:footerReference w:type="default" r:id="rId7"/>
          <w:pgSz w:w="15840" w:h="12240" w:orient="landscape"/>
          <w:pgMar w:top="1440" w:right="1440" w:bottom="1440" w:left="1440" w:header="720" w:footer="720" w:gutter="0"/>
          <w:cols w:space="720"/>
          <w:docGrid w:linePitch="360"/>
        </w:sectPr>
      </w:pPr>
      <w:bookmarkStart w:id="4" w:name="_Hlk112759295"/>
    </w:p>
    <w:p w14:paraId="3D4DD6C3"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 xml:space="preserve">Table 3. </w:t>
      </w:r>
      <w:r>
        <w:rPr>
          <w:rFonts w:ascii="Times New Roman" w:hAnsi="Times New Roman"/>
          <w:b/>
          <w:sz w:val="24"/>
          <w:szCs w:val="24"/>
        </w:rPr>
        <w:t>Average</w:t>
      </w:r>
      <w:r w:rsidRPr="00396789">
        <w:rPr>
          <w:rFonts w:ascii="Times New Roman" w:hAnsi="Times New Roman"/>
          <w:b/>
          <w:sz w:val="24"/>
          <w:szCs w:val="24"/>
        </w:rPr>
        <w:t xml:space="preserve"> percent change in colorectal cancer incidence by age group in Atlantic, Central, the Prairies, and Western Canada from 1992 to 2016</w:t>
      </w:r>
    </w:p>
    <w:bookmarkEnd w:id="4"/>
    <w:p w14:paraId="6E34D579" w14:textId="77777777" w:rsidR="006D3088" w:rsidRPr="00E7068A" w:rsidRDefault="006D3088" w:rsidP="006D3088">
      <w:pPr>
        <w:spacing w:after="0" w:line="240" w:lineRule="auto"/>
        <w:rPr>
          <w:rFonts w:ascii="Times New Roman" w:hAnsi="Times New Roman"/>
          <w:sz w:val="24"/>
          <w:szCs w:val="24"/>
        </w:rPr>
      </w:pPr>
    </w:p>
    <w:tbl>
      <w:tblPr>
        <w:tblW w:w="7460" w:type="dxa"/>
        <w:tblLook w:val="04A0" w:firstRow="1" w:lastRow="0" w:firstColumn="1" w:lastColumn="0" w:noHBand="0" w:noVBand="1"/>
      </w:tblPr>
      <w:tblGrid>
        <w:gridCol w:w="1340"/>
        <w:gridCol w:w="1363"/>
        <w:gridCol w:w="1517"/>
        <w:gridCol w:w="2070"/>
        <w:gridCol w:w="1170"/>
      </w:tblGrid>
      <w:tr w:rsidR="006D3088" w:rsidRPr="00E7068A" w14:paraId="40ACD210" w14:textId="77777777" w:rsidTr="00FF1C0D">
        <w:trPr>
          <w:trHeight w:val="255"/>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EE6C9A" w14:textId="77777777" w:rsidR="006D3088" w:rsidRPr="00E7068A" w:rsidRDefault="006D3088" w:rsidP="00FF1C0D">
            <w:pPr>
              <w:spacing w:after="0" w:line="240" w:lineRule="auto"/>
              <w:rPr>
                <w:rFonts w:ascii="Times New Roman" w:hAnsi="Times New Roman"/>
                <w:b/>
                <w:bCs/>
                <w:sz w:val="24"/>
                <w:szCs w:val="24"/>
              </w:rPr>
            </w:pPr>
            <w:r w:rsidRPr="00E7068A">
              <w:rPr>
                <w:rFonts w:ascii="Times New Roman" w:hAnsi="Times New Roman"/>
                <w:b/>
                <w:bCs/>
                <w:sz w:val="24"/>
                <w:szCs w:val="24"/>
              </w:rPr>
              <w:t>Age group</w:t>
            </w:r>
          </w:p>
        </w:tc>
        <w:tc>
          <w:tcPr>
            <w:tcW w:w="1363" w:type="dxa"/>
            <w:tcBorders>
              <w:top w:val="single" w:sz="8" w:space="0" w:color="auto"/>
              <w:left w:val="nil"/>
              <w:bottom w:val="single" w:sz="4" w:space="0" w:color="auto"/>
              <w:right w:val="single" w:sz="4" w:space="0" w:color="auto"/>
            </w:tcBorders>
            <w:shd w:val="clear" w:color="auto" w:fill="auto"/>
            <w:noWrap/>
            <w:vAlign w:val="bottom"/>
            <w:hideMark/>
          </w:tcPr>
          <w:p w14:paraId="04C954A6" w14:textId="77777777" w:rsidR="006D3088" w:rsidRPr="00E7068A" w:rsidRDefault="006D3088" w:rsidP="00FF1C0D">
            <w:pPr>
              <w:spacing w:after="0" w:line="240" w:lineRule="auto"/>
              <w:rPr>
                <w:rFonts w:ascii="Times New Roman" w:hAnsi="Times New Roman"/>
                <w:b/>
                <w:bCs/>
                <w:sz w:val="24"/>
                <w:szCs w:val="24"/>
              </w:rPr>
            </w:pPr>
            <w:r w:rsidRPr="00E7068A">
              <w:rPr>
                <w:rFonts w:ascii="Times New Roman" w:hAnsi="Times New Roman"/>
                <w:b/>
                <w:bCs/>
                <w:sz w:val="24"/>
                <w:szCs w:val="24"/>
              </w:rPr>
              <w:t>Geography</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14:paraId="3AC10BCB" w14:textId="77777777" w:rsidR="006D3088" w:rsidRPr="00E7068A" w:rsidRDefault="006D3088" w:rsidP="00FF1C0D">
            <w:pPr>
              <w:spacing w:after="0" w:line="240" w:lineRule="auto"/>
              <w:rPr>
                <w:rFonts w:ascii="Times New Roman" w:hAnsi="Times New Roman"/>
                <w:b/>
                <w:bCs/>
                <w:sz w:val="24"/>
                <w:szCs w:val="24"/>
              </w:rPr>
            </w:pPr>
            <w:r w:rsidRPr="00E7068A">
              <w:rPr>
                <w:rFonts w:ascii="Times New Roman" w:hAnsi="Times New Roman"/>
                <w:b/>
                <w:bCs/>
                <w:sz w:val="24"/>
                <w:szCs w:val="24"/>
              </w:rPr>
              <w:t>Time Frame</w:t>
            </w:r>
          </w:p>
        </w:tc>
        <w:tc>
          <w:tcPr>
            <w:tcW w:w="2070" w:type="dxa"/>
            <w:tcBorders>
              <w:top w:val="single" w:sz="8" w:space="0" w:color="auto"/>
              <w:left w:val="nil"/>
              <w:bottom w:val="single" w:sz="4" w:space="0" w:color="auto"/>
              <w:right w:val="single" w:sz="4" w:space="0" w:color="auto"/>
            </w:tcBorders>
            <w:shd w:val="clear" w:color="auto" w:fill="auto"/>
            <w:noWrap/>
            <w:vAlign w:val="bottom"/>
            <w:hideMark/>
          </w:tcPr>
          <w:p w14:paraId="1AEE3A06" w14:textId="77777777" w:rsidR="006D3088" w:rsidRPr="00E7068A" w:rsidRDefault="006D3088" w:rsidP="00FF1C0D">
            <w:pPr>
              <w:spacing w:after="0" w:line="240" w:lineRule="auto"/>
              <w:jc w:val="right"/>
              <w:rPr>
                <w:rFonts w:ascii="Times New Roman" w:hAnsi="Times New Roman"/>
                <w:b/>
                <w:bCs/>
                <w:sz w:val="24"/>
                <w:szCs w:val="24"/>
              </w:rPr>
            </w:pPr>
            <w:r w:rsidRPr="00E7068A">
              <w:rPr>
                <w:rFonts w:ascii="Times New Roman" w:hAnsi="Times New Roman"/>
                <w:b/>
                <w:bCs/>
                <w:sz w:val="24"/>
                <w:szCs w:val="24"/>
              </w:rPr>
              <w:t>APC (95%CI)</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4034B266" w14:textId="77777777" w:rsidR="006D3088" w:rsidRPr="00E7068A" w:rsidRDefault="006D3088" w:rsidP="00FF1C0D">
            <w:pPr>
              <w:spacing w:after="0" w:line="240" w:lineRule="auto"/>
              <w:jc w:val="right"/>
              <w:rPr>
                <w:rFonts w:ascii="Times New Roman" w:hAnsi="Times New Roman"/>
                <w:b/>
                <w:bCs/>
                <w:sz w:val="24"/>
                <w:szCs w:val="24"/>
              </w:rPr>
            </w:pPr>
            <w:r w:rsidRPr="00E7068A">
              <w:rPr>
                <w:rFonts w:ascii="Times New Roman" w:hAnsi="Times New Roman"/>
                <w:b/>
                <w:bCs/>
                <w:sz w:val="24"/>
                <w:szCs w:val="24"/>
              </w:rPr>
              <w:t>P</w:t>
            </w:r>
            <w:r w:rsidR="00E67A42">
              <w:rPr>
                <w:rFonts w:ascii="Times New Roman" w:hAnsi="Times New Roman"/>
                <w:b/>
                <w:bCs/>
                <w:sz w:val="24"/>
                <w:szCs w:val="24"/>
              </w:rPr>
              <w:t xml:space="preserve"> </w:t>
            </w:r>
            <w:r w:rsidRPr="00E7068A">
              <w:rPr>
                <w:rFonts w:ascii="Times New Roman" w:hAnsi="Times New Roman"/>
                <w:b/>
                <w:bCs/>
                <w:sz w:val="24"/>
                <w:szCs w:val="24"/>
              </w:rPr>
              <w:t>value</w:t>
            </w:r>
          </w:p>
        </w:tc>
      </w:tr>
      <w:tr w:rsidR="006D3088" w:rsidRPr="00E7068A" w14:paraId="7EBDE543"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410395F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20-39</w:t>
            </w:r>
          </w:p>
        </w:tc>
        <w:tc>
          <w:tcPr>
            <w:tcW w:w="1363" w:type="dxa"/>
            <w:tcBorders>
              <w:top w:val="nil"/>
              <w:left w:val="nil"/>
              <w:bottom w:val="single" w:sz="4" w:space="0" w:color="auto"/>
              <w:right w:val="single" w:sz="4" w:space="0" w:color="auto"/>
            </w:tcBorders>
            <w:shd w:val="clear" w:color="auto" w:fill="auto"/>
            <w:noWrap/>
            <w:vAlign w:val="bottom"/>
            <w:hideMark/>
          </w:tcPr>
          <w:p w14:paraId="419C082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19F0C21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451C51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2.3 (1</w:t>
            </w:r>
            <w:r>
              <w:rPr>
                <w:rFonts w:ascii="Times New Roman" w:hAnsi="Times New Roman"/>
                <w:sz w:val="24"/>
                <w:szCs w:val="24"/>
              </w:rPr>
              <w:t>.0</w:t>
            </w:r>
            <w:r w:rsidRPr="00E7068A">
              <w:rPr>
                <w:rFonts w:ascii="Times New Roman" w:hAnsi="Times New Roman"/>
                <w:sz w:val="24"/>
                <w:szCs w:val="24"/>
              </w:rPr>
              <w:t xml:space="preserve"> - 3.6)</w:t>
            </w:r>
          </w:p>
        </w:tc>
        <w:tc>
          <w:tcPr>
            <w:tcW w:w="1170" w:type="dxa"/>
            <w:tcBorders>
              <w:top w:val="nil"/>
              <w:left w:val="nil"/>
              <w:bottom w:val="single" w:sz="4" w:space="0" w:color="auto"/>
              <w:right w:val="single" w:sz="8" w:space="0" w:color="auto"/>
            </w:tcBorders>
            <w:shd w:val="clear" w:color="auto" w:fill="auto"/>
            <w:noWrap/>
            <w:vAlign w:val="bottom"/>
            <w:hideMark/>
          </w:tcPr>
          <w:p w14:paraId="1003D98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0.001</w:t>
            </w:r>
          </w:p>
        </w:tc>
      </w:tr>
      <w:tr w:rsidR="006D3088" w:rsidRPr="00E7068A" w14:paraId="344D7CC3"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61142E2"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F3FC89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CFE552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4161B1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2.1 (1.6 - 2.6)</w:t>
            </w:r>
          </w:p>
        </w:tc>
        <w:tc>
          <w:tcPr>
            <w:tcW w:w="1170" w:type="dxa"/>
            <w:tcBorders>
              <w:top w:val="nil"/>
              <w:left w:val="nil"/>
              <w:bottom w:val="single" w:sz="4" w:space="0" w:color="auto"/>
              <w:right w:val="single" w:sz="8" w:space="0" w:color="auto"/>
            </w:tcBorders>
            <w:shd w:val="clear" w:color="auto" w:fill="auto"/>
            <w:noWrap/>
            <w:vAlign w:val="bottom"/>
            <w:hideMark/>
          </w:tcPr>
          <w:p w14:paraId="1F199A9F"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59AC205A"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BB804C2"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7D9B37A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46B1FB5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35035EE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2.4 (1.7 - 3.1)</w:t>
            </w:r>
          </w:p>
        </w:tc>
        <w:tc>
          <w:tcPr>
            <w:tcW w:w="1170" w:type="dxa"/>
            <w:tcBorders>
              <w:top w:val="nil"/>
              <w:left w:val="nil"/>
              <w:bottom w:val="single" w:sz="4" w:space="0" w:color="auto"/>
              <w:right w:val="single" w:sz="8" w:space="0" w:color="auto"/>
            </w:tcBorders>
            <w:shd w:val="clear" w:color="auto" w:fill="auto"/>
            <w:noWrap/>
            <w:vAlign w:val="bottom"/>
            <w:hideMark/>
          </w:tcPr>
          <w:p w14:paraId="5D5D26F3"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6755CA85" w14:textId="77777777" w:rsidTr="00FF1C0D">
        <w:trPr>
          <w:trHeight w:val="270"/>
        </w:trPr>
        <w:tc>
          <w:tcPr>
            <w:tcW w:w="1340" w:type="dxa"/>
            <w:vMerge/>
            <w:tcBorders>
              <w:top w:val="nil"/>
              <w:left w:val="single" w:sz="8" w:space="0" w:color="auto"/>
              <w:bottom w:val="single" w:sz="4" w:space="0" w:color="auto"/>
              <w:right w:val="single" w:sz="4" w:space="0" w:color="auto"/>
            </w:tcBorders>
            <w:vAlign w:val="center"/>
            <w:hideMark/>
          </w:tcPr>
          <w:p w14:paraId="3B620200"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9F383A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4E0E8CB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1F39034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w:t>
            </w:r>
            <w:r w:rsidR="003D0B6C">
              <w:rPr>
                <w:rFonts w:ascii="Times New Roman" w:hAnsi="Times New Roman"/>
                <w:sz w:val="24"/>
                <w:szCs w:val="24"/>
              </w:rPr>
              <w:t>.0</w:t>
            </w:r>
            <w:r w:rsidRPr="00E7068A">
              <w:rPr>
                <w:rFonts w:ascii="Times New Roman" w:hAnsi="Times New Roman"/>
                <w:sz w:val="24"/>
                <w:szCs w:val="24"/>
              </w:rPr>
              <w:t xml:space="preserve"> (0.8 - 3.2)</w:t>
            </w:r>
          </w:p>
        </w:tc>
        <w:tc>
          <w:tcPr>
            <w:tcW w:w="1170" w:type="dxa"/>
            <w:tcBorders>
              <w:top w:val="nil"/>
              <w:left w:val="nil"/>
              <w:bottom w:val="single" w:sz="4" w:space="0" w:color="auto"/>
              <w:right w:val="single" w:sz="8" w:space="0" w:color="auto"/>
            </w:tcBorders>
            <w:shd w:val="clear" w:color="auto" w:fill="auto"/>
            <w:noWrap/>
            <w:vAlign w:val="bottom"/>
            <w:hideMark/>
          </w:tcPr>
          <w:p w14:paraId="69406B00"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0.002</w:t>
            </w:r>
          </w:p>
        </w:tc>
      </w:tr>
      <w:tr w:rsidR="006D3088" w:rsidRPr="00E7068A" w14:paraId="3C34E9B2"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6147434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40-44</w:t>
            </w:r>
          </w:p>
        </w:tc>
        <w:tc>
          <w:tcPr>
            <w:tcW w:w="1363" w:type="dxa"/>
            <w:tcBorders>
              <w:top w:val="nil"/>
              <w:left w:val="nil"/>
              <w:bottom w:val="single" w:sz="4" w:space="0" w:color="auto"/>
              <w:right w:val="single" w:sz="4" w:space="0" w:color="auto"/>
            </w:tcBorders>
            <w:shd w:val="clear" w:color="auto" w:fill="auto"/>
            <w:noWrap/>
            <w:vAlign w:val="bottom"/>
            <w:hideMark/>
          </w:tcPr>
          <w:p w14:paraId="05EC06E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4AD0BFA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555424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0.5 (-0.6 - 1.6)</w:t>
            </w:r>
          </w:p>
        </w:tc>
        <w:tc>
          <w:tcPr>
            <w:tcW w:w="1170" w:type="dxa"/>
            <w:tcBorders>
              <w:top w:val="nil"/>
              <w:left w:val="nil"/>
              <w:bottom w:val="single" w:sz="4" w:space="0" w:color="auto"/>
              <w:right w:val="single" w:sz="8" w:space="0" w:color="auto"/>
            </w:tcBorders>
            <w:shd w:val="clear" w:color="auto" w:fill="auto"/>
            <w:noWrap/>
            <w:vAlign w:val="bottom"/>
            <w:hideMark/>
          </w:tcPr>
          <w:p w14:paraId="72DDA5F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0.386</w:t>
            </w:r>
          </w:p>
        </w:tc>
      </w:tr>
      <w:tr w:rsidR="006D3088" w:rsidRPr="00E7068A" w14:paraId="7491B67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4F619F8"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04F23C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71D27B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1992-2003</w:t>
            </w:r>
          </w:p>
        </w:tc>
        <w:tc>
          <w:tcPr>
            <w:tcW w:w="2070" w:type="dxa"/>
            <w:tcBorders>
              <w:top w:val="nil"/>
              <w:left w:val="nil"/>
              <w:bottom w:val="single" w:sz="4" w:space="0" w:color="auto"/>
              <w:right w:val="single" w:sz="4" w:space="0" w:color="auto"/>
            </w:tcBorders>
            <w:shd w:val="clear" w:color="auto" w:fill="auto"/>
            <w:noWrap/>
            <w:vAlign w:val="bottom"/>
            <w:hideMark/>
          </w:tcPr>
          <w:p w14:paraId="348A8DA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 (-2.3 - 0.8)</w:t>
            </w:r>
          </w:p>
        </w:tc>
        <w:tc>
          <w:tcPr>
            <w:tcW w:w="1170" w:type="dxa"/>
            <w:tcBorders>
              <w:top w:val="nil"/>
              <w:left w:val="nil"/>
              <w:bottom w:val="single" w:sz="4" w:space="0" w:color="auto"/>
              <w:right w:val="single" w:sz="8" w:space="0" w:color="auto"/>
            </w:tcBorders>
            <w:shd w:val="clear" w:color="auto" w:fill="auto"/>
            <w:noWrap/>
            <w:vAlign w:val="bottom"/>
            <w:hideMark/>
          </w:tcPr>
          <w:p w14:paraId="4269EC0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0.313</w:t>
            </w:r>
          </w:p>
        </w:tc>
      </w:tr>
      <w:tr w:rsidR="006D3088" w:rsidRPr="00E7068A" w14:paraId="3F1F545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512DEB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FF6A4F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0424529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2003-2016</w:t>
            </w:r>
          </w:p>
        </w:tc>
        <w:tc>
          <w:tcPr>
            <w:tcW w:w="2070" w:type="dxa"/>
            <w:tcBorders>
              <w:top w:val="nil"/>
              <w:left w:val="nil"/>
              <w:bottom w:val="single" w:sz="4" w:space="0" w:color="auto"/>
              <w:right w:val="single" w:sz="4" w:space="0" w:color="auto"/>
            </w:tcBorders>
            <w:shd w:val="clear" w:color="auto" w:fill="auto"/>
            <w:noWrap/>
            <w:vAlign w:val="bottom"/>
            <w:hideMark/>
          </w:tcPr>
          <w:p w14:paraId="0080DB5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3.5 (2.2 - 4.7)</w:t>
            </w:r>
          </w:p>
        </w:tc>
        <w:tc>
          <w:tcPr>
            <w:tcW w:w="1170" w:type="dxa"/>
            <w:tcBorders>
              <w:top w:val="nil"/>
              <w:left w:val="nil"/>
              <w:bottom w:val="single" w:sz="4" w:space="0" w:color="auto"/>
              <w:right w:val="single" w:sz="8" w:space="0" w:color="auto"/>
            </w:tcBorders>
            <w:shd w:val="clear" w:color="auto" w:fill="auto"/>
            <w:noWrap/>
            <w:vAlign w:val="bottom"/>
            <w:hideMark/>
          </w:tcPr>
          <w:p w14:paraId="6A6BA82A"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38170D4F"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FF43174"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619F56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6CE9189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561F37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1.9 (1.1 - 2.8)</w:t>
            </w:r>
          </w:p>
        </w:tc>
        <w:tc>
          <w:tcPr>
            <w:tcW w:w="1170" w:type="dxa"/>
            <w:tcBorders>
              <w:top w:val="nil"/>
              <w:left w:val="nil"/>
              <w:bottom w:val="single" w:sz="4" w:space="0" w:color="auto"/>
              <w:right w:val="single" w:sz="8" w:space="0" w:color="auto"/>
            </w:tcBorders>
            <w:shd w:val="clear" w:color="auto" w:fill="auto"/>
            <w:noWrap/>
            <w:vAlign w:val="bottom"/>
            <w:hideMark/>
          </w:tcPr>
          <w:p w14:paraId="59C6BB94"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1E857C2F"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76662CB"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DE8F07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4C5D121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1992-1997</w:t>
            </w:r>
          </w:p>
        </w:tc>
        <w:tc>
          <w:tcPr>
            <w:tcW w:w="2070" w:type="dxa"/>
            <w:tcBorders>
              <w:top w:val="nil"/>
              <w:left w:val="nil"/>
              <w:bottom w:val="single" w:sz="4" w:space="0" w:color="auto"/>
              <w:right w:val="single" w:sz="4" w:space="0" w:color="auto"/>
            </w:tcBorders>
            <w:shd w:val="clear" w:color="auto" w:fill="auto"/>
            <w:noWrap/>
            <w:vAlign w:val="bottom"/>
            <w:hideMark/>
          </w:tcPr>
          <w:p w14:paraId="298AE90C" w14:textId="469ECC1D" w:rsidR="006D3088" w:rsidRPr="00E7068A" w:rsidRDefault="006D3088" w:rsidP="00E40DBB">
            <w:pPr>
              <w:spacing w:after="0" w:line="240" w:lineRule="auto"/>
              <w:jc w:val="right"/>
              <w:rPr>
                <w:rFonts w:ascii="Times New Roman" w:hAnsi="Times New Roman"/>
                <w:sz w:val="24"/>
                <w:szCs w:val="24"/>
              </w:rPr>
            </w:pPr>
            <w:r w:rsidRPr="00E7068A">
              <w:rPr>
                <w:rFonts w:ascii="Times New Roman" w:hAnsi="Times New Roman"/>
                <w:sz w:val="24"/>
                <w:szCs w:val="24"/>
              </w:rPr>
              <w:t>-6</w:t>
            </w:r>
            <w:ins w:id="5" w:author="Demers, Alain (PHAC/ASPC)" w:date="2022-09-06T08:06:00Z">
              <w:r w:rsidR="00C2788D">
                <w:rPr>
                  <w:rFonts w:ascii="Times New Roman" w:hAnsi="Times New Roman"/>
                  <w:sz w:val="24"/>
                  <w:szCs w:val="24"/>
                </w:rPr>
                <w:t>.0</w:t>
              </w:r>
            </w:ins>
            <w:r w:rsidRPr="00E7068A">
              <w:rPr>
                <w:rFonts w:ascii="Times New Roman" w:hAnsi="Times New Roman"/>
                <w:sz w:val="24"/>
                <w:szCs w:val="24"/>
              </w:rPr>
              <w:t xml:space="preserve"> (-12.5 </w:t>
            </w:r>
            <w:del w:id="6" w:author="Demers, Alain (PHAC/ASPC)" w:date="2022-09-06T09:06:00Z">
              <w:r w:rsidDel="00E40DBB">
                <w:rPr>
                  <w:rFonts w:ascii="Times New Roman" w:hAnsi="Times New Roman"/>
                  <w:sz w:val="24"/>
                  <w:szCs w:val="24"/>
                </w:rPr>
                <w:delText>–</w:delText>
              </w:r>
            </w:del>
            <w:ins w:id="7" w:author="Demers, Alain (PHAC/ASPC)" w:date="2022-09-06T09:06:00Z">
              <w:r w:rsidR="00E40DBB">
                <w:rPr>
                  <w:rFonts w:ascii="Times New Roman" w:hAnsi="Times New Roman"/>
                  <w:sz w:val="24"/>
                  <w:szCs w:val="24"/>
                </w:rPr>
                <w:t>-</w:t>
              </w:r>
            </w:ins>
            <w:r w:rsidRPr="00E7068A">
              <w:rPr>
                <w:rFonts w:ascii="Times New Roman" w:hAnsi="Times New Roman"/>
                <w:sz w:val="24"/>
                <w:szCs w:val="24"/>
              </w:rPr>
              <w:t xml:space="preserve"> 1</w:t>
            </w:r>
            <w:r>
              <w:rPr>
                <w:rFonts w:ascii="Times New Roman" w:hAnsi="Times New Roman"/>
                <w:sz w:val="24"/>
                <w:szCs w:val="24"/>
              </w:rPr>
              <w:t>.0</w:t>
            </w:r>
            <w:r w:rsidRPr="00E7068A">
              <w:rPr>
                <w:rFonts w:ascii="Times New Roman" w:hAnsi="Times New Roman"/>
                <w:sz w:val="24"/>
                <w:szCs w:val="24"/>
              </w:rPr>
              <w:t>)</w:t>
            </w:r>
          </w:p>
        </w:tc>
        <w:tc>
          <w:tcPr>
            <w:tcW w:w="1170" w:type="dxa"/>
            <w:tcBorders>
              <w:top w:val="nil"/>
              <w:left w:val="nil"/>
              <w:bottom w:val="single" w:sz="4" w:space="0" w:color="auto"/>
              <w:right w:val="single" w:sz="8" w:space="0" w:color="auto"/>
            </w:tcBorders>
            <w:shd w:val="clear" w:color="auto" w:fill="auto"/>
            <w:noWrap/>
            <w:vAlign w:val="bottom"/>
            <w:hideMark/>
          </w:tcPr>
          <w:p w14:paraId="511B472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0.088</w:t>
            </w:r>
          </w:p>
        </w:tc>
      </w:tr>
      <w:tr w:rsidR="006D3088" w:rsidRPr="00E7068A" w14:paraId="1B04982E"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1F9E8D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B65A0A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34D0CA6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1997-2016</w:t>
            </w:r>
          </w:p>
        </w:tc>
        <w:tc>
          <w:tcPr>
            <w:tcW w:w="2070" w:type="dxa"/>
            <w:tcBorders>
              <w:top w:val="nil"/>
              <w:left w:val="nil"/>
              <w:bottom w:val="single" w:sz="4" w:space="0" w:color="auto"/>
              <w:right w:val="single" w:sz="4" w:space="0" w:color="auto"/>
            </w:tcBorders>
            <w:shd w:val="clear" w:color="auto" w:fill="auto"/>
            <w:noWrap/>
            <w:vAlign w:val="bottom"/>
            <w:hideMark/>
          </w:tcPr>
          <w:p w14:paraId="48F20146"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2.5 (1.6 - 3.5)</w:t>
            </w:r>
          </w:p>
        </w:tc>
        <w:tc>
          <w:tcPr>
            <w:tcW w:w="1170" w:type="dxa"/>
            <w:tcBorders>
              <w:top w:val="nil"/>
              <w:left w:val="nil"/>
              <w:bottom w:val="single" w:sz="4" w:space="0" w:color="auto"/>
              <w:right w:val="single" w:sz="8" w:space="0" w:color="auto"/>
            </w:tcBorders>
            <w:shd w:val="clear" w:color="auto" w:fill="auto"/>
            <w:noWrap/>
            <w:vAlign w:val="bottom"/>
            <w:hideMark/>
          </w:tcPr>
          <w:p w14:paraId="0727C030"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7F0FA8D6"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1A4ECCA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45-49</w:t>
            </w:r>
          </w:p>
        </w:tc>
        <w:tc>
          <w:tcPr>
            <w:tcW w:w="1363" w:type="dxa"/>
            <w:tcBorders>
              <w:top w:val="nil"/>
              <w:left w:val="nil"/>
              <w:bottom w:val="single" w:sz="4" w:space="0" w:color="auto"/>
              <w:right w:val="single" w:sz="4" w:space="0" w:color="auto"/>
            </w:tcBorders>
            <w:shd w:val="clear" w:color="auto" w:fill="auto"/>
            <w:noWrap/>
            <w:vAlign w:val="bottom"/>
            <w:hideMark/>
          </w:tcPr>
          <w:p w14:paraId="5C0E793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324C01B4"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28EA130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 (-0.9 - 0.8)</w:t>
            </w:r>
          </w:p>
        </w:tc>
        <w:tc>
          <w:tcPr>
            <w:tcW w:w="1170" w:type="dxa"/>
            <w:tcBorders>
              <w:top w:val="nil"/>
              <w:left w:val="nil"/>
              <w:bottom w:val="single" w:sz="4" w:space="0" w:color="auto"/>
              <w:right w:val="single" w:sz="8" w:space="0" w:color="auto"/>
            </w:tcBorders>
            <w:shd w:val="clear" w:color="auto" w:fill="auto"/>
            <w:noWrap/>
            <w:vAlign w:val="bottom"/>
            <w:hideMark/>
          </w:tcPr>
          <w:p w14:paraId="36E80B8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0.861</w:t>
            </w:r>
          </w:p>
        </w:tc>
      </w:tr>
      <w:tr w:rsidR="006D3088" w:rsidRPr="00E7068A" w14:paraId="1B437B1E"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6CD15AD"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4C5521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30EBC1D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5F78C58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 (-0.3 - 0.6)</w:t>
            </w:r>
          </w:p>
        </w:tc>
        <w:tc>
          <w:tcPr>
            <w:tcW w:w="1170" w:type="dxa"/>
            <w:tcBorders>
              <w:top w:val="nil"/>
              <w:left w:val="nil"/>
              <w:bottom w:val="single" w:sz="4" w:space="0" w:color="auto"/>
              <w:right w:val="single" w:sz="8" w:space="0" w:color="auto"/>
            </w:tcBorders>
            <w:shd w:val="clear" w:color="auto" w:fill="auto"/>
            <w:noWrap/>
            <w:vAlign w:val="bottom"/>
            <w:hideMark/>
          </w:tcPr>
          <w:p w14:paraId="373F87A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0.446</w:t>
            </w:r>
          </w:p>
        </w:tc>
      </w:tr>
      <w:tr w:rsidR="006D3088" w:rsidRPr="00E7068A" w14:paraId="49C2C041"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6D6EDE4"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7E70FBF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4F7E74F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15AF456"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0.6 (-0.2 - 1.4)</w:t>
            </w:r>
          </w:p>
        </w:tc>
        <w:tc>
          <w:tcPr>
            <w:tcW w:w="1170" w:type="dxa"/>
            <w:tcBorders>
              <w:top w:val="nil"/>
              <w:left w:val="nil"/>
              <w:bottom w:val="single" w:sz="4" w:space="0" w:color="auto"/>
              <w:right w:val="single" w:sz="8" w:space="0" w:color="auto"/>
            </w:tcBorders>
            <w:shd w:val="clear" w:color="auto" w:fill="auto"/>
            <w:noWrap/>
            <w:vAlign w:val="bottom"/>
            <w:hideMark/>
          </w:tcPr>
          <w:p w14:paraId="595C6CB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0.11</w:t>
            </w:r>
          </w:p>
        </w:tc>
      </w:tr>
      <w:tr w:rsidR="006D3088" w:rsidRPr="00E7068A" w14:paraId="0A775237"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4F56646A"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057187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68516A0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165DC3F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0.4 (-0.4 - 1.2)</w:t>
            </w:r>
          </w:p>
        </w:tc>
        <w:tc>
          <w:tcPr>
            <w:tcW w:w="1170" w:type="dxa"/>
            <w:tcBorders>
              <w:top w:val="nil"/>
              <w:left w:val="nil"/>
              <w:bottom w:val="single" w:sz="4" w:space="0" w:color="auto"/>
              <w:right w:val="single" w:sz="8" w:space="0" w:color="auto"/>
            </w:tcBorders>
            <w:shd w:val="clear" w:color="auto" w:fill="auto"/>
            <w:noWrap/>
            <w:vAlign w:val="bottom"/>
            <w:hideMark/>
          </w:tcPr>
          <w:p w14:paraId="2632EB3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0.276</w:t>
            </w:r>
          </w:p>
        </w:tc>
      </w:tr>
      <w:tr w:rsidR="006D3088" w:rsidRPr="00E7068A" w14:paraId="425F0701"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1E99AD4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50-54</w:t>
            </w:r>
          </w:p>
        </w:tc>
        <w:tc>
          <w:tcPr>
            <w:tcW w:w="1363" w:type="dxa"/>
            <w:tcBorders>
              <w:top w:val="nil"/>
              <w:left w:val="nil"/>
              <w:bottom w:val="single" w:sz="4" w:space="0" w:color="auto"/>
              <w:right w:val="single" w:sz="4" w:space="0" w:color="auto"/>
            </w:tcBorders>
            <w:shd w:val="clear" w:color="auto" w:fill="auto"/>
            <w:noWrap/>
            <w:vAlign w:val="bottom"/>
            <w:hideMark/>
          </w:tcPr>
          <w:p w14:paraId="089A019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173CEF6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17B9169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-0.4 (-1.1 - 0.3)</w:t>
            </w:r>
          </w:p>
        </w:tc>
        <w:tc>
          <w:tcPr>
            <w:tcW w:w="1170" w:type="dxa"/>
            <w:tcBorders>
              <w:top w:val="nil"/>
              <w:left w:val="nil"/>
              <w:bottom w:val="single" w:sz="4" w:space="0" w:color="auto"/>
              <w:right w:val="single" w:sz="8" w:space="0" w:color="auto"/>
            </w:tcBorders>
            <w:shd w:val="clear" w:color="auto" w:fill="auto"/>
            <w:noWrap/>
            <w:vAlign w:val="bottom"/>
            <w:hideMark/>
          </w:tcPr>
          <w:p w14:paraId="32A36B7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0.255</w:t>
            </w:r>
          </w:p>
        </w:tc>
      </w:tr>
      <w:tr w:rsidR="006D3088" w:rsidRPr="00E7068A" w14:paraId="1EAB014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29C897A"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A52FE8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3CFBB93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1FFD5EF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 (-0.1 - 0.5)</w:t>
            </w:r>
          </w:p>
        </w:tc>
        <w:tc>
          <w:tcPr>
            <w:tcW w:w="1170" w:type="dxa"/>
            <w:tcBorders>
              <w:top w:val="nil"/>
              <w:left w:val="nil"/>
              <w:bottom w:val="single" w:sz="4" w:space="0" w:color="auto"/>
              <w:right w:val="single" w:sz="8" w:space="0" w:color="auto"/>
            </w:tcBorders>
            <w:shd w:val="clear" w:color="auto" w:fill="auto"/>
            <w:noWrap/>
            <w:vAlign w:val="bottom"/>
            <w:hideMark/>
          </w:tcPr>
          <w:p w14:paraId="563086A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0.23</w:t>
            </w:r>
          </w:p>
        </w:tc>
      </w:tr>
      <w:tr w:rsidR="006D3088" w:rsidRPr="00E7068A" w14:paraId="6FFF5F70"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15D9CC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F541B7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78AD8AC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34B1CE2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0.7 (0.4 - 1.1)</w:t>
            </w:r>
          </w:p>
        </w:tc>
        <w:tc>
          <w:tcPr>
            <w:tcW w:w="1170" w:type="dxa"/>
            <w:tcBorders>
              <w:top w:val="nil"/>
              <w:left w:val="nil"/>
              <w:bottom w:val="single" w:sz="4" w:space="0" w:color="auto"/>
              <w:right w:val="single" w:sz="8" w:space="0" w:color="auto"/>
            </w:tcBorders>
            <w:shd w:val="clear" w:color="auto" w:fill="auto"/>
            <w:noWrap/>
            <w:vAlign w:val="bottom"/>
            <w:hideMark/>
          </w:tcPr>
          <w:p w14:paraId="243DC01A"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314F7BF9"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2FD3C28"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7F996B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7D1879B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1992-1995</w:t>
            </w:r>
          </w:p>
        </w:tc>
        <w:tc>
          <w:tcPr>
            <w:tcW w:w="2070" w:type="dxa"/>
            <w:tcBorders>
              <w:top w:val="nil"/>
              <w:left w:val="nil"/>
              <w:bottom w:val="single" w:sz="4" w:space="0" w:color="auto"/>
              <w:right w:val="single" w:sz="4" w:space="0" w:color="auto"/>
            </w:tcBorders>
            <w:shd w:val="clear" w:color="auto" w:fill="auto"/>
            <w:noWrap/>
            <w:vAlign w:val="bottom"/>
            <w:hideMark/>
          </w:tcPr>
          <w:p w14:paraId="2F02765D" w14:textId="77777777" w:rsidR="006D3088" w:rsidRPr="008E0557" w:rsidRDefault="006D3088" w:rsidP="00FF1C0D">
            <w:pPr>
              <w:spacing w:after="0" w:line="240" w:lineRule="auto"/>
              <w:jc w:val="right"/>
              <w:rPr>
                <w:rFonts w:ascii="Times New Roman" w:hAnsi="Times New Roman"/>
                <w:sz w:val="24"/>
                <w:szCs w:val="24"/>
              </w:rPr>
            </w:pPr>
            <w:r w:rsidRPr="008E0557">
              <w:rPr>
                <w:rFonts w:ascii="Times New Roman" w:hAnsi="Times New Roman"/>
                <w:sz w:val="24"/>
                <w:szCs w:val="24"/>
              </w:rPr>
              <w:t>-9.4 (-20.7 - 3.4)</w:t>
            </w:r>
          </w:p>
        </w:tc>
        <w:tc>
          <w:tcPr>
            <w:tcW w:w="1170" w:type="dxa"/>
            <w:tcBorders>
              <w:top w:val="nil"/>
              <w:left w:val="nil"/>
              <w:bottom w:val="single" w:sz="4" w:space="0" w:color="auto"/>
              <w:right w:val="single" w:sz="8" w:space="0" w:color="auto"/>
            </w:tcBorders>
            <w:shd w:val="clear" w:color="auto" w:fill="auto"/>
            <w:noWrap/>
            <w:vAlign w:val="bottom"/>
            <w:hideMark/>
          </w:tcPr>
          <w:p w14:paraId="0C83A4A1" w14:textId="77777777" w:rsidR="006D3088" w:rsidRPr="008E0557" w:rsidRDefault="006D3088" w:rsidP="00FF1C0D">
            <w:pPr>
              <w:spacing w:after="0" w:line="240" w:lineRule="auto"/>
              <w:jc w:val="right"/>
              <w:rPr>
                <w:rFonts w:ascii="Times New Roman" w:hAnsi="Times New Roman"/>
                <w:sz w:val="24"/>
                <w:szCs w:val="24"/>
              </w:rPr>
            </w:pPr>
            <w:r w:rsidRPr="008E0557">
              <w:rPr>
                <w:rFonts w:ascii="Times New Roman" w:hAnsi="Times New Roman"/>
                <w:sz w:val="24"/>
                <w:szCs w:val="24"/>
              </w:rPr>
              <w:t>0.136</w:t>
            </w:r>
          </w:p>
        </w:tc>
      </w:tr>
      <w:tr w:rsidR="006D3088" w:rsidRPr="00E7068A" w14:paraId="3704489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153BDD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4A7F99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0B1FE19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1995-2016</w:t>
            </w:r>
          </w:p>
        </w:tc>
        <w:tc>
          <w:tcPr>
            <w:tcW w:w="2070" w:type="dxa"/>
            <w:tcBorders>
              <w:top w:val="nil"/>
              <w:left w:val="nil"/>
              <w:bottom w:val="single" w:sz="4" w:space="0" w:color="auto"/>
              <w:right w:val="single" w:sz="4" w:space="0" w:color="auto"/>
            </w:tcBorders>
            <w:shd w:val="clear" w:color="auto" w:fill="auto"/>
            <w:noWrap/>
            <w:vAlign w:val="bottom"/>
            <w:hideMark/>
          </w:tcPr>
          <w:p w14:paraId="611D2FD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w:t>
            </w:r>
            <w:r>
              <w:rPr>
                <w:rFonts w:ascii="Times New Roman" w:hAnsi="Times New Roman"/>
                <w:sz w:val="24"/>
                <w:szCs w:val="24"/>
              </w:rPr>
              <w:t>.0</w:t>
            </w:r>
            <w:r w:rsidRPr="00E7068A">
              <w:rPr>
                <w:rFonts w:ascii="Times New Roman" w:hAnsi="Times New Roman"/>
                <w:sz w:val="24"/>
                <w:szCs w:val="24"/>
              </w:rPr>
              <w:t xml:space="preserve"> (0.3 - 1.7)</w:t>
            </w:r>
          </w:p>
        </w:tc>
        <w:tc>
          <w:tcPr>
            <w:tcW w:w="1170" w:type="dxa"/>
            <w:tcBorders>
              <w:top w:val="nil"/>
              <w:left w:val="nil"/>
              <w:bottom w:val="single" w:sz="4" w:space="0" w:color="auto"/>
              <w:right w:val="single" w:sz="8" w:space="0" w:color="auto"/>
            </w:tcBorders>
            <w:shd w:val="clear" w:color="auto" w:fill="auto"/>
            <w:noWrap/>
            <w:vAlign w:val="bottom"/>
            <w:hideMark/>
          </w:tcPr>
          <w:p w14:paraId="37C260B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0.006</w:t>
            </w:r>
          </w:p>
        </w:tc>
      </w:tr>
      <w:tr w:rsidR="006D3088" w:rsidRPr="00E7068A" w14:paraId="56375D37"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3A624823"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55-59</w:t>
            </w:r>
          </w:p>
        </w:tc>
        <w:tc>
          <w:tcPr>
            <w:tcW w:w="1363" w:type="dxa"/>
            <w:tcBorders>
              <w:top w:val="nil"/>
              <w:left w:val="nil"/>
              <w:bottom w:val="single" w:sz="4" w:space="0" w:color="auto"/>
              <w:right w:val="single" w:sz="4" w:space="0" w:color="auto"/>
            </w:tcBorders>
            <w:shd w:val="clear" w:color="auto" w:fill="auto"/>
            <w:noWrap/>
            <w:vAlign w:val="bottom"/>
            <w:hideMark/>
          </w:tcPr>
          <w:p w14:paraId="67763AC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3DBA033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241A38C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-0.5 (-1.1 - 0</w:t>
            </w:r>
            <w:r>
              <w:rPr>
                <w:rFonts w:ascii="Times New Roman" w:hAnsi="Times New Roman"/>
                <w:sz w:val="24"/>
                <w:szCs w:val="24"/>
              </w:rPr>
              <w:t>.0</w:t>
            </w:r>
            <w:r w:rsidRPr="00E7068A">
              <w:rPr>
                <w:rFonts w:ascii="Times New Roman" w:hAnsi="Times New Roman"/>
                <w:sz w:val="24"/>
                <w:szCs w:val="24"/>
              </w:rPr>
              <w:t>)</w:t>
            </w:r>
          </w:p>
        </w:tc>
        <w:tc>
          <w:tcPr>
            <w:tcW w:w="1170" w:type="dxa"/>
            <w:tcBorders>
              <w:top w:val="nil"/>
              <w:left w:val="nil"/>
              <w:bottom w:val="single" w:sz="4" w:space="0" w:color="auto"/>
              <w:right w:val="single" w:sz="8" w:space="0" w:color="auto"/>
            </w:tcBorders>
            <w:shd w:val="clear" w:color="auto" w:fill="auto"/>
            <w:noWrap/>
            <w:vAlign w:val="bottom"/>
            <w:hideMark/>
          </w:tcPr>
          <w:p w14:paraId="1D014EC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0.066</w:t>
            </w:r>
          </w:p>
        </w:tc>
      </w:tr>
      <w:tr w:rsidR="006D3088" w:rsidRPr="00E7068A" w14:paraId="1748C99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4FFE0AC"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75AEA3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45D847F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1992-2007</w:t>
            </w:r>
          </w:p>
        </w:tc>
        <w:tc>
          <w:tcPr>
            <w:tcW w:w="2070" w:type="dxa"/>
            <w:tcBorders>
              <w:top w:val="nil"/>
              <w:left w:val="nil"/>
              <w:bottom w:val="single" w:sz="4" w:space="0" w:color="auto"/>
              <w:right w:val="single" w:sz="4" w:space="0" w:color="auto"/>
            </w:tcBorders>
            <w:shd w:val="clear" w:color="auto" w:fill="auto"/>
            <w:noWrap/>
            <w:vAlign w:val="bottom"/>
            <w:hideMark/>
          </w:tcPr>
          <w:p w14:paraId="154E0F4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-0.6 (-1.1 - 0</w:t>
            </w:r>
            <w:r>
              <w:rPr>
                <w:rFonts w:ascii="Times New Roman" w:hAnsi="Times New Roman"/>
                <w:sz w:val="24"/>
                <w:szCs w:val="24"/>
              </w:rPr>
              <w:t>.0</w:t>
            </w:r>
            <w:r w:rsidRPr="00E7068A">
              <w:rPr>
                <w:rFonts w:ascii="Times New Roman" w:hAnsi="Times New Roman"/>
                <w:sz w:val="24"/>
                <w:szCs w:val="24"/>
              </w:rPr>
              <w:t>)</w:t>
            </w:r>
          </w:p>
        </w:tc>
        <w:tc>
          <w:tcPr>
            <w:tcW w:w="1170" w:type="dxa"/>
            <w:tcBorders>
              <w:top w:val="nil"/>
              <w:left w:val="nil"/>
              <w:bottom w:val="single" w:sz="4" w:space="0" w:color="auto"/>
              <w:right w:val="single" w:sz="8" w:space="0" w:color="auto"/>
            </w:tcBorders>
            <w:shd w:val="clear" w:color="auto" w:fill="auto"/>
            <w:noWrap/>
            <w:vAlign w:val="bottom"/>
            <w:hideMark/>
          </w:tcPr>
          <w:p w14:paraId="6EADA96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0.045</w:t>
            </w:r>
          </w:p>
        </w:tc>
      </w:tr>
      <w:tr w:rsidR="006D3088" w:rsidRPr="00E7068A" w14:paraId="1C61A525"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E6B1C7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E2F12C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EF08CE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2007-2016</w:t>
            </w:r>
          </w:p>
        </w:tc>
        <w:tc>
          <w:tcPr>
            <w:tcW w:w="2070" w:type="dxa"/>
            <w:tcBorders>
              <w:top w:val="nil"/>
              <w:left w:val="nil"/>
              <w:bottom w:val="single" w:sz="4" w:space="0" w:color="auto"/>
              <w:right w:val="single" w:sz="4" w:space="0" w:color="auto"/>
            </w:tcBorders>
            <w:shd w:val="clear" w:color="auto" w:fill="auto"/>
            <w:noWrap/>
            <w:vAlign w:val="bottom"/>
            <w:hideMark/>
          </w:tcPr>
          <w:p w14:paraId="6D5A324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-2.5 (-3.6 - -1.3)</w:t>
            </w:r>
          </w:p>
        </w:tc>
        <w:tc>
          <w:tcPr>
            <w:tcW w:w="1170" w:type="dxa"/>
            <w:tcBorders>
              <w:top w:val="nil"/>
              <w:left w:val="nil"/>
              <w:bottom w:val="single" w:sz="4" w:space="0" w:color="auto"/>
              <w:right w:val="single" w:sz="8" w:space="0" w:color="auto"/>
            </w:tcBorders>
            <w:shd w:val="clear" w:color="auto" w:fill="auto"/>
            <w:noWrap/>
            <w:vAlign w:val="bottom"/>
            <w:hideMark/>
          </w:tcPr>
          <w:p w14:paraId="384724F5"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77D6A21B"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909439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3741A0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381774A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76E2288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 (-0.4 - 0.2)</w:t>
            </w:r>
          </w:p>
        </w:tc>
        <w:tc>
          <w:tcPr>
            <w:tcW w:w="1170" w:type="dxa"/>
            <w:tcBorders>
              <w:top w:val="nil"/>
              <w:left w:val="nil"/>
              <w:bottom w:val="single" w:sz="4" w:space="0" w:color="auto"/>
              <w:right w:val="single" w:sz="8" w:space="0" w:color="auto"/>
            </w:tcBorders>
            <w:shd w:val="clear" w:color="auto" w:fill="auto"/>
            <w:noWrap/>
            <w:vAlign w:val="bottom"/>
            <w:hideMark/>
          </w:tcPr>
          <w:p w14:paraId="5D393C9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0.358</w:t>
            </w:r>
          </w:p>
        </w:tc>
      </w:tr>
      <w:tr w:rsidR="006D3088" w:rsidRPr="00E7068A" w14:paraId="0DDF430F"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015CE90"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FA21B64"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6901A43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7F04E39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 (-0.8 - 0.2)</w:t>
            </w:r>
          </w:p>
        </w:tc>
        <w:tc>
          <w:tcPr>
            <w:tcW w:w="1170" w:type="dxa"/>
            <w:tcBorders>
              <w:top w:val="nil"/>
              <w:left w:val="nil"/>
              <w:bottom w:val="single" w:sz="4" w:space="0" w:color="auto"/>
              <w:right w:val="single" w:sz="8" w:space="0" w:color="auto"/>
            </w:tcBorders>
            <w:shd w:val="clear" w:color="auto" w:fill="auto"/>
            <w:noWrap/>
            <w:vAlign w:val="bottom"/>
            <w:hideMark/>
          </w:tcPr>
          <w:p w14:paraId="799CC28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0.179</w:t>
            </w:r>
          </w:p>
        </w:tc>
      </w:tr>
      <w:tr w:rsidR="006D3088" w:rsidRPr="00E7068A" w14:paraId="388842EA"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491C48B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60-64</w:t>
            </w:r>
          </w:p>
        </w:tc>
        <w:tc>
          <w:tcPr>
            <w:tcW w:w="1363" w:type="dxa"/>
            <w:tcBorders>
              <w:top w:val="nil"/>
              <w:left w:val="nil"/>
              <w:bottom w:val="single" w:sz="4" w:space="0" w:color="auto"/>
              <w:right w:val="single" w:sz="4" w:space="0" w:color="auto"/>
            </w:tcBorders>
            <w:shd w:val="clear" w:color="auto" w:fill="auto"/>
            <w:noWrap/>
            <w:vAlign w:val="bottom"/>
            <w:hideMark/>
          </w:tcPr>
          <w:p w14:paraId="5D1EDCD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040AF2B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1992-2003</w:t>
            </w:r>
          </w:p>
        </w:tc>
        <w:tc>
          <w:tcPr>
            <w:tcW w:w="2070" w:type="dxa"/>
            <w:tcBorders>
              <w:top w:val="nil"/>
              <w:left w:val="nil"/>
              <w:bottom w:val="single" w:sz="4" w:space="0" w:color="auto"/>
              <w:right w:val="single" w:sz="4" w:space="0" w:color="auto"/>
            </w:tcBorders>
            <w:shd w:val="clear" w:color="auto" w:fill="auto"/>
            <w:noWrap/>
            <w:vAlign w:val="bottom"/>
            <w:hideMark/>
          </w:tcPr>
          <w:p w14:paraId="330DD1F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1.3 (-0.2 - 2.7)</w:t>
            </w:r>
          </w:p>
        </w:tc>
        <w:tc>
          <w:tcPr>
            <w:tcW w:w="1170" w:type="dxa"/>
            <w:tcBorders>
              <w:top w:val="nil"/>
              <w:left w:val="nil"/>
              <w:bottom w:val="single" w:sz="4" w:space="0" w:color="auto"/>
              <w:right w:val="single" w:sz="8" w:space="0" w:color="auto"/>
            </w:tcBorders>
            <w:shd w:val="clear" w:color="auto" w:fill="auto"/>
            <w:noWrap/>
            <w:vAlign w:val="bottom"/>
            <w:hideMark/>
          </w:tcPr>
          <w:p w14:paraId="343D8E4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0.079</w:t>
            </w:r>
          </w:p>
        </w:tc>
      </w:tr>
      <w:tr w:rsidR="006D3088" w:rsidRPr="00E7068A" w14:paraId="6C603487"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E7BCDEB"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E979214"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27CBDDB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2003-2016</w:t>
            </w:r>
          </w:p>
        </w:tc>
        <w:tc>
          <w:tcPr>
            <w:tcW w:w="2070" w:type="dxa"/>
            <w:tcBorders>
              <w:top w:val="nil"/>
              <w:left w:val="nil"/>
              <w:bottom w:val="single" w:sz="4" w:space="0" w:color="auto"/>
              <w:right w:val="single" w:sz="4" w:space="0" w:color="auto"/>
            </w:tcBorders>
            <w:shd w:val="clear" w:color="auto" w:fill="auto"/>
            <w:noWrap/>
            <w:vAlign w:val="bottom"/>
            <w:hideMark/>
          </w:tcPr>
          <w:p w14:paraId="53055DC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-1.5 (-2.6 - -0.4)</w:t>
            </w:r>
          </w:p>
        </w:tc>
        <w:tc>
          <w:tcPr>
            <w:tcW w:w="1170" w:type="dxa"/>
            <w:tcBorders>
              <w:top w:val="nil"/>
              <w:left w:val="nil"/>
              <w:bottom w:val="single" w:sz="4" w:space="0" w:color="auto"/>
              <w:right w:val="single" w:sz="8" w:space="0" w:color="auto"/>
            </w:tcBorders>
            <w:shd w:val="clear" w:color="auto" w:fill="auto"/>
            <w:noWrap/>
            <w:vAlign w:val="bottom"/>
            <w:hideMark/>
          </w:tcPr>
          <w:p w14:paraId="0FEC03F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0.01</w:t>
            </w:r>
          </w:p>
        </w:tc>
      </w:tr>
      <w:tr w:rsidR="006D3088" w:rsidRPr="00E7068A" w14:paraId="35BC9600"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41CC022C"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A7C37D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1A75FAA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1992-2008</w:t>
            </w:r>
          </w:p>
        </w:tc>
        <w:tc>
          <w:tcPr>
            <w:tcW w:w="2070" w:type="dxa"/>
            <w:tcBorders>
              <w:top w:val="nil"/>
              <w:left w:val="nil"/>
              <w:bottom w:val="single" w:sz="4" w:space="0" w:color="auto"/>
              <w:right w:val="single" w:sz="4" w:space="0" w:color="auto"/>
            </w:tcBorders>
            <w:shd w:val="clear" w:color="auto" w:fill="auto"/>
            <w:noWrap/>
            <w:vAlign w:val="bottom"/>
            <w:hideMark/>
          </w:tcPr>
          <w:p w14:paraId="3B1CEB0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 (-1.2 - -0.4)</w:t>
            </w:r>
          </w:p>
        </w:tc>
        <w:tc>
          <w:tcPr>
            <w:tcW w:w="1170" w:type="dxa"/>
            <w:tcBorders>
              <w:top w:val="nil"/>
              <w:left w:val="nil"/>
              <w:bottom w:val="single" w:sz="4" w:space="0" w:color="auto"/>
              <w:right w:val="single" w:sz="8" w:space="0" w:color="auto"/>
            </w:tcBorders>
            <w:shd w:val="clear" w:color="auto" w:fill="auto"/>
            <w:noWrap/>
            <w:vAlign w:val="bottom"/>
            <w:hideMark/>
          </w:tcPr>
          <w:p w14:paraId="5F720F2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0.001</w:t>
            </w:r>
          </w:p>
        </w:tc>
      </w:tr>
      <w:tr w:rsidR="006D3088" w:rsidRPr="00E7068A" w14:paraId="218A2E5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ED34C6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B25D89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65F1F66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2008-2016</w:t>
            </w:r>
          </w:p>
        </w:tc>
        <w:tc>
          <w:tcPr>
            <w:tcW w:w="2070" w:type="dxa"/>
            <w:tcBorders>
              <w:top w:val="nil"/>
              <w:left w:val="nil"/>
              <w:bottom w:val="single" w:sz="4" w:space="0" w:color="auto"/>
              <w:right w:val="single" w:sz="4" w:space="0" w:color="auto"/>
            </w:tcBorders>
            <w:shd w:val="clear" w:color="auto" w:fill="auto"/>
            <w:noWrap/>
            <w:vAlign w:val="bottom"/>
            <w:hideMark/>
          </w:tcPr>
          <w:p w14:paraId="0E86FBC8"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-3.4 (-4.5 - -2.2)</w:t>
            </w:r>
          </w:p>
        </w:tc>
        <w:tc>
          <w:tcPr>
            <w:tcW w:w="1170" w:type="dxa"/>
            <w:tcBorders>
              <w:top w:val="nil"/>
              <w:left w:val="nil"/>
              <w:bottom w:val="single" w:sz="4" w:space="0" w:color="auto"/>
              <w:right w:val="single" w:sz="8" w:space="0" w:color="auto"/>
            </w:tcBorders>
            <w:shd w:val="clear" w:color="auto" w:fill="auto"/>
            <w:noWrap/>
            <w:vAlign w:val="bottom"/>
            <w:hideMark/>
          </w:tcPr>
          <w:p w14:paraId="6B75CEC4"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738673C9"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4D2174A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78641A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14927D7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1992-2001</w:t>
            </w:r>
          </w:p>
        </w:tc>
        <w:tc>
          <w:tcPr>
            <w:tcW w:w="2070" w:type="dxa"/>
            <w:tcBorders>
              <w:top w:val="nil"/>
              <w:left w:val="nil"/>
              <w:bottom w:val="single" w:sz="4" w:space="0" w:color="auto"/>
              <w:right w:val="single" w:sz="4" w:space="0" w:color="auto"/>
            </w:tcBorders>
            <w:shd w:val="clear" w:color="auto" w:fill="auto"/>
            <w:noWrap/>
            <w:vAlign w:val="bottom"/>
            <w:hideMark/>
          </w:tcPr>
          <w:p w14:paraId="52E3FC1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1.9 (0.5 - 3.3)</w:t>
            </w:r>
          </w:p>
        </w:tc>
        <w:tc>
          <w:tcPr>
            <w:tcW w:w="1170" w:type="dxa"/>
            <w:tcBorders>
              <w:top w:val="nil"/>
              <w:left w:val="nil"/>
              <w:bottom w:val="single" w:sz="4" w:space="0" w:color="auto"/>
              <w:right w:val="single" w:sz="8" w:space="0" w:color="auto"/>
            </w:tcBorders>
            <w:shd w:val="clear" w:color="auto" w:fill="auto"/>
            <w:noWrap/>
            <w:vAlign w:val="bottom"/>
            <w:hideMark/>
          </w:tcPr>
          <w:p w14:paraId="0F4C0C7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0.012</w:t>
            </w:r>
          </w:p>
        </w:tc>
      </w:tr>
      <w:tr w:rsidR="006D3088" w:rsidRPr="00E7068A" w14:paraId="17551C87"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814E85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52166D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0D72D97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2001-2016</w:t>
            </w:r>
          </w:p>
        </w:tc>
        <w:tc>
          <w:tcPr>
            <w:tcW w:w="2070" w:type="dxa"/>
            <w:tcBorders>
              <w:top w:val="nil"/>
              <w:left w:val="nil"/>
              <w:bottom w:val="single" w:sz="4" w:space="0" w:color="auto"/>
              <w:right w:val="single" w:sz="4" w:space="0" w:color="auto"/>
            </w:tcBorders>
            <w:shd w:val="clear" w:color="auto" w:fill="auto"/>
            <w:noWrap/>
            <w:vAlign w:val="bottom"/>
            <w:hideMark/>
          </w:tcPr>
          <w:p w14:paraId="0A0C724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-0.9 (-1.5 - -0.2)</w:t>
            </w:r>
          </w:p>
        </w:tc>
        <w:tc>
          <w:tcPr>
            <w:tcW w:w="1170" w:type="dxa"/>
            <w:tcBorders>
              <w:top w:val="nil"/>
              <w:left w:val="nil"/>
              <w:bottom w:val="single" w:sz="4" w:space="0" w:color="auto"/>
              <w:right w:val="single" w:sz="8" w:space="0" w:color="auto"/>
            </w:tcBorders>
            <w:shd w:val="clear" w:color="auto" w:fill="auto"/>
            <w:noWrap/>
            <w:vAlign w:val="bottom"/>
            <w:hideMark/>
          </w:tcPr>
          <w:p w14:paraId="1A8910C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0.011</w:t>
            </w:r>
          </w:p>
        </w:tc>
      </w:tr>
      <w:tr w:rsidR="006D3088" w:rsidRPr="00E7068A" w14:paraId="0244027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7341B0B"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4FE511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0B79758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D9ED99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 (-0.7 - 0.1)</w:t>
            </w:r>
          </w:p>
        </w:tc>
        <w:tc>
          <w:tcPr>
            <w:tcW w:w="1170" w:type="dxa"/>
            <w:tcBorders>
              <w:top w:val="nil"/>
              <w:left w:val="nil"/>
              <w:bottom w:val="single" w:sz="4" w:space="0" w:color="auto"/>
              <w:right w:val="single" w:sz="8" w:space="0" w:color="auto"/>
            </w:tcBorders>
            <w:shd w:val="clear" w:color="auto" w:fill="auto"/>
            <w:noWrap/>
            <w:vAlign w:val="bottom"/>
            <w:hideMark/>
          </w:tcPr>
          <w:p w14:paraId="620F5BD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0.192</w:t>
            </w:r>
          </w:p>
        </w:tc>
      </w:tr>
      <w:tr w:rsidR="006D3088" w:rsidRPr="00E7068A" w14:paraId="40BEA241"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061FF05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65-69</w:t>
            </w:r>
          </w:p>
        </w:tc>
        <w:tc>
          <w:tcPr>
            <w:tcW w:w="1363" w:type="dxa"/>
            <w:tcBorders>
              <w:top w:val="nil"/>
              <w:left w:val="nil"/>
              <w:bottom w:val="single" w:sz="4" w:space="0" w:color="auto"/>
              <w:right w:val="single" w:sz="4" w:space="0" w:color="auto"/>
            </w:tcBorders>
            <w:shd w:val="clear" w:color="auto" w:fill="auto"/>
            <w:noWrap/>
            <w:vAlign w:val="bottom"/>
            <w:hideMark/>
          </w:tcPr>
          <w:p w14:paraId="12531FC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19F709A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3539F34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 xml:space="preserve">-0.4 (-0.9 </w:t>
            </w:r>
            <w:r>
              <w:rPr>
                <w:rFonts w:ascii="Times New Roman" w:hAnsi="Times New Roman"/>
                <w:sz w:val="24"/>
                <w:szCs w:val="24"/>
              </w:rPr>
              <w:t>–</w:t>
            </w:r>
            <w:r w:rsidRPr="00E7068A">
              <w:rPr>
                <w:rFonts w:ascii="Times New Roman" w:hAnsi="Times New Roman"/>
                <w:sz w:val="24"/>
                <w:szCs w:val="24"/>
              </w:rPr>
              <w:t xml:space="preserve"> 0</w:t>
            </w:r>
            <w:r>
              <w:rPr>
                <w:rFonts w:ascii="Times New Roman" w:hAnsi="Times New Roman"/>
                <w:sz w:val="24"/>
                <w:szCs w:val="24"/>
              </w:rPr>
              <w:t>.0</w:t>
            </w:r>
            <w:r w:rsidRPr="00E7068A">
              <w:rPr>
                <w:rFonts w:ascii="Times New Roman" w:hAnsi="Times New Roman"/>
                <w:sz w:val="24"/>
                <w:szCs w:val="24"/>
              </w:rPr>
              <w:t>)</w:t>
            </w:r>
          </w:p>
        </w:tc>
        <w:tc>
          <w:tcPr>
            <w:tcW w:w="1170" w:type="dxa"/>
            <w:tcBorders>
              <w:top w:val="nil"/>
              <w:left w:val="nil"/>
              <w:bottom w:val="single" w:sz="4" w:space="0" w:color="auto"/>
              <w:right w:val="single" w:sz="8" w:space="0" w:color="auto"/>
            </w:tcBorders>
            <w:shd w:val="clear" w:color="auto" w:fill="auto"/>
            <w:noWrap/>
            <w:vAlign w:val="bottom"/>
            <w:hideMark/>
          </w:tcPr>
          <w:p w14:paraId="0B36649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0.071</w:t>
            </w:r>
          </w:p>
        </w:tc>
      </w:tr>
      <w:tr w:rsidR="006D3088" w:rsidRPr="00E7068A" w14:paraId="6CD3C00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C63772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EE026E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384079A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1992-2007</w:t>
            </w:r>
          </w:p>
        </w:tc>
        <w:tc>
          <w:tcPr>
            <w:tcW w:w="2070" w:type="dxa"/>
            <w:tcBorders>
              <w:top w:val="nil"/>
              <w:left w:val="nil"/>
              <w:bottom w:val="single" w:sz="4" w:space="0" w:color="auto"/>
              <w:right w:val="single" w:sz="4" w:space="0" w:color="auto"/>
            </w:tcBorders>
            <w:shd w:val="clear" w:color="auto" w:fill="auto"/>
            <w:noWrap/>
            <w:vAlign w:val="bottom"/>
            <w:hideMark/>
          </w:tcPr>
          <w:p w14:paraId="1C87D56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w:t>
            </w:r>
            <w:r>
              <w:rPr>
                <w:rFonts w:ascii="Times New Roman" w:hAnsi="Times New Roman"/>
                <w:sz w:val="24"/>
                <w:szCs w:val="24"/>
              </w:rPr>
              <w:t>.0</w:t>
            </w:r>
            <w:r w:rsidRPr="00E7068A">
              <w:rPr>
                <w:rFonts w:ascii="Times New Roman" w:hAnsi="Times New Roman"/>
                <w:sz w:val="24"/>
                <w:szCs w:val="24"/>
              </w:rPr>
              <w:t xml:space="preserve"> (-0.5 - 0.4)</w:t>
            </w:r>
          </w:p>
        </w:tc>
        <w:tc>
          <w:tcPr>
            <w:tcW w:w="1170" w:type="dxa"/>
            <w:tcBorders>
              <w:top w:val="nil"/>
              <w:left w:val="nil"/>
              <w:bottom w:val="single" w:sz="4" w:space="0" w:color="auto"/>
              <w:right w:val="single" w:sz="8" w:space="0" w:color="auto"/>
            </w:tcBorders>
            <w:shd w:val="clear" w:color="auto" w:fill="auto"/>
            <w:noWrap/>
            <w:vAlign w:val="bottom"/>
            <w:hideMark/>
          </w:tcPr>
          <w:p w14:paraId="2213CE08"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0.948</w:t>
            </w:r>
          </w:p>
        </w:tc>
      </w:tr>
      <w:tr w:rsidR="006D3088" w:rsidRPr="00E7068A" w14:paraId="6213ACC0"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27BA6F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CC0148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5FE0B35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2007-2016</w:t>
            </w:r>
          </w:p>
        </w:tc>
        <w:tc>
          <w:tcPr>
            <w:tcW w:w="2070" w:type="dxa"/>
            <w:tcBorders>
              <w:top w:val="nil"/>
              <w:left w:val="nil"/>
              <w:bottom w:val="single" w:sz="4" w:space="0" w:color="auto"/>
              <w:right w:val="single" w:sz="4" w:space="0" w:color="auto"/>
            </w:tcBorders>
            <w:shd w:val="clear" w:color="auto" w:fill="auto"/>
            <w:noWrap/>
            <w:vAlign w:val="bottom"/>
            <w:hideMark/>
          </w:tcPr>
          <w:p w14:paraId="4A4C2BA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-4</w:t>
            </w:r>
            <w:r>
              <w:rPr>
                <w:rFonts w:ascii="Times New Roman" w:hAnsi="Times New Roman"/>
                <w:sz w:val="24"/>
                <w:szCs w:val="24"/>
              </w:rPr>
              <w:t>.0</w:t>
            </w:r>
            <w:r w:rsidRPr="00E7068A">
              <w:rPr>
                <w:rFonts w:ascii="Times New Roman" w:hAnsi="Times New Roman"/>
                <w:sz w:val="24"/>
                <w:szCs w:val="24"/>
              </w:rPr>
              <w:t xml:space="preserve"> (-4.9 - -3.1)</w:t>
            </w:r>
          </w:p>
        </w:tc>
        <w:tc>
          <w:tcPr>
            <w:tcW w:w="1170" w:type="dxa"/>
            <w:tcBorders>
              <w:top w:val="nil"/>
              <w:left w:val="nil"/>
              <w:bottom w:val="single" w:sz="4" w:space="0" w:color="auto"/>
              <w:right w:val="single" w:sz="8" w:space="0" w:color="auto"/>
            </w:tcBorders>
            <w:shd w:val="clear" w:color="auto" w:fill="auto"/>
            <w:noWrap/>
            <w:vAlign w:val="bottom"/>
            <w:hideMark/>
          </w:tcPr>
          <w:p w14:paraId="67347259"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11F6FD00"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7D73B9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715AA4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653350B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1992-2002</w:t>
            </w:r>
          </w:p>
        </w:tc>
        <w:tc>
          <w:tcPr>
            <w:tcW w:w="2070" w:type="dxa"/>
            <w:tcBorders>
              <w:top w:val="nil"/>
              <w:left w:val="nil"/>
              <w:bottom w:val="single" w:sz="4" w:space="0" w:color="auto"/>
              <w:right w:val="single" w:sz="4" w:space="0" w:color="auto"/>
            </w:tcBorders>
            <w:shd w:val="clear" w:color="auto" w:fill="auto"/>
            <w:noWrap/>
            <w:vAlign w:val="bottom"/>
            <w:hideMark/>
          </w:tcPr>
          <w:p w14:paraId="7CAD842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1.4 (0.4 - 2.5)</w:t>
            </w:r>
          </w:p>
        </w:tc>
        <w:tc>
          <w:tcPr>
            <w:tcW w:w="1170" w:type="dxa"/>
            <w:tcBorders>
              <w:top w:val="nil"/>
              <w:left w:val="nil"/>
              <w:bottom w:val="single" w:sz="4" w:space="0" w:color="auto"/>
              <w:right w:val="single" w:sz="8" w:space="0" w:color="auto"/>
            </w:tcBorders>
            <w:shd w:val="clear" w:color="auto" w:fill="auto"/>
            <w:noWrap/>
            <w:vAlign w:val="bottom"/>
            <w:hideMark/>
          </w:tcPr>
          <w:p w14:paraId="27B2D08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0.011</w:t>
            </w:r>
          </w:p>
        </w:tc>
      </w:tr>
      <w:tr w:rsidR="006D3088" w:rsidRPr="00E7068A" w14:paraId="7B9D77F4"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4B54ABB0"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A4B4BB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05A5727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2002-2016</w:t>
            </w:r>
          </w:p>
        </w:tc>
        <w:tc>
          <w:tcPr>
            <w:tcW w:w="2070" w:type="dxa"/>
            <w:tcBorders>
              <w:top w:val="nil"/>
              <w:left w:val="nil"/>
              <w:bottom w:val="single" w:sz="4" w:space="0" w:color="auto"/>
              <w:right w:val="single" w:sz="4" w:space="0" w:color="auto"/>
            </w:tcBorders>
            <w:shd w:val="clear" w:color="auto" w:fill="auto"/>
            <w:noWrap/>
            <w:vAlign w:val="bottom"/>
            <w:hideMark/>
          </w:tcPr>
          <w:p w14:paraId="3725332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-1.1 (-1.8 - -0.5)</w:t>
            </w:r>
          </w:p>
        </w:tc>
        <w:tc>
          <w:tcPr>
            <w:tcW w:w="1170" w:type="dxa"/>
            <w:tcBorders>
              <w:top w:val="nil"/>
              <w:left w:val="nil"/>
              <w:bottom w:val="single" w:sz="4" w:space="0" w:color="auto"/>
              <w:right w:val="single" w:sz="8" w:space="0" w:color="auto"/>
            </w:tcBorders>
            <w:shd w:val="clear" w:color="auto" w:fill="auto"/>
            <w:noWrap/>
            <w:vAlign w:val="bottom"/>
            <w:hideMark/>
          </w:tcPr>
          <w:p w14:paraId="2927EC3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0.001</w:t>
            </w:r>
          </w:p>
        </w:tc>
      </w:tr>
      <w:tr w:rsidR="006D3088" w:rsidRPr="00E7068A" w14:paraId="499DEE2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30FCF8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7098C8C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305C561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616050E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 (-0.7 - 0.1)</w:t>
            </w:r>
          </w:p>
        </w:tc>
        <w:tc>
          <w:tcPr>
            <w:tcW w:w="1170" w:type="dxa"/>
            <w:tcBorders>
              <w:top w:val="nil"/>
              <w:left w:val="nil"/>
              <w:bottom w:val="single" w:sz="4" w:space="0" w:color="auto"/>
              <w:right w:val="single" w:sz="8" w:space="0" w:color="auto"/>
            </w:tcBorders>
            <w:shd w:val="clear" w:color="auto" w:fill="auto"/>
            <w:noWrap/>
            <w:vAlign w:val="bottom"/>
            <w:hideMark/>
          </w:tcPr>
          <w:p w14:paraId="470C9AD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0.108</w:t>
            </w:r>
          </w:p>
        </w:tc>
      </w:tr>
      <w:tr w:rsidR="006D3088" w:rsidRPr="00E7068A" w14:paraId="43796DB6"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4AC6D85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70-74</w:t>
            </w:r>
          </w:p>
        </w:tc>
        <w:tc>
          <w:tcPr>
            <w:tcW w:w="1363" w:type="dxa"/>
            <w:tcBorders>
              <w:top w:val="nil"/>
              <w:left w:val="nil"/>
              <w:bottom w:val="single" w:sz="4" w:space="0" w:color="auto"/>
              <w:right w:val="single" w:sz="4" w:space="0" w:color="auto"/>
            </w:tcBorders>
            <w:shd w:val="clear" w:color="auto" w:fill="auto"/>
            <w:noWrap/>
            <w:vAlign w:val="bottom"/>
            <w:hideMark/>
          </w:tcPr>
          <w:p w14:paraId="4965561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4FA4B92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7D60C0B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 (-0.1 - 0.6)</w:t>
            </w:r>
          </w:p>
        </w:tc>
        <w:tc>
          <w:tcPr>
            <w:tcW w:w="1170" w:type="dxa"/>
            <w:tcBorders>
              <w:top w:val="nil"/>
              <w:left w:val="nil"/>
              <w:bottom w:val="single" w:sz="4" w:space="0" w:color="auto"/>
              <w:right w:val="single" w:sz="8" w:space="0" w:color="auto"/>
            </w:tcBorders>
            <w:shd w:val="clear" w:color="auto" w:fill="auto"/>
            <w:noWrap/>
            <w:vAlign w:val="bottom"/>
            <w:hideMark/>
          </w:tcPr>
          <w:p w14:paraId="03CF519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0.203</w:t>
            </w:r>
          </w:p>
        </w:tc>
      </w:tr>
      <w:tr w:rsidR="006D3088" w:rsidRPr="00E7068A" w14:paraId="4E7F4D2C"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472BBE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09E7BA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3AF9C7F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1992-2008</w:t>
            </w:r>
          </w:p>
        </w:tc>
        <w:tc>
          <w:tcPr>
            <w:tcW w:w="2070" w:type="dxa"/>
            <w:tcBorders>
              <w:top w:val="nil"/>
              <w:left w:val="nil"/>
              <w:bottom w:val="single" w:sz="4" w:space="0" w:color="auto"/>
              <w:right w:val="single" w:sz="4" w:space="0" w:color="auto"/>
            </w:tcBorders>
            <w:shd w:val="clear" w:color="auto" w:fill="auto"/>
            <w:noWrap/>
            <w:vAlign w:val="bottom"/>
            <w:hideMark/>
          </w:tcPr>
          <w:p w14:paraId="1B79784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 (-0.3 - 0.6)</w:t>
            </w:r>
          </w:p>
        </w:tc>
        <w:tc>
          <w:tcPr>
            <w:tcW w:w="1170" w:type="dxa"/>
            <w:tcBorders>
              <w:top w:val="nil"/>
              <w:left w:val="nil"/>
              <w:bottom w:val="single" w:sz="4" w:space="0" w:color="auto"/>
              <w:right w:val="single" w:sz="8" w:space="0" w:color="auto"/>
            </w:tcBorders>
            <w:shd w:val="clear" w:color="auto" w:fill="auto"/>
            <w:noWrap/>
            <w:vAlign w:val="bottom"/>
            <w:hideMark/>
          </w:tcPr>
          <w:p w14:paraId="1E08B11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0.621</w:t>
            </w:r>
          </w:p>
        </w:tc>
      </w:tr>
      <w:tr w:rsidR="006D3088" w:rsidRPr="00E7068A" w14:paraId="7A559122"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4C06E3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5504C8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5493D09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2008-2016</w:t>
            </w:r>
          </w:p>
        </w:tc>
        <w:tc>
          <w:tcPr>
            <w:tcW w:w="2070" w:type="dxa"/>
            <w:tcBorders>
              <w:top w:val="nil"/>
              <w:left w:val="nil"/>
              <w:bottom w:val="single" w:sz="4" w:space="0" w:color="auto"/>
              <w:right w:val="single" w:sz="4" w:space="0" w:color="auto"/>
            </w:tcBorders>
            <w:shd w:val="clear" w:color="auto" w:fill="auto"/>
            <w:noWrap/>
            <w:vAlign w:val="bottom"/>
            <w:hideMark/>
          </w:tcPr>
          <w:p w14:paraId="45B742D8"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-4.1 (-5.4 - -2.9)</w:t>
            </w:r>
          </w:p>
        </w:tc>
        <w:tc>
          <w:tcPr>
            <w:tcW w:w="1170" w:type="dxa"/>
            <w:tcBorders>
              <w:top w:val="nil"/>
              <w:left w:val="nil"/>
              <w:bottom w:val="single" w:sz="4" w:space="0" w:color="auto"/>
              <w:right w:val="single" w:sz="8" w:space="0" w:color="auto"/>
            </w:tcBorders>
            <w:shd w:val="clear" w:color="auto" w:fill="auto"/>
            <w:noWrap/>
            <w:vAlign w:val="bottom"/>
            <w:hideMark/>
          </w:tcPr>
          <w:p w14:paraId="228C4591"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2974F6D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FADADCD"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4F1736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3DE51FC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1992-2008</w:t>
            </w:r>
          </w:p>
        </w:tc>
        <w:tc>
          <w:tcPr>
            <w:tcW w:w="2070" w:type="dxa"/>
            <w:tcBorders>
              <w:top w:val="nil"/>
              <w:left w:val="nil"/>
              <w:bottom w:val="single" w:sz="4" w:space="0" w:color="auto"/>
              <w:right w:val="single" w:sz="4" w:space="0" w:color="auto"/>
            </w:tcBorders>
            <w:shd w:val="clear" w:color="auto" w:fill="auto"/>
            <w:noWrap/>
            <w:vAlign w:val="bottom"/>
            <w:hideMark/>
          </w:tcPr>
          <w:p w14:paraId="1A008AE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0.9 (0.2 - 1.5)</w:t>
            </w:r>
          </w:p>
        </w:tc>
        <w:tc>
          <w:tcPr>
            <w:tcW w:w="1170" w:type="dxa"/>
            <w:tcBorders>
              <w:top w:val="nil"/>
              <w:left w:val="nil"/>
              <w:bottom w:val="single" w:sz="4" w:space="0" w:color="auto"/>
              <w:right w:val="single" w:sz="8" w:space="0" w:color="auto"/>
            </w:tcBorders>
            <w:shd w:val="clear" w:color="auto" w:fill="auto"/>
            <w:noWrap/>
            <w:vAlign w:val="bottom"/>
            <w:hideMark/>
          </w:tcPr>
          <w:p w14:paraId="21DCAA10"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0.008</w:t>
            </w:r>
          </w:p>
        </w:tc>
      </w:tr>
      <w:tr w:rsidR="006D3088" w:rsidRPr="00E7068A" w14:paraId="7DAECB50"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72F47F7"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BE893B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64789EA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2008-2016</w:t>
            </w:r>
          </w:p>
        </w:tc>
        <w:tc>
          <w:tcPr>
            <w:tcW w:w="2070" w:type="dxa"/>
            <w:tcBorders>
              <w:top w:val="nil"/>
              <w:left w:val="nil"/>
              <w:bottom w:val="single" w:sz="4" w:space="0" w:color="auto"/>
              <w:right w:val="single" w:sz="4" w:space="0" w:color="auto"/>
            </w:tcBorders>
            <w:shd w:val="clear" w:color="auto" w:fill="auto"/>
            <w:noWrap/>
            <w:vAlign w:val="bottom"/>
            <w:hideMark/>
          </w:tcPr>
          <w:p w14:paraId="026BB3E8"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-2.3 (-4</w:t>
            </w:r>
            <w:r>
              <w:rPr>
                <w:rFonts w:ascii="Times New Roman" w:hAnsi="Times New Roman"/>
                <w:sz w:val="24"/>
                <w:szCs w:val="24"/>
              </w:rPr>
              <w:t>.0</w:t>
            </w:r>
            <w:r w:rsidRPr="00E7068A">
              <w:rPr>
                <w:rFonts w:ascii="Times New Roman" w:hAnsi="Times New Roman"/>
                <w:sz w:val="24"/>
                <w:szCs w:val="24"/>
              </w:rPr>
              <w:t xml:space="preserve"> - -0.5)</w:t>
            </w:r>
          </w:p>
        </w:tc>
        <w:tc>
          <w:tcPr>
            <w:tcW w:w="1170" w:type="dxa"/>
            <w:tcBorders>
              <w:top w:val="nil"/>
              <w:left w:val="nil"/>
              <w:bottom w:val="single" w:sz="4" w:space="0" w:color="auto"/>
              <w:right w:val="single" w:sz="8" w:space="0" w:color="auto"/>
            </w:tcBorders>
            <w:shd w:val="clear" w:color="auto" w:fill="auto"/>
            <w:noWrap/>
            <w:vAlign w:val="bottom"/>
            <w:hideMark/>
          </w:tcPr>
          <w:p w14:paraId="78E17E1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0.013</w:t>
            </w:r>
          </w:p>
        </w:tc>
      </w:tr>
      <w:tr w:rsidR="006D3088" w:rsidRPr="00E7068A" w14:paraId="03465088"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5BAAB2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545EBE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7679231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2043049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-0.4 (-0.8 - 0.1)</w:t>
            </w:r>
          </w:p>
        </w:tc>
        <w:tc>
          <w:tcPr>
            <w:tcW w:w="1170" w:type="dxa"/>
            <w:tcBorders>
              <w:top w:val="nil"/>
              <w:left w:val="nil"/>
              <w:bottom w:val="single" w:sz="4" w:space="0" w:color="auto"/>
              <w:right w:val="single" w:sz="8" w:space="0" w:color="auto"/>
            </w:tcBorders>
            <w:shd w:val="clear" w:color="auto" w:fill="auto"/>
            <w:noWrap/>
            <w:vAlign w:val="bottom"/>
            <w:hideMark/>
          </w:tcPr>
          <w:p w14:paraId="4613DE5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w:t>
            </w:r>
          </w:p>
        </w:tc>
      </w:tr>
      <w:tr w:rsidR="006D3088" w:rsidRPr="00E7068A" w14:paraId="24669D06"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3B8C347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75-79</w:t>
            </w:r>
          </w:p>
        </w:tc>
        <w:tc>
          <w:tcPr>
            <w:tcW w:w="1363" w:type="dxa"/>
            <w:tcBorders>
              <w:top w:val="nil"/>
              <w:left w:val="nil"/>
              <w:bottom w:val="single" w:sz="4" w:space="0" w:color="auto"/>
              <w:right w:val="single" w:sz="4" w:space="0" w:color="auto"/>
            </w:tcBorders>
            <w:shd w:val="clear" w:color="auto" w:fill="auto"/>
            <w:noWrap/>
            <w:vAlign w:val="bottom"/>
            <w:hideMark/>
          </w:tcPr>
          <w:p w14:paraId="0CC5A8E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15EC7C9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1992-2006</w:t>
            </w:r>
          </w:p>
        </w:tc>
        <w:tc>
          <w:tcPr>
            <w:tcW w:w="2070" w:type="dxa"/>
            <w:tcBorders>
              <w:top w:val="nil"/>
              <w:left w:val="nil"/>
              <w:bottom w:val="single" w:sz="4" w:space="0" w:color="auto"/>
              <w:right w:val="single" w:sz="4" w:space="0" w:color="auto"/>
            </w:tcBorders>
            <w:shd w:val="clear" w:color="auto" w:fill="auto"/>
            <w:noWrap/>
            <w:vAlign w:val="bottom"/>
            <w:hideMark/>
          </w:tcPr>
          <w:p w14:paraId="2C74267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w:t>
            </w:r>
            <w:r>
              <w:rPr>
                <w:rFonts w:ascii="Times New Roman" w:hAnsi="Times New Roman"/>
                <w:sz w:val="24"/>
                <w:szCs w:val="24"/>
              </w:rPr>
              <w:t>.0</w:t>
            </w:r>
            <w:r w:rsidRPr="00E7068A">
              <w:rPr>
                <w:rFonts w:ascii="Times New Roman" w:hAnsi="Times New Roman"/>
                <w:sz w:val="24"/>
                <w:szCs w:val="24"/>
              </w:rPr>
              <w:t xml:space="preserve"> (0.1 - 1.9)</w:t>
            </w:r>
          </w:p>
        </w:tc>
        <w:tc>
          <w:tcPr>
            <w:tcW w:w="1170" w:type="dxa"/>
            <w:tcBorders>
              <w:top w:val="nil"/>
              <w:left w:val="nil"/>
              <w:bottom w:val="single" w:sz="4" w:space="0" w:color="auto"/>
              <w:right w:val="single" w:sz="8" w:space="0" w:color="auto"/>
            </w:tcBorders>
            <w:shd w:val="clear" w:color="auto" w:fill="auto"/>
            <w:noWrap/>
            <w:vAlign w:val="bottom"/>
            <w:hideMark/>
          </w:tcPr>
          <w:p w14:paraId="7EF5526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0.039</w:t>
            </w:r>
          </w:p>
        </w:tc>
      </w:tr>
      <w:tr w:rsidR="006D3088" w:rsidRPr="00E7068A" w14:paraId="1B97C2C2"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FA2A8CE"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E328E1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248235D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2006-2016</w:t>
            </w:r>
          </w:p>
        </w:tc>
        <w:tc>
          <w:tcPr>
            <w:tcW w:w="2070" w:type="dxa"/>
            <w:tcBorders>
              <w:top w:val="nil"/>
              <w:left w:val="nil"/>
              <w:bottom w:val="single" w:sz="4" w:space="0" w:color="auto"/>
              <w:right w:val="single" w:sz="4" w:space="0" w:color="auto"/>
            </w:tcBorders>
            <w:shd w:val="clear" w:color="auto" w:fill="auto"/>
            <w:noWrap/>
            <w:vAlign w:val="bottom"/>
            <w:hideMark/>
          </w:tcPr>
          <w:p w14:paraId="32575996"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-1.5 (-3</w:t>
            </w:r>
            <w:r>
              <w:rPr>
                <w:rFonts w:ascii="Times New Roman" w:hAnsi="Times New Roman"/>
                <w:sz w:val="24"/>
                <w:szCs w:val="24"/>
              </w:rPr>
              <w:t>.0</w:t>
            </w:r>
            <w:r w:rsidRPr="00E7068A">
              <w:rPr>
                <w:rFonts w:ascii="Times New Roman" w:hAnsi="Times New Roman"/>
                <w:sz w:val="24"/>
                <w:szCs w:val="24"/>
              </w:rPr>
              <w:t xml:space="preserve"> - -0.1)</w:t>
            </w:r>
          </w:p>
        </w:tc>
        <w:tc>
          <w:tcPr>
            <w:tcW w:w="1170" w:type="dxa"/>
            <w:tcBorders>
              <w:top w:val="nil"/>
              <w:left w:val="nil"/>
              <w:bottom w:val="single" w:sz="4" w:space="0" w:color="auto"/>
              <w:right w:val="single" w:sz="8" w:space="0" w:color="auto"/>
            </w:tcBorders>
            <w:shd w:val="clear" w:color="auto" w:fill="auto"/>
            <w:noWrap/>
            <w:vAlign w:val="bottom"/>
            <w:hideMark/>
          </w:tcPr>
          <w:p w14:paraId="5C148DF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0.043</w:t>
            </w:r>
          </w:p>
        </w:tc>
      </w:tr>
      <w:tr w:rsidR="006D3088" w:rsidRPr="00E7068A" w14:paraId="0A0C9F52"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817478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01F984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720AE6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1992-2011</w:t>
            </w:r>
          </w:p>
        </w:tc>
        <w:tc>
          <w:tcPr>
            <w:tcW w:w="2070" w:type="dxa"/>
            <w:tcBorders>
              <w:top w:val="nil"/>
              <w:left w:val="nil"/>
              <w:bottom w:val="single" w:sz="4" w:space="0" w:color="auto"/>
              <w:right w:val="single" w:sz="4" w:space="0" w:color="auto"/>
            </w:tcBorders>
            <w:shd w:val="clear" w:color="auto" w:fill="auto"/>
            <w:noWrap/>
            <w:vAlign w:val="bottom"/>
            <w:hideMark/>
          </w:tcPr>
          <w:p w14:paraId="3BCFBFD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-0.7 (-1</w:t>
            </w:r>
            <w:r>
              <w:rPr>
                <w:rFonts w:ascii="Times New Roman" w:hAnsi="Times New Roman"/>
                <w:sz w:val="24"/>
                <w:szCs w:val="24"/>
              </w:rPr>
              <w:t>.0</w:t>
            </w:r>
            <w:r w:rsidRPr="00E7068A">
              <w:rPr>
                <w:rFonts w:ascii="Times New Roman" w:hAnsi="Times New Roman"/>
                <w:sz w:val="24"/>
                <w:szCs w:val="24"/>
              </w:rPr>
              <w:t xml:space="preserve"> - -0.4)</w:t>
            </w:r>
          </w:p>
        </w:tc>
        <w:tc>
          <w:tcPr>
            <w:tcW w:w="1170" w:type="dxa"/>
            <w:tcBorders>
              <w:top w:val="nil"/>
              <w:left w:val="nil"/>
              <w:bottom w:val="single" w:sz="4" w:space="0" w:color="auto"/>
              <w:right w:val="single" w:sz="8" w:space="0" w:color="auto"/>
            </w:tcBorders>
            <w:shd w:val="clear" w:color="auto" w:fill="auto"/>
            <w:noWrap/>
            <w:vAlign w:val="bottom"/>
            <w:hideMark/>
          </w:tcPr>
          <w:p w14:paraId="2BFFA93F"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1CFF597A"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148C09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7F1041D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2DBB5DD4"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2011-2016</w:t>
            </w:r>
          </w:p>
        </w:tc>
        <w:tc>
          <w:tcPr>
            <w:tcW w:w="2070" w:type="dxa"/>
            <w:tcBorders>
              <w:top w:val="nil"/>
              <w:left w:val="nil"/>
              <w:bottom w:val="single" w:sz="4" w:space="0" w:color="auto"/>
              <w:right w:val="single" w:sz="4" w:space="0" w:color="auto"/>
            </w:tcBorders>
            <w:shd w:val="clear" w:color="auto" w:fill="auto"/>
            <w:noWrap/>
            <w:vAlign w:val="bottom"/>
            <w:hideMark/>
          </w:tcPr>
          <w:p w14:paraId="080B5DD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-4.9 (-6.8 - -2.9)</w:t>
            </w:r>
          </w:p>
        </w:tc>
        <w:tc>
          <w:tcPr>
            <w:tcW w:w="1170" w:type="dxa"/>
            <w:tcBorders>
              <w:top w:val="nil"/>
              <w:left w:val="nil"/>
              <w:bottom w:val="single" w:sz="4" w:space="0" w:color="auto"/>
              <w:right w:val="single" w:sz="8" w:space="0" w:color="auto"/>
            </w:tcBorders>
            <w:shd w:val="clear" w:color="auto" w:fill="auto"/>
            <w:noWrap/>
            <w:vAlign w:val="bottom"/>
            <w:hideMark/>
          </w:tcPr>
          <w:p w14:paraId="371ADF90" w14:textId="77777777" w:rsidR="006D3088" w:rsidRPr="00E7068A" w:rsidRDefault="006D3088" w:rsidP="00FF1C0D">
            <w:pPr>
              <w:spacing w:after="0" w:line="240" w:lineRule="auto"/>
              <w:jc w:val="right"/>
              <w:rPr>
                <w:rFonts w:ascii="Times New Roman" w:hAnsi="Times New Roman"/>
                <w:sz w:val="24"/>
                <w:szCs w:val="24"/>
              </w:rPr>
            </w:pPr>
            <w:r>
              <w:rPr>
                <w:rFonts w:ascii="Times New Roman" w:hAnsi="Times New Roman"/>
                <w:sz w:val="24"/>
                <w:szCs w:val="24"/>
              </w:rPr>
              <w:t xml:space="preserve">&lt; </w:t>
            </w:r>
            <w:r w:rsidRPr="00E7068A">
              <w:rPr>
                <w:rFonts w:ascii="Times New Roman" w:hAnsi="Times New Roman"/>
                <w:sz w:val="24"/>
                <w:szCs w:val="24"/>
              </w:rPr>
              <w:t>0.001</w:t>
            </w:r>
          </w:p>
        </w:tc>
      </w:tr>
      <w:tr w:rsidR="006D3088" w:rsidRPr="00E7068A" w14:paraId="7C5D741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B185FB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11C7A0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7C82E94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1992-2014</w:t>
            </w:r>
          </w:p>
        </w:tc>
        <w:tc>
          <w:tcPr>
            <w:tcW w:w="2070" w:type="dxa"/>
            <w:tcBorders>
              <w:top w:val="nil"/>
              <w:left w:val="nil"/>
              <w:bottom w:val="single" w:sz="4" w:space="0" w:color="auto"/>
              <w:right w:val="single" w:sz="4" w:space="0" w:color="auto"/>
            </w:tcBorders>
            <w:shd w:val="clear" w:color="auto" w:fill="auto"/>
            <w:noWrap/>
            <w:vAlign w:val="bottom"/>
            <w:hideMark/>
          </w:tcPr>
          <w:p w14:paraId="453C87E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 (-0.4 - 0.3)</w:t>
            </w:r>
          </w:p>
        </w:tc>
        <w:tc>
          <w:tcPr>
            <w:tcW w:w="1170" w:type="dxa"/>
            <w:tcBorders>
              <w:top w:val="nil"/>
              <w:left w:val="nil"/>
              <w:bottom w:val="single" w:sz="4" w:space="0" w:color="auto"/>
              <w:right w:val="single" w:sz="8" w:space="0" w:color="auto"/>
            </w:tcBorders>
            <w:shd w:val="clear" w:color="auto" w:fill="auto"/>
            <w:noWrap/>
            <w:vAlign w:val="bottom"/>
            <w:hideMark/>
          </w:tcPr>
          <w:p w14:paraId="3E37C3C0"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0.744</w:t>
            </w:r>
          </w:p>
        </w:tc>
      </w:tr>
      <w:tr w:rsidR="006D3088" w:rsidRPr="00E7068A" w14:paraId="5AB55F43"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83C74CC"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2597E1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2E480DB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2014-2016</w:t>
            </w:r>
          </w:p>
        </w:tc>
        <w:tc>
          <w:tcPr>
            <w:tcW w:w="2070" w:type="dxa"/>
            <w:tcBorders>
              <w:top w:val="nil"/>
              <w:left w:val="nil"/>
              <w:bottom w:val="single" w:sz="4" w:space="0" w:color="auto"/>
              <w:right w:val="single" w:sz="4" w:space="0" w:color="auto"/>
            </w:tcBorders>
            <w:shd w:val="clear" w:color="auto" w:fill="auto"/>
            <w:noWrap/>
            <w:vAlign w:val="bottom"/>
            <w:hideMark/>
          </w:tcPr>
          <w:p w14:paraId="1D4387B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-14.6 (-26.8 - -0.2)</w:t>
            </w:r>
          </w:p>
        </w:tc>
        <w:tc>
          <w:tcPr>
            <w:tcW w:w="1170" w:type="dxa"/>
            <w:tcBorders>
              <w:top w:val="nil"/>
              <w:left w:val="nil"/>
              <w:bottom w:val="single" w:sz="4" w:space="0" w:color="auto"/>
              <w:right w:val="single" w:sz="8" w:space="0" w:color="auto"/>
            </w:tcBorders>
            <w:shd w:val="clear" w:color="auto" w:fill="auto"/>
            <w:noWrap/>
            <w:vAlign w:val="bottom"/>
            <w:hideMark/>
          </w:tcPr>
          <w:p w14:paraId="42B9531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0.047</w:t>
            </w:r>
          </w:p>
        </w:tc>
      </w:tr>
      <w:tr w:rsidR="006D3088" w:rsidRPr="00E7068A" w14:paraId="45DA8F52"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7B14793C"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B7BE23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3AA235B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1992-2014</w:t>
            </w:r>
          </w:p>
        </w:tc>
        <w:tc>
          <w:tcPr>
            <w:tcW w:w="2070" w:type="dxa"/>
            <w:tcBorders>
              <w:top w:val="nil"/>
              <w:left w:val="nil"/>
              <w:bottom w:val="single" w:sz="4" w:space="0" w:color="auto"/>
              <w:right w:val="single" w:sz="4" w:space="0" w:color="auto"/>
            </w:tcBorders>
            <w:shd w:val="clear" w:color="auto" w:fill="auto"/>
            <w:noWrap/>
            <w:vAlign w:val="bottom"/>
            <w:hideMark/>
          </w:tcPr>
          <w:p w14:paraId="7BF3903C"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-0.3 (-0.6 - 0.1)</w:t>
            </w:r>
          </w:p>
        </w:tc>
        <w:tc>
          <w:tcPr>
            <w:tcW w:w="1170" w:type="dxa"/>
            <w:tcBorders>
              <w:top w:val="nil"/>
              <w:left w:val="nil"/>
              <w:bottom w:val="single" w:sz="4" w:space="0" w:color="auto"/>
              <w:right w:val="single" w:sz="8" w:space="0" w:color="auto"/>
            </w:tcBorders>
            <w:shd w:val="clear" w:color="auto" w:fill="auto"/>
            <w:noWrap/>
            <w:vAlign w:val="bottom"/>
            <w:hideMark/>
          </w:tcPr>
          <w:p w14:paraId="49F1371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0.146</w:t>
            </w:r>
          </w:p>
        </w:tc>
      </w:tr>
      <w:tr w:rsidR="006D3088" w:rsidRPr="00E7068A" w14:paraId="2777B109"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CB9183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3E24D73"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6BC1DE0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2014-2016</w:t>
            </w:r>
          </w:p>
        </w:tc>
        <w:tc>
          <w:tcPr>
            <w:tcW w:w="2070" w:type="dxa"/>
            <w:tcBorders>
              <w:top w:val="nil"/>
              <w:left w:val="nil"/>
              <w:bottom w:val="single" w:sz="4" w:space="0" w:color="auto"/>
              <w:right w:val="single" w:sz="4" w:space="0" w:color="auto"/>
            </w:tcBorders>
            <w:shd w:val="clear" w:color="auto" w:fill="auto"/>
            <w:noWrap/>
            <w:vAlign w:val="bottom"/>
            <w:hideMark/>
          </w:tcPr>
          <w:p w14:paraId="0770E8E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-11.2 (-23.4 - 2.9)</w:t>
            </w:r>
          </w:p>
        </w:tc>
        <w:tc>
          <w:tcPr>
            <w:tcW w:w="1170" w:type="dxa"/>
            <w:tcBorders>
              <w:top w:val="nil"/>
              <w:left w:val="nil"/>
              <w:bottom w:val="single" w:sz="4" w:space="0" w:color="auto"/>
              <w:right w:val="single" w:sz="8" w:space="0" w:color="auto"/>
            </w:tcBorders>
            <w:shd w:val="clear" w:color="auto" w:fill="auto"/>
            <w:noWrap/>
            <w:vAlign w:val="bottom"/>
            <w:hideMark/>
          </w:tcPr>
          <w:p w14:paraId="11A2A3E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0.109</w:t>
            </w:r>
          </w:p>
        </w:tc>
      </w:tr>
      <w:tr w:rsidR="006D3088" w:rsidRPr="00E7068A" w14:paraId="09DF7780"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35CF7C5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80-84</w:t>
            </w:r>
          </w:p>
        </w:tc>
        <w:tc>
          <w:tcPr>
            <w:tcW w:w="1363" w:type="dxa"/>
            <w:tcBorders>
              <w:top w:val="nil"/>
              <w:left w:val="nil"/>
              <w:bottom w:val="single" w:sz="4" w:space="0" w:color="auto"/>
              <w:right w:val="single" w:sz="4" w:space="0" w:color="auto"/>
            </w:tcBorders>
            <w:shd w:val="clear" w:color="auto" w:fill="auto"/>
            <w:noWrap/>
            <w:vAlign w:val="bottom"/>
            <w:hideMark/>
          </w:tcPr>
          <w:p w14:paraId="73E2CA4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5E782053"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417CF21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 (-0.6 - 0.3)</w:t>
            </w:r>
          </w:p>
        </w:tc>
        <w:tc>
          <w:tcPr>
            <w:tcW w:w="1170" w:type="dxa"/>
            <w:tcBorders>
              <w:top w:val="nil"/>
              <w:left w:val="nil"/>
              <w:bottom w:val="single" w:sz="4" w:space="0" w:color="auto"/>
              <w:right w:val="single" w:sz="8" w:space="0" w:color="auto"/>
            </w:tcBorders>
            <w:shd w:val="clear" w:color="auto" w:fill="auto"/>
            <w:noWrap/>
            <w:vAlign w:val="bottom"/>
            <w:hideMark/>
          </w:tcPr>
          <w:p w14:paraId="715FF8F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0.423</w:t>
            </w:r>
          </w:p>
        </w:tc>
      </w:tr>
      <w:tr w:rsidR="006D3088" w:rsidRPr="00E7068A" w14:paraId="2DED7251"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5CF81389"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41244C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3BE5C0F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1992-2014</w:t>
            </w:r>
          </w:p>
        </w:tc>
        <w:tc>
          <w:tcPr>
            <w:tcW w:w="2070" w:type="dxa"/>
            <w:tcBorders>
              <w:top w:val="nil"/>
              <w:left w:val="nil"/>
              <w:bottom w:val="single" w:sz="4" w:space="0" w:color="auto"/>
              <w:right w:val="single" w:sz="4" w:space="0" w:color="auto"/>
            </w:tcBorders>
            <w:shd w:val="clear" w:color="auto" w:fill="auto"/>
            <w:noWrap/>
            <w:vAlign w:val="bottom"/>
            <w:hideMark/>
          </w:tcPr>
          <w:p w14:paraId="7827A2E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-0.5 (-0.8 - -0.2)</w:t>
            </w:r>
          </w:p>
        </w:tc>
        <w:tc>
          <w:tcPr>
            <w:tcW w:w="1170" w:type="dxa"/>
            <w:tcBorders>
              <w:top w:val="nil"/>
              <w:left w:val="nil"/>
              <w:bottom w:val="single" w:sz="4" w:space="0" w:color="auto"/>
              <w:right w:val="single" w:sz="8" w:space="0" w:color="auto"/>
            </w:tcBorders>
            <w:shd w:val="clear" w:color="auto" w:fill="auto"/>
            <w:noWrap/>
            <w:vAlign w:val="bottom"/>
            <w:hideMark/>
          </w:tcPr>
          <w:p w14:paraId="23A28C4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0.002</w:t>
            </w:r>
          </w:p>
        </w:tc>
      </w:tr>
      <w:tr w:rsidR="006D3088" w:rsidRPr="00E7068A" w14:paraId="5F892BA9"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9474913"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ECB017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1D052354"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2014-2016</w:t>
            </w:r>
          </w:p>
        </w:tc>
        <w:tc>
          <w:tcPr>
            <w:tcW w:w="2070" w:type="dxa"/>
            <w:tcBorders>
              <w:top w:val="nil"/>
              <w:left w:val="nil"/>
              <w:bottom w:val="single" w:sz="4" w:space="0" w:color="auto"/>
              <w:right w:val="single" w:sz="4" w:space="0" w:color="auto"/>
            </w:tcBorders>
            <w:shd w:val="clear" w:color="auto" w:fill="auto"/>
            <w:noWrap/>
            <w:vAlign w:val="bottom"/>
            <w:hideMark/>
          </w:tcPr>
          <w:p w14:paraId="69291E36"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-10.7 (-20.8 - 0.7)</w:t>
            </w:r>
          </w:p>
        </w:tc>
        <w:tc>
          <w:tcPr>
            <w:tcW w:w="1170" w:type="dxa"/>
            <w:tcBorders>
              <w:top w:val="nil"/>
              <w:left w:val="nil"/>
              <w:bottom w:val="single" w:sz="4" w:space="0" w:color="auto"/>
              <w:right w:val="single" w:sz="8" w:space="0" w:color="auto"/>
            </w:tcBorders>
            <w:shd w:val="clear" w:color="auto" w:fill="auto"/>
            <w:noWrap/>
            <w:vAlign w:val="bottom"/>
            <w:hideMark/>
          </w:tcPr>
          <w:p w14:paraId="6978EF8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0.064</w:t>
            </w:r>
          </w:p>
        </w:tc>
      </w:tr>
      <w:tr w:rsidR="006D3088" w:rsidRPr="00E7068A" w14:paraId="64F1419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C5CDFA4"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1FC69F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4B7A55A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1992-1995</w:t>
            </w:r>
          </w:p>
        </w:tc>
        <w:tc>
          <w:tcPr>
            <w:tcW w:w="2070" w:type="dxa"/>
            <w:tcBorders>
              <w:top w:val="nil"/>
              <w:left w:val="nil"/>
              <w:bottom w:val="single" w:sz="4" w:space="0" w:color="auto"/>
              <w:right w:val="single" w:sz="4" w:space="0" w:color="auto"/>
            </w:tcBorders>
            <w:shd w:val="clear" w:color="auto" w:fill="auto"/>
            <w:noWrap/>
            <w:vAlign w:val="bottom"/>
            <w:hideMark/>
          </w:tcPr>
          <w:p w14:paraId="2F353D4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-6.2 (-11.9 - -0.1)</w:t>
            </w:r>
          </w:p>
        </w:tc>
        <w:tc>
          <w:tcPr>
            <w:tcW w:w="1170" w:type="dxa"/>
            <w:tcBorders>
              <w:top w:val="nil"/>
              <w:left w:val="nil"/>
              <w:bottom w:val="single" w:sz="4" w:space="0" w:color="auto"/>
              <w:right w:val="single" w:sz="8" w:space="0" w:color="auto"/>
            </w:tcBorders>
            <w:shd w:val="clear" w:color="auto" w:fill="auto"/>
            <w:noWrap/>
            <w:vAlign w:val="bottom"/>
            <w:hideMark/>
          </w:tcPr>
          <w:p w14:paraId="287D2B4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0.047</w:t>
            </w:r>
          </w:p>
        </w:tc>
      </w:tr>
      <w:tr w:rsidR="006D3088" w:rsidRPr="00E7068A" w14:paraId="60F77096"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166F1E8C"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FF393A9"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7E749A13"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1995-2004</w:t>
            </w:r>
          </w:p>
        </w:tc>
        <w:tc>
          <w:tcPr>
            <w:tcW w:w="2070" w:type="dxa"/>
            <w:tcBorders>
              <w:top w:val="nil"/>
              <w:left w:val="nil"/>
              <w:bottom w:val="single" w:sz="4" w:space="0" w:color="auto"/>
              <w:right w:val="single" w:sz="4" w:space="0" w:color="auto"/>
            </w:tcBorders>
            <w:shd w:val="clear" w:color="auto" w:fill="auto"/>
            <w:noWrap/>
            <w:vAlign w:val="bottom"/>
            <w:hideMark/>
          </w:tcPr>
          <w:p w14:paraId="5A47C96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0.9 (-0.5 - 2.3)</w:t>
            </w:r>
          </w:p>
        </w:tc>
        <w:tc>
          <w:tcPr>
            <w:tcW w:w="1170" w:type="dxa"/>
            <w:tcBorders>
              <w:top w:val="nil"/>
              <w:left w:val="nil"/>
              <w:bottom w:val="single" w:sz="4" w:space="0" w:color="auto"/>
              <w:right w:val="single" w:sz="8" w:space="0" w:color="auto"/>
            </w:tcBorders>
            <w:shd w:val="clear" w:color="auto" w:fill="auto"/>
            <w:noWrap/>
            <w:vAlign w:val="bottom"/>
            <w:hideMark/>
          </w:tcPr>
          <w:p w14:paraId="0F057F7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0.202</w:t>
            </w:r>
          </w:p>
        </w:tc>
      </w:tr>
      <w:tr w:rsidR="006D3088" w:rsidRPr="00E7068A" w14:paraId="799AA30D"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FA71678"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815A34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1124CE2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2004-2016</w:t>
            </w:r>
          </w:p>
        </w:tc>
        <w:tc>
          <w:tcPr>
            <w:tcW w:w="2070" w:type="dxa"/>
            <w:tcBorders>
              <w:top w:val="nil"/>
              <w:left w:val="nil"/>
              <w:bottom w:val="single" w:sz="4" w:space="0" w:color="auto"/>
              <w:right w:val="single" w:sz="4" w:space="0" w:color="auto"/>
            </w:tcBorders>
            <w:shd w:val="clear" w:color="auto" w:fill="auto"/>
            <w:noWrap/>
            <w:vAlign w:val="bottom"/>
            <w:hideMark/>
          </w:tcPr>
          <w:p w14:paraId="4C058A5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 (-1.6 - -0.1)</w:t>
            </w:r>
          </w:p>
        </w:tc>
        <w:tc>
          <w:tcPr>
            <w:tcW w:w="1170" w:type="dxa"/>
            <w:tcBorders>
              <w:top w:val="nil"/>
              <w:left w:val="nil"/>
              <w:bottom w:val="single" w:sz="4" w:space="0" w:color="auto"/>
              <w:right w:val="single" w:sz="8" w:space="0" w:color="auto"/>
            </w:tcBorders>
            <w:shd w:val="clear" w:color="auto" w:fill="auto"/>
            <w:noWrap/>
            <w:vAlign w:val="bottom"/>
            <w:hideMark/>
          </w:tcPr>
          <w:p w14:paraId="0B98A265"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0.03</w:t>
            </w:r>
          </w:p>
        </w:tc>
      </w:tr>
      <w:tr w:rsidR="006D3088" w:rsidRPr="00E7068A" w14:paraId="68D9A8C8"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C6E29ED"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694B3AD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061D50D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2DB29F1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-0.7 (-1.2 - -0.3)</w:t>
            </w:r>
          </w:p>
        </w:tc>
        <w:tc>
          <w:tcPr>
            <w:tcW w:w="1170" w:type="dxa"/>
            <w:tcBorders>
              <w:top w:val="nil"/>
              <w:left w:val="nil"/>
              <w:bottom w:val="single" w:sz="4" w:space="0" w:color="auto"/>
              <w:right w:val="single" w:sz="8" w:space="0" w:color="auto"/>
            </w:tcBorders>
            <w:shd w:val="clear" w:color="auto" w:fill="auto"/>
            <w:noWrap/>
            <w:vAlign w:val="bottom"/>
            <w:hideMark/>
          </w:tcPr>
          <w:p w14:paraId="388F346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0.002</w:t>
            </w:r>
          </w:p>
        </w:tc>
      </w:tr>
      <w:tr w:rsidR="006D3088" w:rsidRPr="00E7068A" w14:paraId="611ED0A2" w14:textId="77777777" w:rsidTr="00FF1C0D">
        <w:trPr>
          <w:trHeight w:val="255"/>
        </w:trPr>
        <w:tc>
          <w:tcPr>
            <w:tcW w:w="1340" w:type="dxa"/>
            <w:vMerge w:val="restart"/>
            <w:tcBorders>
              <w:top w:val="nil"/>
              <w:left w:val="single" w:sz="8" w:space="0" w:color="auto"/>
              <w:bottom w:val="single" w:sz="4" w:space="0" w:color="auto"/>
              <w:right w:val="single" w:sz="4" w:space="0" w:color="auto"/>
            </w:tcBorders>
            <w:shd w:val="clear" w:color="auto" w:fill="auto"/>
            <w:noWrap/>
            <w:hideMark/>
          </w:tcPr>
          <w:p w14:paraId="012CF34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85-89</w:t>
            </w:r>
          </w:p>
        </w:tc>
        <w:tc>
          <w:tcPr>
            <w:tcW w:w="1363" w:type="dxa"/>
            <w:tcBorders>
              <w:top w:val="nil"/>
              <w:left w:val="nil"/>
              <w:bottom w:val="single" w:sz="4" w:space="0" w:color="auto"/>
              <w:right w:val="single" w:sz="4" w:space="0" w:color="auto"/>
            </w:tcBorders>
            <w:shd w:val="clear" w:color="auto" w:fill="auto"/>
            <w:noWrap/>
            <w:vAlign w:val="bottom"/>
            <w:hideMark/>
          </w:tcPr>
          <w:p w14:paraId="347E810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7427C76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351976B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 (-1.3 - -0.3)</w:t>
            </w:r>
          </w:p>
        </w:tc>
        <w:tc>
          <w:tcPr>
            <w:tcW w:w="1170" w:type="dxa"/>
            <w:tcBorders>
              <w:top w:val="nil"/>
              <w:left w:val="nil"/>
              <w:bottom w:val="single" w:sz="4" w:space="0" w:color="auto"/>
              <w:right w:val="single" w:sz="8" w:space="0" w:color="auto"/>
            </w:tcBorders>
            <w:shd w:val="clear" w:color="auto" w:fill="auto"/>
            <w:noWrap/>
            <w:vAlign w:val="bottom"/>
            <w:hideMark/>
          </w:tcPr>
          <w:p w14:paraId="2CEB7CC8"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0.002</w:t>
            </w:r>
          </w:p>
        </w:tc>
      </w:tr>
      <w:tr w:rsidR="006D3088" w:rsidRPr="00E7068A" w14:paraId="169A1614"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7636B7BB"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C337BD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4E21D69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1992-2013</w:t>
            </w:r>
          </w:p>
        </w:tc>
        <w:tc>
          <w:tcPr>
            <w:tcW w:w="2070" w:type="dxa"/>
            <w:tcBorders>
              <w:top w:val="nil"/>
              <w:left w:val="nil"/>
              <w:bottom w:val="single" w:sz="4" w:space="0" w:color="auto"/>
              <w:right w:val="single" w:sz="4" w:space="0" w:color="auto"/>
            </w:tcBorders>
            <w:shd w:val="clear" w:color="auto" w:fill="auto"/>
            <w:noWrap/>
            <w:vAlign w:val="bottom"/>
            <w:hideMark/>
          </w:tcPr>
          <w:p w14:paraId="03316A1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-0.2 (-0.5 - 0.1)</w:t>
            </w:r>
          </w:p>
        </w:tc>
        <w:tc>
          <w:tcPr>
            <w:tcW w:w="1170" w:type="dxa"/>
            <w:tcBorders>
              <w:top w:val="nil"/>
              <w:left w:val="nil"/>
              <w:bottom w:val="single" w:sz="4" w:space="0" w:color="auto"/>
              <w:right w:val="single" w:sz="8" w:space="0" w:color="auto"/>
            </w:tcBorders>
            <w:shd w:val="clear" w:color="auto" w:fill="auto"/>
            <w:noWrap/>
            <w:vAlign w:val="bottom"/>
            <w:hideMark/>
          </w:tcPr>
          <w:p w14:paraId="19C0DAE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0.101</w:t>
            </w:r>
          </w:p>
        </w:tc>
      </w:tr>
      <w:tr w:rsidR="006D3088" w:rsidRPr="00E7068A" w14:paraId="0686E7E8"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304DBF0E"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1A741FF"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89B992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2013-2016</w:t>
            </w:r>
          </w:p>
        </w:tc>
        <w:tc>
          <w:tcPr>
            <w:tcW w:w="2070" w:type="dxa"/>
            <w:tcBorders>
              <w:top w:val="nil"/>
              <w:left w:val="nil"/>
              <w:bottom w:val="single" w:sz="4" w:space="0" w:color="auto"/>
              <w:right w:val="single" w:sz="4" w:space="0" w:color="auto"/>
            </w:tcBorders>
            <w:shd w:val="clear" w:color="auto" w:fill="auto"/>
            <w:noWrap/>
            <w:vAlign w:val="bottom"/>
            <w:hideMark/>
          </w:tcPr>
          <w:p w14:paraId="044FF60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-9.1 (-14 - -3.8)</w:t>
            </w:r>
          </w:p>
        </w:tc>
        <w:tc>
          <w:tcPr>
            <w:tcW w:w="1170" w:type="dxa"/>
            <w:tcBorders>
              <w:top w:val="nil"/>
              <w:left w:val="nil"/>
              <w:bottom w:val="single" w:sz="4" w:space="0" w:color="auto"/>
              <w:right w:val="single" w:sz="8" w:space="0" w:color="auto"/>
            </w:tcBorders>
            <w:shd w:val="clear" w:color="auto" w:fill="auto"/>
            <w:noWrap/>
            <w:vAlign w:val="bottom"/>
            <w:hideMark/>
          </w:tcPr>
          <w:p w14:paraId="0A9EBB5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0.002</w:t>
            </w:r>
          </w:p>
        </w:tc>
      </w:tr>
      <w:tr w:rsidR="006D3088" w:rsidRPr="00E7068A" w14:paraId="2F7B2F97"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007B7232"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1AD8A383"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040586AD"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630C4EA9"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-0.6 (-1.1 - -0.2)</w:t>
            </w:r>
          </w:p>
        </w:tc>
        <w:tc>
          <w:tcPr>
            <w:tcW w:w="1170" w:type="dxa"/>
            <w:tcBorders>
              <w:top w:val="nil"/>
              <w:left w:val="nil"/>
              <w:bottom w:val="single" w:sz="4" w:space="0" w:color="auto"/>
              <w:right w:val="single" w:sz="8" w:space="0" w:color="auto"/>
            </w:tcBorders>
            <w:shd w:val="clear" w:color="auto" w:fill="auto"/>
            <w:noWrap/>
            <w:vAlign w:val="bottom"/>
            <w:hideMark/>
          </w:tcPr>
          <w:p w14:paraId="6A32873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0.009</w:t>
            </w:r>
          </w:p>
        </w:tc>
      </w:tr>
      <w:tr w:rsidR="006D3088" w:rsidRPr="00E7068A" w14:paraId="115AD0F6"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23DD7412"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01BAA39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7021C10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1992-2013</w:t>
            </w:r>
          </w:p>
        </w:tc>
        <w:tc>
          <w:tcPr>
            <w:tcW w:w="2070" w:type="dxa"/>
            <w:tcBorders>
              <w:top w:val="nil"/>
              <w:left w:val="nil"/>
              <w:bottom w:val="single" w:sz="4" w:space="0" w:color="auto"/>
              <w:right w:val="single" w:sz="4" w:space="0" w:color="auto"/>
            </w:tcBorders>
            <w:shd w:val="clear" w:color="auto" w:fill="auto"/>
            <w:noWrap/>
            <w:vAlign w:val="bottom"/>
            <w:hideMark/>
          </w:tcPr>
          <w:p w14:paraId="59F6EAB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w:t>
            </w:r>
            <w:r>
              <w:rPr>
                <w:rFonts w:ascii="Times New Roman" w:hAnsi="Times New Roman"/>
                <w:sz w:val="24"/>
                <w:szCs w:val="24"/>
              </w:rPr>
              <w:t>.0</w:t>
            </w:r>
            <w:r w:rsidRPr="00E7068A">
              <w:rPr>
                <w:rFonts w:ascii="Times New Roman" w:hAnsi="Times New Roman"/>
                <w:sz w:val="24"/>
                <w:szCs w:val="24"/>
              </w:rPr>
              <w:t xml:space="preserve"> (-0.6 - 0.7)</w:t>
            </w:r>
          </w:p>
        </w:tc>
        <w:tc>
          <w:tcPr>
            <w:tcW w:w="1170" w:type="dxa"/>
            <w:tcBorders>
              <w:top w:val="nil"/>
              <w:left w:val="nil"/>
              <w:bottom w:val="single" w:sz="4" w:space="0" w:color="auto"/>
              <w:right w:val="single" w:sz="8" w:space="0" w:color="auto"/>
            </w:tcBorders>
            <w:shd w:val="clear" w:color="auto" w:fill="auto"/>
            <w:noWrap/>
            <w:vAlign w:val="bottom"/>
            <w:hideMark/>
          </w:tcPr>
          <w:p w14:paraId="7097F9E6"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0.967</w:t>
            </w:r>
          </w:p>
        </w:tc>
      </w:tr>
      <w:tr w:rsidR="006D3088" w:rsidRPr="00E7068A" w14:paraId="77C94DF6" w14:textId="77777777" w:rsidTr="00FF1C0D">
        <w:trPr>
          <w:trHeight w:val="255"/>
        </w:trPr>
        <w:tc>
          <w:tcPr>
            <w:tcW w:w="1340" w:type="dxa"/>
            <w:vMerge/>
            <w:tcBorders>
              <w:top w:val="nil"/>
              <w:left w:val="single" w:sz="8" w:space="0" w:color="auto"/>
              <w:bottom w:val="single" w:sz="4" w:space="0" w:color="auto"/>
              <w:right w:val="single" w:sz="4" w:space="0" w:color="auto"/>
            </w:tcBorders>
            <w:vAlign w:val="center"/>
            <w:hideMark/>
          </w:tcPr>
          <w:p w14:paraId="640F3020"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5B635C2"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4" w:space="0" w:color="auto"/>
              <w:right w:val="single" w:sz="4" w:space="0" w:color="auto"/>
            </w:tcBorders>
            <w:shd w:val="clear" w:color="auto" w:fill="auto"/>
            <w:noWrap/>
            <w:vAlign w:val="bottom"/>
            <w:hideMark/>
          </w:tcPr>
          <w:p w14:paraId="2A39302A"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2013-2016</w:t>
            </w:r>
          </w:p>
        </w:tc>
        <w:tc>
          <w:tcPr>
            <w:tcW w:w="2070" w:type="dxa"/>
            <w:tcBorders>
              <w:top w:val="nil"/>
              <w:left w:val="nil"/>
              <w:bottom w:val="single" w:sz="4" w:space="0" w:color="auto"/>
              <w:right w:val="single" w:sz="4" w:space="0" w:color="auto"/>
            </w:tcBorders>
            <w:shd w:val="clear" w:color="auto" w:fill="auto"/>
            <w:noWrap/>
            <w:vAlign w:val="bottom"/>
            <w:hideMark/>
          </w:tcPr>
          <w:p w14:paraId="6EF9892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-8 (-18.9 - 4.3)</w:t>
            </w:r>
          </w:p>
        </w:tc>
        <w:tc>
          <w:tcPr>
            <w:tcW w:w="1170" w:type="dxa"/>
            <w:tcBorders>
              <w:top w:val="nil"/>
              <w:left w:val="nil"/>
              <w:bottom w:val="single" w:sz="4" w:space="0" w:color="auto"/>
              <w:right w:val="single" w:sz="8" w:space="0" w:color="auto"/>
            </w:tcBorders>
            <w:shd w:val="clear" w:color="auto" w:fill="auto"/>
            <w:noWrap/>
            <w:vAlign w:val="bottom"/>
            <w:hideMark/>
          </w:tcPr>
          <w:p w14:paraId="7610A650"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0.18</w:t>
            </w:r>
          </w:p>
        </w:tc>
      </w:tr>
      <w:tr w:rsidR="006D3088" w:rsidRPr="00E7068A" w14:paraId="2A4474E3" w14:textId="77777777" w:rsidTr="00FF1C0D">
        <w:trPr>
          <w:trHeight w:val="255"/>
        </w:trPr>
        <w:tc>
          <w:tcPr>
            <w:tcW w:w="1340" w:type="dxa"/>
            <w:vMerge w:val="restart"/>
            <w:tcBorders>
              <w:top w:val="nil"/>
              <w:left w:val="single" w:sz="8" w:space="0" w:color="auto"/>
              <w:bottom w:val="single" w:sz="8" w:space="0" w:color="000000"/>
              <w:right w:val="single" w:sz="4" w:space="0" w:color="auto"/>
            </w:tcBorders>
            <w:shd w:val="clear" w:color="auto" w:fill="auto"/>
            <w:noWrap/>
            <w:hideMark/>
          </w:tcPr>
          <w:p w14:paraId="00C0BCC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90+</w:t>
            </w:r>
          </w:p>
        </w:tc>
        <w:tc>
          <w:tcPr>
            <w:tcW w:w="1363" w:type="dxa"/>
            <w:tcBorders>
              <w:top w:val="nil"/>
              <w:left w:val="nil"/>
              <w:bottom w:val="single" w:sz="4" w:space="0" w:color="auto"/>
              <w:right w:val="single" w:sz="4" w:space="0" w:color="auto"/>
            </w:tcBorders>
            <w:shd w:val="clear" w:color="auto" w:fill="auto"/>
            <w:noWrap/>
            <w:vAlign w:val="bottom"/>
            <w:hideMark/>
          </w:tcPr>
          <w:p w14:paraId="7D179D45"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Atlantic</w:t>
            </w:r>
          </w:p>
        </w:tc>
        <w:tc>
          <w:tcPr>
            <w:tcW w:w="1517" w:type="dxa"/>
            <w:tcBorders>
              <w:top w:val="nil"/>
              <w:left w:val="nil"/>
              <w:bottom w:val="single" w:sz="4" w:space="0" w:color="auto"/>
              <w:right w:val="single" w:sz="4" w:space="0" w:color="auto"/>
            </w:tcBorders>
            <w:shd w:val="clear" w:color="auto" w:fill="auto"/>
            <w:noWrap/>
            <w:vAlign w:val="bottom"/>
            <w:hideMark/>
          </w:tcPr>
          <w:p w14:paraId="0DF964F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4" w:space="0" w:color="auto"/>
              <w:right w:val="single" w:sz="4" w:space="0" w:color="auto"/>
            </w:tcBorders>
            <w:shd w:val="clear" w:color="auto" w:fill="auto"/>
            <w:noWrap/>
            <w:vAlign w:val="bottom"/>
            <w:hideMark/>
          </w:tcPr>
          <w:p w14:paraId="33A42C2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-0.7 (-1.5 - 0.1)</w:t>
            </w:r>
          </w:p>
        </w:tc>
        <w:tc>
          <w:tcPr>
            <w:tcW w:w="1170" w:type="dxa"/>
            <w:tcBorders>
              <w:top w:val="nil"/>
              <w:left w:val="nil"/>
              <w:bottom w:val="single" w:sz="4" w:space="0" w:color="auto"/>
              <w:right w:val="single" w:sz="8" w:space="0" w:color="auto"/>
            </w:tcBorders>
            <w:shd w:val="clear" w:color="auto" w:fill="auto"/>
            <w:noWrap/>
            <w:vAlign w:val="bottom"/>
            <w:hideMark/>
          </w:tcPr>
          <w:p w14:paraId="3C3DCF3F"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0.097</w:t>
            </w:r>
          </w:p>
        </w:tc>
      </w:tr>
      <w:tr w:rsidR="006D3088" w:rsidRPr="00E7068A" w14:paraId="40BEBD0E" w14:textId="77777777" w:rsidTr="00FF1C0D">
        <w:trPr>
          <w:trHeight w:val="255"/>
        </w:trPr>
        <w:tc>
          <w:tcPr>
            <w:tcW w:w="1340" w:type="dxa"/>
            <w:vMerge/>
            <w:tcBorders>
              <w:top w:val="nil"/>
              <w:left w:val="single" w:sz="8" w:space="0" w:color="auto"/>
              <w:bottom w:val="single" w:sz="8" w:space="0" w:color="000000"/>
              <w:right w:val="single" w:sz="4" w:space="0" w:color="auto"/>
            </w:tcBorders>
            <w:vAlign w:val="center"/>
            <w:hideMark/>
          </w:tcPr>
          <w:p w14:paraId="1F44E98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31BEC6D1"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7EDE084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1992-2014</w:t>
            </w:r>
          </w:p>
        </w:tc>
        <w:tc>
          <w:tcPr>
            <w:tcW w:w="2070" w:type="dxa"/>
            <w:tcBorders>
              <w:top w:val="nil"/>
              <w:left w:val="nil"/>
              <w:bottom w:val="single" w:sz="4" w:space="0" w:color="auto"/>
              <w:right w:val="single" w:sz="4" w:space="0" w:color="auto"/>
            </w:tcBorders>
            <w:shd w:val="clear" w:color="auto" w:fill="auto"/>
            <w:noWrap/>
            <w:vAlign w:val="bottom"/>
            <w:hideMark/>
          </w:tcPr>
          <w:p w14:paraId="26F18402"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 xml:space="preserve">-0.6 (-1.3 </w:t>
            </w:r>
            <w:r>
              <w:rPr>
                <w:rFonts w:ascii="Times New Roman" w:hAnsi="Times New Roman"/>
                <w:sz w:val="24"/>
                <w:szCs w:val="24"/>
              </w:rPr>
              <w:t>–</w:t>
            </w:r>
            <w:r w:rsidRPr="00E7068A">
              <w:rPr>
                <w:rFonts w:ascii="Times New Roman" w:hAnsi="Times New Roman"/>
                <w:sz w:val="24"/>
                <w:szCs w:val="24"/>
              </w:rPr>
              <w:t xml:space="preserve"> 0</w:t>
            </w:r>
            <w:r>
              <w:rPr>
                <w:rFonts w:ascii="Times New Roman" w:hAnsi="Times New Roman"/>
                <w:sz w:val="24"/>
                <w:szCs w:val="24"/>
              </w:rPr>
              <w:t>.0</w:t>
            </w:r>
            <w:r w:rsidRPr="00E7068A">
              <w:rPr>
                <w:rFonts w:ascii="Times New Roman" w:hAnsi="Times New Roman"/>
                <w:sz w:val="24"/>
                <w:szCs w:val="24"/>
              </w:rPr>
              <w:t>)</w:t>
            </w:r>
          </w:p>
        </w:tc>
        <w:tc>
          <w:tcPr>
            <w:tcW w:w="1170" w:type="dxa"/>
            <w:tcBorders>
              <w:top w:val="nil"/>
              <w:left w:val="nil"/>
              <w:bottom w:val="single" w:sz="4" w:space="0" w:color="auto"/>
              <w:right w:val="single" w:sz="8" w:space="0" w:color="auto"/>
            </w:tcBorders>
            <w:shd w:val="clear" w:color="auto" w:fill="auto"/>
            <w:noWrap/>
            <w:vAlign w:val="bottom"/>
            <w:hideMark/>
          </w:tcPr>
          <w:p w14:paraId="1A621B51"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0.052</w:t>
            </w:r>
          </w:p>
        </w:tc>
      </w:tr>
      <w:tr w:rsidR="006D3088" w:rsidRPr="00E7068A" w14:paraId="40E47BF0" w14:textId="77777777" w:rsidTr="00FF1C0D">
        <w:trPr>
          <w:trHeight w:val="255"/>
        </w:trPr>
        <w:tc>
          <w:tcPr>
            <w:tcW w:w="1340" w:type="dxa"/>
            <w:vMerge/>
            <w:tcBorders>
              <w:top w:val="nil"/>
              <w:left w:val="single" w:sz="8" w:space="0" w:color="auto"/>
              <w:bottom w:val="single" w:sz="8" w:space="0" w:color="000000"/>
              <w:right w:val="single" w:sz="4" w:space="0" w:color="auto"/>
            </w:tcBorders>
            <w:vAlign w:val="center"/>
            <w:hideMark/>
          </w:tcPr>
          <w:p w14:paraId="706798A0"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51572A76"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Central</w:t>
            </w:r>
          </w:p>
        </w:tc>
        <w:tc>
          <w:tcPr>
            <w:tcW w:w="1517" w:type="dxa"/>
            <w:tcBorders>
              <w:top w:val="nil"/>
              <w:left w:val="nil"/>
              <w:bottom w:val="single" w:sz="4" w:space="0" w:color="auto"/>
              <w:right w:val="single" w:sz="4" w:space="0" w:color="auto"/>
            </w:tcBorders>
            <w:shd w:val="clear" w:color="auto" w:fill="auto"/>
            <w:noWrap/>
            <w:vAlign w:val="bottom"/>
            <w:hideMark/>
          </w:tcPr>
          <w:p w14:paraId="1804BFE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2014-2016</w:t>
            </w:r>
          </w:p>
        </w:tc>
        <w:tc>
          <w:tcPr>
            <w:tcW w:w="2070" w:type="dxa"/>
            <w:tcBorders>
              <w:top w:val="nil"/>
              <w:left w:val="nil"/>
              <w:bottom w:val="single" w:sz="4" w:space="0" w:color="auto"/>
              <w:right w:val="single" w:sz="4" w:space="0" w:color="auto"/>
            </w:tcBorders>
            <w:shd w:val="clear" w:color="auto" w:fill="auto"/>
            <w:noWrap/>
            <w:vAlign w:val="bottom"/>
            <w:hideMark/>
          </w:tcPr>
          <w:p w14:paraId="0943660D"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-26.8 (-43.9 - -4.4)</w:t>
            </w:r>
          </w:p>
        </w:tc>
        <w:tc>
          <w:tcPr>
            <w:tcW w:w="1170" w:type="dxa"/>
            <w:tcBorders>
              <w:top w:val="nil"/>
              <w:left w:val="nil"/>
              <w:bottom w:val="single" w:sz="4" w:space="0" w:color="auto"/>
              <w:right w:val="single" w:sz="8" w:space="0" w:color="auto"/>
            </w:tcBorders>
            <w:shd w:val="clear" w:color="auto" w:fill="auto"/>
            <w:noWrap/>
            <w:vAlign w:val="bottom"/>
            <w:hideMark/>
          </w:tcPr>
          <w:p w14:paraId="79AEC5B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0.024</w:t>
            </w:r>
          </w:p>
        </w:tc>
      </w:tr>
      <w:tr w:rsidR="006D3088" w:rsidRPr="00E7068A" w14:paraId="1FB4C2AC" w14:textId="77777777" w:rsidTr="00FF1C0D">
        <w:trPr>
          <w:trHeight w:val="255"/>
        </w:trPr>
        <w:tc>
          <w:tcPr>
            <w:tcW w:w="1340" w:type="dxa"/>
            <w:vMerge/>
            <w:tcBorders>
              <w:top w:val="nil"/>
              <w:left w:val="single" w:sz="8" w:space="0" w:color="auto"/>
              <w:bottom w:val="single" w:sz="8" w:space="0" w:color="000000"/>
              <w:right w:val="single" w:sz="4" w:space="0" w:color="auto"/>
            </w:tcBorders>
            <w:vAlign w:val="center"/>
            <w:hideMark/>
          </w:tcPr>
          <w:p w14:paraId="18737A56"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2128E80C"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395ACDAE"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1992-2010</w:t>
            </w:r>
          </w:p>
        </w:tc>
        <w:tc>
          <w:tcPr>
            <w:tcW w:w="2070" w:type="dxa"/>
            <w:tcBorders>
              <w:top w:val="nil"/>
              <w:left w:val="nil"/>
              <w:bottom w:val="single" w:sz="4" w:space="0" w:color="auto"/>
              <w:right w:val="single" w:sz="4" w:space="0" w:color="auto"/>
            </w:tcBorders>
            <w:shd w:val="clear" w:color="auto" w:fill="auto"/>
            <w:noWrap/>
            <w:vAlign w:val="bottom"/>
            <w:hideMark/>
          </w:tcPr>
          <w:p w14:paraId="6B916453"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 (-1</w:t>
            </w:r>
            <w:r>
              <w:rPr>
                <w:rFonts w:ascii="Times New Roman" w:hAnsi="Times New Roman"/>
                <w:sz w:val="24"/>
                <w:szCs w:val="24"/>
              </w:rPr>
              <w:t>.0</w:t>
            </w:r>
            <w:r w:rsidRPr="00E7068A">
              <w:rPr>
                <w:rFonts w:ascii="Times New Roman" w:hAnsi="Times New Roman"/>
                <w:sz w:val="24"/>
                <w:szCs w:val="24"/>
              </w:rPr>
              <w:t xml:space="preserve"> - 0.8)</w:t>
            </w:r>
          </w:p>
        </w:tc>
        <w:tc>
          <w:tcPr>
            <w:tcW w:w="1170" w:type="dxa"/>
            <w:tcBorders>
              <w:top w:val="nil"/>
              <w:left w:val="nil"/>
              <w:bottom w:val="single" w:sz="4" w:space="0" w:color="auto"/>
              <w:right w:val="single" w:sz="8" w:space="0" w:color="auto"/>
            </w:tcBorders>
            <w:shd w:val="clear" w:color="auto" w:fill="auto"/>
            <w:noWrap/>
            <w:vAlign w:val="bottom"/>
            <w:hideMark/>
          </w:tcPr>
          <w:p w14:paraId="43C2B55E"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0.845</w:t>
            </w:r>
          </w:p>
        </w:tc>
      </w:tr>
      <w:tr w:rsidR="006D3088" w:rsidRPr="00E7068A" w14:paraId="1E24559C" w14:textId="77777777" w:rsidTr="00FF1C0D">
        <w:trPr>
          <w:trHeight w:val="255"/>
        </w:trPr>
        <w:tc>
          <w:tcPr>
            <w:tcW w:w="1340" w:type="dxa"/>
            <w:vMerge/>
            <w:tcBorders>
              <w:top w:val="nil"/>
              <w:left w:val="single" w:sz="8" w:space="0" w:color="auto"/>
              <w:bottom w:val="single" w:sz="8" w:space="0" w:color="000000"/>
              <w:right w:val="single" w:sz="4" w:space="0" w:color="auto"/>
            </w:tcBorders>
            <w:vAlign w:val="center"/>
            <w:hideMark/>
          </w:tcPr>
          <w:p w14:paraId="749D0D0F"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4" w:space="0" w:color="auto"/>
              <w:right w:val="single" w:sz="4" w:space="0" w:color="auto"/>
            </w:tcBorders>
            <w:shd w:val="clear" w:color="auto" w:fill="auto"/>
            <w:noWrap/>
            <w:vAlign w:val="bottom"/>
            <w:hideMark/>
          </w:tcPr>
          <w:p w14:paraId="480AEAB7"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Prairies</w:t>
            </w:r>
          </w:p>
        </w:tc>
        <w:tc>
          <w:tcPr>
            <w:tcW w:w="1517" w:type="dxa"/>
            <w:tcBorders>
              <w:top w:val="nil"/>
              <w:left w:val="nil"/>
              <w:bottom w:val="single" w:sz="4" w:space="0" w:color="auto"/>
              <w:right w:val="single" w:sz="4" w:space="0" w:color="auto"/>
            </w:tcBorders>
            <w:shd w:val="clear" w:color="auto" w:fill="auto"/>
            <w:noWrap/>
            <w:vAlign w:val="bottom"/>
            <w:hideMark/>
          </w:tcPr>
          <w:p w14:paraId="65DB4878"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2010-2016</w:t>
            </w:r>
          </w:p>
        </w:tc>
        <w:tc>
          <w:tcPr>
            <w:tcW w:w="2070" w:type="dxa"/>
            <w:tcBorders>
              <w:top w:val="nil"/>
              <w:left w:val="nil"/>
              <w:bottom w:val="single" w:sz="4" w:space="0" w:color="auto"/>
              <w:right w:val="single" w:sz="4" w:space="0" w:color="auto"/>
            </w:tcBorders>
            <w:shd w:val="clear" w:color="auto" w:fill="auto"/>
            <w:noWrap/>
            <w:vAlign w:val="bottom"/>
            <w:hideMark/>
          </w:tcPr>
          <w:p w14:paraId="28780334"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-5.1 (-9.6 - -0.3)</w:t>
            </w:r>
          </w:p>
        </w:tc>
        <w:tc>
          <w:tcPr>
            <w:tcW w:w="1170" w:type="dxa"/>
            <w:tcBorders>
              <w:top w:val="nil"/>
              <w:left w:val="nil"/>
              <w:bottom w:val="single" w:sz="4" w:space="0" w:color="auto"/>
              <w:right w:val="single" w:sz="8" w:space="0" w:color="auto"/>
            </w:tcBorders>
            <w:shd w:val="clear" w:color="auto" w:fill="auto"/>
            <w:noWrap/>
            <w:vAlign w:val="bottom"/>
            <w:hideMark/>
          </w:tcPr>
          <w:p w14:paraId="1F1FB30A"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0.038</w:t>
            </w:r>
          </w:p>
        </w:tc>
      </w:tr>
      <w:tr w:rsidR="006D3088" w:rsidRPr="00E7068A" w14:paraId="7FDEEDAA" w14:textId="77777777" w:rsidTr="00FF1C0D">
        <w:trPr>
          <w:trHeight w:val="270"/>
        </w:trPr>
        <w:tc>
          <w:tcPr>
            <w:tcW w:w="1340" w:type="dxa"/>
            <w:vMerge/>
            <w:tcBorders>
              <w:top w:val="nil"/>
              <w:left w:val="single" w:sz="8" w:space="0" w:color="auto"/>
              <w:bottom w:val="single" w:sz="8" w:space="0" w:color="000000"/>
              <w:right w:val="single" w:sz="4" w:space="0" w:color="auto"/>
            </w:tcBorders>
            <w:vAlign w:val="center"/>
            <w:hideMark/>
          </w:tcPr>
          <w:p w14:paraId="72F50661" w14:textId="77777777" w:rsidR="006D3088" w:rsidRPr="00E7068A" w:rsidRDefault="006D3088" w:rsidP="00FF1C0D">
            <w:pPr>
              <w:spacing w:after="0" w:line="240" w:lineRule="auto"/>
              <w:rPr>
                <w:rFonts w:ascii="Times New Roman" w:hAnsi="Times New Roman"/>
                <w:sz w:val="24"/>
                <w:szCs w:val="24"/>
              </w:rPr>
            </w:pPr>
          </w:p>
        </w:tc>
        <w:tc>
          <w:tcPr>
            <w:tcW w:w="1363" w:type="dxa"/>
            <w:tcBorders>
              <w:top w:val="nil"/>
              <w:left w:val="nil"/>
              <w:bottom w:val="single" w:sz="8" w:space="0" w:color="auto"/>
              <w:right w:val="single" w:sz="4" w:space="0" w:color="auto"/>
            </w:tcBorders>
            <w:shd w:val="clear" w:color="auto" w:fill="auto"/>
            <w:noWrap/>
            <w:vAlign w:val="bottom"/>
            <w:hideMark/>
          </w:tcPr>
          <w:p w14:paraId="3D02A6BB"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West</w:t>
            </w:r>
          </w:p>
        </w:tc>
        <w:tc>
          <w:tcPr>
            <w:tcW w:w="1517" w:type="dxa"/>
            <w:tcBorders>
              <w:top w:val="nil"/>
              <w:left w:val="nil"/>
              <w:bottom w:val="single" w:sz="8" w:space="0" w:color="auto"/>
              <w:right w:val="single" w:sz="4" w:space="0" w:color="auto"/>
            </w:tcBorders>
            <w:shd w:val="clear" w:color="auto" w:fill="auto"/>
            <w:noWrap/>
            <w:vAlign w:val="bottom"/>
            <w:hideMark/>
          </w:tcPr>
          <w:p w14:paraId="29C33890" w14:textId="77777777" w:rsidR="006D3088" w:rsidRPr="00E7068A" w:rsidRDefault="006D3088" w:rsidP="00FF1C0D">
            <w:pPr>
              <w:spacing w:after="0" w:line="240" w:lineRule="auto"/>
              <w:rPr>
                <w:rFonts w:ascii="Times New Roman" w:hAnsi="Times New Roman"/>
                <w:sz w:val="24"/>
                <w:szCs w:val="24"/>
              </w:rPr>
            </w:pPr>
            <w:r w:rsidRPr="00E7068A">
              <w:rPr>
                <w:rFonts w:ascii="Times New Roman" w:hAnsi="Times New Roman"/>
                <w:sz w:val="24"/>
                <w:szCs w:val="24"/>
              </w:rPr>
              <w:t>1992-2016</w:t>
            </w:r>
          </w:p>
        </w:tc>
        <w:tc>
          <w:tcPr>
            <w:tcW w:w="2070" w:type="dxa"/>
            <w:tcBorders>
              <w:top w:val="nil"/>
              <w:left w:val="nil"/>
              <w:bottom w:val="single" w:sz="8" w:space="0" w:color="auto"/>
              <w:right w:val="single" w:sz="4" w:space="0" w:color="auto"/>
            </w:tcBorders>
            <w:shd w:val="clear" w:color="auto" w:fill="auto"/>
            <w:noWrap/>
            <w:vAlign w:val="bottom"/>
            <w:hideMark/>
          </w:tcPr>
          <w:p w14:paraId="415DC3FB"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-0.6 (-1.4 - 0.1)</w:t>
            </w:r>
          </w:p>
        </w:tc>
        <w:tc>
          <w:tcPr>
            <w:tcW w:w="1170" w:type="dxa"/>
            <w:tcBorders>
              <w:top w:val="nil"/>
              <w:left w:val="nil"/>
              <w:bottom w:val="single" w:sz="8" w:space="0" w:color="auto"/>
              <w:right w:val="single" w:sz="8" w:space="0" w:color="auto"/>
            </w:tcBorders>
            <w:shd w:val="clear" w:color="auto" w:fill="auto"/>
            <w:noWrap/>
            <w:vAlign w:val="bottom"/>
            <w:hideMark/>
          </w:tcPr>
          <w:p w14:paraId="45343B97" w14:textId="77777777" w:rsidR="006D3088" w:rsidRPr="00E7068A" w:rsidRDefault="006D3088" w:rsidP="00FF1C0D">
            <w:pPr>
              <w:spacing w:after="0" w:line="240" w:lineRule="auto"/>
              <w:jc w:val="right"/>
              <w:rPr>
                <w:rFonts w:ascii="Times New Roman" w:hAnsi="Times New Roman"/>
                <w:sz w:val="24"/>
                <w:szCs w:val="24"/>
              </w:rPr>
            </w:pPr>
            <w:r w:rsidRPr="00E7068A">
              <w:rPr>
                <w:rFonts w:ascii="Times New Roman" w:hAnsi="Times New Roman"/>
                <w:sz w:val="24"/>
                <w:szCs w:val="24"/>
              </w:rPr>
              <w:t>0.104</w:t>
            </w:r>
          </w:p>
        </w:tc>
      </w:tr>
    </w:tbl>
    <w:p w14:paraId="26507C7C" w14:textId="77777777" w:rsidR="006D3088" w:rsidRPr="006F737B" w:rsidRDefault="006D3088" w:rsidP="006D3088">
      <w:pPr>
        <w:spacing w:after="0" w:line="240" w:lineRule="auto"/>
        <w:rPr>
          <w:rFonts w:ascii="Times New Roman" w:hAnsi="Times New Roman"/>
          <w:sz w:val="24"/>
          <w:szCs w:val="24"/>
        </w:rPr>
      </w:pPr>
    </w:p>
    <w:p w14:paraId="78C45FE9" w14:textId="35B1B235" w:rsidR="006D3088" w:rsidRDefault="006D3088" w:rsidP="006D3088">
      <w:pPr>
        <w:spacing w:after="0" w:line="240" w:lineRule="auto"/>
        <w:rPr>
          <w:rFonts w:ascii="Times New Roman" w:hAnsi="Times New Roman"/>
          <w:sz w:val="24"/>
          <w:szCs w:val="24"/>
        </w:rPr>
      </w:pPr>
      <w:bookmarkStart w:id="8" w:name="_Hlk112760223"/>
      <w:bookmarkStart w:id="9" w:name="_Hlk95213617"/>
      <w:r>
        <w:rPr>
          <w:rFonts w:ascii="Times New Roman" w:hAnsi="Times New Roman"/>
          <w:sz w:val="24"/>
          <w:szCs w:val="24"/>
        </w:rPr>
        <w:t>Notes: A</w:t>
      </w:r>
      <w:r w:rsidRPr="006F737B">
        <w:rPr>
          <w:rFonts w:ascii="Times New Roman" w:hAnsi="Times New Roman"/>
          <w:sz w:val="24"/>
          <w:szCs w:val="24"/>
        </w:rPr>
        <w:t xml:space="preserve">PC, </w:t>
      </w:r>
      <w:r>
        <w:rPr>
          <w:rFonts w:ascii="Times New Roman" w:hAnsi="Times New Roman"/>
          <w:sz w:val="24"/>
          <w:szCs w:val="24"/>
        </w:rPr>
        <w:t xml:space="preserve">average </w:t>
      </w:r>
      <w:r w:rsidRPr="006F737B">
        <w:rPr>
          <w:rFonts w:ascii="Times New Roman" w:hAnsi="Times New Roman"/>
          <w:sz w:val="24"/>
          <w:szCs w:val="24"/>
        </w:rPr>
        <w:t>percentage change; CI, confidence interval</w:t>
      </w:r>
      <w:del w:id="10" w:author="Kathleen Decker" w:date="2022-09-13T16:46:00Z">
        <w:r w:rsidDel="00A7317D">
          <w:rPr>
            <w:rFonts w:ascii="Times New Roman" w:hAnsi="Times New Roman"/>
            <w:sz w:val="24"/>
            <w:szCs w:val="24"/>
          </w:rPr>
          <w:delText xml:space="preserve">, </w:delText>
        </w:r>
        <w:r w:rsidRPr="000150FC" w:rsidDel="00A7317D">
          <w:rPr>
            <w:rFonts w:ascii="Times New Roman" w:hAnsi="Times New Roman"/>
            <w:i/>
            <w:sz w:val="24"/>
            <w:szCs w:val="24"/>
          </w:rPr>
          <w:delText>P</w:delText>
        </w:r>
        <w:r w:rsidDel="00A7317D">
          <w:rPr>
            <w:rFonts w:ascii="Times New Roman" w:hAnsi="Times New Roman"/>
            <w:sz w:val="24"/>
            <w:szCs w:val="24"/>
          </w:rPr>
          <w:delText>&lt;</w:delText>
        </w:r>
        <w:r w:rsidRPr="006F737B" w:rsidDel="00A7317D">
          <w:rPr>
            <w:rFonts w:ascii="Times New Roman" w:hAnsi="Times New Roman"/>
            <w:sz w:val="24"/>
            <w:szCs w:val="24"/>
          </w:rPr>
          <w:delText>.05</w:delText>
        </w:r>
      </w:del>
      <w:r>
        <w:rPr>
          <w:rFonts w:ascii="Times New Roman" w:hAnsi="Times New Roman"/>
          <w:sz w:val="24"/>
          <w:szCs w:val="24"/>
        </w:rPr>
        <w:t xml:space="preserve">. </w:t>
      </w:r>
      <w:r w:rsidRPr="003D7E3B">
        <w:rPr>
          <w:rFonts w:ascii="Times New Roman" w:hAnsi="Times New Roman"/>
          <w:sz w:val="24"/>
          <w:szCs w:val="24"/>
        </w:rPr>
        <w:t xml:space="preserve">Atlantic includes Nova Scotia, Prince Edward Island, New Brunswick, and Newfoundland and Labrador. Central includes Quebec and Ontario. Prairies includes Manitoba and Saskatchewan. West includes Alberta and British Columbia. </w:t>
      </w:r>
      <w:r w:rsidRPr="00B66D39">
        <w:rPr>
          <w:rFonts w:ascii="Times New Roman" w:hAnsi="Times New Roman"/>
          <w:sz w:val="24"/>
          <w:szCs w:val="24"/>
        </w:rPr>
        <w:t>Territories includes Yukon, Northwest Territories, and Nunavut.</w:t>
      </w:r>
    </w:p>
    <w:bookmarkEnd w:id="8"/>
    <w:p w14:paraId="20A056B2" w14:textId="77777777" w:rsidR="006D3088" w:rsidRDefault="006D3088" w:rsidP="006D3088">
      <w:pPr>
        <w:spacing w:after="0" w:line="240" w:lineRule="auto"/>
        <w:rPr>
          <w:rFonts w:ascii="Times New Roman" w:hAnsi="Times New Roman"/>
          <w:sz w:val="24"/>
          <w:szCs w:val="24"/>
        </w:rPr>
      </w:pPr>
    </w:p>
    <w:p w14:paraId="422AB79E"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type="page"/>
      </w:r>
    </w:p>
    <w:p w14:paraId="7BD2F0C7"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Table 4. A</w:t>
      </w:r>
      <w:r>
        <w:rPr>
          <w:rFonts w:ascii="Times New Roman" w:hAnsi="Times New Roman"/>
          <w:b/>
          <w:sz w:val="24"/>
          <w:szCs w:val="24"/>
        </w:rPr>
        <w:t>verage</w:t>
      </w:r>
      <w:r w:rsidRPr="00396789">
        <w:rPr>
          <w:rFonts w:ascii="Times New Roman" w:hAnsi="Times New Roman"/>
          <w:b/>
          <w:sz w:val="24"/>
          <w:szCs w:val="24"/>
        </w:rPr>
        <w:t xml:space="preserve"> percent change in colorectal cancer incidence by age group </w:t>
      </w:r>
      <w:r>
        <w:rPr>
          <w:rFonts w:ascii="Times New Roman" w:hAnsi="Times New Roman"/>
          <w:b/>
          <w:sz w:val="24"/>
          <w:szCs w:val="24"/>
        </w:rPr>
        <w:t>for</w:t>
      </w:r>
      <w:r w:rsidRPr="00396789">
        <w:rPr>
          <w:rFonts w:ascii="Times New Roman" w:hAnsi="Times New Roman"/>
          <w:b/>
          <w:sz w:val="24"/>
          <w:szCs w:val="24"/>
        </w:rPr>
        <w:t xml:space="preserve"> the Territories, Canada from 1992 to 2016</w:t>
      </w:r>
    </w:p>
    <w:p w14:paraId="666BEDF7" w14:textId="77777777" w:rsidR="006D3088" w:rsidRPr="001849C1" w:rsidRDefault="006D3088" w:rsidP="006D3088">
      <w:pPr>
        <w:spacing w:after="0" w:line="240" w:lineRule="auto"/>
        <w:rPr>
          <w:rFonts w:ascii="Times New Roman" w:hAnsi="Times New Roman"/>
          <w:sz w:val="24"/>
          <w:szCs w:val="24"/>
        </w:rPr>
      </w:pPr>
    </w:p>
    <w:tbl>
      <w:tblPr>
        <w:tblW w:w="7100" w:type="dxa"/>
        <w:tblLook w:val="04A0" w:firstRow="1" w:lastRow="0" w:firstColumn="1" w:lastColumn="0" w:noHBand="0" w:noVBand="1"/>
      </w:tblPr>
      <w:tblGrid>
        <w:gridCol w:w="1340"/>
        <w:gridCol w:w="2610"/>
        <w:gridCol w:w="1890"/>
        <w:gridCol w:w="1260"/>
      </w:tblGrid>
      <w:tr w:rsidR="006D3088" w:rsidRPr="001849C1" w14:paraId="7BAEC394" w14:textId="77777777" w:rsidTr="00FF1C0D">
        <w:trPr>
          <w:trHeight w:val="255"/>
        </w:trPr>
        <w:tc>
          <w:tcPr>
            <w:tcW w:w="1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94F751" w14:textId="77777777" w:rsidR="006D3088" w:rsidRPr="001849C1" w:rsidRDefault="006D3088" w:rsidP="00FF1C0D">
            <w:pPr>
              <w:spacing w:after="0" w:line="240" w:lineRule="auto"/>
              <w:rPr>
                <w:rFonts w:ascii="Times New Roman" w:hAnsi="Times New Roman"/>
                <w:b/>
                <w:bCs/>
                <w:sz w:val="24"/>
                <w:szCs w:val="24"/>
              </w:rPr>
            </w:pPr>
            <w:r w:rsidRPr="001849C1">
              <w:rPr>
                <w:rFonts w:ascii="Times New Roman" w:hAnsi="Times New Roman"/>
                <w:b/>
                <w:bCs/>
                <w:sz w:val="24"/>
                <w:szCs w:val="24"/>
              </w:rPr>
              <w:t>Age group</w:t>
            </w:r>
          </w:p>
        </w:tc>
        <w:tc>
          <w:tcPr>
            <w:tcW w:w="2610" w:type="dxa"/>
            <w:tcBorders>
              <w:top w:val="single" w:sz="8" w:space="0" w:color="auto"/>
              <w:left w:val="nil"/>
              <w:bottom w:val="single" w:sz="4" w:space="0" w:color="auto"/>
              <w:right w:val="single" w:sz="4" w:space="0" w:color="auto"/>
            </w:tcBorders>
            <w:shd w:val="clear" w:color="auto" w:fill="auto"/>
            <w:noWrap/>
            <w:vAlign w:val="bottom"/>
            <w:hideMark/>
          </w:tcPr>
          <w:p w14:paraId="4EE0CF6B" w14:textId="77777777" w:rsidR="006D3088" w:rsidRPr="001849C1" w:rsidRDefault="006D3088" w:rsidP="00FF1C0D">
            <w:pPr>
              <w:spacing w:after="0" w:line="240" w:lineRule="auto"/>
              <w:rPr>
                <w:rFonts w:ascii="Times New Roman" w:hAnsi="Times New Roman"/>
                <w:b/>
                <w:bCs/>
                <w:sz w:val="24"/>
                <w:szCs w:val="24"/>
              </w:rPr>
            </w:pPr>
            <w:r w:rsidRPr="001849C1">
              <w:rPr>
                <w:rFonts w:ascii="Times New Roman" w:hAnsi="Times New Roman"/>
                <w:b/>
                <w:bCs/>
                <w:sz w:val="24"/>
                <w:szCs w:val="24"/>
              </w:rPr>
              <w:t>Time Frame</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14:paraId="2182126A" w14:textId="77777777" w:rsidR="006D3088" w:rsidRPr="001849C1" w:rsidRDefault="006D3088" w:rsidP="00FF1C0D">
            <w:pPr>
              <w:spacing w:after="0" w:line="240" w:lineRule="auto"/>
              <w:jc w:val="right"/>
              <w:rPr>
                <w:rFonts w:ascii="Times New Roman" w:hAnsi="Times New Roman"/>
                <w:b/>
                <w:bCs/>
                <w:sz w:val="24"/>
                <w:szCs w:val="24"/>
              </w:rPr>
            </w:pPr>
            <w:r w:rsidRPr="001849C1">
              <w:rPr>
                <w:rFonts w:ascii="Times New Roman" w:hAnsi="Times New Roman"/>
                <w:b/>
                <w:bCs/>
                <w:sz w:val="24"/>
                <w:szCs w:val="24"/>
              </w:rPr>
              <w:t>APC (95%CI)</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14:paraId="16093E7B" w14:textId="77777777" w:rsidR="006D3088" w:rsidRPr="001849C1" w:rsidRDefault="006D3088" w:rsidP="00FF1C0D">
            <w:pPr>
              <w:spacing w:after="0" w:line="240" w:lineRule="auto"/>
              <w:jc w:val="right"/>
              <w:rPr>
                <w:rFonts w:ascii="Times New Roman" w:hAnsi="Times New Roman"/>
                <w:b/>
                <w:bCs/>
                <w:sz w:val="24"/>
                <w:szCs w:val="24"/>
              </w:rPr>
            </w:pPr>
            <w:r w:rsidRPr="001849C1">
              <w:rPr>
                <w:rFonts w:ascii="Times New Roman" w:hAnsi="Times New Roman"/>
                <w:b/>
                <w:bCs/>
                <w:sz w:val="24"/>
                <w:szCs w:val="24"/>
              </w:rPr>
              <w:t>P</w:t>
            </w:r>
            <w:r w:rsidR="00E67A42">
              <w:rPr>
                <w:rFonts w:ascii="Times New Roman" w:hAnsi="Times New Roman"/>
                <w:b/>
                <w:bCs/>
                <w:sz w:val="24"/>
                <w:szCs w:val="24"/>
              </w:rPr>
              <w:t xml:space="preserve"> </w:t>
            </w:r>
            <w:r w:rsidRPr="001849C1">
              <w:rPr>
                <w:rFonts w:ascii="Times New Roman" w:hAnsi="Times New Roman"/>
                <w:b/>
                <w:bCs/>
                <w:sz w:val="24"/>
                <w:szCs w:val="24"/>
              </w:rPr>
              <w:t>value</w:t>
            </w:r>
          </w:p>
        </w:tc>
      </w:tr>
      <w:tr w:rsidR="006D3088" w:rsidRPr="001849C1" w14:paraId="46E3D0C2" w14:textId="77777777" w:rsidTr="00FF1C0D">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7A920F3B"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20-49</w:t>
            </w:r>
          </w:p>
        </w:tc>
        <w:tc>
          <w:tcPr>
            <w:tcW w:w="2610" w:type="dxa"/>
            <w:tcBorders>
              <w:top w:val="nil"/>
              <w:left w:val="nil"/>
              <w:bottom w:val="single" w:sz="4" w:space="0" w:color="auto"/>
              <w:right w:val="single" w:sz="4" w:space="0" w:color="auto"/>
            </w:tcBorders>
            <w:shd w:val="clear" w:color="auto" w:fill="auto"/>
            <w:noWrap/>
            <w:vAlign w:val="bottom"/>
            <w:hideMark/>
          </w:tcPr>
          <w:p w14:paraId="505F3E0C"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1992-1993 - 2014-2016</w:t>
            </w:r>
          </w:p>
        </w:tc>
        <w:tc>
          <w:tcPr>
            <w:tcW w:w="1890" w:type="dxa"/>
            <w:tcBorders>
              <w:top w:val="nil"/>
              <w:left w:val="nil"/>
              <w:bottom w:val="single" w:sz="4" w:space="0" w:color="auto"/>
              <w:right w:val="single" w:sz="4" w:space="0" w:color="auto"/>
            </w:tcBorders>
            <w:shd w:val="clear" w:color="auto" w:fill="auto"/>
            <w:noWrap/>
            <w:vAlign w:val="bottom"/>
            <w:hideMark/>
          </w:tcPr>
          <w:p w14:paraId="70DC36B0"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6.4 (-1.7 - 15.1)</w:t>
            </w:r>
          </w:p>
        </w:tc>
        <w:tc>
          <w:tcPr>
            <w:tcW w:w="1260" w:type="dxa"/>
            <w:tcBorders>
              <w:top w:val="nil"/>
              <w:left w:val="nil"/>
              <w:bottom w:val="single" w:sz="4" w:space="0" w:color="auto"/>
              <w:right w:val="single" w:sz="8" w:space="0" w:color="auto"/>
            </w:tcBorders>
            <w:shd w:val="clear" w:color="auto" w:fill="auto"/>
            <w:noWrap/>
            <w:vAlign w:val="bottom"/>
            <w:hideMark/>
          </w:tcPr>
          <w:p w14:paraId="4B2AE018"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0.109</w:t>
            </w:r>
          </w:p>
        </w:tc>
      </w:tr>
      <w:tr w:rsidR="006D3088" w:rsidRPr="001849C1" w14:paraId="6F82A1A2" w14:textId="77777777" w:rsidTr="00FF1C0D">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2CCC8CBA"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50-74</w:t>
            </w:r>
          </w:p>
        </w:tc>
        <w:tc>
          <w:tcPr>
            <w:tcW w:w="2610" w:type="dxa"/>
            <w:tcBorders>
              <w:top w:val="nil"/>
              <w:left w:val="nil"/>
              <w:bottom w:val="single" w:sz="4" w:space="0" w:color="auto"/>
              <w:right w:val="single" w:sz="4" w:space="0" w:color="auto"/>
            </w:tcBorders>
            <w:shd w:val="clear" w:color="auto" w:fill="auto"/>
            <w:noWrap/>
            <w:vAlign w:val="bottom"/>
            <w:hideMark/>
          </w:tcPr>
          <w:p w14:paraId="3E3F84C7"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1992-1993 - 2000-2001</w:t>
            </w:r>
          </w:p>
        </w:tc>
        <w:tc>
          <w:tcPr>
            <w:tcW w:w="1890" w:type="dxa"/>
            <w:tcBorders>
              <w:top w:val="nil"/>
              <w:left w:val="nil"/>
              <w:bottom w:val="single" w:sz="4" w:space="0" w:color="auto"/>
              <w:right w:val="single" w:sz="4" w:space="0" w:color="auto"/>
            </w:tcBorders>
            <w:shd w:val="clear" w:color="auto" w:fill="auto"/>
            <w:noWrap/>
            <w:vAlign w:val="bottom"/>
            <w:hideMark/>
          </w:tcPr>
          <w:p w14:paraId="25D58B87"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 xml:space="preserve">21.3 (0.8 </w:t>
            </w:r>
            <w:r w:rsidR="0034665F">
              <w:rPr>
                <w:rFonts w:ascii="Times New Roman" w:hAnsi="Times New Roman"/>
                <w:sz w:val="24"/>
                <w:szCs w:val="24"/>
              </w:rPr>
              <w:t>–</w:t>
            </w:r>
            <w:r w:rsidRPr="001849C1">
              <w:rPr>
                <w:rFonts w:ascii="Times New Roman" w:hAnsi="Times New Roman"/>
                <w:sz w:val="24"/>
                <w:szCs w:val="24"/>
              </w:rPr>
              <w:t xml:space="preserve"> 46</w:t>
            </w:r>
            <w:r w:rsidR="0034665F">
              <w:rPr>
                <w:rFonts w:ascii="Times New Roman" w:hAnsi="Times New Roman"/>
                <w:sz w:val="24"/>
                <w:szCs w:val="24"/>
              </w:rPr>
              <w:t>.0</w:t>
            </w:r>
            <w:r w:rsidRPr="001849C1">
              <w:rPr>
                <w:rFonts w:ascii="Times New Roman" w:hAnsi="Times New Roman"/>
                <w:sz w:val="24"/>
                <w:szCs w:val="24"/>
              </w:rPr>
              <w:t>)</w:t>
            </w:r>
          </w:p>
        </w:tc>
        <w:tc>
          <w:tcPr>
            <w:tcW w:w="1260" w:type="dxa"/>
            <w:tcBorders>
              <w:top w:val="nil"/>
              <w:left w:val="nil"/>
              <w:bottom w:val="single" w:sz="4" w:space="0" w:color="auto"/>
              <w:right w:val="single" w:sz="8" w:space="0" w:color="auto"/>
            </w:tcBorders>
            <w:shd w:val="clear" w:color="auto" w:fill="auto"/>
            <w:noWrap/>
            <w:vAlign w:val="bottom"/>
            <w:hideMark/>
          </w:tcPr>
          <w:p w14:paraId="0C568D97"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0.043</w:t>
            </w:r>
          </w:p>
        </w:tc>
      </w:tr>
      <w:tr w:rsidR="006D3088" w:rsidRPr="001849C1" w14:paraId="470F98CE" w14:textId="77777777" w:rsidTr="00FF1C0D">
        <w:trPr>
          <w:trHeight w:val="255"/>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017FC482"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50-74</w:t>
            </w:r>
          </w:p>
        </w:tc>
        <w:tc>
          <w:tcPr>
            <w:tcW w:w="2610" w:type="dxa"/>
            <w:tcBorders>
              <w:top w:val="nil"/>
              <w:left w:val="nil"/>
              <w:bottom w:val="single" w:sz="4" w:space="0" w:color="auto"/>
              <w:right w:val="single" w:sz="4" w:space="0" w:color="auto"/>
            </w:tcBorders>
            <w:shd w:val="clear" w:color="auto" w:fill="auto"/>
            <w:noWrap/>
            <w:vAlign w:val="bottom"/>
            <w:hideMark/>
          </w:tcPr>
          <w:p w14:paraId="1DA25E0F"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2000-2001 - 2014-2016</w:t>
            </w:r>
          </w:p>
        </w:tc>
        <w:tc>
          <w:tcPr>
            <w:tcW w:w="1890" w:type="dxa"/>
            <w:tcBorders>
              <w:top w:val="nil"/>
              <w:left w:val="nil"/>
              <w:bottom w:val="single" w:sz="4" w:space="0" w:color="auto"/>
              <w:right w:val="single" w:sz="4" w:space="0" w:color="auto"/>
            </w:tcBorders>
            <w:shd w:val="clear" w:color="auto" w:fill="auto"/>
            <w:noWrap/>
            <w:vAlign w:val="bottom"/>
            <w:hideMark/>
          </w:tcPr>
          <w:p w14:paraId="78FF2D14"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-3</w:t>
            </w:r>
            <w:r>
              <w:rPr>
                <w:rFonts w:ascii="Times New Roman" w:hAnsi="Times New Roman"/>
                <w:sz w:val="24"/>
                <w:szCs w:val="24"/>
              </w:rPr>
              <w:t>.0</w:t>
            </w:r>
            <w:r w:rsidRPr="001849C1">
              <w:rPr>
                <w:rFonts w:ascii="Times New Roman" w:hAnsi="Times New Roman"/>
                <w:sz w:val="24"/>
                <w:szCs w:val="24"/>
              </w:rPr>
              <w:t xml:space="preserve"> (-10.3 - 4.9)</w:t>
            </w:r>
          </w:p>
        </w:tc>
        <w:tc>
          <w:tcPr>
            <w:tcW w:w="1260" w:type="dxa"/>
            <w:tcBorders>
              <w:top w:val="nil"/>
              <w:left w:val="nil"/>
              <w:bottom w:val="single" w:sz="4" w:space="0" w:color="auto"/>
              <w:right w:val="single" w:sz="8" w:space="0" w:color="auto"/>
            </w:tcBorders>
            <w:shd w:val="clear" w:color="auto" w:fill="auto"/>
            <w:noWrap/>
            <w:vAlign w:val="bottom"/>
            <w:hideMark/>
          </w:tcPr>
          <w:p w14:paraId="7071567B"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0.39</w:t>
            </w:r>
          </w:p>
        </w:tc>
      </w:tr>
      <w:tr w:rsidR="006D3088" w:rsidRPr="001849C1" w14:paraId="0AB2839A" w14:textId="77777777" w:rsidTr="00FF1C0D">
        <w:trPr>
          <w:trHeight w:val="27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3C65F4DF"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75+</w:t>
            </w:r>
          </w:p>
        </w:tc>
        <w:tc>
          <w:tcPr>
            <w:tcW w:w="2610" w:type="dxa"/>
            <w:tcBorders>
              <w:top w:val="nil"/>
              <w:left w:val="nil"/>
              <w:bottom w:val="single" w:sz="8" w:space="0" w:color="auto"/>
              <w:right w:val="single" w:sz="4" w:space="0" w:color="auto"/>
            </w:tcBorders>
            <w:shd w:val="clear" w:color="auto" w:fill="auto"/>
            <w:noWrap/>
            <w:vAlign w:val="bottom"/>
            <w:hideMark/>
          </w:tcPr>
          <w:p w14:paraId="2E6FE747" w14:textId="77777777" w:rsidR="006D3088" w:rsidRPr="001849C1" w:rsidRDefault="006D3088" w:rsidP="00FF1C0D">
            <w:pPr>
              <w:spacing w:after="0" w:line="240" w:lineRule="auto"/>
              <w:rPr>
                <w:rFonts w:ascii="Times New Roman" w:hAnsi="Times New Roman"/>
                <w:sz w:val="24"/>
                <w:szCs w:val="24"/>
              </w:rPr>
            </w:pPr>
            <w:r w:rsidRPr="001849C1">
              <w:rPr>
                <w:rFonts w:ascii="Times New Roman" w:hAnsi="Times New Roman"/>
                <w:sz w:val="24"/>
                <w:szCs w:val="24"/>
              </w:rPr>
              <w:t>1992-1993 - 2014-2016</w:t>
            </w:r>
          </w:p>
        </w:tc>
        <w:tc>
          <w:tcPr>
            <w:tcW w:w="1890" w:type="dxa"/>
            <w:tcBorders>
              <w:top w:val="nil"/>
              <w:left w:val="nil"/>
              <w:bottom w:val="single" w:sz="8" w:space="0" w:color="auto"/>
              <w:right w:val="single" w:sz="4" w:space="0" w:color="auto"/>
            </w:tcBorders>
            <w:shd w:val="clear" w:color="auto" w:fill="auto"/>
            <w:noWrap/>
            <w:vAlign w:val="bottom"/>
            <w:hideMark/>
          </w:tcPr>
          <w:p w14:paraId="16086796"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 xml:space="preserve">0.4 (-6.7 </w:t>
            </w:r>
            <w:r w:rsidR="0034665F">
              <w:rPr>
                <w:rFonts w:ascii="Times New Roman" w:hAnsi="Times New Roman"/>
                <w:sz w:val="24"/>
                <w:szCs w:val="24"/>
              </w:rPr>
              <w:t>–</w:t>
            </w:r>
            <w:r w:rsidRPr="001849C1">
              <w:rPr>
                <w:rFonts w:ascii="Times New Roman" w:hAnsi="Times New Roman"/>
                <w:sz w:val="24"/>
                <w:szCs w:val="24"/>
              </w:rPr>
              <w:t xml:space="preserve"> 8</w:t>
            </w:r>
            <w:r w:rsidR="0034665F">
              <w:rPr>
                <w:rFonts w:ascii="Times New Roman" w:hAnsi="Times New Roman"/>
                <w:sz w:val="24"/>
                <w:szCs w:val="24"/>
              </w:rPr>
              <w:t>.0</w:t>
            </w:r>
            <w:r w:rsidRPr="001849C1">
              <w:rPr>
                <w:rFonts w:ascii="Times New Roman" w:hAnsi="Times New Roman"/>
                <w:sz w:val="24"/>
                <w:szCs w:val="24"/>
              </w:rPr>
              <w:t>)</w:t>
            </w:r>
          </w:p>
        </w:tc>
        <w:tc>
          <w:tcPr>
            <w:tcW w:w="1260" w:type="dxa"/>
            <w:tcBorders>
              <w:top w:val="nil"/>
              <w:left w:val="nil"/>
              <w:bottom w:val="single" w:sz="8" w:space="0" w:color="auto"/>
              <w:right w:val="single" w:sz="8" w:space="0" w:color="auto"/>
            </w:tcBorders>
            <w:shd w:val="clear" w:color="auto" w:fill="auto"/>
            <w:noWrap/>
            <w:vAlign w:val="bottom"/>
            <w:hideMark/>
          </w:tcPr>
          <w:p w14:paraId="5B7AA255" w14:textId="77777777" w:rsidR="006D3088" w:rsidRPr="001849C1" w:rsidRDefault="006D3088" w:rsidP="00FF1C0D">
            <w:pPr>
              <w:spacing w:after="0" w:line="240" w:lineRule="auto"/>
              <w:jc w:val="right"/>
              <w:rPr>
                <w:rFonts w:ascii="Times New Roman" w:hAnsi="Times New Roman"/>
                <w:sz w:val="24"/>
                <w:szCs w:val="24"/>
              </w:rPr>
            </w:pPr>
            <w:r w:rsidRPr="001849C1">
              <w:rPr>
                <w:rFonts w:ascii="Times New Roman" w:hAnsi="Times New Roman"/>
                <w:sz w:val="24"/>
                <w:szCs w:val="24"/>
              </w:rPr>
              <w:t>0.906</w:t>
            </w:r>
          </w:p>
        </w:tc>
      </w:tr>
      <w:bookmarkEnd w:id="9"/>
    </w:tbl>
    <w:p w14:paraId="7D6F73EC" w14:textId="77777777" w:rsidR="006D3088" w:rsidRDefault="006D3088" w:rsidP="006D3088">
      <w:pPr>
        <w:spacing w:after="0" w:line="240" w:lineRule="auto"/>
        <w:rPr>
          <w:rFonts w:ascii="Times New Roman" w:hAnsi="Times New Roman"/>
          <w:sz w:val="24"/>
          <w:szCs w:val="24"/>
        </w:rPr>
      </w:pPr>
    </w:p>
    <w:p w14:paraId="37BF21CA" w14:textId="30D02A50" w:rsidR="006D3088" w:rsidRDefault="006D3088" w:rsidP="006D3088">
      <w:pPr>
        <w:spacing w:after="0" w:line="240" w:lineRule="auto"/>
        <w:rPr>
          <w:rFonts w:ascii="Times New Roman" w:hAnsi="Times New Roman"/>
          <w:sz w:val="24"/>
          <w:szCs w:val="24"/>
        </w:rPr>
      </w:pPr>
      <w:r>
        <w:rPr>
          <w:rFonts w:ascii="Times New Roman" w:hAnsi="Times New Roman"/>
          <w:sz w:val="24"/>
          <w:szCs w:val="24"/>
        </w:rPr>
        <w:t>Notes: A</w:t>
      </w:r>
      <w:r w:rsidRPr="006F737B">
        <w:rPr>
          <w:rFonts w:ascii="Times New Roman" w:hAnsi="Times New Roman"/>
          <w:sz w:val="24"/>
          <w:szCs w:val="24"/>
        </w:rPr>
        <w:t xml:space="preserve">PC, </w:t>
      </w:r>
      <w:r>
        <w:rPr>
          <w:rFonts w:ascii="Times New Roman" w:hAnsi="Times New Roman"/>
          <w:sz w:val="24"/>
          <w:szCs w:val="24"/>
        </w:rPr>
        <w:t xml:space="preserve">average </w:t>
      </w:r>
      <w:r w:rsidRPr="006F737B">
        <w:rPr>
          <w:rFonts w:ascii="Times New Roman" w:hAnsi="Times New Roman"/>
          <w:sz w:val="24"/>
          <w:szCs w:val="24"/>
        </w:rPr>
        <w:t>percentage change; CI, confidence interval</w:t>
      </w:r>
      <w:del w:id="11" w:author="Kathleen Decker" w:date="2022-09-13T16:46:00Z">
        <w:r w:rsidDel="00A7317D">
          <w:rPr>
            <w:rFonts w:ascii="Times New Roman" w:hAnsi="Times New Roman"/>
            <w:sz w:val="24"/>
            <w:szCs w:val="24"/>
          </w:rPr>
          <w:delText xml:space="preserve">, </w:delText>
        </w:r>
        <w:r w:rsidRPr="00A7317D" w:rsidDel="00A7317D">
          <w:rPr>
            <w:rFonts w:ascii="Times New Roman" w:hAnsi="Times New Roman"/>
            <w:i/>
            <w:sz w:val="24"/>
            <w:szCs w:val="24"/>
          </w:rPr>
          <w:delText>P</w:delText>
        </w:r>
        <w:r w:rsidRPr="00A7317D" w:rsidDel="00A7317D">
          <w:rPr>
            <w:rFonts w:ascii="Times New Roman" w:hAnsi="Times New Roman"/>
            <w:sz w:val="24"/>
            <w:szCs w:val="24"/>
          </w:rPr>
          <w:delText>&lt;.05</w:delText>
        </w:r>
      </w:del>
      <w:r>
        <w:rPr>
          <w:rFonts w:ascii="Times New Roman" w:hAnsi="Times New Roman"/>
          <w:sz w:val="24"/>
          <w:szCs w:val="24"/>
        </w:rPr>
        <w:t xml:space="preserve">. </w:t>
      </w:r>
      <w:r w:rsidRPr="00B66D39">
        <w:rPr>
          <w:rFonts w:ascii="Times New Roman" w:hAnsi="Times New Roman"/>
          <w:sz w:val="24"/>
          <w:szCs w:val="24"/>
        </w:rPr>
        <w:t>Territories includes Yukon, Northwest Territories, and Nunavut.</w:t>
      </w:r>
    </w:p>
    <w:p w14:paraId="3A80225E" w14:textId="77777777" w:rsidR="00FF1C0D" w:rsidRDefault="00FF1C0D">
      <w:pPr>
        <w:spacing w:after="160" w:line="259" w:lineRule="auto"/>
        <w:rPr>
          <w:rFonts w:ascii="Times New Roman" w:hAnsi="Times New Roman"/>
          <w:sz w:val="24"/>
          <w:szCs w:val="24"/>
        </w:rPr>
      </w:pPr>
      <w:r>
        <w:rPr>
          <w:rFonts w:ascii="Times New Roman" w:hAnsi="Times New Roman"/>
          <w:sz w:val="24"/>
          <w:szCs w:val="24"/>
        </w:rPr>
        <w:br w:type="page"/>
      </w:r>
    </w:p>
    <w:p w14:paraId="60B33DC6" w14:textId="77777777" w:rsidR="00BE7A24" w:rsidRDefault="00BE7A24" w:rsidP="006D3088">
      <w:pPr>
        <w:spacing w:after="0" w:line="240" w:lineRule="auto"/>
        <w:rPr>
          <w:rFonts w:ascii="Times New Roman" w:hAnsi="Times New Roman"/>
          <w:b/>
          <w:sz w:val="24"/>
          <w:szCs w:val="24"/>
        </w:rPr>
        <w:sectPr w:rsidR="00BE7A24" w:rsidSect="00BE7A24">
          <w:pgSz w:w="12240" w:h="15840"/>
          <w:pgMar w:top="1440" w:right="1440" w:bottom="1440" w:left="1440" w:header="720" w:footer="720" w:gutter="0"/>
          <w:cols w:space="720"/>
          <w:docGrid w:linePitch="360"/>
        </w:sectPr>
      </w:pPr>
    </w:p>
    <w:p w14:paraId="5755B5A9" w14:textId="77777777" w:rsidR="006D3088" w:rsidRDefault="00FF1C0D" w:rsidP="006D3088">
      <w:pPr>
        <w:spacing w:after="0" w:line="240" w:lineRule="auto"/>
        <w:rPr>
          <w:rFonts w:ascii="Times New Roman" w:hAnsi="Times New Roman"/>
          <w:b/>
          <w:sz w:val="24"/>
          <w:szCs w:val="24"/>
        </w:rPr>
      </w:pPr>
      <w:r w:rsidRPr="005425AE">
        <w:rPr>
          <w:rFonts w:ascii="Times New Roman" w:hAnsi="Times New Roman"/>
          <w:b/>
          <w:sz w:val="24"/>
          <w:szCs w:val="24"/>
        </w:rPr>
        <w:lastRenderedPageBreak/>
        <w:t xml:space="preserve">Table </w:t>
      </w:r>
      <w:r>
        <w:rPr>
          <w:rFonts w:ascii="Times New Roman" w:hAnsi="Times New Roman"/>
          <w:b/>
          <w:sz w:val="24"/>
          <w:szCs w:val="24"/>
        </w:rPr>
        <w:t>5</w:t>
      </w:r>
      <w:r w:rsidRPr="005425AE">
        <w:rPr>
          <w:rFonts w:ascii="Times New Roman" w:hAnsi="Times New Roman"/>
          <w:b/>
          <w:sz w:val="24"/>
          <w:szCs w:val="24"/>
        </w:rPr>
        <w:t xml:space="preserve">. Colorectal cancer incidence rate per 100,000 individuals by age group </w:t>
      </w:r>
      <w:r>
        <w:rPr>
          <w:rFonts w:ascii="Times New Roman" w:hAnsi="Times New Roman"/>
          <w:b/>
          <w:sz w:val="24"/>
          <w:szCs w:val="24"/>
        </w:rPr>
        <w:t xml:space="preserve">and stage at diagnosis </w:t>
      </w:r>
      <w:r w:rsidRPr="005425AE">
        <w:rPr>
          <w:rFonts w:ascii="Times New Roman" w:hAnsi="Times New Roman"/>
          <w:b/>
          <w:sz w:val="24"/>
          <w:szCs w:val="24"/>
        </w:rPr>
        <w:t xml:space="preserve">in Atlantic, Central, the Prairies, and Western Canada from </w:t>
      </w:r>
      <w:r>
        <w:rPr>
          <w:rFonts w:ascii="Times New Roman" w:hAnsi="Times New Roman"/>
          <w:b/>
          <w:sz w:val="24"/>
          <w:szCs w:val="24"/>
        </w:rPr>
        <w:t>2010</w:t>
      </w:r>
      <w:r w:rsidRPr="005425AE">
        <w:rPr>
          <w:rFonts w:ascii="Times New Roman" w:hAnsi="Times New Roman"/>
          <w:b/>
          <w:sz w:val="24"/>
          <w:szCs w:val="24"/>
        </w:rPr>
        <w:t xml:space="preserve"> to 2016 (N=</w:t>
      </w:r>
      <w:r>
        <w:rPr>
          <w:rFonts w:ascii="Times New Roman" w:hAnsi="Times New Roman"/>
          <w:b/>
          <w:sz w:val="24"/>
          <w:szCs w:val="24"/>
        </w:rPr>
        <w:t>102,940</w:t>
      </w:r>
      <w:r w:rsidRPr="005425AE">
        <w:rPr>
          <w:rFonts w:ascii="Times New Roman" w:hAnsi="Times New Roman"/>
          <w:b/>
          <w:sz w:val="24"/>
          <w:szCs w:val="24"/>
        </w:rPr>
        <w:t>)</w:t>
      </w:r>
    </w:p>
    <w:p w14:paraId="0E270158" w14:textId="77777777" w:rsidR="00FF1C0D" w:rsidRDefault="00FF1C0D" w:rsidP="006D3088">
      <w:pPr>
        <w:spacing w:after="0" w:line="240" w:lineRule="auto"/>
        <w:rPr>
          <w:rFonts w:ascii="Times New Roman" w:hAnsi="Times New Roman"/>
          <w:sz w:val="24"/>
          <w:szCs w:val="24"/>
        </w:rPr>
      </w:pPr>
    </w:p>
    <w:tbl>
      <w:tblPr>
        <w:tblW w:w="14580" w:type="dxa"/>
        <w:tblInd w:w="-725" w:type="dxa"/>
        <w:tblLook w:val="04A0" w:firstRow="1" w:lastRow="0" w:firstColumn="1" w:lastColumn="0" w:noHBand="0" w:noVBand="1"/>
      </w:tblPr>
      <w:tblGrid>
        <w:gridCol w:w="771"/>
        <w:gridCol w:w="1127"/>
        <w:gridCol w:w="856"/>
        <w:gridCol w:w="720"/>
        <w:gridCol w:w="970"/>
        <w:gridCol w:w="720"/>
        <w:gridCol w:w="970"/>
        <w:gridCol w:w="720"/>
        <w:gridCol w:w="970"/>
        <w:gridCol w:w="720"/>
        <w:gridCol w:w="970"/>
        <w:gridCol w:w="720"/>
        <w:gridCol w:w="970"/>
        <w:gridCol w:w="810"/>
        <w:gridCol w:w="970"/>
        <w:gridCol w:w="720"/>
        <w:gridCol w:w="876"/>
      </w:tblGrid>
      <w:tr w:rsidR="0033407B" w:rsidRPr="00FF1C0D" w14:paraId="4B24DBD9" w14:textId="77777777" w:rsidTr="0033407B">
        <w:trPr>
          <w:trHeight w:val="765"/>
        </w:trPr>
        <w:tc>
          <w:tcPr>
            <w:tcW w:w="785" w:type="dxa"/>
            <w:tcBorders>
              <w:top w:val="single" w:sz="4" w:space="0" w:color="auto"/>
              <w:left w:val="single" w:sz="4" w:space="0" w:color="auto"/>
              <w:bottom w:val="single" w:sz="4" w:space="0" w:color="auto"/>
              <w:right w:val="single" w:sz="4" w:space="0" w:color="auto"/>
            </w:tcBorders>
          </w:tcPr>
          <w:p w14:paraId="096B447F"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Age</w:t>
            </w:r>
            <w:r>
              <w:rPr>
                <w:rFonts w:asciiTheme="minorHAnsi" w:eastAsia="Times New Roman" w:hAnsiTheme="minorHAnsi" w:cstheme="minorHAnsi"/>
                <w:b/>
                <w:bCs/>
                <w:sz w:val="20"/>
                <w:szCs w:val="20"/>
              </w:rPr>
              <w:t xml:space="preserve"> Group</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14:paraId="732F6019"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Geography</w:t>
            </w:r>
          </w:p>
        </w:tc>
        <w:tc>
          <w:tcPr>
            <w:tcW w:w="855" w:type="dxa"/>
            <w:tcBorders>
              <w:top w:val="single" w:sz="4" w:space="0" w:color="auto"/>
              <w:left w:val="nil"/>
              <w:bottom w:val="single" w:sz="4" w:space="0" w:color="auto"/>
              <w:right w:val="single" w:sz="4" w:space="0" w:color="auto"/>
            </w:tcBorders>
            <w:shd w:val="clear" w:color="auto" w:fill="auto"/>
            <w:noWrap/>
            <w:hideMark/>
          </w:tcPr>
          <w:p w14:paraId="7B86A679"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Stage</w:t>
            </w:r>
          </w:p>
        </w:tc>
        <w:tc>
          <w:tcPr>
            <w:tcW w:w="720" w:type="dxa"/>
            <w:tcBorders>
              <w:top w:val="single" w:sz="4" w:space="0" w:color="auto"/>
              <w:left w:val="nil"/>
              <w:bottom w:val="single" w:sz="4" w:space="0" w:color="auto"/>
              <w:right w:val="single" w:sz="4" w:space="0" w:color="auto"/>
            </w:tcBorders>
            <w:shd w:val="clear" w:color="auto" w:fill="auto"/>
            <w:noWrap/>
            <w:hideMark/>
          </w:tcPr>
          <w:p w14:paraId="77AD78D9"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550217A3"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2010</w:t>
            </w:r>
            <w:r w:rsidRPr="00FF1C0D">
              <w:rPr>
                <w:rFonts w:asciiTheme="minorHAnsi" w:eastAsia="Times New Roman" w:hAnsiTheme="minorHAnsi" w:cstheme="minorHAnsi"/>
                <w:b/>
                <w:bCs/>
                <w:sz w:val="20"/>
                <w:szCs w:val="20"/>
              </w:rPr>
              <w:br/>
              <w:t>Rate per 100,000</w:t>
            </w:r>
            <w:r w:rsidRPr="00FF1C0D">
              <w:rPr>
                <w:rFonts w:asciiTheme="minorHAnsi" w:eastAsia="Times New Roman" w:hAnsiTheme="minorHAnsi" w:cstheme="minorHAnsi"/>
                <w:b/>
                <w:bCs/>
                <w:sz w:val="20"/>
                <w:szCs w:val="20"/>
              </w:rPr>
              <w:br/>
              <w:t>(95% CI)</w:t>
            </w:r>
          </w:p>
        </w:tc>
        <w:tc>
          <w:tcPr>
            <w:tcW w:w="720" w:type="dxa"/>
            <w:tcBorders>
              <w:top w:val="single" w:sz="4" w:space="0" w:color="auto"/>
              <w:left w:val="nil"/>
              <w:bottom w:val="single" w:sz="4" w:space="0" w:color="auto"/>
              <w:right w:val="single" w:sz="4" w:space="0" w:color="auto"/>
            </w:tcBorders>
            <w:shd w:val="clear" w:color="auto" w:fill="auto"/>
            <w:noWrap/>
            <w:hideMark/>
          </w:tcPr>
          <w:p w14:paraId="4C51BD54"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76D915AE"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2011</w:t>
            </w:r>
            <w:r w:rsidRPr="00FF1C0D">
              <w:rPr>
                <w:rFonts w:asciiTheme="minorHAnsi" w:eastAsia="Times New Roman" w:hAnsiTheme="minorHAnsi" w:cstheme="minorHAnsi"/>
                <w:b/>
                <w:bCs/>
                <w:sz w:val="20"/>
                <w:szCs w:val="20"/>
              </w:rPr>
              <w:br/>
              <w:t>Rate per 100,000</w:t>
            </w:r>
            <w:r w:rsidRPr="00FF1C0D">
              <w:rPr>
                <w:rFonts w:asciiTheme="minorHAnsi" w:eastAsia="Times New Roman" w:hAnsiTheme="minorHAnsi" w:cstheme="minorHAnsi"/>
                <w:b/>
                <w:bCs/>
                <w:sz w:val="20"/>
                <w:szCs w:val="20"/>
              </w:rPr>
              <w:br/>
              <w:t>(95% CI)</w:t>
            </w:r>
          </w:p>
        </w:tc>
        <w:tc>
          <w:tcPr>
            <w:tcW w:w="720" w:type="dxa"/>
            <w:tcBorders>
              <w:top w:val="single" w:sz="4" w:space="0" w:color="auto"/>
              <w:left w:val="nil"/>
              <w:bottom w:val="single" w:sz="4" w:space="0" w:color="auto"/>
              <w:right w:val="single" w:sz="4" w:space="0" w:color="auto"/>
            </w:tcBorders>
            <w:shd w:val="clear" w:color="auto" w:fill="auto"/>
            <w:noWrap/>
            <w:hideMark/>
          </w:tcPr>
          <w:p w14:paraId="0121B012"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046C5FC2"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2012</w:t>
            </w:r>
            <w:r w:rsidRPr="00FF1C0D">
              <w:rPr>
                <w:rFonts w:asciiTheme="minorHAnsi" w:eastAsia="Times New Roman" w:hAnsiTheme="minorHAnsi" w:cstheme="minorHAnsi"/>
                <w:b/>
                <w:bCs/>
                <w:sz w:val="20"/>
                <w:szCs w:val="20"/>
              </w:rPr>
              <w:br/>
              <w:t>Rate per 100,000</w:t>
            </w:r>
            <w:r w:rsidRPr="00FF1C0D">
              <w:rPr>
                <w:rFonts w:asciiTheme="minorHAnsi" w:eastAsia="Times New Roman" w:hAnsiTheme="minorHAnsi" w:cstheme="minorHAnsi"/>
                <w:b/>
                <w:bCs/>
                <w:sz w:val="20"/>
                <w:szCs w:val="20"/>
              </w:rPr>
              <w:br/>
              <w:t>(95% CI)</w:t>
            </w:r>
          </w:p>
        </w:tc>
        <w:tc>
          <w:tcPr>
            <w:tcW w:w="720" w:type="dxa"/>
            <w:tcBorders>
              <w:top w:val="single" w:sz="4" w:space="0" w:color="auto"/>
              <w:left w:val="nil"/>
              <w:bottom w:val="single" w:sz="4" w:space="0" w:color="auto"/>
              <w:right w:val="single" w:sz="4" w:space="0" w:color="auto"/>
            </w:tcBorders>
            <w:shd w:val="clear" w:color="auto" w:fill="auto"/>
            <w:noWrap/>
            <w:hideMark/>
          </w:tcPr>
          <w:p w14:paraId="4CA25850"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0B22DB4D"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2013</w:t>
            </w:r>
            <w:r w:rsidRPr="00FF1C0D">
              <w:rPr>
                <w:rFonts w:asciiTheme="minorHAnsi" w:eastAsia="Times New Roman" w:hAnsiTheme="minorHAnsi" w:cstheme="minorHAnsi"/>
                <w:b/>
                <w:bCs/>
                <w:sz w:val="20"/>
                <w:szCs w:val="20"/>
              </w:rPr>
              <w:br/>
              <w:t>Rate per 100,000</w:t>
            </w:r>
            <w:r w:rsidRPr="00FF1C0D">
              <w:rPr>
                <w:rFonts w:asciiTheme="minorHAnsi" w:eastAsia="Times New Roman" w:hAnsiTheme="minorHAnsi" w:cstheme="minorHAnsi"/>
                <w:b/>
                <w:bCs/>
                <w:sz w:val="20"/>
                <w:szCs w:val="20"/>
              </w:rPr>
              <w:br/>
              <w:t>(95% CI)</w:t>
            </w:r>
          </w:p>
        </w:tc>
        <w:tc>
          <w:tcPr>
            <w:tcW w:w="720" w:type="dxa"/>
            <w:tcBorders>
              <w:top w:val="single" w:sz="4" w:space="0" w:color="auto"/>
              <w:left w:val="nil"/>
              <w:bottom w:val="single" w:sz="4" w:space="0" w:color="auto"/>
              <w:right w:val="single" w:sz="4" w:space="0" w:color="auto"/>
            </w:tcBorders>
            <w:shd w:val="clear" w:color="auto" w:fill="auto"/>
            <w:noWrap/>
            <w:hideMark/>
          </w:tcPr>
          <w:p w14:paraId="5343D238"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6BE47F7D" w14:textId="77777777" w:rsidR="00FF1C0D" w:rsidRPr="00FF1C0D" w:rsidRDefault="00FF1C0D" w:rsidP="00FF1C0D">
            <w:pPr>
              <w:spacing w:after="0" w:line="240" w:lineRule="auto"/>
              <w:rPr>
                <w:rFonts w:asciiTheme="minorHAnsi" w:eastAsia="Times New Roman" w:hAnsiTheme="minorHAnsi" w:cstheme="minorHAnsi"/>
                <w:b/>
                <w:bCs/>
                <w:sz w:val="20"/>
                <w:szCs w:val="20"/>
              </w:rPr>
            </w:pPr>
            <w:r w:rsidRPr="00FF1C0D">
              <w:rPr>
                <w:rFonts w:asciiTheme="minorHAnsi" w:eastAsia="Times New Roman" w:hAnsiTheme="minorHAnsi" w:cstheme="minorHAnsi"/>
                <w:b/>
                <w:bCs/>
                <w:sz w:val="20"/>
                <w:szCs w:val="20"/>
              </w:rPr>
              <w:t>2014</w:t>
            </w:r>
            <w:r w:rsidRPr="00FF1C0D">
              <w:rPr>
                <w:rFonts w:asciiTheme="minorHAnsi" w:eastAsia="Times New Roman" w:hAnsiTheme="minorHAnsi" w:cstheme="minorHAnsi"/>
                <w:b/>
                <w:bCs/>
                <w:sz w:val="20"/>
                <w:szCs w:val="20"/>
              </w:rPr>
              <w:br/>
              <w:t>Rate per 100,000</w:t>
            </w:r>
            <w:r w:rsidRPr="00FF1C0D">
              <w:rPr>
                <w:rFonts w:asciiTheme="minorHAnsi" w:eastAsia="Times New Roman" w:hAnsiTheme="minorHAnsi" w:cstheme="minorHAnsi"/>
                <w:b/>
                <w:bCs/>
                <w:sz w:val="20"/>
                <w:szCs w:val="20"/>
              </w:rPr>
              <w:br/>
              <w:t>(95% CI)</w:t>
            </w:r>
          </w:p>
        </w:tc>
        <w:tc>
          <w:tcPr>
            <w:tcW w:w="810" w:type="dxa"/>
            <w:tcBorders>
              <w:top w:val="single" w:sz="4" w:space="0" w:color="auto"/>
              <w:left w:val="nil"/>
              <w:bottom w:val="single" w:sz="4" w:space="0" w:color="auto"/>
              <w:right w:val="single" w:sz="4" w:space="0" w:color="auto"/>
            </w:tcBorders>
            <w:shd w:val="clear" w:color="auto" w:fill="auto"/>
            <w:noWrap/>
            <w:hideMark/>
          </w:tcPr>
          <w:p w14:paraId="37FBD3C0" w14:textId="77777777" w:rsidR="00FF1C0D" w:rsidRPr="00484709" w:rsidRDefault="00FF1C0D" w:rsidP="00FF1C0D">
            <w:pPr>
              <w:spacing w:after="0" w:line="240" w:lineRule="auto"/>
              <w:rPr>
                <w:rFonts w:asciiTheme="minorHAnsi" w:eastAsia="Times New Roman" w:hAnsiTheme="minorHAnsi" w:cstheme="minorHAnsi"/>
                <w:b/>
                <w:bCs/>
                <w:sz w:val="20"/>
                <w:szCs w:val="20"/>
              </w:rPr>
            </w:pPr>
            <w:r w:rsidRPr="00484709">
              <w:rPr>
                <w:rFonts w:asciiTheme="minorHAnsi" w:eastAsia="Times New Roman" w:hAnsiTheme="minorHAnsi" w:cstheme="minorHAnsi"/>
                <w:b/>
                <w:bCs/>
                <w:sz w:val="20"/>
                <w:szCs w:val="20"/>
              </w:rPr>
              <w:t>N</w:t>
            </w:r>
          </w:p>
        </w:tc>
        <w:tc>
          <w:tcPr>
            <w:tcW w:w="1013" w:type="dxa"/>
            <w:tcBorders>
              <w:top w:val="single" w:sz="4" w:space="0" w:color="auto"/>
              <w:left w:val="nil"/>
              <w:bottom w:val="single" w:sz="4" w:space="0" w:color="auto"/>
              <w:right w:val="single" w:sz="4" w:space="0" w:color="auto"/>
            </w:tcBorders>
            <w:shd w:val="clear" w:color="auto" w:fill="auto"/>
            <w:hideMark/>
          </w:tcPr>
          <w:p w14:paraId="52F7319C" w14:textId="77777777" w:rsidR="00FF1C0D" w:rsidRPr="00484709" w:rsidRDefault="00FF1C0D" w:rsidP="00FF1C0D">
            <w:pPr>
              <w:spacing w:after="0" w:line="240" w:lineRule="auto"/>
              <w:rPr>
                <w:rFonts w:asciiTheme="minorHAnsi" w:eastAsia="Times New Roman" w:hAnsiTheme="minorHAnsi" w:cstheme="minorHAnsi"/>
                <w:b/>
                <w:bCs/>
                <w:sz w:val="20"/>
                <w:szCs w:val="20"/>
              </w:rPr>
            </w:pPr>
            <w:r w:rsidRPr="00484709">
              <w:rPr>
                <w:rFonts w:asciiTheme="minorHAnsi" w:eastAsia="Times New Roman" w:hAnsiTheme="minorHAnsi" w:cstheme="minorHAnsi"/>
                <w:b/>
                <w:bCs/>
                <w:sz w:val="20"/>
                <w:szCs w:val="20"/>
              </w:rPr>
              <w:t>2015</w:t>
            </w:r>
            <w:r w:rsidRPr="00484709">
              <w:rPr>
                <w:rFonts w:asciiTheme="minorHAnsi" w:eastAsia="Times New Roman" w:hAnsiTheme="minorHAnsi" w:cstheme="minorHAnsi"/>
                <w:b/>
                <w:bCs/>
                <w:sz w:val="20"/>
                <w:szCs w:val="20"/>
              </w:rPr>
              <w:br/>
              <w:t>Rate per 100,000</w:t>
            </w:r>
            <w:r w:rsidRPr="00484709">
              <w:rPr>
                <w:rFonts w:asciiTheme="minorHAnsi" w:eastAsia="Times New Roman" w:hAnsiTheme="minorHAnsi" w:cstheme="minorHAnsi"/>
                <w:b/>
                <w:bCs/>
                <w:sz w:val="20"/>
                <w:szCs w:val="20"/>
              </w:rPr>
              <w:br/>
              <w:t>(95% CI)</w:t>
            </w:r>
          </w:p>
        </w:tc>
        <w:tc>
          <w:tcPr>
            <w:tcW w:w="720" w:type="dxa"/>
            <w:tcBorders>
              <w:top w:val="single" w:sz="4" w:space="0" w:color="auto"/>
              <w:left w:val="nil"/>
              <w:bottom w:val="single" w:sz="4" w:space="0" w:color="auto"/>
              <w:right w:val="single" w:sz="4" w:space="0" w:color="auto"/>
            </w:tcBorders>
            <w:shd w:val="clear" w:color="auto" w:fill="auto"/>
            <w:noWrap/>
            <w:hideMark/>
          </w:tcPr>
          <w:p w14:paraId="703704BC" w14:textId="77777777" w:rsidR="00FF1C0D" w:rsidRPr="00484709" w:rsidRDefault="00FF1C0D" w:rsidP="00FF1C0D">
            <w:pPr>
              <w:spacing w:after="0" w:line="240" w:lineRule="auto"/>
              <w:rPr>
                <w:rFonts w:asciiTheme="minorHAnsi" w:eastAsia="Times New Roman" w:hAnsiTheme="minorHAnsi" w:cstheme="minorHAnsi"/>
                <w:b/>
                <w:bCs/>
                <w:sz w:val="20"/>
                <w:szCs w:val="20"/>
              </w:rPr>
            </w:pPr>
            <w:r w:rsidRPr="00484709">
              <w:rPr>
                <w:rFonts w:asciiTheme="minorHAnsi" w:eastAsia="Times New Roman" w:hAnsiTheme="minorHAnsi" w:cstheme="minorHAnsi"/>
                <w:b/>
                <w:bCs/>
                <w:sz w:val="20"/>
                <w:szCs w:val="20"/>
              </w:rPr>
              <w:t>N</w:t>
            </w:r>
          </w:p>
        </w:tc>
        <w:tc>
          <w:tcPr>
            <w:tcW w:w="606" w:type="dxa"/>
            <w:tcBorders>
              <w:top w:val="single" w:sz="4" w:space="0" w:color="auto"/>
              <w:left w:val="nil"/>
              <w:bottom w:val="single" w:sz="4" w:space="0" w:color="auto"/>
              <w:right w:val="single" w:sz="4" w:space="0" w:color="auto"/>
            </w:tcBorders>
            <w:shd w:val="clear" w:color="auto" w:fill="auto"/>
            <w:hideMark/>
          </w:tcPr>
          <w:p w14:paraId="09BDA30D" w14:textId="77777777" w:rsidR="00FF1C0D" w:rsidRPr="00484709" w:rsidRDefault="00FF1C0D" w:rsidP="00FF1C0D">
            <w:pPr>
              <w:spacing w:after="0" w:line="240" w:lineRule="auto"/>
              <w:rPr>
                <w:rFonts w:asciiTheme="minorHAnsi" w:eastAsia="Times New Roman" w:hAnsiTheme="minorHAnsi" w:cstheme="minorHAnsi"/>
                <w:b/>
                <w:bCs/>
                <w:sz w:val="20"/>
                <w:szCs w:val="20"/>
              </w:rPr>
            </w:pPr>
            <w:r w:rsidRPr="00484709">
              <w:rPr>
                <w:rFonts w:asciiTheme="minorHAnsi" w:eastAsia="Times New Roman" w:hAnsiTheme="minorHAnsi" w:cstheme="minorHAnsi"/>
                <w:b/>
                <w:bCs/>
                <w:sz w:val="20"/>
                <w:szCs w:val="20"/>
              </w:rPr>
              <w:t>2016</w:t>
            </w:r>
            <w:r w:rsidRPr="00484709">
              <w:rPr>
                <w:rFonts w:asciiTheme="minorHAnsi" w:eastAsia="Times New Roman" w:hAnsiTheme="minorHAnsi" w:cstheme="minorHAnsi"/>
                <w:b/>
                <w:bCs/>
                <w:sz w:val="20"/>
                <w:szCs w:val="20"/>
              </w:rPr>
              <w:br/>
              <w:t>Rate per 100,000</w:t>
            </w:r>
            <w:r w:rsidRPr="00484709">
              <w:rPr>
                <w:rFonts w:asciiTheme="minorHAnsi" w:eastAsia="Times New Roman" w:hAnsiTheme="minorHAnsi" w:cstheme="minorHAnsi"/>
                <w:b/>
                <w:bCs/>
                <w:sz w:val="20"/>
                <w:szCs w:val="20"/>
              </w:rPr>
              <w:br/>
              <w:t>(95% CI)</w:t>
            </w:r>
          </w:p>
        </w:tc>
      </w:tr>
      <w:tr w:rsidR="0033407B" w:rsidRPr="00FF1C0D" w14:paraId="54E67966" w14:textId="77777777" w:rsidTr="0033407B">
        <w:trPr>
          <w:trHeight w:val="510"/>
        </w:trPr>
        <w:tc>
          <w:tcPr>
            <w:tcW w:w="785" w:type="dxa"/>
            <w:vMerge w:val="restart"/>
            <w:tcBorders>
              <w:top w:val="nil"/>
              <w:left w:val="single" w:sz="4" w:space="0" w:color="auto"/>
              <w:right w:val="single" w:sz="4" w:space="0" w:color="auto"/>
            </w:tcBorders>
          </w:tcPr>
          <w:p w14:paraId="6013018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20-49</w:t>
            </w:r>
          </w:p>
        </w:tc>
        <w:tc>
          <w:tcPr>
            <w:tcW w:w="1126" w:type="dxa"/>
            <w:vMerge w:val="restart"/>
            <w:tcBorders>
              <w:top w:val="nil"/>
              <w:left w:val="single" w:sz="4" w:space="0" w:color="auto"/>
              <w:right w:val="single" w:sz="4" w:space="0" w:color="auto"/>
            </w:tcBorders>
            <w:shd w:val="clear" w:color="auto" w:fill="auto"/>
            <w:noWrap/>
            <w:hideMark/>
          </w:tcPr>
          <w:p w14:paraId="542E6EE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Atlantic</w:t>
            </w:r>
          </w:p>
        </w:tc>
        <w:tc>
          <w:tcPr>
            <w:tcW w:w="855" w:type="dxa"/>
            <w:tcBorders>
              <w:top w:val="nil"/>
              <w:left w:val="nil"/>
              <w:bottom w:val="single" w:sz="4" w:space="0" w:color="auto"/>
              <w:right w:val="single" w:sz="4" w:space="0" w:color="auto"/>
            </w:tcBorders>
            <w:shd w:val="clear" w:color="auto" w:fill="auto"/>
            <w:noWrap/>
            <w:hideMark/>
          </w:tcPr>
          <w:p w14:paraId="1460C1F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5EFD45B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125</w:t>
            </w:r>
          </w:p>
        </w:tc>
        <w:tc>
          <w:tcPr>
            <w:tcW w:w="1013" w:type="dxa"/>
            <w:tcBorders>
              <w:top w:val="nil"/>
              <w:left w:val="nil"/>
              <w:bottom w:val="single" w:sz="4" w:space="0" w:color="auto"/>
              <w:right w:val="single" w:sz="4" w:space="0" w:color="auto"/>
            </w:tcBorders>
            <w:shd w:val="clear" w:color="auto" w:fill="auto"/>
            <w:hideMark/>
          </w:tcPr>
          <w:p w14:paraId="35677CE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13.13</w:t>
            </w:r>
            <w:r w:rsidRPr="00FF1C0D">
              <w:rPr>
                <w:rFonts w:asciiTheme="minorHAnsi" w:eastAsia="Times New Roman" w:hAnsiTheme="minorHAnsi" w:cstheme="minorHAnsi"/>
                <w:sz w:val="20"/>
                <w:szCs w:val="20"/>
              </w:rPr>
              <w:br/>
              <w:t>(10.83 - 15.43)</w:t>
            </w:r>
          </w:p>
        </w:tc>
        <w:tc>
          <w:tcPr>
            <w:tcW w:w="720" w:type="dxa"/>
            <w:tcBorders>
              <w:top w:val="nil"/>
              <w:left w:val="nil"/>
              <w:bottom w:val="single" w:sz="4" w:space="0" w:color="auto"/>
              <w:right w:val="single" w:sz="4" w:space="0" w:color="auto"/>
            </w:tcBorders>
            <w:shd w:val="clear" w:color="auto" w:fill="auto"/>
            <w:noWrap/>
            <w:hideMark/>
          </w:tcPr>
          <w:p w14:paraId="5E2F8F7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115</w:t>
            </w:r>
          </w:p>
        </w:tc>
        <w:tc>
          <w:tcPr>
            <w:tcW w:w="1013" w:type="dxa"/>
            <w:tcBorders>
              <w:top w:val="nil"/>
              <w:left w:val="nil"/>
              <w:bottom w:val="single" w:sz="4" w:space="0" w:color="auto"/>
              <w:right w:val="single" w:sz="4" w:space="0" w:color="auto"/>
            </w:tcBorders>
            <w:shd w:val="clear" w:color="auto" w:fill="auto"/>
            <w:hideMark/>
          </w:tcPr>
          <w:p w14:paraId="619EE6F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12.15</w:t>
            </w:r>
            <w:r w:rsidRPr="00FF1C0D">
              <w:rPr>
                <w:rFonts w:asciiTheme="minorHAnsi" w:eastAsia="Times New Roman" w:hAnsiTheme="minorHAnsi" w:cstheme="minorHAnsi"/>
                <w:sz w:val="20"/>
                <w:szCs w:val="20"/>
              </w:rPr>
              <w:br/>
              <w:t>(9.93 - 14.37)</w:t>
            </w:r>
          </w:p>
        </w:tc>
        <w:tc>
          <w:tcPr>
            <w:tcW w:w="720" w:type="dxa"/>
            <w:tcBorders>
              <w:top w:val="nil"/>
              <w:left w:val="nil"/>
              <w:bottom w:val="single" w:sz="4" w:space="0" w:color="auto"/>
              <w:right w:val="single" w:sz="4" w:space="0" w:color="auto"/>
            </w:tcBorders>
            <w:shd w:val="clear" w:color="auto" w:fill="auto"/>
            <w:noWrap/>
            <w:hideMark/>
          </w:tcPr>
          <w:p w14:paraId="280FC12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w:t>
            </w:r>
          </w:p>
        </w:tc>
        <w:tc>
          <w:tcPr>
            <w:tcW w:w="1013" w:type="dxa"/>
            <w:tcBorders>
              <w:top w:val="nil"/>
              <w:left w:val="nil"/>
              <w:bottom w:val="single" w:sz="4" w:space="0" w:color="auto"/>
              <w:right w:val="single" w:sz="4" w:space="0" w:color="auto"/>
            </w:tcBorders>
            <w:shd w:val="clear" w:color="auto" w:fill="auto"/>
            <w:hideMark/>
          </w:tcPr>
          <w:p w14:paraId="7F713E0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10.71</w:t>
            </w:r>
            <w:r w:rsidRPr="00FF1C0D">
              <w:rPr>
                <w:rFonts w:asciiTheme="minorHAnsi" w:eastAsia="Times New Roman" w:hAnsiTheme="minorHAnsi" w:cstheme="minorHAnsi"/>
                <w:sz w:val="20"/>
                <w:szCs w:val="20"/>
              </w:rPr>
              <w:br/>
              <w:t>(8.61 - 12.81)</w:t>
            </w:r>
          </w:p>
        </w:tc>
        <w:tc>
          <w:tcPr>
            <w:tcW w:w="720" w:type="dxa"/>
            <w:tcBorders>
              <w:top w:val="nil"/>
              <w:left w:val="nil"/>
              <w:bottom w:val="single" w:sz="4" w:space="0" w:color="auto"/>
              <w:right w:val="single" w:sz="4" w:space="0" w:color="auto"/>
            </w:tcBorders>
            <w:shd w:val="clear" w:color="auto" w:fill="auto"/>
            <w:noWrap/>
            <w:hideMark/>
          </w:tcPr>
          <w:p w14:paraId="36652BA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w:t>
            </w:r>
          </w:p>
        </w:tc>
        <w:tc>
          <w:tcPr>
            <w:tcW w:w="1013" w:type="dxa"/>
            <w:tcBorders>
              <w:top w:val="nil"/>
              <w:left w:val="nil"/>
              <w:bottom w:val="single" w:sz="4" w:space="0" w:color="auto"/>
              <w:right w:val="single" w:sz="4" w:space="0" w:color="auto"/>
            </w:tcBorders>
            <w:shd w:val="clear" w:color="auto" w:fill="auto"/>
            <w:hideMark/>
          </w:tcPr>
          <w:p w14:paraId="62482D1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10.91</w:t>
            </w:r>
            <w:r w:rsidRPr="00FF1C0D">
              <w:rPr>
                <w:rFonts w:asciiTheme="minorHAnsi" w:eastAsia="Times New Roman" w:hAnsiTheme="minorHAnsi" w:cstheme="minorHAnsi"/>
                <w:sz w:val="20"/>
                <w:szCs w:val="20"/>
              </w:rPr>
              <w:br/>
              <w:t>(8.77 - 13.05)</w:t>
            </w:r>
          </w:p>
        </w:tc>
        <w:tc>
          <w:tcPr>
            <w:tcW w:w="720" w:type="dxa"/>
            <w:tcBorders>
              <w:top w:val="nil"/>
              <w:left w:val="nil"/>
              <w:bottom w:val="single" w:sz="4" w:space="0" w:color="auto"/>
              <w:right w:val="single" w:sz="4" w:space="0" w:color="auto"/>
            </w:tcBorders>
            <w:shd w:val="clear" w:color="auto" w:fill="auto"/>
            <w:noWrap/>
            <w:hideMark/>
          </w:tcPr>
          <w:p w14:paraId="05F67E2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w:t>
            </w:r>
          </w:p>
        </w:tc>
        <w:tc>
          <w:tcPr>
            <w:tcW w:w="1013" w:type="dxa"/>
            <w:tcBorders>
              <w:top w:val="nil"/>
              <w:left w:val="nil"/>
              <w:bottom w:val="single" w:sz="4" w:space="0" w:color="auto"/>
              <w:right w:val="single" w:sz="4" w:space="0" w:color="auto"/>
            </w:tcBorders>
            <w:shd w:val="clear" w:color="auto" w:fill="auto"/>
            <w:hideMark/>
          </w:tcPr>
          <w:p w14:paraId="5C52A43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11.12</w:t>
            </w:r>
            <w:r w:rsidRPr="00FF1C0D">
              <w:rPr>
                <w:rFonts w:asciiTheme="minorHAnsi" w:eastAsia="Times New Roman" w:hAnsiTheme="minorHAnsi" w:cstheme="minorHAnsi"/>
                <w:sz w:val="20"/>
                <w:szCs w:val="20"/>
              </w:rPr>
              <w:br/>
              <w:t>(8.94 - 13.3)</w:t>
            </w:r>
          </w:p>
        </w:tc>
        <w:tc>
          <w:tcPr>
            <w:tcW w:w="810" w:type="dxa"/>
            <w:tcBorders>
              <w:top w:val="nil"/>
              <w:left w:val="nil"/>
              <w:bottom w:val="single" w:sz="4" w:space="0" w:color="auto"/>
              <w:right w:val="single" w:sz="4" w:space="0" w:color="auto"/>
            </w:tcBorders>
            <w:shd w:val="clear" w:color="auto" w:fill="auto"/>
            <w:noWrap/>
            <w:hideMark/>
          </w:tcPr>
          <w:p w14:paraId="6972AA1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105</w:t>
            </w:r>
          </w:p>
        </w:tc>
        <w:tc>
          <w:tcPr>
            <w:tcW w:w="1013" w:type="dxa"/>
            <w:tcBorders>
              <w:top w:val="nil"/>
              <w:left w:val="nil"/>
              <w:bottom w:val="single" w:sz="4" w:space="0" w:color="auto"/>
              <w:right w:val="single" w:sz="4" w:space="0" w:color="auto"/>
            </w:tcBorders>
            <w:shd w:val="clear" w:color="auto" w:fill="auto"/>
            <w:hideMark/>
          </w:tcPr>
          <w:p w14:paraId="6EF44BE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11.91</w:t>
            </w:r>
            <w:r w:rsidRPr="00484709">
              <w:rPr>
                <w:rFonts w:asciiTheme="minorHAnsi" w:eastAsia="Times New Roman" w:hAnsiTheme="minorHAnsi" w:cstheme="minorHAnsi"/>
                <w:sz w:val="20"/>
                <w:szCs w:val="20"/>
              </w:rPr>
              <w:br/>
              <w:t>(9.63 - 14.19)</w:t>
            </w:r>
          </w:p>
        </w:tc>
        <w:tc>
          <w:tcPr>
            <w:tcW w:w="720" w:type="dxa"/>
            <w:tcBorders>
              <w:top w:val="nil"/>
              <w:left w:val="nil"/>
              <w:bottom w:val="single" w:sz="4" w:space="0" w:color="auto"/>
              <w:right w:val="single" w:sz="4" w:space="0" w:color="auto"/>
            </w:tcBorders>
            <w:shd w:val="clear" w:color="auto" w:fill="auto"/>
            <w:noWrap/>
            <w:hideMark/>
          </w:tcPr>
          <w:p w14:paraId="2D11FB4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100</w:t>
            </w:r>
          </w:p>
        </w:tc>
        <w:tc>
          <w:tcPr>
            <w:tcW w:w="606" w:type="dxa"/>
            <w:tcBorders>
              <w:top w:val="nil"/>
              <w:left w:val="nil"/>
              <w:bottom w:val="single" w:sz="4" w:space="0" w:color="auto"/>
              <w:right w:val="single" w:sz="4" w:space="0" w:color="auto"/>
            </w:tcBorders>
            <w:shd w:val="clear" w:color="auto" w:fill="auto"/>
            <w:hideMark/>
          </w:tcPr>
          <w:p w14:paraId="25E1723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11.4 (9.17 - 13.64)</w:t>
            </w:r>
          </w:p>
        </w:tc>
      </w:tr>
      <w:tr w:rsidR="0033407B" w:rsidRPr="00FF1C0D" w14:paraId="6D34547F" w14:textId="77777777" w:rsidTr="0033407B">
        <w:trPr>
          <w:trHeight w:val="255"/>
        </w:trPr>
        <w:tc>
          <w:tcPr>
            <w:tcW w:w="785" w:type="dxa"/>
            <w:vMerge/>
            <w:tcBorders>
              <w:left w:val="single" w:sz="4" w:space="0" w:color="auto"/>
              <w:right w:val="single" w:sz="4" w:space="0" w:color="auto"/>
            </w:tcBorders>
          </w:tcPr>
          <w:p w14:paraId="28CC0F5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3775CC9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3D37392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0A97E3F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45</w:t>
            </w:r>
          </w:p>
        </w:tc>
        <w:tc>
          <w:tcPr>
            <w:tcW w:w="1013" w:type="dxa"/>
            <w:tcBorders>
              <w:top w:val="nil"/>
              <w:left w:val="nil"/>
              <w:bottom w:val="single" w:sz="4" w:space="0" w:color="auto"/>
              <w:right w:val="single" w:sz="4" w:space="0" w:color="auto"/>
            </w:tcBorders>
            <w:shd w:val="clear" w:color="auto" w:fill="auto"/>
            <w:hideMark/>
          </w:tcPr>
          <w:p w14:paraId="00110B9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4.73 (3.45 - 6.33)</w:t>
            </w:r>
          </w:p>
        </w:tc>
        <w:tc>
          <w:tcPr>
            <w:tcW w:w="720" w:type="dxa"/>
            <w:tcBorders>
              <w:top w:val="nil"/>
              <w:left w:val="nil"/>
              <w:bottom w:val="single" w:sz="4" w:space="0" w:color="auto"/>
              <w:right w:val="single" w:sz="4" w:space="0" w:color="auto"/>
            </w:tcBorders>
            <w:shd w:val="clear" w:color="auto" w:fill="auto"/>
            <w:noWrap/>
            <w:hideMark/>
          </w:tcPr>
          <w:p w14:paraId="28F674A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45</w:t>
            </w:r>
          </w:p>
        </w:tc>
        <w:tc>
          <w:tcPr>
            <w:tcW w:w="1013" w:type="dxa"/>
            <w:tcBorders>
              <w:top w:val="nil"/>
              <w:left w:val="nil"/>
              <w:bottom w:val="single" w:sz="4" w:space="0" w:color="auto"/>
              <w:right w:val="single" w:sz="4" w:space="0" w:color="auto"/>
            </w:tcBorders>
            <w:shd w:val="clear" w:color="auto" w:fill="auto"/>
            <w:hideMark/>
          </w:tcPr>
          <w:p w14:paraId="11E6DC0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4.76 (3.47 - 6.36)</w:t>
            </w:r>
          </w:p>
        </w:tc>
        <w:tc>
          <w:tcPr>
            <w:tcW w:w="720" w:type="dxa"/>
            <w:tcBorders>
              <w:top w:val="nil"/>
              <w:left w:val="nil"/>
              <w:bottom w:val="single" w:sz="4" w:space="0" w:color="auto"/>
              <w:right w:val="single" w:sz="4" w:space="0" w:color="auto"/>
            </w:tcBorders>
            <w:shd w:val="clear" w:color="auto" w:fill="auto"/>
            <w:noWrap/>
            <w:hideMark/>
          </w:tcPr>
          <w:p w14:paraId="6092DA9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40</w:t>
            </w:r>
          </w:p>
        </w:tc>
        <w:tc>
          <w:tcPr>
            <w:tcW w:w="1013" w:type="dxa"/>
            <w:tcBorders>
              <w:top w:val="nil"/>
              <w:left w:val="nil"/>
              <w:bottom w:val="single" w:sz="4" w:space="0" w:color="auto"/>
              <w:right w:val="single" w:sz="4" w:space="0" w:color="auto"/>
            </w:tcBorders>
            <w:shd w:val="clear" w:color="auto" w:fill="auto"/>
            <w:hideMark/>
          </w:tcPr>
          <w:p w14:paraId="7CD8D6F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4.28 (3.06 - 5.83)</w:t>
            </w:r>
          </w:p>
        </w:tc>
        <w:tc>
          <w:tcPr>
            <w:tcW w:w="720" w:type="dxa"/>
            <w:tcBorders>
              <w:top w:val="nil"/>
              <w:left w:val="nil"/>
              <w:bottom w:val="single" w:sz="4" w:space="0" w:color="auto"/>
              <w:right w:val="single" w:sz="4" w:space="0" w:color="auto"/>
            </w:tcBorders>
            <w:shd w:val="clear" w:color="auto" w:fill="auto"/>
            <w:noWrap/>
            <w:hideMark/>
          </w:tcPr>
          <w:p w14:paraId="25BB316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35</w:t>
            </w:r>
          </w:p>
        </w:tc>
        <w:tc>
          <w:tcPr>
            <w:tcW w:w="1013" w:type="dxa"/>
            <w:tcBorders>
              <w:top w:val="nil"/>
              <w:left w:val="nil"/>
              <w:bottom w:val="single" w:sz="4" w:space="0" w:color="auto"/>
              <w:right w:val="single" w:sz="4" w:space="0" w:color="auto"/>
            </w:tcBorders>
            <w:shd w:val="clear" w:color="auto" w:fill="auto"/>
            <w:hideMark/>
          </w:tcPr>
          <w:p w14:paraId="1962D91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3.82 (2.66 - 5.31)</w:t>
            </w:r>
          </w:p>
        </w:tc>
        <w:tc>
          <w:tcPr>
            <w:tcW w:w="720" w:type="dxa"/>
            <w:tcBorders>
              <w:top w:val="nil"/>
              <w:left w:val="nil"/>
              <w:bottom w:val="single" w:sz="4" w:space="0" w:color="auto"/>
              <w:right w:val="single" w:sz="4" w:space="0" w:color="auto"/>
            </w:tcBorders>
            <w:shd w:val="clear" w:color="auto" w:fill="auto"/>
            <w:noWrap/>
            <w:hideMark/>
          </w:tcPr>
          <w:p w14:paraId="00301D2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45</w:t>
            </w:r>
          </w:p>
        </w:tc>
        <w:tc>
          <w:tcPr>
            <w:tcW w:w="1013" w:type="dxa"/>
            <w:tcBorders>
              <w:top w:val="nil"/>
              <w:left w:val="nil"/>
              <w:bottom w:val="single" w:sz="4" w:space="0" w:color="auto"/>
              <w:right w:val="single" w:sz="4" w:space="0" w:color="auto"/>
            </w:tcBorders>
            <w:shd w:val="clear" w:color="auto" w:fill="auto"/>
            <w:hideMark/>
          </w:tcPr>
          <w:p w14:paraId="50DC39E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5.01 (3.65 - 6.7)</w:t>
            </w:r>
          </w:p>
        </w:tc>
        <w:tc>
          <w:tcPr>
            <w:tcW w:w="810" w:type="dxa"/>
            <w:tcBorders>
              <w:top w:val="nil"/>
              <w:left w:val="nil"/>
              <w:bottom w:val="single" w:sz="4" w:space="0" w:color="auto"/>
              <w:right w:val="single" w:sz="4" w:space="0" w:color="auto"/>
            </w:tcBorders>
            <w:shd w:val="clear" w:color="auto" w:fill="auto"/>
            <w:noWrap/>
            <w:hideMark/>
          </w:tcPr>
          <w:p w14:paraId="2BA6956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35</w:t>
            </w:r>
          </w:p>
        </w:tc>
        <w:tc>
          <w:tcPr>
            <w:tcW w:w="1013" w:type="dxa"/>
            <w:tcBorders>
              <w:top w:val="nil"/>
              <w:left w:val="nil"/>
              <w:bottom w:val="single" w:sz="4" w:space="0" w:color="auto"/>
              <w:right w:val="single" w:sz="4" w:space="0" w:color="auto"/>
            </w:tcBorders>
            <w:shd w:val="clear" w:color="auto" w:fill="auto"/>
            <w:hideMark/>
          </w:tcPr>
          <w:p w14:paraId="30BF99D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3.97 (2.77 - 5.52)</w:t>
            </w:r>
          </w:p>
        </w:tc>
        <w:tc>
          <w:tcPr>
            <w:tcW w:w="720" w:type="dxa"/>
            <w:tcBorders>
              <w:top w:val="nil"/>
              <w:left w:val="nil"/>
              <w:bottom w:val="single" w:sz="4" w:space="0" w:color="auto"/>
              <w:right w:val="single" w:sz="4" w:space="0" w:color="auto"/>
            </w:tcBorders>
            <w:shd w:val="clear" w:color="auto" w:fill="auto"/>
            <w:noWrap/>
            <w:hideMark/>
          </w:tcPr>
          <w:p w14:paraId="417EAB9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50</w:t>
            </w:r>
          </w:p>
        </w:tc>
        <w:tc>
          <w:tcPr>
            <w:tcW w:w="606" w:type="dxa"/>
            <w:tcBorders>
              <w:top w:val="nil"/>
              <w:left w:val="nil"/>
              <w:bottom w:val="single" w:sz="4" w:space="0" w:color="auto"/>
              <w:right w:val="single" w:sz="4" w:space="0" w:color="auto"/>
            </w:tcBorders>
            <w:shd w:val="clear" w:color="auto" w:fill="auto"/>
            <w:hideMark/>
          </w:tcPr>
          <w:p w14:paraId="338AC1A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5.7 (4.23 - 7.52)</w:t>
            </w:r>
          </w:p>
        </w:tc>
      </w:tr>
      <w:tr w:rsidR="0033407B" w:rsidRPr="00FF1C0D" w14:paraId="03C1EEF5" w14:textId="77777777" w:rsidTr="0033407B">
        <w:trPr>
          <w:trHeight w:val="510"/>
        </w:trPr>
        <w:tc>
          <w:tcPr>
            <w:tcW w:w="785" w:type="dxa"/>
            <w:vMerge/>
            <w:tcBorders>
              <w:left w:val="single" w:sz="4" w:space="0" w:color="auto"/>
              <w:bottom w:val="single" w:sz="4" w:space="0" w:color="auto"/>
              <w:right w:val="single" w:sz="4" w:space="0" w:color="auto"/>
            </w:tcBorders>
          </w:tcPr>
          <w:p w14:paraId="0B9A7FC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4123CD14"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157F5A6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w:t>
            </w:r>
          </w:p>
        </w:tc>
        <w:tc>
          <w:tcPr>
            <w:tcW w:w="720" w:type="dxa"/>
            <w:tcBorders>
              <w:top w:val="nil"/>
              <w:left w:val="nil"/>
              <w:bottom w:val="single" w:sz="4" w:space="0" w:color="auto"/>
              <w:right w:val="single" w:sz="4" w:space="0" w:color="auto"/>
            </w:tcBorders>
            <w:shd w:val="clear" w:color="auto" w:fill="auto"/>
            <w:noWrap/>
            <w:hideMark/>
          </w:tcPr>
          <w:p w14:paraId="51BCB92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80</w:t>
            </w:r>
          </w:p>
        </w:tc>
        <w:tc>
          <w:tcPr>
            <w:tcW w:w="1013" w:type="dxa"/>
            <w:tcBorders>
              <w:top w:val="nil"/>
              <w:left w:val="nil"/>
              <w:bottom w:val="single" w:sz="4" w:space="0" w:color="auto"/>
              <w:right w:val="single" w:sz="4" w:space="0" w:color="auto"/>
            </w:tcBorders>
            <w:shd w:val="clear" w:color="auto" w:fill="auto"/>
            <w:hideMark/>
          </w:tcPr>
          <w:p w14:paraId="5016DCF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8.4 (6.66</w:t>
            </w:r>
            <w:r w:rsidRPr="00FF1C0D">
              <w:rPr>
                <w:rFonts w:asciiTheme="minorHAnsi" w:eastAsia="Times New Roman" w:hAnsiTheme="minorHAnsi" w:cstheme="minorHAnsi"/>
                <w:sz w:val="20"/>
                <w:szCs w:val="20"/>
              </w:rPr>
              <w:br/>
              <w:t>- 10.46)</w:t>
            </w:r>
          </w:p>
        </w:tc>
        <w:tc>
          <w:tcPr>
            <w:tcW w:w="720" w:type="dxa"/>
            <w:tcBorders>
              <w:top w:val="nil"/>
              <w:left w:val="nil"/>
              <w:bottom w:val="single" w:sz="4" w:space="0" w:color="auto"/>
              <w:right w:val="single" w:sz="4" w:space="0" w:color="auto"/>
            </w:tcBorders>
            <w:shd w:val="clear" w:color="auto" w:fill="auto"/>
            <w:noWrap/>
            <w:hideMark/>
          </w:tcPr>
          <w:p w14:paraId="1826B4A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70</w:t>
            </w:r>
          </w:p>
        </w:tc>
        <w:tc>
          <w:tcPr>
            <w:tcW w:w="1013" w:type="dxa"/>
            <w:tcBorders>
              <w:top w:val="nil"/>
              <w:left w:val="nil"/>
              <w:bottom w:val="single" w:sz="4" w:space="0" w:color="auto"/>
              <w:right w:val="single" w:sz="4" w:space="0" w:color="auto"/>
            </w:tcBorders>
            <w:shd w:val="clear" w:color="auto" w:fill="auto"/>
            <w:hideMark/>
          </w:tcPr>
          <w:p w14:paraId="1FEC95B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7.4 (5.77</w:t>
            </w:r>
            <w:r w:rsidRPr="00FF1C0D">
              <w:rPr>
                <w:rFonts w:asciiTheme="minorHAnsi" w:eastAsia="Times New Roman" w:hAnsiTheme="minorHAnsi" w:cstheme="minorHAnsi"/>
                <w:sz w:val="20"/>
                <w:szCs w:val="20"/>
              </w:rPr>
              <w:br/>
              <w:t>- 9.35)</w:t>
            </w:r>
          </w:p>
        </w:tc>
        <w:tc>
          <w:tcPr>
            <w:tcW w:w="720" w:type="dxa"/>
            <w:tcBorders>
              <w:top w:val="nil"/>
              <w:left w:val="nil"/>
              <w:bottom w:val="single" w:sz="4" w:space="0" w:color="auto"/>
              <w:right w:val="single" w:sz="4" w:space="0" w:color="auto"/>
            </w:tcBorders>
            <w:shd w:val="clear" w:color="auto" w:fill="auto"/>
            <w:noWrap/>
            <w:hideMark/>
          </w:tcPr>
          <w:p w14:paraId="5237CE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60</w:t>
            </w:r>
          </w:p>
        </w:tc>
        <w:tc>
          <w:tcPr>
            <w:tcW w:w="1013" w:type="dxa"/>
            <w:tcBorders>
              <w:top w:val="nil"/>
              <w:left w:val="nil"/>
              <w:bottom w:val="single" w:sz="4" w:space="0" w:color="auto"/>
              <w:right w:val="single" w:sz="4" w:space="0" w:color="auto"/>
            </w:tcBorders>
            <w:shd w:val="clear" w:color="auto" w:fill="auto"/>
            <w:hideMark/>
          </w:tcPr>
          <w:p w14:paraId="41FE4E0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6.43 (4.9</w:t>
            </w:r>
            <w:r w:rsidRPr="00FF1C0D">
              <w:rPr>
                <w:rFonts w:asciiTheme="minorHAnsi" w:eastAsia="Times New Roman" w:hAnsiTheme="minorHAnsi" w:cstheme="minorHAnsi"/>
                <w:sz w:val="20"/>
                <w:szCs w:val="20"/>
              </w:rPr>
              <w:br/>
              <w:t>- 8.27)</w:t>
            </w:r>
          </w:p>
        </w:tc>
        <w:tc>
          <w:tcPr>
            <w:tcW w:w="720" w:type="dxa"/>
            <w:tcBorders>
              <w:top w:val="nil"/>
              <w:left w:val="nil"/>
              <w:bottom w:val="single" w:sz="4" w:space="0" w:color="auto"/>
              <w:right w:val="single" w:sz="4" w:space="0" w:color="auto"/>
            </w:tcBorders>
            <w:shd w:val="clear" w:color="auto" w:fill="auto"/>
            <w:noWrap/>
            <w:hideMark/>
          </w:tcPr>
          <w:p w14:paraId="5404391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65</w:t>
            </w:r>
          </w:p>
        </w:tc>
        <w:tc>
          <w:tcPr>
            <w:tcW w:w="1013" w:type="dxa"/>
            <w:tcBorders>
              <w:top w:val="nil"/>
              <w:left w:val="nil"/>
              <w:bottom w:val="single" w:sz="4" w:space="0" w:color="auto"/>
              <w:right w:val="single" w:sz="4" w:space="0" w:color="auto"/>
            </w:tcBorders>
            <w:shd w:val="clear" w:color="auto" w:fill="auto"/>
            <w:hideMark/>
          </w:tcPr>
          <w:p w14:paraId="410ED2F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7.09 (5.47</w:t>
            </w:r>
            <w:r w:rsidRPr="00FF1C0D">
              <w:rPr>
                <w:rFonts w:asciiTheme="minorHAnsi" w:eastAsia="Times New Roman" w:hAnsiTheme="minorHAnsi" w:cstheme="minorHAnsi"/>
                <w:sz w:val="20"/>
                <w:szCs w:val="20"/>
              </w:rPr>
              <w:br/>
              <w:t>- 9.04)</w:t>
            </w:r>
          </w:p>
        </w:tc>
        <w:tc>
          <w:tcPr>
            <w:tcW w:w="720" w:type="dxa"/>
            <w:tcBorders>
              <w:top w:val="nil"/>
              <w:left w:val="nil"/>
              <w:bottom w:val="single" w:sz="4" w:space="0" w:color="auto"/>
              <w:right w:val="single" w:sz="4" w:space="0" w:color="auto"/>
            </w:tcBorders>
            <w:shd w:val="clear" w:color="auto" w:fill="auto"/>
            <w:noWrap/>
            <w:hideMark/>
          </w:tcPr>
          <w:p w14:paraId="70C01CA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w:t>
            </w:r>
          </w:p>
        </w:tc>
        <w:tc>
          <w:tcPr>
            <w:tcW w:w="1013" w:type="dxa"/>
            <w:tcBorders>
              <w:top w:val="nil"/>
              <w:left w:val="nil"/>
              <w:bottom w:val="single" w:sz="4" w:space="0" w:color="auto"/>
              <w:right w:val="single" w:sz="4" w:space="0" w:color="auto"/>
            </w:tcBorders>
            <w:shd w:val="clear" w:color="auto" w:fill="auto"/>
            <w:hideMark/>
          </w:tcPr>
          <w:p w14:paraId="1517309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6.12 (4.61</w:t>
            </w:r>
            <w:r w:rsidRPr="00FF1C0D">
              <w:rPr>
                <w:rFonts w:asciiTheme="minorHAnsi" w:eastAsia="Times New Roman" w:hAnsiTheme="minorHAnsi" w:cstheme="minorHAnsi"/>
                <w:sz w:val="20"/>
                <w:szCs w:val="20"/>
              </w:rPr>
              <w:br/>
              <w:t>- 7.96)</w:t>
            </w:r>
          </w:p>
        </w:tc>
        <w:tc>
          <w:tcPr>
            <w:tcW w:w="810" w:type="dxa"/>
            <w:tcBorders>
              <w:top w:val="nil"/>
              <w:left w:val="nil"/>
              <w:bottom w:val="single" w:sz="4" w:space="0" w:color="auto"/>
              <w:right w:val="single" w:sz="4" w:space="0" w:color="auto"/>
            </w:tcBorders>
            <w:shd w:val="clear" w:color="auto" w:fill="auto"/>
            <w:noWrap/>
            <w:hideMark/>
          </w:tcPr>
          <w:p w14:paraId="35B0047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70</w:t>
            </w:r>
          </w:p>
        </w:tc>
        <w:tc>
          <w:tcPr>
            <w:tcW w:w="1013" w:type="dxa"/>
            <w:tcBorders>
              <w:top w:val="nil"/>
              <w:left w:val="nil"/>
              <w:bottom w:val="single" w:sz="4" w:space="0" w:color="auto"/>
              <w:right w:val="single" w:sz="4" w:space="0" w:color="auto"/>
            </w:tcBorders>
            <w:shd w:val="clear" w:color="auto" w:fill="auto"/>
            <w:hideMark/>
          </w:tcPr>
          <w:p w14:paraId="3CA853D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7.94 (6.19</w:t>
            </w:r>
            <w:r w:rsidRPr="00484709">
              <w:rPr>
                <w:rFonts w:asciiTheme="minorHAnsi" w:eastAsia="Times New Roman" w:hAnsiTheme="minorHAnsi" w:cstheme="minorHAnsi"/>
                <w:sz w:val="20"/>
                <w:szCs w:val="20"/>
              </w:rPr>
              <w:br/>
              <w:t>- 10.03)</w:t>
            </w:r>
          </w:p>
        </w:tc>
        <w:tc>
          <w:tcPr>
            <w:tcW w:w="720" w:type="dxa"/>
            <w:tcBorders>
              <w:top w:val="nil"/>
              <w:left w:val="nil"/>
              <w:bottom w:val="single" w:sz="4" w:space="0" w:color="auto"/>
              <w:right w:val="single" w:sz="4" w:space="0" w:color="auto"/>
            </w:tcBorders>
            <w:shd w:val="clear" w:color="auto" w:fill="auto"/>
            <w:noWrap/>
            <w:hideMark/>
          </w:tcPr>
          <w:p w14:paraId="20A5870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50</w:t>
            </w:r>
          </w:p>
        </w:tc>
        <w:tc>
          <w:tcPr>
            <w:tcW w:w="606" w:type="dxa"/>
            <w:tcBorders>
              <w:top w:val="nil"/>
              <w:left w:val="nil"/>
              <w:bottom w:val="single" w:sz="4" w:space="0" w:color="auto"/>
              <w:right w:val="single" w:sz="4" w:space="0" w:color="auto"/>
            </w:tcBorders>
            <w:shd w:val="clear" w:color="auto" w:fill="auto"/>
            <w:hideMark/>
          </w:tcPr>
          <w:p w14:paraId="0939A6D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5.7 (4.23</w:t>
            </w:r>
            <w:r w:rsidRPr="00484709">
              <w:rPr>
                <w:rFonts w:asciiTheme="minorHAnsi" w:eastAsia="Times New Roman" w:hAnsiTheme="minorHAnsi" w:cstheme="minorHAnsi"/>
                <w:sz w:val="20"/>
                <w:szCs w:val="20"/>
              </w:rPr>
              <w:br/>
              <w:t>- 7.52)</w:t>
            </w:r>
          </w:p>
        </w:tc>
      </w:tr>
      <w:tr w:rsidR="0033407B" w:rsidRPr="00FF1C0D" w14:paraId="38CE2ED0" w14:textId="77777777" w:rsidTr="0033407B">
        <w:trPr>
          <w:trHeight w:val="510"/>
        </w:trPr>
        <w:tc>
          <w:tcPr>
            <w:tcW w:w="785" w:type="dxa"/>
            <w:vMerge w:val="restart"/>
            <w:tcBorders>
              <w:top w:val="nil"/>
              <w:left w:val="single" w:sz="4" w:space="0" w:color="auto"/>
              <w:right w:val="single" w:sz="4" w:space="0" w:color="auto"/>
            </w:tcBorders>
          </w:tcPr>
          <w:p w14:paraId="41F8DB9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50-74</w:t>
            </w:r>
          </w:p>
        </w:tc>
        <w:tc>
          <w:tcPr>
            <w:tcW w:w="1126" w:type="dxa"/>
            <w:vMerge w:val="restart"/>
            <w:tcBorders>
              <w:top w:val="nil"/>
              <w:left w:val="single" w:sz="4" w:space="0" w:color="auto"/>
              <w:right w:val="single" w:sz="4" w:space="0" w:color="auto"/>
            </w:tcBorders>
            <w:shd w:val="clear" w:color="auto" w:fill="auto"/>
            <w:noWrap/>
            <w:hideMark/>
          </w:tcPr>
          <w:p w14:paraId="030DC8C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Atlantic</w:t>
            </w:r>
          </w:p>
        </w:tc>
        <w:tc>
          <w:tcPr>
            <w:tcW w:w="855" w:type="dxa"/>
            <w:tcBorders>
              <w:top w:val="nil"/>
              <w:left w:val="nil"/>
              <w:bottom w:val="single" w:sz="4" w:space="0" w:color="auto"/>
              <w:right w:val="single" w:sz="4" w:space="0" w:color="auto"/>
            </w:tcBorders>
            <w:shd w:val="clear" w:color="auto" w:fill="auto"/>
            <w:noWrap/>
            <w:hideMark/>
          </w:tcPr>
          <w:p w14:paraId="42DBB98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026A58D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1080</w:t>
            </w:r>
          </w:p>
        </w:tc>
        <w:tc>
          <w:tcPr>
            <w:tcW w:w="1013" w:type="dxa"/>
            <w:tcBorders>
              <w:top w:val="nil"/>
              <w:left w:val="nil"/>
              <w:bottom w:val="single" w:sz="4" w:space="0" w:color="auto"/>
              <w:right w:val="single" w:sz="4" w:space="0" w:color="auto"/>
            </w:tcBorders>
            <w:shd w:val="clear" w:color="auto" w:fill="auto"/>
            <w:hideMark/>
          </w:tcPr>
          <w:p w14:paraId="44DE782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145.76</w:t>
            </w:r>
            <w:r w:rsidRPr="00FF1C0D">
              <w:rPr>
                <w:rFonts w:asciiTheme="minorHAnsi" w:eastAsia="Times New Roman" w:hAnsiTheme="minorHAnsi" w:cstheme="minorHAnsi"/>
                <w:sz w:val="20"/>
                <w:szCs w:val="20"/>
              </w:rPr>
              <w:br/>
              <w:t>(137.07 - 154.45)</w:t>
            </w:r>
          </w:p>
        </w:tc>
        <w:tc>
          <w:tcPr>
            <w:tcW w:w="720" w:type="dxa"/>
            <w:tcBorders>
              <w:top w:val="nil"/>
              <w:left w:val="nil"/>
              <w:bottom w:val="single" w:sz="4" w:space="0" w:color="auto"/>
              <w:right w:val="single" w:sz="4" w:space="0" w:color="auto"/>
            </w:tcBorders>
            <w:shd w:val="clear" w:color="auto" w:fill="auto"/>
            <w:noWrap/>
            <w:hideMark/>
          </w:tcPr>
          <w:p w14:paraId="25B3964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1115</w:t>
            </w:r>
          </w:p>
        </w:tc>
        <w:tc>
          <w:tcPr>
            <w:tcW w:w="1013" w:type="dxa"/>
            <w:tcBorders>
              <w:top w:val="nil"/>
              <w:left w:val="nil"/>
              <w:bottom w:val="single" w:sz="4" w:space="0" w:color="auto"/>
              <w:right w:val="single" w:sz="4" w:space="0" w:color="auto"/>
            </w:tcBorders>
            <w:shd w:val="clear" w:color="auto" w:fill="auto"/>
            <w:hideMark/>
          </w:tcPr>
          <w:p w14:paraId="75982DA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146.56</w:t>
            </w:r>
            <w:r w:rsidRPr="00FF1C0D">
              <w:rPr>
                <w:rFonts w:asciiTheme="minorHAnsi" w:eastAsia="Times New Roman" w:hAnsiTheme="minorHAnsi" w:cstheme="minorHAnsi"/>
                <w:sz w:val="20"/>
                <w:szCs w:val="20"/>
              </w:rPr>
              <w:br/>
              <w:t>(137.96 - 155.16)</w:t>
            </w:r>
          </w:p>
        </w:tc>
        <w:tc>
          <w:tcPr>
            <w:tcW w:w="720" w:type="dxa"/>
            <w:tcBorders>
              <w:top w:val="nil"/>
              <w:left w:val="nil"/>
              <w:bottom w:val="single" w:sz="4" w:space="0" w:color="auto"/>
              <w:right w:val="single" w:sz="4" w:space="0" w:color="auto"/>
            </w:tcBorders>
            <w:shd w:val="clear" w:color="auto" w:fill="auto"/>
            <w:noWrap/>
            <w:hideMark/>
          </w:tcPr>
          <w:p w14:paraId="6A1C4B0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1175</w:t>
            </w:r>
          </w:p>
        </w:tc>
        <w:tc>
          <w:tcPr>
            <w:tcW w:w="1013" w:type="dxa"/>
            <w:tcBorders>
              <w:top w:val="nil"/>
              <w:left w:val="nil"/>
              <w:bottom w:val="single" w:sz="4" w:space="0" w:color="auto"/>
              <w:right w:val="single" w:sz="4" w:space="0" w:color="auto"/>
            </w:tcBorders>
            <w:shd w:val="clear" w:color="auto" w:fill="auto"/>
            <w:hideMark/>
          </w:tcPr>
          <w:p w14:paraId="5A77A3B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150.49</w:t>
            </w:r>
            <w:r w:rsidRPr="00FF1C0D">
              <w:rPr>
                <w:rFonts w:asciiTheme="minorHAnsi" w:eastAsia="Times New Roman" w:hAnsiTheme="minorHAnsi" w:cstheme="minorHAnsi"/>
                <w:sz w:val="20"/>
                <w:szCs w:val="20"/>
              </w:rPr>
              <w:br/>
              <w:t>(141.89 - 159.1)</w:t>
            </w:r>
          </w:p>
        </w:tc>
        <w:tc>
          <w:tcPr>
            <w:tcW w:w="720" w:type="dxa"/>
            <w:tcBorders>
              <w:top w:val="nil"/>
              <w:left w:val="nil"/>
              <w:bottom w:val="single" w:sz="4" w:space="0" w:color="auto"/>
              <w:right w:val="single" w:sz="4" w:space="0" w:color="auto"/>
            </w:tcBorders>
            <w:shd w:val="clear" w:color="auto" w:fill="auto"/>
            <w:noWrap/>
            <w:hideMark/>
          </w:tcPr>
          <w:p w14:paraId="3AD0583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1200</w:t>
            </w:r>
          </w:p>
        </w:tc>
        <w:tc>
          <w:tcPr>
            <w:tcW w:w="1013" w:type="dxa"/>
            <w:tcBorders>
              <w:top w:val="nil"/>
              <w:left w:val="nil"/>
              <w:bottom w:val="single" w:sz="4" w:space="0" w:color="auto"/>
              <w:right w:val="single" w:sz="4" w:space="0" w:color="auto"/>
            </w:tcBorders>
            <w:shd w:val="clear" w:color="auto" w:fill="auto"/>
            <w:hideMark/>
          </w:tcPr>
          <w:p w14:paraId="65D5A47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150.03</w:t>
            </w:r>
            <w:r w:rsidRPr="00FF1C0D">
              <w:rPr>
                <w:rFonts w:asciiTheme="minorHAnsi" w:eastAsia="Times New Roman" w:hAnsiTheme="minorHAnsi" w:cstheme="minorHAnsi"/>
                <w:sz w:val="20"/>
                <w:szCs w:val="20"/>
              </w:rPr>
              <w:br/>
              <w:t>(141.54 - 158.52)</w:t>
            </w:r>
          </w:p>
        </w:tc>
        <w:tc>
          <w:tcPr>
            <w:tcW w:w="720" w:type="dxa"/>
            <w:tcBorders>
              <w:top w:val="nil"/>
              <w:left w:val="nil"/>
              <w:bottom w:val="single" w:sz="4" w:space="0" w:color="auto"/>
              <w:right w:val="single" w:sz="4" w:space="0" w:color="auto"/>
            </w:tcBorders>
            <w:shd w:val="clear" w:color="auto" w:fill="auto"/>
            <w:noWrap/>
            <w:hideMark/>
          </w:tcPr>
          <w:p w14:paraId="5013BC6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1160</w:t>
            </w:r>
          </w:p>
        </w:tc>
        <w:tc>
          <w:tcPr>
            <w:tcW w:w="1013" w:type="dxa"/>
            <w:tcBorders>
              <w:top w:val="nil"/>
              <w:left w:val="nil"/>
              <w:bottom w:val="single" w:sz="4" w:space="0" w:color="auto"/>
              <w:right w:val="single" w:sz="4" w:space="0" w:color="auto"/>
            </w:tcBorders>
            <w:shd w:val="clear" w:color="auto" w:fill="auto"/>
            <w:hideMark/>
          </w:tcPr>
          <w:p w14:paraId="202EA9D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141.79</w:t>
            </w:r>
            <w:r w:rsidRPr="00FF1C0D">
              <w:rPr>
                <w:rFonts w:asciiTheme="minorHAnsi" w:eastAsia="Times New Roman" w:hAnsiTheme="minorHAnsi" w:cstheme="minorHAnsi"/>
                <w:sz w:val="20"/>
                <w:szCs w:val="20"/>
              </w:rPr>
              <w:br/>
              <w:t>(133.63 - 149.95)</w:t>
            </w:r>
          </w:p>
        </w:tc>
        <w:tc>
          <w:tcPr>
            <w:tcW w:w="810" w:type="dxa"/>
            <w:tcBorders>
              <w:top w:val="nil"/>
              <w:left w:val="nil"/>
              <w:bottom w:val="single" w:sz="4" w:space="0" w:color="auto"/>
              <w:right w:val="single" w:sz="4" w:space="0" w:color="auto"/>
            </w:tcBorders>
            <w:shd w:val="clear" w:color="auto" w:fill="auto"/>
            <w:noWrap/>
            <w:hideMark/>
          </w:tcPr>
          <w:p w14:paraId="39362CF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1240</w:t>
            </w:r>
          </w:p>
        </w:tc>
        <w:tc>
          <w:tcPr>
            <w:tcW w:w="1013" w:type="dxa"/>
            <w:tcBorders>
              <w:top w:val="nil"/>
              <w:left w:val="nil"/>
              <w:bottom w:val="single" w:sz="4" w:space="0" w:color="auto"/>
              <w:right w:val="single" w:sz="4" w:space="0" w:color="auto"/>
            </w:tcBorders>
            <w:shd w:val="clear" w:color="auto" w:fill="auto"/>
            <w:hideMark/>
          </w:tcPr>
          <w:p w14:paraId="6E68D33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148.46</w:t>
            </w:r>
            <w:r w:rsidRPr="00484709">
              <w:rPr>
                <w:rFonts w:asciiTheme="minorHAnsi" w:eastAsia="Times New Roman" w:hAnsiTheme="minorHAnsi" w:cstheme="minorHAnsi"/>
                <w:sz w:val="20"/>
                <w:szCs w:val="20"/>
              </w:rPr>
              <w:br/>
              <w:t>(140.19 - 156.72)</w:t>
            </w:r>
          </w:p>
        </w:tc>
        <w:tc>
          <w:tcPr>
            <w:tcW w:w="720" w:type="dxa"/>
            <w:tcBorders>
              <w:top w:val="nil"/>
              <w:left w:val="nil"/>
              <w:bottom w:val="single" w:sz="4" w:space="0" w:color="auto"/>
              <w:right w:val="single" w:sz="4" w:space="0" w:color="auto"/>
            </w:tcBorders>
            <w:shd w:val="clear" w:color="auto" w:fill="auto"/>
            <w:noWrap/>
            <w:hideMark/>
          </w:tcPr>
          <w:p w14:paraId="467C58C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1150</w:t>
            </w:r>
          </w:p>
        </w:tc>
        <w:tc>
          <w:tcPr>
            <w:tcW w:w="606" w:type="dxa"/>
            <w:tcBorders>
              <w:top w:val="nil"/>
              <w:left w:val="nil"/>
              <w:bottom w:val="single" w:sz="4" w:space="0" w:color="auto"/>
              <w:right w:val="single" w:sz="4" w:space="0" w:color="auto"/>
            </w:tcBorders>
            <w:shd w:val="clear" w:color="auto" w:fill="auto"/>
            <w:hideMark/>
          </w:tcPr>
          <w:p w14:paraId="2B67665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135.48</w:t>
            </w:r>
            <w:r w:rsidRPr="00484709">
              <w:rPr>
                <w:rFonts w:asciiTheme="minorHAnsi" w:eastAsia="Times New Roman" w:hAnsiTheme="minorHAnsi" w:cstheme="minorHAnsi"/>
                <w:sz w:val="20"/>
                <w:szCs w:val="20"/>
              </w:rPr>
              <w:br/>
              <w:t>(127.65 - 143.32)</w:t>
            </w:r>
          </w:p>
        </w:tc>
      </w:tr>
      <w:tr w:rsidR="0033407B" w:rsidRPr="00FF1C0D" w14:paraId="36882B7F" w14:textId="77777777" w:rsidTr="0033407B">
        <w:trPr>
          <w:trHeight w:val="510"/>
        </w:trPr>
        <w:tc>
          <w:tcPr>
            <w:tcW w:w="785" w:type="dxa"/>
            <w:vMerge/>
            <w:tcBorders>
              <w:left w:val="single" w:sz="4" w:space="0" w:color="auto"/>
              <w:right w:val="single" w:sz="4" w:space="0" w:color="auto"/>
            </w:tcBorders>
          </w:tcPr>
          <w:p w14:paraId="58E6AA2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241B0DD6"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3CEE98E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286C4DF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545</w:t>
            </w:r>
          </w:p>
        </w:tc>
        <w:tc>
          <w:tcPr>
            <w:tcW w:w="1013" w:type="dxa"/>
            <w:tcBorders>
              <w:top w:val="nil"/>
              <w:left w:val="nil"/>
              <w:bottom w:val="single" w:sz="4" w:space="0" w:color="auto"/>
              <w:right w:val="single" w:sz="4" w:space="0" w:color="auto"/>
            </w:tcBorders>
            <w:shd w:val="clear" w:color="auto" w:fill="auto"/>
            <w:hideMark/>
          </w:tcPr>
          <w:p w14:paraId="5DF83FE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73.55</w:t>
            </w:r>
            <w:r w:rsidRPr="00FF1C0D">
              <w:rPr>
                <w:rFonts w:asciiTheme="minorHAnsi" w:eastAsia="Times New Roman" w:hAnsiTheme="minorHAnsi" w:cstheme="minorHAnsi"/>
                <w:sz w:val="20"/>
                <w:szCs w:val="20"/>
              </w:rPr>
              <w:br/>
              <w:t>(67.38 - 79.73)</w:t>
            </w:r>
          </w:p>
        </w:tc>
        <w:tc>
          <w:tcPr>
            <w:tcW w:w="720" w:type="dxa"/>
            <w:tcBorders>
              <w:top w:val="nil"/>
              <w:left w:val="nil"/>
              <w:bottom w:val="single" w:sz="4" w:space="0" w:color="auto"/>
              <w:right w:val="single" w:sz="4" w:space="0" w:color="auto"/>
            </w:tcBorders>
            <w:shd w:val="clear" w:color="auto" w:fill="auto"/>
            <w:noWrap/>
            <w:hideMark/>
          </w:tcPr>
          <w:p w14:paraId="17B8FAE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580</w:t>
            </w:r>
          </w:p>
        </w:tc>
        <w:tc>
          <w:tcPr>
            <w:tcW w:w="1013" w:type="dxa"/>
            <w:tcBorders>
              <w:top w:val="nil"/>
              <w:left w:val="nil"/>
              <w:bottom w:val="single" w:sz="4" w:space="0" w:color="auto"/>
              <w:right w:val="single" w:sz="4" w:space="0" w:color="auto"/>
            </w:tcBorders>
            <w:shd w:val="clear" w:color="auto" w:fill="auto"/>
            <w:hideMark/>
          </w:tcPr>
          <w:p w14:paraId="2E7D61C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76.24</w:t>
            </w:r>
            <w:r w:rsidRPr="00FF1C0D">
              <w:rPr>
                <w:rFonts w:asciiTheme="minorHAnsi" w:eastAsia="Times New Roman" w:hAnsiTheme="minorHAnsi" w:cstheme="minorHAnsi"/>
                <w:sz w:val="20"/>
                <w:szCs w:val="20"/>
              </w:rPr>
              <w:br/>
              <w:t>(70.03 - 82.44)</w:t>
            </w:r>
          </w:p>
        </w:tc>
        <w:tc>
          <w:tcPr>
            <w:tcW w:w="720" w:type="dxa"/>
            <w:tcBorders>
              <w:top w:val="nil"/>
              <w:left w:val="nil"/>
              <w:bottom w:val="single" w:sz="4" w:space="0" w:color="auto"/>
              <w:right w:val="single" w:sz="4" w:space="0" w:color="auto"/>
            </w:tcBorders>
            <w:shd w:val="clear" w:color="auto" w:fill="auto"/>
            <w:noWrap/>
            <w:hideMark/>
          </w:tcPr>
          <w:p w14:paraId="1B1CF98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565</w:t>
            </w:r>
          </w:p>
        </w:tc>
        <w:tc>
          <w:tcPr>
            <w:tcW w:w="1013" w:type="dxa"/>
            <w:tcBorders>
              <w:top w:val="nil"/>
              <w:left w:val="nil"/>
              <w:bottom w:val="single" w:sz="4" w:space="0" w:color="auto"/>
              <w:right w:val="single" w:sz="4" w:space="0" w:color="auto"/>
            </w:tcBorders>
            <w:shd w:val="clear" w:color="auto" w:fill="auto"/>
            <w:hideMark/>
          </w:tcPr>
          <w:p w14:paraId="419E12B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72.36</w:t>
            </w:r>
            <w:r w:rsidRPr="00FF1C0D">
              <w:rPr>
                <w:rFonts w:asciiTheme="minorHAnsi" w:eastAsia="Times New Roman" w:hAnsiTheme="minorHAnsi" w:cstheme="minorHAnsi"/>
                <w:sz w:val="20"/>
                <w:szCs w:val="20"/>
              </w:rPr>
              <w:br/>
              <w:t>(66.4 - 78.33)</w:t>
            </w:r>
          </w:p>
        </w:tc>
        <w:tc>
          <w:tcPr>
            <w:tcW w:w="720" w:type="dxa"/>
            <w:tcBorders>
              <w:top w:val="nil"/>
              <w:left w:val="nil"/>
              <w:bottom w:val="single" w:sz="4" w:space="0" w:color="auto"/>
              <w:right w:val="single" w:sz="4" w:space="0" w:color="auto"/>
            </w:tcBorders>
            <w:shd w:val="clear" w:color="auto" w:fill="auto"/>
            <w:noWrap/>
            <w:hideMark/>
          </w:tcPr>
          <w:p w14:paraId="6840489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570</w:t>
            </w:r>
          </w:p>
        </w:tc>
        <w:tc>
          <w:tcPr>
            <w:tcW w:w="1013" w:type="dxa"/>
            <w:tcBorders>
              <w:top w:val="nil"/>
              <w:left w:val="nil"/>
              <w:bottom w:val="single" w:sz="4" w:space="0" w:color="auto"/>
              <w:right w:val="single" w:sz="4" w:space="0" w:color="auto"/>
            </w:tcBorders>
            <w:shd w:val="clear" w:color="auto" w:fill="auto"/>
            <w:hideMark/>
          </w:tcPr>
          <w:p w14:paraId="052EF5A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71.26</w:t>
            </w:r>
            <w:r w:rsidRPr="00FF1C0D">
              <w:rPr>
                <w:rFonts w:asciiTheme="minorHAnsi" w:eastAsia="Times New Roman" w:hAnsiTheme="minorHAnsi" w:cstheme="minorHAnsi"/>
                <w:sz w:val="20"/>
                <w:szCs w:val="20"/>
              </w:rPr>
              <w:br/>
              <w:t>(65.41 - 77.11)</w:t>
            </w:r>
          </w:p>
        </w:tc>
        <w:tc>
          <w:tcPr>
            <w:tcW w:w="720" w:type="dxa"/>
            <w:tcBorders>
              <w:top w:val="nil"/>
              <w:left w:val="nil"/>
              <w:bottom w:val="single" w:sz="4" w:space="0" w:color="auto"/>
              <w:right w:val="single" w:sz="4" w:space="0" w:color="auto"/>
            </w:tcBorders>
            <w:shd w:val="clear" w:color="auto" w:fill="auto"/>
            <w:noWrap/>
            <w:hideMark/>
          </w:tcPr>
          <w:p w14:paraId="75938F4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560</w:t>
            </w:r>
          </w:p>
        </w:tc>
        <w:tc>
          <w:tcPr>
            <w:tcW w:w="1013" w:type="dxa"/>
            <w:tcBorders>
              <w:top w:val="nil"/>
              <w:left w:val="nil"/>
              <w:bottom w:val="single" w:sz="4" w:space="0" w:color="auto"/>
              <w:right w:val="single" w:sz="4" w:space="0" w:color="auto"/>
            </w:tcBorders>
            <w:shd w:val="clear" w:color="auto" w:fill="auto"/>
            <w:hideMark/>
          </w:tcPr>
          <w:p w14:paraId="38EBFDF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68.45</w:t>
            </w:r>
            <w:r w:rsidRPr="00FF1C0D">
              <w:rPr>
                <w:rFonts w:asciiTheme="minorHAnsi" w:eastAsia="Times New Roman" w:hAnsiTheme="minorHAnsi" w:cstheme="minorHAnsi"/>
                <w:sz w:val="20"/>
                <w:szCs w:val="20"/>
              </w:rPr>
              <w:br/>
              <w:t>(62.78 - 74.12)</w:t>
            </w:r>
          </w:p>
        </w:tc>
        <w:tc>
          <w:tcPr>
            <w:tcW w:w="810" w:type="dxa"/>
            <w:tcBorders>
              <w:top w:val="nil"/>
              <w:left w:val="nil"/>
              <w:bottom w:val="single" w:sz="4" w:space="0" w:color="auto"/>
              <w:right w:val="single" w:sz="4" w:space="0" w:color="auto"/>
            </w:tcBorders>
            <w:shd w:val="clear" w:color="auto" w:fill="auto"/>
            <w:noWrap/>
            <w:hideMark/>
          </w:tcPr>
          <w:p w14:paraId="507BCE7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620</w:t>
            </w:r>
          </w:p>
        </w:tc>
        <w:tc>
          <w:tcPr>
            <w:tcW w:w="1013" w:type="dxa"/>
            <w:tcBorders>
              <w:top w:val="nil"/>
              <w:left w:val="nil"/>
              <w:bottom w:val="single" w:sz="4" w:space="0" w:color="auto"/>
              <w:right w:val="single" w:sz="4" w:space="0" w:color="auto"/>
            </w:tcBorders>
            <w:shd w:val="clear" w:color="auto" w:fill="auto"/>
            <w:hideMark/>
          </w:tcPr>
          <w:p w14:paraId="38AC993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74.23</w:t>
            </w:r>
            <w:r w:rsidRPr="00484709">
              <w:rPr>
                <w:rFonts w:asciiTheme="minorHAnsi" w:eastAsia="Times New Roman" w:hAnsiTheme="minorHAnsi" w:cstheme="minorHAnsi"/>
                <w:sz w:val="20"/>
                <w:szCs w:val="20"/>
              </w:rPr>
              <w:br/>
              <w:t>(68.39 - 80.07)</w:t>
            </w:r>
          </w:p>
        </w:tc>
        <w:tc>
          <w:tcPr>
            <w:tcW w:w="720" w:type="dxa"/>
            <w:tcBorders>
              <w:top w:val="nil"/>
              <w:left w:val="nil"/>
              <w:bottom w:val="single" w:sz="4" w:space="0" w:color="auto"/>
              <w:right w:val="single" w:sz="4" w:space="0" w:color="auto"/>
            </w:tcBorders>
            <w:shd w:val="clear" w:color="auto" w:fill="auto"/>
            <w:noWrap/>
            <w:hideMark/>
          </w:tcPr>
          <w:p w14:paraId="507F126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560</w:t>
            </w:r>
          </w:p>
        </w:tc>
        <w:tc>
          <w:tcPr>
            <w:tcW w:w="606" w:type="dxa"/>
            <w:tcBorders>
              <w:top w:val="nil"/>
              <w:left w:val="nil"/>
              <w:bottom w:val="single" w:sz="4" w:space="0" w:color="auto"/>
              <w:right w:val="single" w:sz="4" w:space="0" w:color="auto"/>
            </w:tcBorders>
            <w:shd w:val="clear" w:color="auto" w:fill="auto"/>
            <w:hideMark/>
          </w:tcPr>
          <w:p w14:paraId="35F2969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65.98</w:t>
            </w:r>
            <w:r w:rsidRPr="00484709">
              <w:rPr>
                <w:rFonts w:asciiTheme="minorHAnsi" w:eastAsia="Times New Roman" w:hAnsiTheme="minorHAnsi" w:cstheme="minorHAnsi"/>
                <w:sz w:val="20"/>
                <w:szCs w:val="20"/>
              </w:rPr>
              <w:br/>
              <w:t>(60.51 - 71.44)</w:t>
            </w:r>
          </w:p>
        </w:tc>
      </w:tr>
      <w:tr w:rsidR="0033407B" w:rsidRPr="00FF1C0D" w14:paraId="68C69FD1" w14:textId="77777777" w:rsidTr="0033407B">
        <w:trPr>
          <w:trHeight w:val="510"/>
        </w:trPr>
        <w:tc>
          <w:tcPr>
            <w:tcW w:w="785" w:type="dxa"/>
            <w:vMerge/>
            <w:tcBorders>
              <w:left w:val="single" w:sz="4" w:space="0" w:color="auto"/>
              <w:bottom w:val="single" w:sz="4" w:space="0" w:color="auto"/>
              <w:right w:val="single" w:sz="4" w:space="0" w:color="auto"/>
            </w:tcBorders>
          </w:tcPr>
          <w:p w14:paraId="20F97EA8"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1E7CAC8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2FF2908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07A05A3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535</w:t>
            </w:r>
          </w:p>
        </w:tc>
        <w:tc>
          <w:tcPr>
            <w:tcW w:w="1013" w:type="dxa"/>
            <w:tcBorders>
              <w:top w:val="nil"/>
              <w:left w:val="nil"/>
              <w:bottom w:val="single" w:sz="4" w:space="0" w:color="auto"/>
              <w:right w:val="single" w:sz="4" w:space="0" w:color="auto"/>
            </w:tcBorders>
            <w:shd w:val="clear" w:color="auto" w:fill="auto"/>
            <w:hideMark/>
          </w:tcPr>
          <w:p w14:paraId="2DB11C5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72.21</w:t>
            </w:r>
            <w:r w:rsidRPr="00FF1C0D">
              <w:rPr>
                <w:rFonts w:asciiTheme="minorHAnsi" w:eastAsia="Times New Roman" w:hAnsiTheme="minorHAnsi" w:cstheme="minorHAnsi"/>
                <w:sz w:val="20"/>
                <w:szCs w:val="20"/>
              </w:rPr>
              <w:br/>
              <w:t>(66.09 - 78.32)</w:t>
            </w:r>
          </w:p>
        </w:tc>
        <w:tc>
          <w:tcPr>
            <w:tcW w:w="720" w:type="dxa"/>
            <w:tcBorders>
              <w:top w:val="nil"/>
              <w:left w:val="nil"/>
              <w:bottom w:val="single" w:sz="4" w:space="0" w:color="auto"/>
              <w:right w:val="single" w:sz="4" w:space="0" w:color="auto"/>
            </w:tcBorders>
            <w:shd w:val="clear" w:color="auto" w:fill="auto"/>
            <w:noWrap/>
            <w:hideMark/>
          </w:tcPr>
          <w:p w14:paraId="7E99DA5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535</w:t>
            </w:r>
          </w:p>
        </w:tc>
        <w:tc>
          <w:tcPr>
            <w:tcW w:w="1013" w:type="dxa"/>
            <w:tcBorders>
              <w:top w:val="nil"/>
              <w:left w:val="nil"/>
              <w:bottom w:val="single" w:sz="4" w:space="0" w:color="auto"/>
              <w:right w:val="single" w:sz="4" w:space="0" w:color="auto"/>
            </w:tcBorders>
            <w:shd w:val="clear" w:color="auto" w:fill="auto"/>
            <w:hideMark/>
          </w:tcPr>
          <w:p w14:paraId="6F5A7BD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70.32</w:t>
            </w:r>
            <w:r w:rsidRPr="00FF1C0D">
              <w:rPr>
                <w:rFonts w:asciiTheme="minorHAnsi" w:eastAsia="Times New Roman" w:hAnsiTheme="minorHAnsi" w:cstheme="minorHAnsi"/>
                <w:sz w:val="20"/>
                <w:szCs w:val="20"/>
              </w:rPr>
              <w:br/>
              <w:t>(64.36 - 76.28)</w:t>
            </w:r>
          </w:p>
        </w:tc>
        <w:tc>
          <w:tcPr>
            <w:tcW w:w="720" w:type="dxa"/>
            <w:tcBorders>
              <w:top w:val="nil"/>
              <w:left w:val="nil"/>
              <w:bottom w:val="single" w:sz="4" w:space="0" w:color="auto"/>
              <w:right w:val="single" w:sz="4" w:space="0" w:color="auto"/>
            </w:tcBorders>
            <w:shd w:val="clear" w:color="auto" w:fill="auto"/>
            <w:noWrap/>
            <w:hideMark/>
          </w:tcPr>
          <w:p w14:paraId="7D4EF77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610</w:t>
            </w:r>
          </w:p>
        </w:tc>
        <w:tc>
          <w:tcPr>
            <w:tcW w:w="1013" w:type="dxa"/>
            <w:tcBorders>
              <w:top w:val="nil"/>
              <w:left w:val="nil"/>
              <w:bottom w:val="single" w:sz="4" w:space="0" w:color="auto"/>
              <w:right w:val="single" w:sz="4" w:space="0" w:color="auto"/>
            </w:tcBorders>
            <w:shd w:val="clear" w:color="auto" w:fill="auto"/>
            <w:hideMark/>
          </w:tcPr>
          <w:p w14:paraId="5977BDB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78.13</w:t>
            </w:r>
            <w:r w:rsidRPr="00FF1C0D">
              <w:rPr>
                <w:rFonts w:asciiTheme="minorHAnsi" w:eastAsia="Times New Roman" w:hAnsiTheme="minorHAnsi" w:cstheme="minorHAnsi"/>
                <w:sz w:val="20"/>
                <w:szCs w:val="20"/>
              </w:rPr>
              <w:br/>
              <w:t>(71.93 - 84.33)</w:t>
            </w:r>
          </w:p>
        </w:tc>
        <w:tc>
          <w:tcPr>
            <w:tcW w:w="720" w:type="dxa"/>
            <w:tcBorders>
              <w:top w:val="nil"/>
              <w:left w:val="nil"/>
              <w:bottom w:val="single" w:sz="4" w:space="0" w:color="auto"/>
              <w:right w:val="single" w:sz="4" w:space="0" w:color="auto"/>
            </w:tcBorders>
            <w:shd w:val="clear" w:color="auto" w:fill="auto"/>
            <w:noWrap/>
            <w:hideMark/>
          </w:tcPr>
          <w:p w14:paraId="61B6AFB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630</w:t>
            </w:r>
          </w:p>
        </w:tc>
        <w:tc>
          <w:tcPr>
            <w:tcW w:w="1013" w:type="dxa"/>
            <w:tcBorders>
              <w:top w:val="nil"/>
              <w:left w:val="nil"/>
              <w:bottom w:val="single" w:sz="4" w:space="0" w:color="auto"/>
              <w:right w:val="single" w:sz="4" w:space="0" w:color="auto"/>
            </w:tcBorders>
            <w:shd w:val="clear" w:color="auto" w:fill="auto"/>
            <w:hideMark/>
          </w:tcPr>
          <w:p w14:paraId="3880A25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78.76</w:t>
            </w:r>
            <w:r w:rsidRPr="00FF1C0D">
              <w:rPr>
                <w:rFonts w:asciiTheme="minorHAnsi" w:eastAsia="Times New Roman" w:hAnsiTheme="minorHAnsi" w:cstheme="minorHAnsi"/>
                <w:sz w:val="20"/>
                <w:szCs w:val="20"/>
              </w:rPr>
              <w:br/>
              <w:t>(72.61 - 84.91)</w:t>
            </w:r>
          </w:p>
        </w:tc>
        <w:tc>
          <w:tcPr>
            <w:tcW w:w="720" w:type="dxa"/>
            <w:tcBorders>
              <w:top w:val="nil"/>
              <w:left w:val="nil"/>
              <w:bottom w:val="single" w:sz="4" w:space="0" w:color="auto"/>
              <w:right w:val="single" w:sz="4" w:space="0" w:color="auto"/>
            </w:tcBorders>
            <w:shd w:val="clear" w:color="auto" w:fill="auto"/>
            <w:noWrap/>
            <w:hideMark/>
          </w:tcPr>
          <w:p w14:paraId="39E1357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600</w:t>
            </w:r>
          </w:p>
        </w:tc>
        <w:tc>
          <w:tcPr>
            <w:tcW w:w="1013" w:type="dxa"/>
            <w:tcBorders>
              <w:top w:val="nil"/>
              <w:left w:val="nil"/>
              <w:bottom w:val="single" w:sz="4" w:space="0" w:color="auto"/>
              <w:right w:val="single" w:sz="4" w:space="0" w:color="auto"/>
            </w:tcBorders>
            <w:shd w:val="clear" w:color="auto" w:fill="auto"/>
            <w:hideMark/>
          </w:tcPr>
          <w:p w14:paraId="0FCD80E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73.34</w:t>
            </w:r>
            <w:r w:rsidRPr="00FF1C0D">
              <w:rPr>
                <w:rFonts w:asciiTheme="minorHAnsi" w:eastAsia="Times New Roman" w:hAnsiTheme="minorHAnsi" w:cstheme="minorHAnsi"/>
                <w:sz w:val="20"/>
                <w:szCs w:val="20"/>
              </w:rPr>
              <w:br/>
              <w:t>(67.47 - 79.21)</w:t>
            </w:r>
          </w:p>
        </w:tc>
        <w:tc>
          <w:tcPr>
            <w:tcW w:w="810" w:type="dxa"/>
            <w:tcBorders>
              <w:top w:val="nil"/>
              <w:left w:val="nil"/>
              <w:bottom w:val="single" w:sz="4" w:space="0" w:color="auto"/>
              <w:right w:val="single" w:sz="4" w:space="0" w:color="auto"/>
            </w:tcBorders>
            <w:shd w:val="clear" w:color="auto" w:fill="auto"/>
            <w:noWrap/>
            <w:hideMark/>
          </w:tcPr>
          <w:p w14:paraId="59D71A3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620</w:t>
            </w:r>
          </w:p>
        </w:tc>
        <w:tc>
          <w:tcPr>
            <w:tcW w:w="1013" w:type="dxa"/>
            <w:tcBorders>
              <w:top w:val="nil"/>
              <w:left w:val="nil"/>
              <w:bottom w:val="single" w:sz="4" w:space="0" w:color="auto"/>
              <w:right w:val="single" w:sz="4" w:space="0" w:color="auto"/>
            </w:tcBorders>
            <w:shd w:val="clear" w:color="auto" w:fill="auto"/>
            <w:hideMark/>
          </w:tcPr>
          <w:p w14:paraId="2C15E3A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74.23</w:t>
            </w:r>
            <w:r w:rsidRPr="00484709">
              <w:rPr>
                <w:rFonts w:asciiTheme="minorHAnsi" w:eastAsia="Times New Roman" w:hAnsiTheme="minorHAnsi" w:cstheme="minorHAnsi"/>
                <w:sz w:val="20"/>
                <w:szCs w:val="20"/>
              </w:rPr>
              <w:br/>
              <w:t>(68.39 - 80.07)</w:t>
            </w:r>
          </w:p>
        </w:tc>
        <w:tc>
          <w:tcPr>
            <w:tcW w:w="720" w:type="dxa"/>
            <w:tcBorders>
              <w:top w:val="nil"/>
              <w:left w:val="nil"/>
              <w:bottom w:val="single" w:sz="4" w:space="0" w:color="auto"/>
              <w:right w:val="single" w:sz="4" w:space="0" w:color="auto"/>
            </w:tcBorders>
            <w:shd w:val="clear" w:color="auto" w:fill="auto"/>
            <w:noWrap/>
            <w:hideMark/>
          </w:tcPr>
          <w:p w14:paraId="5ECB93E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590</w:t>
            </w:r>
          </w:p>
        </w:tc>
        <w:tc>
          <w:tcPr>
            <w:tcW w:w="606" w:type="dxa"/>
            <w:tcBorders>
              <w:top w:val="nil"/>
              <w:left w:val="nil"/>
              <w:bottom w:val="single" w:sz="4" w:space="0" w:color="auto"/>
              <w:right w:val="single" w:sz="4" w:space="0" w:color="auto"/>
            </w:tcBorders>
            <w:shd w:val="clear" w:color="auto" w:fill="auto"/>
            <w:hideMark/>
          </w:tcPr>
          <w:p w14:paraId="42F5BFA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69.51</w:t>
            </w:r>
            <w:r w:rsidRPr="00484709">
              <w:rPr>
                <w:rFonts w:asciiTheme="minorHAnsi" w:eastAsia="Times New Roman" w:hAnsiTheme="minorHAnsi" w:cstheme="minorHAnsi"/>
                <w:sz w:val="20"/>
                <w:szCs w:val="20"/>
              </w:rPr>
              <w:br/>
              <w:t>(63.9 - 75.12)</w:t>
            </w:r>
          </w:p>
        </w:tc>
      </w:tr>
      <w:tr w:rsidR="0033407B" w:rsidRPr="00FF1C0D" w14:paraId="675B47B6" w14:textId="77777777" w:rsidTr="0033407B">
        <w:trPr>
          <w:trHeight w:val="510"/>
        </w:trPr>
        <w:tc>
          <w:tcPr>
            <w:tcW w:w="785" w:type="dxa"/>
            <w:vMerge w:val="restart"/>
            <w:tcBorders>
              <w:top w:val="nil"/>
              <w:left w:val="single" w:sz="4" w:space="0" w:color="auto"/>
              <w:right w:val="single" w:sz="4" w:space="0" w:color="auto"/>
            </w:tcBorders>
          </w:tcPr>
          <w:p w14:paraId="26EE049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w:t>
            </w:r>
          </w:p>
        </w:tc>
        <w:tc>
          <w:tcPr>
            <w:tcW w:w="1126" w:type="dxa"/>
            <w:vMerge w:val="restart"/>
            <w:tcBorders>
              <w:top w:val="nil"/>
              <w:left w:val="single" w:sz="4" w:space="0" w:color="auto"/>
              <w:right w:val="single" w:sz="4" w:space="0" w:color="auto"/>
            </w:tcBorders>
            <w:shd w:val="clear" w:color="auto" w:fill="auto"/>
            <w:noWrap/>
            <w:hideMark/>
          </w:tcPr>
          <w:p w14:paraId="1432213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Atlantic</w:t>
            </w:r>
          </w:p>
        </w:tc>
        <w:tc>
          <w:tcPr>
            <w:tcW w:w="855" w:type="dxa"/>
            <w:tcBorders>
              <w:top w:val="nil"/>
              <w:left w:val="nil"/>
              <w:bottom w:val="single" w:sz="4" w:space="0" w:color="auto"/>
              <w:right w:val="single" w:sz="4" w:space="0" w:color="auto"/>
            </w:tcBorders>
            <w:shd w:val="clear" w:color="auto" w:fill="auto"/>
            <w:noWrap/>
            <w:hideMark/>
          </w:tcPr>
          <w:p w14:paraId="623216F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36A7306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660</w:t>
            </w:r>
          </w:p>
        </w:tc>
        <w:tc>
          <w:tcPr>
            <w:tcW w:w="1013" w:type="dxa"/>
            <w:tcBorders>
              <w:top w:val="nil"/>
              <w:left w:val="nil"/>
              <w:bottom w:val="single" w:sz="4" w:space="0" w:color="auto"/>
              <w:right w:val="single" w:sz="4" w:space="0" w:color="auto"/>
            </w:tcBorders>
            <w:shd w:val="clear" w:color="auto" w:fill="auto"/>
            <w:hideMark/>
          </w:tcPr>
          <w:p w14:paraId="46F9E91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402.24</w:t>
            </w:r>
            <w:r w:rsidRPr="00FF1C0D">
              <w:rPr>
                <w:rFonts w:asciiTheme="minorHAnsi" w:eastAsia="Times New Roman" w:hAnsiTheme="minorHAnsi" w:cstheme="minorHAnsi"/>
                <w:sz w:val="20"/>
                <w:szCs w:val="20"/>
              </w:rPr>
              <w:br/>
              <w:t>(371.55 - 432.93)</w:t>
            </w:r>
          </w:p>
        </w:tc>
        <w:tc>
          <w:tcPr>
            <w:tcW w:w="720" w:type="dxa"/>
            <w:tcBorders>
              <w:top w:val="nil"/>
              <w:left w:val="nil"/>
              <w:bottom w:val="single" w:sz="4" w:space="0" w:color="auto"/>
              <w:right w:val="single" w:sz="4" w:space="0" w:color="auto"/>
            </w:tcBorders>
            <w:shd w:val="clear" w:color="auto" w:fill="auto"/>
            <w:noWrap/>
            <w:hideMark/>
          </w:tcPr>
          <w:p w14:paraId="7C6FFE3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630</w:t>
            </w:r>
          </w:p>
        </w:tc>
        <w:tc>
          <w:tcPr>
            <w:tcW w:w="1013" w:type="dxa"/>
            <w:tcBorders>
              <w:top w:val="nil"/>
              <w:left w:val="nil"/>
              <w:bottom w:val="single" w:sz="4" w:space="0" w:color="auto"/>
              <w:right w:val="single" w:sz="4" w:space="0" w:color="auto"/>
            </w:tcBorders>
            <w:shd w:val="clear" w:color="auto" w:fill="auto"/>
            <w:hideMark/>
          </w:tcPr>
          <w:p w14:paraId="6F79065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378.47</w:t>
            </w:r>
            <w:r w:rsidRPr="00FF1C0D">
              <w:rPr>
                <w:rFonts w:asciiTheme="minorHAnsi" w:eastAsia="Times New Roman" w:hAnsiTheme="minorHAnsi" w:cstheme="minorHAnsi"/>
                <w:sz w:val="20"/>
                <w:szCs w:val="20"/>
              </w:rPr>
              <w:br/>
              <w:t>(348.92 - 408.02)</w:t>
            </w:r>
          </w:p>
        </w:tc>
        <w:tc>
          <w:tcPr>
            <w:tcW w:w="720" w:type="dxa"/>
            <w:tcBorders>
              <w:top w:val="nil"/>
              <w:left w:val="nil"/>
              <w:bottom w:val="single" w:sz="4" w:space="0" w:color="auto"/>
              <w:right w:val="single" w:sz="4" w:space="0" w:color="auto"/>
            </w:tcBorders>
            <w:shd w:val="clear" w:color="auto" w:fill="auto"/>
            <w:noWrap/>
            <w:hideMark/>
          </w:tcPr>
          <w:p w14:paraId="10F4D01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660</w:t>
            </w:r>
          </w:p>
        </w:tc>
        <w:tc>
          <w:tcPr>
            <w:tcW w:w="1013" w:type="dxa"/>
            <w:tcBorders>
              <w:top w:val="nil"/>
              <w:left w:val="nil"/>
              <w:bottom w:val="single" w:sz="4" w:space="0" w:color="auto"/>
              <w:right w:val="single" w:sz="4" w:space="0" w:color="auto"/>
            </w:tcBorders>
            <w:shd w:val="clear" w:color="auto" w:fill="auto"/>
            <w:hideMark/>
          </w:tcPr>
          <w:p w14:paraId="1AE084F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389.79</w:t>
            </w:r>
            <w:r w:rsidRPr="00FF1C0D">
              <w:rPr>
                <w:rFonts w:asciiTheme="minorHAnsi" w:eastAsia="Times New Roman" w:hAnsiTheme="minorHAnsi" w:cstheme="minorHAnsi"/>
                <w:sz w:val="20"/>
                <w:szCs w:val="20"/>
              </w:rPr>
              <w:br/>
              <w:t>(360.06 - 419.53)</w:t>
            </w:r>
          </w:p>
        </w:tc>
        <w:tc>
          <w:tcPr>
            <w:tcW w:w="720" w:type="dxa"/>
            <w:tcBorders>
              <w:top w:val="nil"/>
              <w:left w:val="nil"/>
              <w:bottom w:val="single" w:sz="4" w:space="0" w:color="auto"/>
              <w:right w:val="single" w:sz="4" w:space="0" w:color="auto"/>
            </w:tcBorders>
            <w:shd w:val="clear" w:color="auto" w:fill="auto"/>
            <w:noWrap/>
            <w:hideMark/>
          </w:tcPr>
          <w:p w14:paraId="3258989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660</w:t>
            </w:r>
          </w:p>
        </w:tc>
        <w:tc>
          <w:tcPr>
            <w:tcW w:w="1013" w:type="dxa"/>
            <w:tcBorders>
              <w:top w:val="nil"/>
              <w:left w:val="nil"/>
              <w:bottom w:val="single" w:sz="4" w:space="0" w:color="auto"/>
              <w:right w:val="single" w:sz="4" w:space="0" w:color="auto"/>
            </w:tcBorders>
            <w:shd w:val="clear" w:color="auto" w:fill="auto"/>
            <w:hideMark/>
          </w:tcPr>
          <w:p w14:paraId="0BE2DBE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382.64</w:t>
            </w:r>
            <w:r w:rsidRPr="00FF1C0D">
              <w:rPr>
                <w:rFonts w:asciiTheme="minorHAnsi" w:eastAsia="Times New Roman" w:hAnsiTheme="minorHAnsi" w:cstheme="minorHAnsi"/>
                <w:sz w:val="20"/>
                <w:szCs w:val="20"/>
              </w:rPr>
              <w:br/>
              <w:t>(353.45 - 411.83)</w:t>
            </w:r>
          </w:p>
        </w:tc>
        <w:tc>
          <w:tcPr>
            <w:tcW w:w="720" w:type="dxa"/>
            <w:tcBorders>
              <w:top w:val="nil"/>
              <w:left w:val="nil"/>
              <w:bottom w:val="single" w:sz="4" w:space="0" w:color="auto"/>
              <w:right w:val="single" w:sz="4" w:space="0" w:color="auto"/>
            </w:tcBorders>
            <w:shd w:val="clear" w:color="auto" w:fill="auto"/>
            <w:noWrap/>
            <w:hideMark/>
          </w:tcPr>
          <w:p w14:paraId="191B213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650</w:t>
            </w:r>
          </w:p>
        </w:tc>
        <w:tc>
          <w:tcPr>
            <w:tcW w:w="1013" w:type="dxa"/>
            <w:tcBorders>
              <w:top w:val="nil"/>
              <w:left w:val="nil"/>
              <w:bottom w:val="single" w:sz="4" w:space="0" w:color="auto"/>
              <w:right w:val="single" w:sz="4" w:space="0" w:color="auto"/>
            </w:tcBorders>
            <w:shd w:val="clear" w:color="auto" w:fill="auto"/>
            <w:hideMark/>
          </w:tcPr>
          <w:p w14:paraId="40D5C47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368.82</w:t>
            </w:r>
            <w:r w:rsidRPr="00FF1C0D">
              <w:rPr>
                <w:rFonts w:asciiTheme="minorHAnsi" w:eastAsia="Times New Roman" w:hAnsiTheme="minorHAnsi" w:cstheme="minorHAnsi"/>
                <w:sz w:val="20"/>
                <w:szCs w:val="20"/>
              </w:rPr>
              <w:br/>
              <w:t>(340.46 - 397.17)</w:t>
            </w:r>
          </w:p>
        </w:tc>
        <w:tc>
          <w:tcPr>
            <w:tcW w:w="810" w:type="dxa"/>
            <w:tcBorders>
              <w:top w:val="nil"/>
              <w:left w:val="nil"/>
              <w:bottom w:val="single" w:sz="4" w:space="0" w:color="auto"/>
              <w:right w:val="single" w:sz="4" w:space="0" w:color="auto"/>
            </w:tcBorders>
            <w:shd w:val="clear" w:color="auto" w:fill="auto"/>
            <w:noWrap/>
            <w:hideMark/>
          </w:tcPr>
          <w:p w14:paraId="63E0189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670</w:t>
            </w:r>
          </w:p>
        </w:tc>
        <w:tc>
          <w:tcPr>
            <w:tcW w:w="1013" w:type="dxa"/>
            <w:tcBorders>
              <w:top w:val="nil"/>
              <w:left w:val="nil"/>
              <w:bottom w:val="single" w:sz="4" w:space="0" w:color="auto"/>
              <w:right w:val="single" w:sz="4" w:space="0" w:color="auto"/>
            </w:tcBorders>
            <w:shd w:val="clear" w:color="auto" w:fill="auto"/>
            <w:hideMark/>
          </w:tcPr>
          <w:p w14:paraId="271C84F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375.63</w:t>
            </w:r>
            <w:r w:rsidRPr="00484709">
              <w:rPr>
                <w:rFonts w:asciiTheme="minorHAnsi" w:eastAsia="Times New Roman" w:hAnsiTheme="minorHAnsi" w:cstheme="minorHAnsi"/>
                <w:sz w:val="20"/>
                <w:szCs w:val="20"/>
              </w:rPr>
              <w:br/>
              <w:t>(347.19 - 404.08)</w:t>
            </w:r>
          </w:p>
        </w:tc>
        <w:tc>
          <w:tcPr>
            <w:tcW w:w="720" w:type="dxa"/>
            <w:tcBorders>
              <w:top w:val="nil"/>
              <w:left w:val="nil"/>
              <w:bottom w:val="single" w:sz="4" w:space="0" w:color="auto"/>
              <w:right w:val="single" w:sz="4" w:space="0" w:color="auto"/>
            </w:tcBorders>
            <w:shd w:val="clear" w:color="auto" w:fill="auto"/>
            <w:noWrap/>
            <w:hideMark/>
          </w:tcPr>
          <w:p w14:paraId="0C25DA5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605</w:t>
            </w:r>
          </w:p>
        </w:tc>
        <w:tc>
          <w:tcPr>
            <w:tcW w:w="606" w:type="dxa"/>
            <w:tcBorders>
              <w:top w:val="nil"/>
              <w:left w:val="nil"/>
              <w:bottom w:val="single" w:sz="4" w:space="0" w:color="auto"/>
              <w:right w:val="single" w:sz="4" w:space="0" w:color="auto"/>
            </w:tcBorders>
            <w:shd w:val="clear" w:color="auto" w:fill="auto"/>
            <w:hideMark/>
          </w:tcPr>
          <w:p w14:paraId="2335F09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330.15</w:t>
            </w:r>
            <w:r w:rsidRPr="00484709">
              <w:rPr>
                <w:rFonts w:asciiTheme="minorHAnsi" w:eastAsia="Times New Roman" w:hAnsiTheme="minorHAnsi" w:cstheme="minorHAnsi"/>
                <w:sz w:val="20"/>
                <w:szCs w:val="20"/>
              </w:rPr>
              <w:br/>
              <w:t>(303.84 - 356.46)</w:t>
            </w:r>
          </w:p>
        </w:tc>
      </w:tr>
      <w:tr w:rsidR="0033407B" w:rsidRPr="00FF1C0D" w14:paraId="5A0150E8" w14:textId="77777777" w:rsidTr="0033407B">
        <w:trPr>
          <w:trHeight w:val="510"/>
        </w:trPr>
        <w:tc>
          <w:tcPr>
            <w:tcW w:w="785" w:type="dxa"/>
            <w:vMerge/>
            <w:tcBorders>
              <w:left w:val="single" w:sz="4" w:space="0" w:color="auto"/>
              <w:right w:val="single" w:sz="4" w:space="0" w:color="auto"/>
            </w:tcBorders>
          </w:tcPr>
          <w:p w14:paraId="33DB0B2D"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75489310"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7C3EC53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0F20F1A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355</w:t>
            </w:r>
          </w:p>
        </w:tc>
        <w:tc>
          <w:tcPr>
            <w:tcW w:w="1013" w:type="dxa"/>
            <w:tcBorders>
              <w:top w:val="nil"/>
              <w:left w:val="nil"/>
              <w:bottom w:val="single" w:sz="4" w:space="0" w:color="auto"/>
              <w:right w:val="single" w:sz="4" w:space="0" w:color="auto"/>
            </w:tcBorders>
            <w:shd w:val="clear" w:color="auto" w:fill="auto"/>
            <w:hideMark/>
          </w:tcPr>
          <w:p w14:paraId="7DE3545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216.36</w:t>
            </w:r>
            <w:r w:rsidRPr="00FF1C0D">
              <w:rPr>
                <w:rFonts w:asciiTheme="minorHAnsi" w:eastAsia="Times New Roman" w:hAnsiTheme="minorHAnsi" w:cstheme="minorHAnsi"/>
                <w:sz w:val="20"/>
                <w:szCs w:val="20"/>
              </w:rPr>
              <w:br/>
              <w:t>(193.85 - 238.86)</w:t>
            </w:r>
          </w:p>
        </w:tc>
        <w:tc>
          <w:tcPr>
            <w:tcW w:w="720" w:type="dxa"/>
            <w:tcBorders>
              <w:top w:val="nil"/>
              <w:left w:val="nil"/>
              <w:bottom w:val="single" w:sz="4" w:space="0" w:color="auto"/>
              <w:right w:val="single" w:sz="4" w:space="0" w:color="auto"/>
            </w:tcBorders>
            <w:shd w:val="clear" w:color="auto" w:fill="auto"/>
            <w:noWrap/>
            <w:hideMark/>
          </w:tcPr>
          <w:p w14:paraId="1527115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335</w:t>
            </w:r>
          </w:p>
        </w:tc>
        <w:tc>
          <w:tcPr>
            <w:tcW w:w="1013" w:type="dxa"/>
            <w:tcBorders>
              <w:top w:val="nil"/>
              <w:left w:val="nil"/>
              <w:bottom w:val="single" w:sz="4" w:space="0" w:color="auto"/>
              <w:right w:val="single" w:sz="4" w:space="0" w:color="auto"/>
            </w:tcBorders>
            <w:shd w:val="clear" w:color="auto" w:fill="auto"/>
            <w:hideMark/>
          </w:tcPr>
          <w:p w14:paraId="16D186D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201.25</w:t>
            </w:r>
            <w:r w:rsidRPr="00FF1C0D">
              <w:rPr>
                <w:rFonts w:asciiTheme="minorHAnsi" w:eastAsia="Times New Roman" w:hAnsiTheme="minorHAnsi" w:cstheme="minorHAnsi"/>
                <w:sz w:val="20"/>
                <w:szCs w:val="20"/>
              </w:rPr>
              <w:br/>
              <w:t>(179.7 - 222.8)</w:t>
            </w:r>
          </w:p>
        </w:tc>
        <w:tc>
          <w:tcPr>
            <w:tcW w:w="720" w:type="dxa"/>
            <w:tcBorders>
              <w:top w:val="nil"/>
              <w:left w:val="nil"/>
              <w:bottom w:val="single" w:sz="4" w:space="0" w:color="auto"/>
              <w:right w:val="single" w:sz="4" w:space="0" w:color="auto"/>
            </w:tcBorders>
            <w:shd w:val="clear" w:color="auto" w:fill="auto"/>
            <w:noWrap/>
            <w:hideMark/>
          </w:tcPr>
          <w:p w14:paraId="7F2E6AB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340</w:t>
            </w:r>
          </w:p>
        </w:tc>
        <w:tc>
          <w:tcPr>
            <w:tcW w:w="1013" w:type="dxa"/>
            <w:tcBorders>
              <w:top w:val="nil"/>
              <w:left w:val="nil"/>
              <w:bottom w:val="single" w:sz="4" w:space="0" w:color="auto"/>
              <w:right w:val="single" w:sz="4" w:space="0" w:color="auto"/>
            </w:tcBorders>
            <w:shd w:val="clear" w:color="auto" w:fill="auto"/>
            <w:hideMark/>
          </w:tcPr>
          <w:p w14:paraId="32C22BA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200.8</w:t>
            </w:r>
            <w:r w:rsidRPr="00FF1C0D">
              <w:rPr>
                <w:rFonts w:asciiTheme="minorHAnsi" w:eastAsia="Times New Roman" w:hAnsiTheme="minorHAnsi" w:cstheme="minorHAnsi"/>
                <w:sz w:val="20"/>
                <w:szCs w:val="20"/>
              </w:rPr>
              <w:br/>
              <w:t>(179.46 - 222.15)</w:t>
            </w:r>
          </w:p>
        </w:tc>
        <w:tc>
          <w:tcPr>
            <w:tcW w:w="720" w:type="dxa"/>
            <w:tcBorders>
              <w:top w:val="nil"/>
              <w:left w:val="nil"/>
              <w:bottom w:val="single" w:sz="4" w:space="0" w:color="auto"/>
              <w:right w:val="single" w:sz="4" w:space="0" w:color="auto"/>
            </w:tcBorders>
            <w:shd w:val="clear" w:color="auto" w:fill="auto"/>
            <w:noWrap/>
            <w:hideMark/>
          </w:tcPr>
          <w:p w14:paraId="5E109E4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345</w:t>
            </w:r>
          </w:p>
        </w:tc>
        <w:tc>
          <w:tcPr>
            <w:tcW w:w="1013" w:type="dxa"/>
            <w:tcBorders>
              <w:top w:val="nil"/>
              <w:left w:val="nil"/>
              <w:bottom w:val="single" w:sz="4" w:space="0" w:color="auto"/>
              <w:right w:val="single" w:sz="4" w:space="0" w:color="auto"/>
            </w:tcBorders>
            <w:shd w:val="clear" w:color="auto" w:fill="auto"/>
            <w:hideMark/>
          </w:tcPr>
          <w:p w14:paraId="3E94B4A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200.02</w:t>
            </w:r>
            <w:r w:rsidRPr="00FF1C0D">
              <w:rPr>
                <w:rFonts w:asciiTheme="minorHAnsi" w:eastAsia="Times New Roman" w:hAnsiTheme="minorHAnsi" w:cstheme="minorHAnsi"/>
                <w:sz w:val="20"/>
                <w:szCs w:val="20"/>
              </w:rPr>
              <w:br/>
              <w:t>(178.91 - 221.12)</w:t>
            </w:r>
          </w:p>
        </w:tc>
        <w:tc>
          <w:tcPr>
            <w:tcW w:w="720" w:type="dxa"/>
            <w:tcBorders>
              <w:top w:val="nil"/>
              <w:left w:val="nil"/>
              <w:bottom w:val="single" w:sz="4" w:space="0" w:color="auto"/>
              <w:right w:val="single" w:sz="4" w:space="0" w:color="auto"/>
            </w:tcBorders>
            <w:shd w:val="clear" w:color="auto" w:fill="auto"/>
            <w:noWrap/>
            <w:hideMark/>
          </w:tcPr>
          <w:p w14:paraId="69E3409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350</w:t>
            </w:r>
          </w:p>
        </w:tc>
        <w:tc>
          <w:tcPr>
            <w:tcW w:w="1013" w:type="dxa"/>
            <w:tcBorders>
              <w:top w:val="nil"/>
              <w:left w:val="nil"/>
              <w:bottom w:val="single" w:sz="4" w:space="0" w:color="auto"/>
              <w:right w:val="single" w:sz="4" w:space="0" w:color="auto"/>
            </w:tcBorders>
            <w:shd w:val="clear" w:color="auto" w:fill="auto"/>
            <w:hideMark/>
          </w:tcPr>
          <w:p w14:paraId="4E32879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198.59</w:t>
            </w:r>
            <w:r w:rsidRPr="00FF1C0D">
              <w:rPr>
                <w:rFonts w:asciiTheme="minorHAnsi" w:eastAsia="Times New Roman" w:hAnsiTheme="minorHAnsi" w:cstheme="minorHAnsi"/>
                <w:sz w:val="20"/>
                <w:szCs w:val="20"/>
              </w:rPr>
              <w:br/>
              <w:t>(177.79 - 219.4)</w:t>
            </w:r>
          </w:p>
        </w:tc>
        <w:tc>
          <w:tcPr>
            <w:tcW w:w="810" w:type="dxa"/>
            <w:tcBorders>
              <w:top w:val="nil"/>
              <w:left w:val="nil"/>
              <w:bottom w:val="single" w:sz="4" w:space="0" w:color="auto"/>
              <w:right w:val="single" w:sz="4" w:space="0" w:color="auto"/>
            </w:tcBorders>
            <w:shd w:val="clear" w:color="auto" w:fill="auto"/>
            <w:noWrap/>
            <w:hideMark/>
          </w:tcPr>
          <w:p w14:paraId="0389CEA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370</w:t>
            </w:r>
          </w:p>
        </w:tc>
        <w:tc>
          <w:tcPr>
            <w:tcW w:w="1013" w:type="dxa"/>
            <w:tcBorders>
              <w:top w:val="nil"/>
              <w:left w:val="nil"/>
              <w:bottom w:val="single" w:sz="4" w:space="0" w:color="auto"/>
              <w:right w:val="single" w:sz="4" w:space="0" w:color="auto"/>
            </w:tcBorders>
            <w:shd w:val="clear" w:color="auto" w:fill="auto"/>
            <w:hideMark/>
          </w:tcPr>
          <w:p w14:paraId="58C8D79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207.44</w:t>
            </w:r>
            <w:r w:rsidRPr="00484709">
              <w:rPr>
                <w:rFonts w:asciiTheme="minorHAnsi" w:eastAsia="Times New Roman" w:hAnsiTheme="minorHAnsi" w:cstheme="minorHAnsi"/>
                <w:sz w:val="20"/>
                <w:szCs w:val="20"/>
              </w:rPr>
              <w:br/>
              <w:t>(186.3 - 228.58)</w:t>
            </w:r>
          </w:p>
        </w:tc>
        <w:tc>
          <w:tcPr>
            <w:tcW w:w="720" w:type="dxa"/>
            <w:tcBorders>
              <w:top w:val="nil"/>
              <w:left w:val="nil"/>
              <w:bottom w:val="single" w:sz="4" w:space="0" w:color="auto"/>
              <w:right w:val="single" w:sz="4" w:space="0" w:color="auto"/>
            </w:tcBorders>
            <w:shd w:val="clear" w:color="auto" w:fill="auto"/>
            <w:noWrap/>
            <w:hideMark/>
          </w:tcPr>
          <w:p w14:paraId="2C03CBA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310</w:t>
            </w:r>
          </w:p>
        </w:tc>
        <w:tc>
          <w:tcPr>
            <w:tcW w:w="606" w:type="dxa"/>
            <w:tcBorders>
              <w:top w:val="nil"/>
              <w:left w:val="nil"/>
              <w:bottom w:val="single" w:sz="4" w:space="0" w:color="auto"/>
              <w:right w:val="single" w:sz="4" w:space="0" w:color="auto"/>
            </w:tcBorders>
            <w:shd w:val="clear" w:color="auto" w:fill="auto"/>
            <w:hideMark/>
          </w:tcPr>
          <w:p w14:paraId="28A8423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169.17</w:t>
            </w:r>
            <w:r w:rsidRPr="00484709">
              <w:rPr>
                <w:rFonts w:asciiTheme="minorHAnsi" w:eastAsia="Times New Roman" w:hAnsiTheme="minorHAnsi" w:cstheme="minorHAnsi"/>
                <w:sz w:val="20"/>
                <w:szCs w:val="20"/>
              </w:rPr>
              <w:br/>
              <w:t>(150.34 - 188)</w:t>
            </w:r>
          </w:p>
        </w:tc>
      </w:tr>
      <w:tr w:rsidR="0033407B" w:rsidRPr="00FF1C0D" w14:paraId="20F7DB98" w14:textId="77777777" w:rsidTr="0033407B">
        <w:trPr>
          <w:trHeight w:val="510"/>
        </w:trPr>
        <w:tc>
          <w:tcPr>
            <w:tcW w:w="785" w:type="dxa"/>
            <w:vMerge/>
            <w:tcBorders>
              <w:left w:val="single" w:sz="4" w:space="0" w:color="auto"/>
              <w:bottom w:val="single" w:sz="4" w:space="0" w:color="auto"/>
              <w:right w:val="single" w:sz="4" w:space="0" w:color="auto"/>
            </w:tcBorders>
          </w:tcPr>
          <w:p w14:paraId="7F89CA1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6419DCB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4F346F8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29A695B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305</w:t>
            </w:r>
          </w:p>
        </w:tc>
        <w:tc>
          <w:tcPr>
            <w:tcW w:w="1013" w:type="dxa"/>
            <w:tcBorders>
              <w:top w:val="nil"/>
              <w:left w:val="nil"/>
              <w:bottom w:val="single" w:sz="4" w:space="0" w:color="auto"/>
              <w:right w:val="single" w:sz="4" w:space="0" w:color="auto"/>
            </w:tcBorders>
            <w:shd w:val="clear" w:color="auto" w:fill="auto"/>
            <w:hideMark/>
          </w:tcPr>
          <w:p w14:paraId="76CA258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185.88</w:t>
            </w:r>
            <w:r w:rsidRPr="00FF1C0D">
              <w:rPr>
                <w:rFonts w:asciiTheme="minorHAnsi" w:eastAsia="Times New Roman" w:hAnsiTheme="minorHAnsi" w:cstheme="minorHAnsi"/>
                <w:sz w:val="20"/>
                <w:szCs w:val="20"/>
              </w:rPr>
              <w:br/>
              <w:t>(165.02 - 206.75)</w:t>
            </w:r>
          </w:p>
        </w:tc>
        <w:tc>
          <w:tcPr>
            <w:tcW w:w="720" w:type="dxa"/>
            <w:tcBorders>
              <w:top w:val="nil"/>
              <w:left w:val="nil"/>
              <w:bottom w:val="single" w:sz="4" w:space="0" w:color="auto"/>
              <w:right w:val="single" w:sz="4" w:space="0" w:color="auto"/>
            </w:tcBorders>
            <w:shd w:val="clear" w:color="auto" w:fill="auto"/>
            <w:noWrap/>
            <w:hideMark/>
          </w:tcPr>
          <w:p w14:paraId="440EB80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295</w:t>
            </w:r>
          </w:p>
        </w:tc>
        <w:tc>
          <w:tcPr>
            <w:tcW w:w="1013" w:type="dxa"/>
            <w:tcBorders>
              <w:top w:val="nil"/>
              <w:left w:val="nil"/>
              <w:bottom w:val="single" w:sz="4" w:space="0" w:color="auto"/>
              <w:right w:val="single" w:sz="4" w:space="0" w:color="auto"/>
            </w:tcBorders>
            <w:shd w:val="clear" w:color="auto" w:fill="auto"/>
            <w:hideMark/>
          </w:tcPr>
          <w:p w14:paraId="03B60A4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177.22</w:t>
            </w:r>
            <w:r w:rsidRPr="00FF1C0D">
              <w:rPr>
                <w:rFonts w:asciiTheme="minorHAnsi" w:eastAsia="Times New Roman" w:hAnsiTheme="minorHAnsi" w:cstheme="minorHAnsi"/>
                <w:sz w:val="20"/>
                <w:szCs w:val="20"/>
              </w:rPr>
              <w:br/>
              <w:t>(157 - 197.44)</w:t>
            </w:r>
          </w:p>
        </w:tc>
        <w:tc>
          <w:tcPr>
            <w:tcW w:w="720" w:type="dxa"/>
            <w:tcBorders>
              <w:top w:val="nil"/>
              <w:left w:val="nil"/>
              <w:bottom w:val="single" w:sz="4" w:space="0" w:color="auto"/>
              <w:right w:val="single" w:sz="4" w:space="0" w:color="auto"/>
            </w:tcBorders>
            <w:shd w:val="clear" w:color="auto" w:fill="auto"/>
            <w:noWrap/>
            <w:hideMark/>
          </w:tcPr>
          <w:p w14:paraId="79B43E2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320</w:t>
            </w:r>
          </w:p>
        </w:tc>
        <w:tc>
          <w:tcPr>
            <w:tcW w:w="1013" w:type="dxa"/>
            <w:tcBorders>
              <w:top w:val="nil"/>
              <w:left w:val="nil"/>
              <w:bottom w:val="single" w:sz="4" w:space="0" w:color="auto"/>
              <w:right w:val="single" w:sz="4" w:space="0" w:color="auto"/>
            </w:tcBorders>
            <w:shd w:val="clear" w:color="auto" w:fill="auto"/>
            <w:hideMark/>
          </w:tcPr>
          <w:p w14:paraId="12C200A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188.99</w:t>
            </w:r>
            <w:r w:rsidRPr="00FF1C0D">
              <w:rPr>
                <w:rFonts w:asciiTheme="minorHAnsi" w:eastAsia="Times New Roman" w:hAnsiTheme="minorHAnsi" w:cstheme="minorHAnsi"/>
                <w:sz w:val="20"/>
                <w:szCs w:val="20"/>
              </w:rPr>
              <w:br/>
              <w:t>(168.28 - 209.7)</w:t>
            </w:r>
          </w:p>
        </w:tc>
        <w:tc>
          <w:tcPr>
            <w:tcW w:w="720" w:type="dxa"/>
            <w:tcBorders>
              <w:top w:val="nil"/>
              <w:left w:val="nil"/>
              <w:bottom w:val="single" w:sz="4" w:space="0" w:color="auto"/>
              <w:right w:val="single" w:sz="4" w:space="0" w:color="auto"/>
            </w:tcBorders>
            <w:shd w:val="clear" w:color="auto" w:fill="auto"/>
            <w:noWrap/>
            <w:hideMark/>
          </w:tcPr>
          <w:p w14:paraId="37A05C2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315</w:t>
            </w:r>
          </w:p>
        </w:tc>
        <w:tc>
          <w:tcPr>
            <w:tcW w:w="1013" w:type="dxa"/>
            <w:tcBorders>
              <w:top w:val="nil"/>
              <w:left w:val="nil"/>
              <w:bottom w:val="single" w:sz="4" w:space="0" w:color="auto"/>
              <w:right w:val="single" w:sz="4" w:space="0" w:color="auto"/>
            </w:tcBorders>
            <w:shd w:val="clear" w:color="auto" w:fill="auto"/>
            <w:hideMark/>
          </w:tcPr>
          <w:p w14:paraId="1DFB978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182.62</w:t>
            </w:r>
            <w:r w:rsidRPr="00FF1C0D">
              <w:rPr>
                <w:rFonts w:asciiTheme="minorHAnsi" w:eastAsia="Times New Roman" w:hAnsiTheme="minorHAnsi" w:cstheme="minorHAnsi"/>
                <w:sz w:val="20"/>
                <w:szCs w:val="20"/>
              </w:rPr>
              <w:br/>
              <w:t>(162.46 - 202.79)</w:t>
            </w:r>
          </w:p>
        </w:tc>
        <w:tc>
          <w:tcPr>
            <w:tcW w:w="720" w:type="dxa"/>
            <w:tcBorders>
              <w:top w:val="nil"/>
              <w:left w:val="nil"/>
              <w:bottom w:val="single" w:sz="4" w:space="0" w:color="auto"/>
              <w:right w:val="single" w:sz="4" w:space="0" w:color="auto"/>
            </w:tcBorders>
            <w:shd w:val="clear" w:color="auto" w:fill="auto"/>
            <w:noWrap/>
            <w:hideMark/>
          </w:tcPr>
          <w:p w14:paraId="57F04C8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300</w:t>
            </w:r>
          </w:p>
        </w:tc>
        <w:tc>
          <w:tcPr>
            <w:tcW w:w="1013" w:type="dxa"/>
            <w:tcBorders>
              <w:top w:val="nil"/>
              <w:left w:val="nil"/>
              <w:bottom w:val="single" w:sz="4" w:space="0" w:color="auto"/>
              <w:right w:val="single" w:sz="4" w:space="0" w:color="auto"/>
            </w:tcBorders>
            <w:shd w:val="clear" w:color="auto" w:fill="auto"/>
            <w:hideMark/>
          </w:tcPr>
          <w:p w14:paraId="38B51CB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170.22</w:t>
            </w:r>
            <w:r w:rsidRPr="00FF1C0D">
              <w:rPr>
                <w:rFonts w:asciiTheme="minorHAnsi" w:eastAsia="Times New Roman" w:hAnsiTheme="minorHAnsi" w:cstheme="minorHAnsi"/>
                <w:sz w:val="20"/>
                <w:szCs w:val="20"/>
              </w:rPr>
              <w:br/>
              <w:t>(150.96 - 189.48)</w:t>
            </w:r>
          </w:p>
        </w:tc>
        <w:tc>
          <w:tcPr>
            <w:tcW w:w="810" w:type="dxa"/>
            <w:tcBorders>
              <w:top w:val="nil"/>
              <w:left w:val="nil"/>
              <w:bottom w:val="single" w:sz="4" w:space="0" w:color="auto"/>
              <w:right w:val="single" w:sz="4" w:space="0" w:color="auto"/>
            </w:tcBorders>
            <w:shd w:val="clear" w:color="auto" w:fill="auto"/>
            <w:noWrap/>
            <w:hideMark/>
          </w:tcPr>
          <w:p w14:paraId="171B05A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300</w:t>
            </w:r>
          </w:p>
        </w:tc>
        <w:tc>
          <w:tcPr>
            <w:tcW w:w="1013" w:type="dxa"/>
            <w:tcBorders>
              <w:top w:val="nil"/>
              <w:left w:val="nil"/>
              <w:bottom w:val="single" w:sz="4" w:space="0" w:color="auto"/>
              <w:right w:val="single" w:sz="4" w:space="0" w:color="auto"/>
            </w:tcBorders>
            <w:shd w:val="clear" w:color="auto" w:fill="auto"/>
            <w:hideMark/>
          </w:tcPr>
          <w:p w14:paraId="02B580F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168.19</w:t>
            </w:r>
            <w:r w:rsidRPr="00484709">
              <w:rPr>
                <w:rFonts w:asciiTheme="minorHAnsi" w:eastAsia="Times New Roman" w:hAnsiTheme="minorHAnsi" w:cstheme="minorHAnsi"/>
                <w:sz w:val="20"/>
                <w:szCs w:val="20"/>
              </w:rPr>
              <w:br/>
              <w:t>(149.16 - 187.23)</w:t>
            </w:r>
          </w:p>
        </w:tc>
        <w:tc>
          <w:tcPr>
            <w:tcW w:w="720" w:type="dxa"/>
            <w:tcBorders>
              <w:top w:val="nil"/>
              <w:left w:val="nil"/>
              <w:bottom w:val="single" w:sz="4" w:space="0" w:color="auto"/>
              <w:right w:val="single" w:sz="4" w:space="0" w:color="auto"/>
            </w:tcBorders>
            <w:shd w:val="clear" w:color="auto" w:fill="auto"/>
            <w:noWrap/>
            <w:hideMark/>
          </w:tcPr>
          <w:p w14:paraId="082213C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295</w:t>
            </w:r>
          </w:p>
        </w:tc>
        <w:tc>
          <w:tcPr>
            <w:tcW w:w="606" w:type="dxa"/>
            <w:tcBorders>
              <w:top w:val="nil"/>
              <w:left w:val="nil"/>
              <w:bottom w:val="single" w:sz="4" w:space="0" w:color="auto"/>
              <w:right w:val="single" w:sz="4" w:space="0" w:color="auto"/>
            </w:tcBorders>
            <w:shd w:val="clear" w:color="auto" w:fill="auto"/>
            <w:hideMark/>
          </w:tcPr>
          <w:p w14:paraId="1E5E413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160.98</w:t>
            </w:r>
            <w:r w:rsidRPr="00484709">
              <w:rPr>
                <w:rFonts w:asciiTheme="minorHAnsi" w:eastAsia="Times New Roman" w:hAnsiTheme="minorHAnsi" w:cstheme="minorHAnsi"/>
                <w:sz w:val="20"/>
                <w:szCs w:val="20"/>
              </w:rPr>
              <w:br/>
              <w:t>(142.61 - 179.35)</w:t>
            </w:r>
          </w:p>
        </w:tc>
      </w:tr>
      <w:tr w:rsidR="0033407B" w:rsidRPr="00FF1C0D" w14:paraId="096334A3" w14:textId="77777777" w:rsidTr="0033407B">
        <w:trPr>
          <w:trHeight w:val="360"/>
        </w:trPr>
        <w:tc>
          <w:tcPr>
            <w:tcW w:w="785" w:type="dxa"/>
            <w:vMerge w:val="restart"/>
            <w:tcBorders>
              <w:top w:val="nil"/>
              <w:left w:val="single" w:sz="4" w:space="0" w:color="auto"/>
              <w:right w:val="single" w:sz="4" w:space="0" w:color="auto"/>
            </w:tcBorders>
          </w:tcPr>
          <w:p w14:paraId="5FB028E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20-49</w:t>
            </w:r>
          </w:p>
        </w:tc>
        <w:tc>
          <w:tcPr>
            <w:tcW w:w="1126" w:type="dxa"/>
            <w:vMerge w:val="restart"/>
            <w:tcBorders>
              <w:top w:val="nil"/>
              <w:left w:val="single" w:sz="4" w:space="0" w:color="auto"/>
              <w:right w:val="single" w:sz="4" w:space="0" w:color="auto"/>
            </w:tcBorders>
            <w:shd w:val="clear" w:color="auto" w:fill="auto"/>
            <w:noWrap/>
            <w:hideMark/>
          </w:tcPr>
          <w:p w14:paraId="041DFD7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Central</w:t>
            </w:r>
          </w:p>
        </w:tc>
        <w:tc>
          <w:tcPr>
            <w:tcW w:w="855" w:type="dxa"/>
            <w:tcBorders>
              <w:top w:val="nil"/>
              <w:left w:val="nil"/>
              <w:bottom w:val="single" w:sz="4" w:space="0" w:color="auto"/>
              <w:right w:val="single" w:sz="4" w:space="0" w:color="auto"/>
            </w:tcBorders>
            <w:shd w:val="clear" w:color="auto" w:fill="auto"/>
            <w:noWrap/>
            <w:hideMark/>
          </w:tcPr>
          <w:p w14:paraId="0D91DB2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2F90687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515</w:t>
            </w:r>
          </w:p>
        </w:tc>
        <w:tc>
          <w:tcPr>
            <w:tcW w:w="1013" w:type="dxa"/>
            <w:tcBorders>
              <w:top w:val="nil"/>
              <w:left w:val="nil"/>
              <w:bottom w:val="single" w:sz="4" w:space="0" w:color="auto"/>
              <w:right w:val="single" w:sz="4" w:space="0" w:color="auto"/>
            </w:tcBorders>
            <w:shd w:val="clear" w:color="auto" w:fill="auto"/>
            <w:hideMark/>
          </w:tcPr>
          <w:p w14:paraId="5204712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9.2 (8.4 - 9.99)</w:t>
            </w:r>
          </w:p>
        </w:tc>
        <w:tc>
          <w:tcPr>
            <w:tcW w:w="720" w:type="dxa"/>
            <w:tcBorders>
              <w:top w:val="nil"/>
              <w:left w:val="nil"/>
              <w:bottom w:val="single" w:sz="4" w:space="0" w:color="auto"/>
              <w:right w:val="single" w:sz="4" w:space="0" w:color="auto"/>
            </w:tcBorders>
            <w:shd w:val="clear" w:color="auto" w:fill="auto"/>
            <w:noWrap/>
            <w:hideMark/>
          </w:tcPr>
          <w:p w14:paraId="0F75A96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485</w:t>
            </w:r>
          </w:p>
        </w:tc>
        <w:tc>
          <w:tcPr>
            <w:tcW w:w="1013" w:type="dxa"/>
            <w:tcBorders>
              <w:top w:val="nil"/>
              <w:left w:val="nil"/>
              <w:bottom w:val="single" w:sz="4" w:space="0" w:color="auto"/>
              <w:right w:val="single" w:sz="4" w:space="0" w:color="auto"/>
            </w:tcBorders>
            <w:shd w:val="clear" w:color="auto" w:fill="auto"/>
            <w:hideMark/>
          </w:tcPr>
          <w:p w14:paraId="2FF1A6A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8.67 (7.9 - 9.45)</w:t>
            </w:r>
          </w:p>
        </w:tc>
        <w:tc>
          <w:tcPr>
            <w:tcW w:w="720" w:type="dxa"/>
            <w:tcBorders>
              <w:top w:val="nil"/>
              <w:left w:val="nil"/>
              <w:bottom w:val="single" w:sz="4" w:space="0" w:color="auto"/>
              <w:right w:val="single" w:sz="4" w:space="0" w:color="auto"/>
            </w:tcBorders>
            <w:shd w:val="clear" w:color="auto" w:fill="auto"/>
            <w:noWrap/>
            <w:hideMark/>
          </w:tcPr>
          <w:p w14:paraId="6492DEE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540</w:t>
            </w:r>
          </w:p>
        </w:tc>
        <w:tc>
          <w:tcPr>
            <w:tcW w:w="1013" w:type="dxa"/>
            <w:tcBorders>
              <w:top w:val="nil"/>
              <w:left w:val="nil"/>
              <w:bottom w:val="single" w:sz="4" w:space="0" w:color="auto"/>
              <w:right w:val="single" w:sz="4" w:space="0" w:color="auto"/>
            </w:tcBorders>
            <w:shd w:val="clear" w:color="auto" w:fill="auto"/>
            <w:hideMark/>
          </w:tcPr>
          <w:p w14:paraId="717F4C3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9.64 (8.83 - 10.45)</w:t>
            </w:r>
          </w:p>
        </w:tc>
        <w:tc>
          <w:tcPr>
            <w:tcW w:w="720" w:type="dxa"/>
            <w:tcBorders>
              <w:top w:val="nil"/>
              <w:left w:val="nil"/>
              <w:bottom w:val="single" w:sz="4" w:space="0" w:color="auto"/>
              <w:right w:val="single" w:sz="4" w:space="0" w:color="auto"/>
            </w:tcBorders>
            <w:shd w:val="clear" w:color="auto" w:fill="auto"/>
            <w:noWrap/>
            <w:hideMark/>
          </w:tcPr>
          <w:p w14:paraId="3B9CC30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510</w:t>
            </w:r>
          </w:p>
        </w:tc>
        <w:tc>
          <w:tcPr>
            <w:tcW w:w="1013" w:type="dxa"/>
            <w:tcBorders>
              <w:top w:val="nil"/>
              <w:left w:val="nil"/>
              <w:bottom w:val="single" w:sz="4" w:space="0" w:color="auto"/>
              <w:right w:val="single" w:sz="4" w:space="0" w:color="auto"/>
            </w:tcBorders>
            <w:shd w:val="clear" w:color="auto" w:fill="auto"/>
            <w:hideMark/>
          </w:tcPr>
          <w:p w14:paraId="07F3FCE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9.12 (8.33 - 9.91)</w:t>
            </w:r>
          </w:p>
        </w:tc>
        <w:tc>
          <w:tcPr>
            <w:tcW w:w="720" w:type="dxa"/>
            <w:tcBorders>
              <w:top w:val="nil"/>
              <w:left w:val="nil"/>
              <w:bottom w:val="single" w:sz="4" w:space="0" w:color="auto"/>
              <w:right w:val="single" w:sz="4" w:space="0" w:color="auto"/>
            </w:tcBorders>
            <w:shd w:val="clear" w:color="auto" w:fill="auto"/>
            <w:noWrap/>
            <w:hideMark/>
          </w:tcPr>
          <w:p w14:paraId="363902D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500</w:t>
            </w:r>
          </w:p>
        </w:tc>
        <w:tc>
          <w:tcPr>
            <w:tcW w:w="1013" w:type="dxa"/>
            <w:tcBorders>
              <w:top w:val="nil"/>
              <w:left w:val="nil"/>
              <w:bottom w:val="single" w:sz="4" w:space="0" w:color="auto"/>
              <w:right w:val="single" w:sz="4" w:space="0" w:color="auto"/>
            </w:tcBorders>
            <w:shd w:val="clear" w:color="auto" w:fill="auto"/>
            <w:hideMark/>
          </w:tcPr>
          <w:p w14:paraId="442E569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8.97 (8.18 - 9.76)</w:t>
            </w:r>
          </w:p>
        </w:tc>
        <w:tc>
          <w:tcPr>
            <w:tcW w:w="810" w:type="dxa"/>
            <w:tcBorders>
              <w:top w:val="nil"/>
              <w:left w:val="nil"/>
              <w:bottom w:val="single" w:sz="4" w:space="0" w:color="auto"/>
              <w:right w:val="single" w:sz="4" w:space="0" w:color="auto"/>
            </w:tcBorders>
            <w:shd w:val="clear" w:color="auto" w:fill="auto"/>
            <w:noWrap/>
            <w:hideMark/>
          </w:tcPr>
          <w:p w14:paraId="40BD5F1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510</w:t>
            </w:r>
          </w:p>
        </w:tc>
        <w:tc>
          <w:tcPr>
            <w:tcW w:w="1013" w:type="dxa"/>
            <w:tcBorders>
              <w:top w:val="nil"/>
              <w:left w:val="nil"/>
              <w:bottom w:val="single" w:sz="4" w:space="0" w:color="auto"/>
              <w:right w:val="single" w:sz="4" w:space="0" w:color="auto"/>
            </w:tcBorders>
            <w:shd w:val="clear" w:color="auto" w:fill="auto"/>
            <w:hideMark/>
          </w:tcPr>
          <w:p w14:paraId="3BF6971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9.18 (8.39 - 9.98)</w:t>
            </w:r>
          </w:p>
        </w:tc>
        <w:tc>
          <w:tcPr>
            <w:tcW w:w="720" w:type="dxa"/>
            <w:tcBorders>
              <w:top w:val="nil"/>
              <w:left w:val="nil"/>
              <w:bottom w:val="single" w:sz="4" w:space="0" w:color="auto"/>
              <w:right w:val="single" w:sz="4" w:space="0" w:color="auto"/>
            </w:tcBorders>
            <w:shd w:val="clear" w:color="auto" w:fill="auto"/>
            <w:noWrap/>
            <w:hideMark/>
          </w:tcPr>
          <w:p w14:paraId="7E0FA9C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535</w:t>
            </w:r>
          </w:p>
        </w:tc>
        <w:tc>
          <w:tcPr>
            <w:tcW w:w="606" w:type="dxa"/>
            <w:tcBorders>
              <w:top w:val="nil"/>
              <w:left w:val="nil"/>
              <w:bottom w:val="single" w:sz="4" w:space="0" w:color="auto"/>
              <w:right w:val="single" w:sz="4" w:space="0" w:color="auto"/>
            </w:tcBorders>
            <w:shd w:val="clear" w:color="auto" w:fill="auto"/>
            <w:hideMark/>
          </w:tcPr>
          <w:p w14:paraId="39F1B96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9.56 (8.75 - 10.37)</w:t>
            </w:r>
          </w:p>
        </w:tc>
      </w:tr>
      <w:tr w:rsidR="0033407B" w:rsidRPr="00FF1C0D" w14:paraId="1C3F16CA" w14:textId="77777777" w:rsidTr="0033407B">
        <w:trPr>
          <w:trHeight w:val="255"/>
        </w:trPr>
        <w:tc>
          <w:tcPr>
            <w:tcW w:w="785" w:type="dxa"/>
            <w:vMerge/>
            <w:tcBorders>
              <w:left w:val="single" w:sz="4" w:space="0" w:color="auto"/>
              <w:right w:val="single" w:sz="4" w:space="0" w:color="auto"/>
            </w:tcBorders>
          </w:tcPr>
          <w:p w14:paraId="3DE700DF"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6219329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7BB5D06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0909A0B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210</w:t>
            </w:r>
          </w:p>
        </w:tc>
        <w:tc>
          <w:tcPr>
            <w:tcW w:w="1013" w:type="dxa"/>
            <w:tcBorders>
              <w:top w:val="nil"/>
              <w:left w:val="nil"/>
              <w:bottom w:val="single" w:sz="4" w:space="0" w:color="auto"/>
              <w:right w:val="single" w:sz="4" w:space="0" w:color="auto"/>
            </w:tcBorders>
            <w:shd w:val="clear" w:color="auto" w:fill="auto"/>
            <w:hideMark/>
          </w:tcPr>
          <w:p w14:paraId="5167727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3.75 (3.24 - 4.26)</w:t>
            </w:r>
          </w:p>
        </w:tc>
        <w:tc>
          <w:tcPr>
            <w:tcW w:w="720" w:type="dxa"/>
            <w:tcBorders>
              <w:top w:val="nil"/>
              <w:left w:val="nil"/>
              <w:bottom w:val="single" w:sz="4" w:space="0" w:color="auto"/>
              <w:right w:val="single" w:sz="4" w:space="0" w:color="auto"/>
            </w:tcBorders>
            <w:shd w:val="clear" w:color="auto" w:fill="auto"/>
            <w:noWrap/>
            <w:hideMark/>
          </w:tcPr>
          <w:p w14:paraId="089ED48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220</w:t>
            </w:r>
          </w:p>
        </w:tc>
        <w:tc>
          <w:tcPr>
            <w:tcW w:w="1013" w:type="dxa"/>
            <w:tcBorders>
              <w:top w:val="nil"/>
              <w:left w:val="nil"/>
              <w:bottom w:val="single" w:sz="4" w:space="0" w:color="auto"/>
              <w:right w:val="single" w:sz="4" w:space="0" w:color="auto"/>
            </w:tcBorders>
            <w:shd w:val="clear" w:color="auto" w:fill="auto"/>
            <w:hideMark/>
          </w:tcPr>
          <w:p w14:paraId="504B6F8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3.93 (3.41 - 4.45)</w:t>
            </w:r>
          </w:p>
        </w:tc>
        <w:tc>
          <w:tcPr>
            <w:tcW w:w="720" w:type="dxa"/>
            <w:tcBorders>
              <w:top w:val="nil"/>
              <w:left w:val="nil"/>
              <w:bottom w:val="single" w:sz="4" w:space="0" w:color="auto"/>
              <w:right w:val="single" w:sz="4" w:space="0" w:color="auto"/>
            </w:tcBorders>
            <w:shd w:val="clear" w:color="auto" w:fill="auto"/>
            <w:noWrap/>
            <w:hideMark/>
          </w:tcPr>
          <w:p w14:paraId="79030C0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210</w:t>
            </w:r>
          </w:p>
        </w:tc>
        <w:tc>
          <w:tcPr>
            <w:tcW w:w="1013" w:type="dxa"/>
            <w:tcBorders>
              <w:top w:val="nil"/>
              <w:left w:val="nil"/>
              <w:bottom w:val="single" w:sz="4" w:space="0" w:color="auto"/>
              <w:right w:val="single" w:sz="4" w:space="0" w:color="auto"/>
            </w:tcBorders>
            <w:shd w:val="clear" w:color="auto" w:fill="auto"/>
            <w:hideMark/>
          </w:tcPr>
          <w:p w14:paraId="04F21F6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3.75 (3.24 - 4.26)</w:t>
            </w:r>
          </w:p>
        </w:tc>
        <w:tc>
          <w:tcPr>
            <w:tcW w:w="720" w:type="dxa"/>
            <w:tcBorders>
              <w:top w:val="nil"/>
              <w:left w:val="nil"/>
              <w:bottom w:val="single" w:sz="4" w:space="0" w:color="auto"/>
              <w:right w:val="single" w:sz="4" w:space="0" w:color="auto"/>
            </w:tcBorders>
            <w:shd w:val="clear" w:color="auto" w:fill="auto"/>
            <w:noWrap/>
            <w:hideMark/>
          </w:tcPr>
          <w:p w14:paraId="57AC3DD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205</w:t>
            </w:r>
          </w:p>
        </w:tc>
        <w:tc>
          <w:tcPr>
            <w:tcW w:w="1013" w:type="dxa"/>
            <w:tcBorders>
              <w:top w:val="nil"/>
              <w:left w:val="nil"/>
              <w:bottom w:val="single" w:sz="4" w:space="0" w:color="auto"/>
              <w:right w:val="single" w:sz="4" w:space="0" w:color="auto"/>
            </w:tcBorders>
            <w:shd w:val="clear" w:color="auto" w:fill="auto"/>
            <w:hideMark/>
          </w:tcPr>
          <w:p w14:paraId="05CD1F2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3.67 (3.16 - 4.17)</w:t>
            </w:r>
          </w:p>
        </w:tc>
        <w:tc>
          <w:tcPr>
            <w:tcW w:w="720" w:type="dxa"/>
            <w:tcBorders>
              <w:top w:val="nil"/>
              <w:left w:val="nil"/>
              <w:bottom w:val="single" w:sz="4" w:space="0" w:color="auto"/>
              <w:right w:val="single" w:sz="4" w:space="0" w:color="auto"/>
            </w:tcBorders>
            <w:shd w:val="clear" w:color="auto" w:fill="auto"/>
            <w:noWrap/>
            <w:hideMark/>
          </w:tcPr>
          <w:p w14:paraId="2930B79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190</w:t>
            </w:r>
          </w:p>
        </w:tc>
        <w:tc>
          <w:tcPr>
            <w:tcW w:w="1013" w:type="dxa"/>
            <w:tcBorders>
              <w:top w:val="nil"/>
              <w:left w:val="nil"/>
              <w:bottom w:val="single" w:sz="4" w:space="0" w:color="auto"/>
              <w:right w:val="single" w:sz="4" w:space="0" w:color="auto"/>
            </w:tcBorders>
            <w:shd w:val="clear" w:color="auto" w:fill="auto"/>
            <w:hideMark/>
          </w:tcPr>
          <w:p w14:paraId="4CFF097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3.41 (2.92 - 3.89)</w:t>
            </w:r>
          </w:p>
        </w:tc>
        <w:tc>
          <w:tcPr>
            <w:tcW w:w="810" w:type="dxa"/>
            <w:tcBorders>
              <w:top w:val="nil"/>
              <w:left w:val="nil"/>
              <w:bottom w:val="single" w:sz="4" w:space="0" w:color="auto"/>
              <w:right w:val="single" w:sz="4" w:space="0" w:color="auto"/>
            </w:tcBorders>
            <w:shd w:val="clear" w:color="auto" w:fill="auto"/>
            <w:noWrap/>
            <w:hideMark/>
          </w:tcPr>
          <w:p w14:paraId="6F1A371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220</w:t>
            </w:r>
          </w:p>
        </w:tc>
        <w:tc>
          <w:tcPr>
            <w:tcW w:w="1013" w:type="dxa"/>
            <w:tcBorders>
              <w:top w:val="nil"/>
              <w:left w:val="nil"/>
              <w:bottom w:val="single" w:sz="4" w:space="0" w:color="auto"/>
              <w:right w:val="single" w:sz="4" w:space="0" w:color="auto"/>
            </w:tcBorders>
            <w:shd w:val="clear" w:color="auto" w:fill="auto"/>
            <w:hideMark/>
          </w:tcPr>
          <w:p w14:paraId="5BC0AE5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3.96 (3.44 - 4.49)</w:t>
            </w:r>
          </w:p>
        </w:tc>
        <w:tc>
          <w:tcPr>
            <w:tcW w:w="720" w:type="dxa"/>
            <w:tcBorders>
              <w:top w:val="nil"/>
              <w:left w:val="nil"/>
              <w:bottom w:val="single" w:sz="4" w:space="0" w:color="auto"/>
              <w:right w:val="single" w:sz="4" w:space="0" w:color="auto"/>
            </w:tcBorders>
            <w:shd w:val="clear" w:color="auto" w:fill="auto"/>
            <w:noWrap/>
            <w:hideMark/>
          </w:tcPr>
          <w:p w14:paraId="09EE48C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190</w:t>
            </w:r>
          </w:p>
        </w:tc>
        <w:tc>
          <w:tcPr>
            <w:tcW w:w="606" w:type="dxa"/>
            <w:tcBorders>
              <w:top w:val="nil"/>
              <w:left w:val="nil"/>
              <w:bottom w:val="single" w:sz="4" w:space="0" w:color="auto"/>
              <w:right w:val="single" w:sz="4" w:space="0" w:color="auto"/>
            </w:tcBorders>
            <w:shd w:val="clear" w:color="auto" w:fill="auto"/>
            <w:hideMark/>
          </w:tcPr>
          <w:p w14:paraId="1569F094"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3.4 (2.91 - 3.88)</w:t>
            </w:r>
          </w:p>
        </w:tc>
      </w:tr>
      <w:tr w:rsidR="0033407B" w:rsidRPr="00FF1C0D" w14:paraId="42916893" w14:textId="77777777" w:rsidTr="0033407B">
        <w:trPr>
          <w:trHeight w:val="255"/>
        </w:trPr>
        <w:tc>
          <w:tcPr>
            <w:tcW w:w="785" w:type="dxa"/>
            <w:vMerge/>
            <w:tcBorders>
              <w:left w:val="single" w:sz="4" w:space="0" w:color="auto"/>
              <w:bottom w:val="single" w:sz="4" w:space="0" w:color="auto"/>
              <w:right w:val="single" w:sz="4" w:space="0" w:color="auto"/>
            </w:tcBorders>
          </w:tcPr>
          <w:p w14:paraId="3B59FFA0"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06B07877"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3B0A30D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10FF95A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305</w:t>
            </w:r>
          </w:p>
        </w:tc>
        <w:tc>
          <w:tcPr>
            <w:tcW w:w="1013" w:type="dxa"/>
            <w:tcBorders>
              <w:top w:val="nil"/>
              <w:left w:val="nil"/>
              <w:bottom w:val="single" w:sz="4" w:space="0" w:color="auto"/>
              <w:right w:val="single" w:sz="4" w:space="0" w:color="auto"/>
            </w:tcBorders>
            <w:shd w:val="clear" w:color="auto" w:fill="auto"/>
            <w:hideMark/>
          </w:tcPr>
          <w:p w14:paraId="381BCA7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5.45 (4.84 - 6.06)</w:t>
            </w:r>
          </w:p>
        </w:tc>
        <w:tc>
          <w:tcPr>
            <w:tcW w:w="720" w:type="dxa"/>
            <w:tcBorders>
              <w:top w:val="nil"/>
              <w:left w:val="nil"/>
              <w:bottom w:val="single" w:sz="4" w:space="0" w:color="auto"/>
              <w:right w:val="single" w:sz="4" w:space="0" w:color="auto"/>
            </w:tcBorders>
            <w:shd w:val="clear" w:color="auto" w:fill="auto"/>
            <w:noWrap/>
            <w:hideMark/>
          </w:tcPr>
          <w:p w14:paraId="1D33A2B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265</w:t>
            </w:r>
          </w:p>
        </w:tc>
        <w:tc>
          <w:tcPr>
            <w:tcW w:w="1013" w:type="dxa"/>
            <w:tcBorders>
              <w:top w:val="nil"/>
              <w:left w:val="nil"/>
              <w:bottom w:val="single" w:sz="4" w:space="0" w:color="auto"/>
              <w:right w:val="single" w:sz="4" w:space="0" w:color="auto"/>
            </w:tcBorders>
            <w:shd w:val="clear" w:color="auto" w:fill="auto"/>
            <w:hideMark/>
          </w:tcPr>
          <w:p w14:paraId="60F6B5C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4.74 (4.17 - 5.31)</w:t>
            </w:r>
          </w:p>
        </w:tc>
        <w:tc>
          <w:tcPr>
            <w:tcW w:w="720" w:type="dxa"/>
            <w:tcBorders>
              <w:top w:val="nil"/>
              <w:left w:val="nil"/>
              <w:bottom w:val="single" w:sz="4" w:space="0" w:color="auto"/>
              <w:right w:val="single" w:sz="4" w:space="0" w:color="auto"/>
            </w:tcBorders>
            <w:shd w:val="clear" w:color="auto" w:fill="auto"/>
            <w:noWrap/>
            <w:hideMark/>
          </w:tcPr>
          <w:p w14:paraId="73A9597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330</w:t>
            </w:r>
          </w:p>
        </w:tc>
        <w:tc>
          <w:tcPr>
            <w:tcW w:w="1013" w:type="dxa"/>
            <w:tcBorders>
              <w:top w:val="nil"/>
              <w:left w:val="nil"/>
              <w:bottom w:val="single" w:sz="4" w:space="0" w:color="auto"/>
              <w:right w:val="single" w:sz="4" w:space="0" w:color="auto"/>
            </w:tcBorders>
            <w:shd w:val="clear" w:color="auto" w:fill="auto"/>
            <w:hideMark/>
          </w:tcPr>
          <w:p w14:paraId="42D9AB2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5.89 (5.25 - 6.53)</w:t>
            </w:r>
          </w:p>
        </w:tc>
        <w:tc>
          <w:tcPr>
            <w:tcW w:w="720" w:type="dxa"/>
            <w:tcBorders>
              <w:top w:val="nil"/>
              <w:left w:val="nil"/>
              <w:bottom w:val="single" w:sz="4" w:space="0" w:color="auto"/>
              <w:right w:val="single" w:sz="4" w:space="0" w:color="auto"/>
            </w:tcBorders>
            <w:shd w:val="clear" w:color="auto" w:fill="auto"/>
            <w:noWrap/>
            <w:hideMark/>
          </w:tcPr>
          <w:p w14:paraId="3386F1B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305</w:t>
            </w:r>
          </w:p>
        </w:tc>
        <w:tc>
          <w:tcPr>
            <w:tcW w:w="1013" w:type="dxa"/>
            <w:tcBorders>
              <w:top w:val="nil"/>
              <w:left w:val="nil"/>
              <w:bottom w:val="single" w:sz="4" w:space="0" w:color="auto"/>
              <w:right w:val="single" w:sz="4" w:space="0" w:color="auto"/>
            </w:tcBorders>
            <w:shd w:val="clear" w:color="auto" w:fill="auto"/>
            <w:hideMark/>
          </w:tcPr>
          <w:p w14:paraId="5AF40CC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5.45 (4.84 - 6.07)</w:t>
            </w:r>
          </w:p>
        </w:tc>
        <w:tc>
          <w:tcPr>
            <w:tcW w:w="720" w:type="dxa"/>
            <w:tcBorders>
              <w:top w:val="nil"/>
              <w:left w:val="nil"/>
              <w:bottom w:val="single" w:sz="4" w:space="0" w:color="auto"/>
              <w:right w:val="single" w:sz="4" w:space="0" w:color="auto"/>
            </w:tcBorders>
            <w:shd w:val="clear" w:color="auto" w:fill="auto"/>
            <w:noWrap/>
            <w:hideMark/>
          </w:tcPr>
          <w:p w14:paraId="5F9B7F4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310</w:t>
            </w:r>
          </w:p>
        </w:tc>
        <w:tc>
          <w:tcPr>
            <w:tcW w:w="1013" w:type="dxa"/>
            <w:tcBorders>
              <w:top w:val="nil"/>
              <w:left w:val="nil"/>
              <w:bottom w:val="single" w:sz="4" w:space="0" w:color="auto"/>
              <w:right w:val="single" w:sz="4" w:space="0" w:color="auto"/>
            </w:tcBorders>
            <w:shd w:val="clear" w:color="auto" w:fill="auto"/>
            <w:hideMark/>
          </w:tcPr>
          <w:p w14:paraId="6B6E446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5.56 (4.94 - 6.18)</w:t>
            </w:r>
          </w:p>
        </w:tc>
        <w:tc>
          <w:tcPr>
            <w:tcW w:w="810" w:type="dxa"/>
            <w:tcBorders>
              <w:top w:val="nil"/>
              <w:left w:val="nil"/>
              <w:bottom w:val="single" w:sz="4" w:space="0" w:color="auto"/>
              <w:right w:val="single" w:sz="4" w:space="0" w:color="auto"/>
            </w:tcBorders>
            <w:shd w:val="clear" w:color="auto" w:fill="auto"/>
            <w:noWrap/>
            <w:hideMark/>
          </w:tcPr>
          <w:p w14:paraId="0042B7B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290</w:t>
            </w:r>
          </w:p>
        </w:tc>
        <w:tc>
          <w:tcPr>
            <w:tcW w:w="1013" w:type="dxa"/>
            <w:tcBorders>
              <w:top w:val="nil"/>
              <w:left w:val="nil"/>
              <w:bottom w:val="single" w:sz="4" w:space="0" w:color="auto"/>
              <w:right w:val="single" w:sz="4" w:space="0" w:color="auto"/>
            </w:tcBorders>
            <w:shd w:val="clear" w:color="auto" w:fill="auto"/>
            <w:hideMark/>
          </w:tcPr>
          <w:p w14:paraId="1A8F16B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5.22 (4.62 - 5.82)</w:t>
            </w:r>
          </w:p>
        </w:tc>
        <w:tc>
          <w:tcPr>
            <w:tcW w:w="720" w:type="dxa"/>
            <w:tcBorders>
              <w:top w:val="nil"/>
              <w:left w:val="nil"/>
              <w:bottom w:val="single" w:sz="4" w:space="0" w:color="auto"/>
              <w:right w:val="single" w:sz="4" w:space="0" w:color="auto"/>
            </w:tcBorders>
            <w:shd w:val="clear" w:color="auto" w:fill="auto"/>
            <w:noWrap/>
            <w:hideMark/>
          </w:tcPr>
          <w:p w14:paraId="7E68250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345</w:t>
            </w:r>
          </w:p>
        </w:tc>
        <w:tc>
          <w:tcPr>
            <w:tcW w:w="606" w:type="dxa"/>
            <w:tcBorders>
              <w:top w:val="nil"/>
              <w:left w:val="nil"/>
              <w:bottom w:val="single" w:sz="4" w:space="0" w:color="auto"/>
              <w:right w:val="single" w:sz="4" w:space="0" w:color="auto"/>
            </w:tcBorders>
            <w:shd w:val="clear" w:color="auto" w:fill="auto"/>
            <w:hideMark/>
          </w:tcPr>
          <w:p w14:paraId="7C6179F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6.17 (5.52 - 6.82)</w:t>
            </w:r>
          </w:p>
        </w:tc>
      </w:tr>
      <w:tr w:rsidR="0033407B" w:rsidRPr="00FF1C0D" w14:paraId="15E9B6BF" w14:textId="77777777" w:rsidTr="0033407B">
        <w:trPr>
          <w:trHeight w:val="510"/>
        </w:trPr>
        <w:tc>
          <w:tcPr>
            <w:tcW w:w="785" w:type="dxa"/>
            <w:vMerge w:val="restart"/>
            <w:tcBorders>
              <w:top w:val="nil"/>
              <w:left w:val="single" w:sz="4" w:space="0" w:color="auto"/>
              <w:right w:val="single" w:sz="4" w:space="0" w:color="auto"/>
            </w:tcBorders>
          </w:tcPr>
          <w:p w14:paraId="5F65B9E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50-74</w:t>
            </w:r>
          </w:p>
        </w:tc>
        <w:tc>
          <w:tcPr>
            <w:tcW w:w="1126" w:type="dxa"/>
            <w:vMerge w:val="restart"/>
            <w:tcBorders>
              <w:top w:val="nil"/>
              <w:left w:val="single" w:sz="4" w:space="0" w:color="auto"/>
              <w:right w:val="single" w:sz="4" w:space="0" w:color="auto"/>
            </w:tcBorders>
            <w:shd w:val="clear" w:color="auto" w:fill="auto"/>
            <w:noWrap/>
            <w:hideMark/>
          </w:tcPr>
          <w:p w14:paraId="5C98A47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Central</w:t>
            </w:r>
          </w:p>
        </w:tc>
        <w:tc>
          <w:tcPr>
            <w:tcW w:w="855" w:type="dxa"/>
            <w:tcBorders>
              <w:top w:val="nil"/>
              <w:left w:val="nil"/>
              <w:bottom w:val="single" w:sz="4" w:space="0" w:color="auto"/>
              <w:right w:val="single" w:sz="4" w:space="0" w:color="auto"/>
            </w:tcBorders>
            <w:shd w:val="clear" w:color="auto" w:fill="auto"/>
            <w:noWrap/>
            <w:hideMark/>
          </w:tcPr>
          <w:p w14:paraId="66EB084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61A986D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3895</w:t>
            </w:r>
          </w:p>
        </w:tc>
        <w:tc>
          <w:tcPr>
            <w:tcW w:w="1013" w:type="dxa"/>
            <w:tcBorders>
              <w:top w:val="nil"/>
              <w:left w:val="nil"/>
              <w:bottom w:val="single" w:sz="4" w:space="0" w:color="auto"/>
              <w:right w:val="single" w:sz="4" w:space="0" w:color="auto"/>
            </w:tcBorders>
            <w:shd w:val="clear" w:color="auto" w:fill="auto"/>
            <w:hideMark/>
          </w:tcPr>
          <w:p w14:paraId="3FA6303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109.09</w:t>
            </w:r>
            <w:r w:rsidRPr="00FF1C0D">
              <w:rPr>
                <w:rFonts w:asciiTheme="minorHAnsi" w:eastAsia="Times New Roman" w:hAnsiTheme="minorHAnsi" w:cstheme="minorHAnsi"/>
                <w:sz w:val="20"/>
                <w:szCs w:val="20"/>
              </w:rPr>
              <w:br/>
              <w:t>(105.66 - 112.51)</w:t>
            </w:r>
          </w:p>
        </w:tc>
        <w:tc>
          <w:tcPr>
            <w:tcW w:w="720" w:type="dxa"/>
            <w:tcBorders>
              <w:top w:val="nil"/>
              <w:left w:val="nil"/>
              <w:bottom w:val="single" w:sz="4" w:space="0" w:color="auto"/>
              <w:right w:val="single" w:sz="4" w:space="0" w:color="auto"/>
            </w:tcBorders>
            <w:shd w:val="clear" w:color="auto" w:fill="auto"/>
            <w:noWrap/>
            <w:hideMark/>
          </w:tcPr>
          <w:p w14:paraId="659530A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3845</w:t>
            </w:r>
          </w:p>
        </w:tc>
        <w:tc>
          <w:tcPr>
            <w:tcW w:w="1013" w:type="dxa"/>
            <w:tcBorders>
              <w:top w:val="nil"/>
              <w:left w:val="nil"/>
              <w:bottom w:val="single" w:sz="4" w:space="0" w:color="auto"/>
              <w:right w:val="single" w:sz="4" w:space="0" w:color="auto"/>
            </w:tcBorders>
            <w:shd w:val="clear" w:color="auto" w:fill="auto"/>
            <w:hideMark/>
          </w:tcPr>
          <w:p w14:paraId="2777919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104.2</w:t>
            </w:r>
            <w:r w:rsidRPr="00FF1C0D">
              <w:rPr>
                <w:rFonts w:asciiTheme="minorHAnsi" w:eastAsia="Times New Roman" w:hAnsiTheme="minorHAnsi" w:cstheme="minorHAnsi"/>
                <w:sz w:val="20"/>
                <w:szCs w:val="20"/>
              </w:rPr>
              <w:br/>
              <w:t>(100.9 - 107.49)</w:t>
            </w:r>
          </w:p>
        </w:tc>
        <w:tc>
          <w:tcPr>
            <w:tcW w:w="720" w:type="dxa"/>
            <w:tcBorders>
              <w:top w:val="nil"/>
              <w:left w:val="nil"/>
              <w:bottom w:val="single" w:sz="4" w:space="0" w:color="auto"/>
              <w:right w:val="single" w:sz="4" w:space="0" w:color="auto"/>
            </w:tcBorders>
            <w:shd w:val="clear" w:color="auto" w:fill="auto"/>
            <w:noWrap/>
            <w:hideMark/>
          </w:tcPr>
          <w:p w14:paraId="3119266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3820</w:t>
            </w:r>
          </w:p>
        </w:tc>
        <w:tc>
          <w:tcPr>
            <w:tcW w:w="1013" w:type="dxa"/>
            <w:tcBorders>
              <w:top w:val="nil"/>
              <w:left w:val="nil"/>
              <w:bottom w:val="single" w:sz="4" w:space="0" w:color="auto"/>
              <w:right w:val="single" w:sz="4" w:space="0" w:color="auto"/>
            </w:tcBorders>
            <w:shd w:val="clear" w:color="auto" w:fill="auto"/>
            <w:hideMark/>
          </w:tcPr>
          <w:p w14:paraId="2CE3CB8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100.5</w:t>
            </w:r>
            <w:r w:rsidRPr="00FF1C0D">
              <w:rPr>
                <w:rFonts w:asciiTheme="minorHAnsi" w:eastAsia="Times New Roman" w:hAnsiTheme="minorHAnsi" w:cstheme="minorHAnsi"/>
                <w:sz w:val="20"/>
                <w:szCs w:val="20"/>
              </w:rPr>
              <w:br/>
              <w:t>(97.31 - 103.68)</w:t>
            </w:r>
          </w:p>
        </w:tc>
        <w:tc>
          <w:tcPr>
            <w:tcW w:w="720" w:type="dxa"/>
            <w:tcBorders>
              <w:top w:val="nil"/>
              <w:left w:val="nil"/>
              <w:bottom w:val="single" w:sz="4" w:space="0" w:color="auto"/>
              <w:right w:val="single" w:sz="4" w:space="0" w:color="auto"/>
            </w:tcBorders>
            <w:shd w:val="clear" w:color="auto" w:fill="auto"/>
            <w:noWrap/>
            <w:hideMark/>
          </w:tcPr>
          <w:p w14:paraId="3A04197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3760</w:t>
            </w:r>
          </w:p>
        </w:tc>
        <w:tc>
          <w:tcPr>
            <w:tcW w:w="1013" w:type="dxa"/>
            <w:tcBorders>
              <w:top w:val="nil"/>
              <w:left w:val="nil"/>
              <w:bottom w:val="single" w:sz="4" w:space="0" w:color="auto"/>
              <w:right w:val="single" w:sz="4" w:space="0" w:color="auto"/>
            </w:tcBorders>
            <w:shd w:val="clear" w:color="auto" w:fill="auto"/>
            <w:hideMark/>
          </w:tcPr>
          <w:p w14:paraId="4A52BEA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95.9</w:t>
            </w:r>
            <w:r w:rsidRPr="00FF1C0D">
              <w:rPr>
                <w:rFonts w:asciiTheme="minorHAnsi" w:eastAsia="Times New Roman" w:hAnsiTheme="minorHAnsi" w:cstheme="minorHAnsi"/>
                <w:sz w:val="20"/>
                <w:szCs w:val="20"/>
              </w:rPr>
              <w:br/>
              <w:t>(92.83 - 98.96)</w:t>
            </w:r>
          </w:p>
        </w:tc>
        <w:tc>
          <w:tcPr>
            <w:tcW w:w="720" w:type="dxa"/>
            <w:tcBorders>
              <w:top w:val="nil"/>
              <w:left w:val="nil"/>
              <w:bottom w:val="single" w:sz="4" w:space="0" w:color="auto"/>
              <w:right w:val="single" w:sz="4" w:space="0" w:color="auto"/>
            </w:tcBorders>
            <w:shd w:val="clear" w:color="auto" w:fill="auto"/>
            <w:noWrap/>
            <w:hideMark/>
          </w:tcPr>
          <w:p w14:paraId="636807B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3750</w:t>
            </w:r>
          </w:p>
        </w:tc>
        <w:tc>
          <w:tcPr>
            <w:tcW w:w="1013" w:type="dxa"/>
            <w:tcBorders>
              <w:top w:val="nil"/>
              <w:left w:val="nil"/>
              <w:bottom w:val="single" w:sz="4" w:space="0" w:color="auto"/>
              <w:right w:val="single" w:sz="4" w:space="0" w:color="auto"/>
            </w:tcBorders>
            <w:shd w:val="clear" w:color="auto" w:fill="auto"/>
            <w:hideMark/>
          </w:tcPr>
          <w:p w14:paraId="28FDFB6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93.02</w:t>
            </w:r>
            <w:r w:rsidRPr="00FF1C0D">
              <w:rPr>
                <w:rFonts w:asciiTheme="minorHAnsi" w:eastAsia="Times New Roman" w:hAnsiTheme="minorHAnsi" w:cstheme="minorHAnsi"/>
                <w:sz w:val="20"/>
                <w:szCs w:val="20"/>
              </w:rPr>
              <w:br/>
              <w:t>(90.05 - 96)</w:t>
            </w:r>
          </w:p>
        </w:tc>
        <w:tc>
          <w:tcPr>
            <w:tcW w:w="810" w:type="dxa"/>
            <w:tcBorders>
              <w:top w:val="nil"/>
              <w:left w:val="nil"/>
              <w:bottom w:val="single" w:sz="4" w:space="0" w:color="auto"/>
              <w:right w:val="single" w:sz="4" w:space="0" w:color="auto"/>
            </w:tcBorders>
            <w:shd w:val="clear" w:color="auto" w:fill="auto"/>
            <w:noWrap/>
            <w:hideMark/>
          </w:tcPr>
          <w:p w14:paraId="32A1C60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3740</w:t>
            </w:r>
          </w:p>
        </w:tc>
        <w:tc>
          <w:tcPr>
            <w:tcW w:w="1013" w:type="dxa"/>
            <w:tcBorders>
              <w:top w:val="nil"/>
              <w:left w:val="nil"/>
              <w:bottom w:val="single" w:sz="4" w:space="0" w:color="auto"/>
              <w:right w:val="single" w:sz="4" w:space="0" w:color="auto"/>
            </w:tcBorders>
            <w:shd w:val="clear" w:color="auto" w:fill="auto"/>
            <w:hideMark/>
          </w:tcPr>
          <w:p w14:paraId="0335E15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90.55</w:t>
            </w:r>
            <w:r w:rsidRPr="00484709">
              <w:rPr>
                <w:rFonts w:asciiTheme="minorHAnsi" w:eastAsia="Times New Roman" w:hAnsiTheme="minorHAnsi" w:cstheme="minorHAnsi"/>
                <w:sz w:val="20"/>
                <w:szCs w:val="20"/>
              </w:rPr>
              <w:br/>
              <w:t>(87.65 - 93.46)</w:t>
            </w:r>
          </w:p>
        </w:tc>
        <w:tc>
          <w:tcPr>
            <w:tcW w:w="720" w:type="dxa"/>
            <w:tcBorders>
              <w:top w:val="nil"/>
              <w:left w:val="nil"/>
              <w:bottom w:val="single" w:sz="4" w:space="0" w:color="auto"/>
              <w:right w:val="single" w:sz="4" w:space="0" w:color="auto"/>
            </w:tcBorders>
            <w:shd w:val="clear" w:color="auto" w:fill="auto"/>
            <w:noWrap/>
            <w:hideMark/>
          </w:tcPr>
          <w:p w14:paraId="4511A8C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3710</w:t>
            </w:r>
          </w:p>
        </w:tc>
        <w:tc>
          <w:tcPr>
            <w:tcW w:w="606" w:type="dxa"/>
            <w:tcBorders>
              <w:top w:val="nil"/>
              <w:left w:val="nil"/>
              <w:bottom w:val="single" w:sz="4" w:space="0" w:color="auto"/>
              <w:right w:val="single" w:sz="4" w:space="0" w:color="auto"/>
            </w:tcBorders>
            <w:shd w:val="clear" w:color="auto" w:fill="auto"/>
            <w:hideMark/>
          </w:tcPr>
          <w:p w14:paraId="5185D28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88.05</w:t>
            </w:r>
            <w:r w:rsidRPr="00484709">
              <w:rPr>
                <w:rFonts w:asciiTheme="minorHAnsi" w:eastAsia="Times New Roman" w:hAnsiTheme="minorHAnsi" w:cstheme="minorHAnsi"/>
                <w:sz w:val="20"/>
                <w:szCs w:val="20"/>
              </w:rPr>
              <w:br/>
              <w:t>(85.22 - 90.88)</w:t>
            </w:r>
          </w:p>
        </w:tc>
      </w:tr>
      <w:tr w:rsidR="0033407B" w:rsidRPr="00FF1C0D" w14:paraId="1A064C55" w14:textId="77777777" w:rsidTr="0033407B">
        <w:trPr>
          <w:trHeight w:val="510"/>
        </w:trPr>
        <w:tc>
          <w:tcPr>
            <w:tcW w:w="785" w:type="dxa"/>
            <w:vMerge/>
            <w:tcBorders>
              <w:left w:val="single" w:sz="4" w:space="0" w:color="auto"/>
              <w:right w:val="single" w:sz="4" w:space="0" w:color="auto"/>
            </w:tcBorders>
          </w:tcPr>
          <w:p w14:paraId="421477F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264BB3AC"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41389F0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3438DB2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1925</w:t>
            </w:r>
          </w:p>
        </w:tc>
        <w:tc>
          <w:tcPr>
            <w:tcW w:w="1013" w:type="dxa"/>
            <w:tcBorders>
              <w:top w:val="nil"/>
              <w:left w:val="nil"/>
              <w:bottom w:val="single" w:sz="4" w:space="0" w:color="auto"/>
              <w:right w:val="single" w:sz="4" w:space="0" w:color="auto"/>
            </w:tcBorders>
            <w:shd w:val="clear" w:color="auto" w:fill="auto"/>
            <w:hideMark/>
          </w:tcPr>
          <w:p w14:paraId="043D4A2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53.91</w:t>
            </w:r>
            <w:r w:rsidRPr="00FF1C0D">
              <w:rPr>
                <w:rFonts w:asciiTheme="minorHAnsi" w:eastAsia="Times New Roman" w:hAnsiTheme="minorHAnsi" w:cstheme="minorHAnsi"/>
                <w:sz w:val="20"/>
                <w:szCs w:val="20"/>
              </w:rPr>
              <w:br/>
              <w:t>(51.5 - 56.32)</w:t>
            </w:r>
          </w:p>
        </w:tc>
        <w:tc>
          <w:tcPr>
            <w:tcW w:w="720" w:type="dxa"/>
            <w:tcBorders>
              <w:top w:val="nil"/>
              <w:left w:val="nil"/>
              <w:bottom w:val="single" w:sz="4" w:space="0" w:color="auto"/>
              <w:right w:val="single" w:sz="4" w:space="0" w:color="auto"/>
            </w:tcBorders>
            <w:shd w:val="clear" w:color="auto" w:fill="auto"/>
            <w:noWrap/>
            <w:hideMark/>
          </w:tcPr>
          <w:p w14:paraId="3E5391B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1950</w:t>
            </w:r>
          </w:p>
        </w:tc>
        <w:tc>
          <w:tcPr>
            <w:tcW w:w="1013" w:type="dxa"/>
            <w:tcBorders>
              <w:top w:val="nil"/>
              <w:left w:val="nil"/>
              <w:bottom w:val="single" w:sz="4" w:space="0" w:color="auto"/>
              <w:right w:val="single" w:sz="4" w:space="0" w:color="auto"/>
            </w:tcBorders>
            <w:shd w:val="clear" w:color="auto" w:fill="auto"/>
            <w:hideMark/>
          </w:tcPr>
          <w:p w14:paraId="2709EC8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52.84</w:t>
            </w:r>
            <w:r w:rsidRPr="00FF1C0D">
              <w:rPr>
                <w:rFonts w:asciiTheme="minorHAnsi" w:eastAsia="Times New Roman" w:hAnsiTheme="minorHAnsi" w:cstheme="minorHAnsi"/>
                <w:sz w:val="20"/>
                <w:szCs w:val="20"/>
              </w:rPr>
              <w:br/>
              <w:t>(50.5 - 55.19)</w:t>
            </w:r>
          </w:p>
        </w:tc>
        <w:tc>
          <w:tcPr>
            <w:tcW w:w="720" w:type="dxa"/>
            <w:tcBorders>
              <w:top w:val="nil"/>
              <w:left w:val="nil"/>
              <w:bottom w:val="single" w:sz="4" w:space="0" w:color="auto"/>
              <w:right w:val="single" w:sz="4" w:space="0" w:color="auto"/>
            </w:tcBorders>
            <w:shd w:val="clear" w:color="auto" w:fill="auto"/>
            <w:noWrap/>
            <w:hideMark/>
          </w:tcPr>
          <w:p w14:paraId="42C2CE3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1835</w:t>
            </w:r>
          </w:p>
        </w:tc>
        <w:tc>
          <w:tcPr>
            <w:tcW w:w="1013" w:type="dxa"/>
            <w:tcBorders>
              <w:top w:val="nil"/>
              <w:left w:val="nil"/>
              <w:bottom w:val="single" w:sz="4" w:space="0" w:color="auto"/>
              <w:right w:val="single" w:sz="4" w:space="0" w:color="auto"/>
            </w:tcBorders>
            <w:shd w:val="clear" w:color="auto" w:fill="auto"/>
            <w:hideMark/>
          </w:tcPr>
          <w:p w14:paraId="466E7E3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48.27</w:t>
            </w:r>
            <w:r w:rsidRPr="00FF1C0D">
              <w:rPr>
                <w:rFonts w:asciiTheme="minorHAnsi" w:eastAsia="Times New Roman" w:hAnsiTheme="minorHAnsi" w:cstheme="minorHAnsi"/>
                <w:sz w:val="20"/>
                <w:szCs w:val="20"/>
              </w:rPr>
              <w:br/>
              <w:t>(46.07 - 50.48)</w:t>
            </w:r>
          </w:p>
        </w:tc>
        <w:tc>
          <w:tcPr>
            <w:tcW w:w="720" w:type="dxa"/>
            <w:tcBorders>
              <w:top w:val="nil"/>
              <w:left w:val="nil"/>
              <w:bottom w:val="single" w:sz="4" w:space="0" w:color="auto"/>
              <w:right w:val="single" w:sz="4" w:space="0" w:color="auto"/>
            </w:tcBorders>
            <w:shd w:val="clear" w:color="auto" w:fill="auto"/>
            <w:noWrap/>
            <w:hideMark/>
          </w:tcPr>
          <w:p w14:paraId="17EC89C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1850</w:t>
            </w:r>
          </w:p>
        </w:tc>
        <w:tc>
          <w:tcPr>
            <w:tcW w:w="1013" w:type="dxa"/>
            <w:tcBorders>
              <w:top w:val="nil"/>
              <w:left w:val="nil"/>
              <w:bottom w:val="single" w:sz="4" w:space="0" w:color="auto"/>
              <w:right w:val="single" w:sz="4" w:space="0" w:color="auto"/>
            </w:tcBorders>
            <w:shd w:val="clear" w:color="auto" w:fill="auto"/>
            <w:hideMark/>
          </w:tcPr>
          <w:p w14:paraId="686D641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47.18</w:t>
            </w:r>
            <w:r w:rsidRPr="00FF1C0D">
              <w:rPr>
                <w:rFonts w:asciiTheme="minorHAnsi" w:eastAsia="Times New Roman" w:hAnsiTheme="minorHAnsi" w:cstheme="minorHAnsi"/>
                <w:sz w:val="20"/>
                <w:szCs w:val="20"/>
              </w:rPr>
              <w:br/>
              <w:t>(45.03 - 49.33)</w:t>
            </w:r>
          </w:p>
        </w:tc>
        <w:tc>
          <w:tcPr>
            <w:tcW w:w="720" w:type="dxa"/>
            <w:tcBorders>
              <w:top w:val="nil"/>
              <w:left w:val="nil"/>
              <w:bottom w:val="single" w:sz="4" w:space="0" w:color="auto"/>
              <w:right w:val="single" w:sz="4" w:space="0" w:color="auto"/>
            </w:tcBorders>
            <w:shd w:val="clear" w:color="auto" w:fill="auto"/>
            <w:noWrap/>
            <w:hideMark/>
          </w:tcPr>
          <w:p w14:paraId="47A4A76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1875</w:t>
            </w:r>
          </w:p>
        </w:tc>
        <w:tc>
          <w:tcPr>
            <w:tcW w:w="1013" w:type="dxa"/>
            <w:tcBorders>
              <w:top w:val="nil"/>
              <w:left w:val="nil"/>
              <w:bottom w:val="single" w:sz="4" w:space="0" w:color="auto"/>
              <w:right w:val="single" w:sz="4" w:space="0" w:color="auto"/>
            </w:tcBorders>
            <w:shd w:val="clear" w:color="auto" w:fill="auto"/>
            <w:hideMark/>
          </w:tcPr>
          <w:p w14:paraId="12B81D3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46.51</w:t>
            </w:r>
            <w:r w:rsidRPr="00FF1C0D">
              <w:rPr>
                <w:rFonts w:asciiTheme="minorHAnsi" w:eastAsia="Times New Roman" w:hAnsiTheme="minorHAnsi" w:cstheme="minorHAnsi"/>
                <w:sz w:val="20"/>
                <w:szCs w:val="20"/>
              </w:rPr>
              <w:br/>
              <w:t>(44.41 - 48.62)</w:t>
            </w:r>
          </w:p>
        </w:tc>
        <w:tc>
          <w:tcPr>
            <w:tcW w:w="810" w:type="dxa"/>
            <w:tcBorders>
              <w:top w:val="nil"/>
              <w:left w:val="nil"/>
              <w:bottom w:val="single" w:sz="4" w:space="0" w:color="auto"/>
              <w:right w:val="single" w:sz="4" w:space="0" w:color="auto"/>
            </w:tcBorders>
            <w:shd w:val="clear" w:color="auto" w:fill="auto"/>
            <w:noWrap/>
            <w:hideMark/>
          </w:tcPr>
          <w:p w14:paraId="3C44F92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1810</w:t>
            </w:r>
          </w:p>
        </w:tc>
        <w:tc>
          <w:tcPr>
            <w:tcW w:w="1013" w:type="dxa"/>
            <w:tcBorders>
              <w:top w:val="nil"/>
              <w:left w:val="nil"/>
              <w:bottom w:val="single" w:sz="4" w:space="0" w:color="auto"/>
              <w:right w:val="single" w:sz="4" w:space="0" w:color="auto"/>
            </w:tcBorders>
            <w:shd w:val="clear" w:color="auto" w:fill="auto"/>
            <w:hideMark/>
          </w:tcPr>
          <w:p w14:paraId="3D164B6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43.82</w:t>
            </w:r>
            <w:r w:rsidRPr="00484709">
              <w:rPr>
                <w:rFonts w:asciiTheme="minorHAnsi" w:eastAsia="Times New Roman" w:hAnsiTheme="minorHAnsi" w:cstheme="minorHAnsi"/>
                <w:sz w:val="20"/>
                <w:szCs w:val="20"/>
              </w:rPr>
              <w:br/>
              <w:t>(41.81 - 45.84)</w:t>
            </w:r>
          </w:p>
        </w:tc>
        <w:tc>
          <w:tcPr>
            <w:tcW w:w="720" w:type="dxa"/>
            <w:tcBorders>
              <w:top w:val="nil"/>
              <w:left w:val="nil"/>
              <w:bottom w:val="single" w:sz="4" w:space="0" w:color="auto"/>
              <w:right w:val="single" w:sz="4" w:space="0" w:color="auto"/>
            </w:tcBorders>
            <w:shd w:val="clear" w:color="auto" w:fill="auto"/>
            <w:noWrap/>
            <w:hideMark/>
          </w:tcPr>
          <w:p w14:paraId="1B57247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1855</w:t>
            </w:r>
          </w:p>
        </w:tc>
        <w:tc>
          <w:tcPr>
            <w:tcW w:w="606" w:type="dxa"/>
            <w:tcBorders>
              <w:top w:val="nil"/>
              <w:left w:val="nil"/>
              <w:bottom w:val="single" w:sz="4" w:space="0" w:color="auto"/>
              <w:right w:val="single" w:sz="4" w:space="0" w:color="auto"/>
            </w:tcBorders>
            <w:shd w:val="clear" w:color="auto" w:fill="auto"/>
            <w:hideMark/>
          </w:tcPr>
          <w:p w14:paraId="791E49E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44.03</w:t>
            </w:r>
            <w:r w:rsidRPr="00484709">
              <w:rPr>
                <w:rFonts w:asciiTheme="minorHAnsi" w:eastAsia="Times New Roman" w:hAnsiTheme="minorHAnsi" w:cstheme="minorHAnsi"/>
                <w:sz w:val="20"/>
                <w:szCs w:val="20"/>
              </w:rPr>
              <w:br/>
              <w:t>(42.02 - 46.03)</w:t>
            </w:r>
          </w:p>
        </w:tc>
      </w:tr>
      <w:tr w:rsidR="0033407B" w:rsidRPr="00FF1C0D" w14:paraId="2E896B1C" w14:textId="77777777" w:rsidTr="0033407B">
        <w:trPr>
          <w:trHeight w:val="510"/>
        </w:trPr>
        <w:tc>
          <w:tcPr>
            <w:tcW w:w="785" w:type="dxa"/>
            <w:vMerge/>
            <w:tcBorders>
              <w:left w:val="single" w:sz="4" w:space="0" w:color="auto"/>
              <w:bottom w:val="single" w:sz="4" w:space="0" w:color="auto"/>
              <w:right w:val="single" w:sz="4" w:space="0" w:color="auto"/>
            </w:tcBorders>
          </w:tcPr>
          <w:p w14:paraId="7EAB26E0"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06FF62F4"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0E83DC9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73B3792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1970</w:t>
            </w:r>
          </w:p>
        </w:tc>
        <w:tc>
          <w:tcPr>
            <w:tcW w:w="1013" w:type="dxa"/>
            <w:tcBorders>
              <w:top w:val="nil"/>
              <w:left w:val="nil"/>
              <w:bottom w:val="single" w:sz="4" w:space="0" w:color="auto"/>
              <w:right w:val="single" w:sz="4" w:space="0" w:color="auto"/>
            </w:tcBorders>
            <w:shd w:val="clear" w:color="auto" w:fill="auto"/>
            <w:hideMark/>
          </w:tcPr>
          <w:p w14:paraId="473BD2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55.17</w:t>
            </w:r>
            <w:r w:rsidRPr="00FF1C0D">
              <w:rPr>
                <w:rFonts w:asciiTheme="minorHAnsi" w:eastAsia="Times New Roman" w:hAnsiTheme="minorHAnsi" w:cstheme="minorHAnsi"/>
                <w:sz w:val="20"/>
                <w:szCs w:val="20"/>
              </w:rPr>
              <w:br/>
              <w:t>(52.74 - 57.61)</w:t>
            </w:r>
          </w:p>
        </w:tc>
        <w:tc>
          <w:tcPr>
            <w:tcW w:w="720" w:type="dxa"/>
            <w:tcBorders>
              <w:top w:val="nil"/>
              <w:left w:val="nil"/>
              <w:bottom w:val="single" w:sz="4" w:space="0" w:color="auto"/>
              <w:right w:val="single" w:sz="4" w:space="0" w:color="auto"/>
            </w:tcBorders>
            <w:shd w:val="clear" w:color="auto" w:fill="auto"/>
            <w:noWrap/>
            <w:hideMark/>
          </w:tcPr>
          <w:p w14:paraId="5D0BBE3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1895</w:t>
            </w:r>
          </w:p>
        </w:tc>
        <w:tc>
          <w:tcPr>
            <w:tcW w:w="1013" w:type="dxa"/>
            <w:tcBorders>
              <w:top w:val="nil"/>
              <w:left w:val="nil"/>
              <w:bottom w:val="single" w:sz="4" w:space="0" w:color="auto"/>
              <w:right w:val="single" w:sz="4" w:space="0" w:color="auto"/>
            </w:tcBorders>
            <w:shd w:val="clear" w:color="auto" w:fill="auto"/>
            <w:hideMark/>
          </w:tcPr>
          <w:p w14:paraId="268CC3A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51.35</w:t>
            </w:r>
            <w:r w:rsidRPr="00FF1C0D">
              <w:rPr>
                <w:rFonts w:asciiTheme="minorHAnsi" w:eastAsia="Times New Roman" w:hAnsiTheme="minorHAnsi" w:cstheme="minorHAnsi"/>
                <w:sz w:val="20"/>
                <w:szCs w:val="20"/>
              </w:rPr>
              <w:br/>
              <w:t>(49.04 - 53.67)</w:t>
            </w:r>
          </w:p>
        </w:tc>
        <w:tc>
          <w:tcPr>
            <w:tcW w:w="720" w:type="dxa"/>
            <w:tcBorders>
              <w:top w:val="nil"/>
              <w:left w:val="nil"/>
              <w:bottom w:val="single" w:sz="4" w:space="0" w:color="auto"/>
              <w:right w:val="single" w:sz="4" w:space="0" w:color="auto"/>
            </w:tcBorders>
            <w:shd w:val="clear" w:color="auto" w:fill="auto"/>
            <w:noWrap/>
            <w:hideMark/>
          </w:tcPr>
          <w:p w14:paraId="013BCE8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1985</w:t>
            </w:r>
          </w:p>
        </w:tc>
        <w:tc>
          <w:tcPr>
            <w:tcW w:w="1013" w:type="dxa"/>
            <w:tcBorders>
              <w:top w:val="nil"/>
              <w:left w:val="nil"/>
              <w:bottom w:val="single" w:sz="4" w:space="0" w:color="auto"/>
              <w:right w:val="single" w:sz="4" w:space="0" w:color="auto"/>
            </w:tcBorders>
            <w:shd w:val="clear" w:color="auto" w:fill="auto"/>
            <w:hideMark/>
          </w:tcPr>
          <w:p w14:paraId="6E6F664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52.22</w:t>
            </w:r>
            <w:r w:rsidRPr="00FF1C0D">
              <w:rPr>
                <w:rFonts w:asciiTheme="minorHAnsi" w:eastAsia="Times New Roman" w:hAnsiTheme="minorHAnsi" w:cstheme="minorHAnsi"/>
                <w:sz w:val="20"/>
                <w:szCs w:val="20"/>
              </w:rPr>
              <w:br/>
              <w:t>(49.92 - 54.52)</w:t>
            </w:r>
          </w:p>
        </w:tc>
        <w:tc>
          <w:tcPr>
            <w:tcW w:w="720" w:type="dxa"/>
            <w:tcBorders>
              <w:top w:val="nil"/>
              <w:left w:val="nil"/>
              <w:bottom w:val="single" w:sz="4" w:space="0" w:color="auto"/>
              <w:right w:val="single" w:sz="4" w:space="0" w:color="auto"/>
            </w:tcBorders>
            <w:shd w:val="clear" w:color="auto" w:fill="auto"/>
            <w:noWrap/>
            <w:hideMark/>
          </w:tcPr>
          <w:p w14:paraId="42B3FCC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1910</w:t>
            </w:r>
          </w:p>
        </w:tc>
        <w:tc>
          <w:tcPr>
            <w:tcW w:w="1013" w:type="dxa"/>
            <w:tcBorders>
              <w:top w:val="nil"/>
              <w:left w:val="nil"/>
              <w:bottom w:val="single" w:sz="4" w:space="0" w:color="auto"/>
              <w:right w:val="single" w:sz="4" w:space="0" w:color="auto"/>
            </w:tcBorders>
            <w:shd w:val="clear" w:color="auto" w:fill="auto"/>
            <w:hideMark/>
          </w:tcPr>
          <w:p w14:paraId="0DF51FD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48.71</w:t>
            </w:r>
            <w:r w:rsidRPr="00FF1C0D">
              <w:rPr>
                <w:rFonts w:asciiTheme="minorHAnsi" w:eastAsia="Times New Roman" w:hAnsiTheme="minorHAnsi" w:cstheme="minorHAnsi"/>
                <w:sz w:val="20"/>
                <w:szCs w:val="20"/>
              </w:rPr>
              <w:br/>
              <w:t>(46.53 - 50.9)</w:t>
            </w:r>
          </w:p>
        </w:tc>
        <w:tc>
          <w:tcPr>
            <w:tcW w:w="720" w:type="dxa"/>
            <w:tcBorders>
              <w:top w:val="nil"/>
              <w:left w:val="nil"/>
              <w:bottom w:val="single" w:sz="4" w:space="0" w:color="auto"/>
              <w:right w:val="single" w:sz="4" w:space="0" w:color="auto"/>
            </w:tcBorders>
            <w:shd w:val="clear" w:color="auto" w:fill="auto"/>
            <w:noWrap/>
            <w:hideMark/>
          </w:tcPr>
          <w:p w14:paraId="0FD3EBE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1875</w:t>
            </w:r>
          </w:p>
        </w:tc>
        <w:tc>
          <w:tcPr>
            <w:tcW w:w="1013" w:type="dxa"/>
            <w:tcBorders>
              <w:top w:val="nil"/>
              <w:left w:val="nil"/>
              <w:bottom w:val="single" w:sz="4" w:space="0" w:color="auto"/>
              <w:right w:val="single" w:sz="4" w:space="0" w:color="auto"/>
            </w:tcBorders>
            <w:shd w:val="clear" w:color="auto" w:fill="auto"/>
            <w:hideMark/>
          </w:tcPr>
          <w:p w14:paraId="500EB4F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46.51</w:t>
            </w:r>
            <w:r w:rsidRPr="00FF1C0D">
              <w:rPr>
                <w:rFonts w:asciiTheme="minorHAnsi" w:eastAsia="Times New Roman" w:hAnsiTheme="minorHAnsi" w:cstheme="minorHAnsi"/>
                <w:sz w:val="20"/>
                <w:szCs w:val="20"/>
              </w:rPr>
              <w:br/>
              <w:t>(44.41 - 48.62)</w:t>
            </w:r>
          </w:p>
        </w:tc>
        <w:tc>
          <w:tcPr>
            <w:tcW w:w="810" w:type="dxa"/>
            <w:tcBorders>
              <w:top w:val="nil"/>
              <w:left w:val="nil"/>
              <w:bottom w:val="single" w:sz="4" w:space="0" w:color="auto"/>
              <w:right w:val="single" w:sz="4" w:space="0" w:color="auto"/>
            </w:tcBorders>
            <w:shd w:val="clear" w:color="auto" w:fill="auto"/>
            <w:noWrap/>
            <w:hideMark/>
          </w:tcPr>
          <w:p w14:paraId="5F42629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1930</w:t>
            </w:r>
          </w:p>
        </w:tc>
        <w:tc>
          <w:tcPr>
            <w:tcW w:w="1013" w:type="dxa"/>
            <w:tcBorders>
              <w:top w:val="nil"/>
              <w:left w:val="nil"/>
              <w:bottom w:val="single" w:sz="4" w:space="0" w:color="auto"/>
              <w:right w:val="single" w:sz="4" w:space="0" w:color="auto"/>
            </w:tcBorders>
            <w:shd w:val="clear" w:color="auto" w:fill="auto"/>
            <w:hideMark/>
          </w:tcPr>
          <w:p w14:paraId="10CC3CE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46.73</w:t>
            </w:r>
            <w:r w:rsidRPr="00484709">
              <w:rPr>
                <w:rFonts w:asciiTheme="minorHAnsi" w:eastAsia="Times New Roman" w:hAnsiTheme="minorHAnsi" w:cstheme="minorHAnsi"/>
                <w:sz w:val="20"/>
                <w:szCs w:val="20"/>
              </w:rPr>
              <w:br/>
              <w:t>(44.65 - 48.82)</w:t>
            </w:r>
          </w:p>
        </w:tc>
        <w:tc>
          <w:tcPr>
            <w:tcW w:w="720" w:type="dxa"/>
            <w:tcBorders>
              <w:top w:val="nil"/>
              <w:left w:val="nil"/>
              <w:bottom w:val="single" w:sz="4" w:space="0" w:color="auto"/>
              <w:right w:val="single" w:sz="4" w:space="0" w:color="auto"/>
            </w:tcBorders>
            <w:shd w:val="clear" w:color="auto" w:fill="auto"/>
            <w:noWrap/>
            <w:hideMark/>
          </w:tcPr>
          <w:p w14:paraId="064936C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1855</w:t>
            </w:r>
          </w:p>
        </w:tc>
        <w:tc>
          <w:tcPr>
            <w:tcW w:w="606" w:type="dxa"/>
            <w:tcBorders>
              <w:top w:val="nil"/>
              <w:left w:val="nil"/>
              <w:bottom w:val="single" w:sz="4" w:space="0" w:color="auto"/>
              <w:right w:val="single" w:sz="4" w:space="0" w:color="auto"/>
            </w:tcBorders>
            <w:shd w:val="clear" w:color="auto" w:fill="auto"/>
            <w:hideMark/>
          </w:tcPr>
          <w:p w14:paraId="41C7F18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44.03</w:t>
            </w:r>
            <w:r w:rsidRPr="00484709">
              <w:rPr>
                <w:rFonts w:asciiTheme="minorHAnsi" w:eastAsia="Times New Roman" w:hAnsiTheme="minorHAnsi" w:cstheme="minorHAnsi"/>
                <w:sz w:val="20"/>
                <w:szCs w:val="20"/>
              </w:rPr>
              <w:br/>
              <w:t>(42.02 - 46.03)</w:t>
            </w:r>
          </w:p>
        </w:tc>
      </w:tr>
      <w:tr w:rsidR="0033407B" w:rsidRPr="00FF1C0D" w14:paraId="506B8310" w14:textId="77777777" w:rsidTr="0033407B">
        <w:trPr>
          <w:trHeight w:val="510"/>
        </w:trPr>
        <w:tc>
          <w:tcPr>
            <w:tcW w:w="785" w:type="dxa"/>
            <w:vMerge w:val="restart"/>
            <w:tcBorders>
              <w:top w:val="nil"/>
              <w:left w:val="single" w:sz="4" w:space="0" w:color="auto"/>
              <w:right w:val="single" w:sz="4" w:space="0" w:color="auto"/>
            </w:tcBorders>
          </w:tcPr>
          <w:p w14:paraId="68DEEB4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w:t>
            </w:r>
          </w:p>
        </w:tc>
        <w:tc>
          <w:tcPr>
            <w:tcW w:w="1126" w:type="dxa"/>
            <w:vMerge w:val="restart"/>
            <w:tcBorders>
              <w:top w:val="nil"/>
              <w:left w:val="single" w:sz="4" w:space="0" w:color="auto"/>
              <w:right w:val="single" w:sz="4" w:space="0" w:color="auto"/>
            </w:tcBorders>
            <w:shd w:val="clear" w:color="auto" w:fill="auto"/>
            <w:noWrap/>
            <w:hideMark/>
          </w:tcPr>
          <w:p w14:paraId="4AF6233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Central</w:t>
            </w:r>
          </w:p>
        </w:tc>
        <w:tc>
          <w:tcPr>
            <w:tcW w:w="855" w:type="dxa"/>
            <w:tcBorders>
              <w:top w:val="nil"/>
              <w:left w:val="nil"/>
              <w:bottom w:val="single" w:sz="4" w:space="0" w:color="auto"/>
              <w:right w:val="single" w:sz="4" w:space="0" w:color="auto"/>
            </w:tcBorders>
            <w:shd w:val="clear" w:color="auto" w:fill="auto"/>
            <w:noWrap/>
            <w:hideMark/>
          </w:tcPr>
          <w:p w14:paraId="5FB2F0C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6ECC6B7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2750</w:t>
            </w:r>
          </w:p>
        </w:tc>
        <w:tc>
          <w:tcPr>
            <w:tcW w:w="1013" w:type="dxa"/>
            <w:tcBorders>
              <w:top w:val="nil"/>
              <w:left w:val="nil"/>
              <w:bottom w:val="single" w:sz="4" w:space="0" w:color="auto"/>
              <w:right w:val="single" w:sz="4" w:space="0" w:color="auto"/>
            </w:tcBorders>
            <w:shd w:val="clear" w:color="auto" w:fill="auto"/>
            <w:hideMark/>
          </w:tcPr>
          <w:p w14:paraId="3343BEA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320.58</w:t>
            </w:r>
            <w:r w:rsidRPr="00FF1C0D">
              <w:rPr>
                <w:rFonts w:asciiTheme="minorHAnsi" w:eastAsia="Times New Roman" w:hAnsiTheme="minorHAnsi" w:cstheme="minorHAnsi"/>
                <w:sz w:val="20"/>
                <w:szCs w:val="20"/>
              </w:rPr>
              <w:br/>
              <w:t>(308.6 - 332.56)</w:t>
            </w:r>
          </w:p>
        </w:tc>
        <w:tc>
          <w:tcPr>
            <w:tcW w:w="720" w:type="dxa"/>
            <w:tcBorders>
              <w:top w:val="nil"/>
              <w:left w:val="nil"/>
              <w:bottom w:val="single" w:sz="4" w:space="0" w:color="auto"/>
              <w:right w:val="single" w:sz="4" w:space="0" w:color="auto"/>
            </w:tcBorders>
            <w:shd w:val="clear" w:color="auto" w:fill="auto"/>
            <w:noWrap/>
            <w:hideMark/>
          </w:tcPr>
          <w:p w14:paraId="48F4C67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2790</w:t>
            </w:r>
          </w:p>
        </w:tc>
        <w:tc>
          <w:tcPr>
            <w:tcW w:w="1013" w:type="dxa"/>
            <w:tcBorders>
              <w:top w:val="nil"/>
              <w:left w:val="nil"/>
              <w:bottom w:val="single" w:sz="4" w:space="0" w:color="auto"/>
              <w:right w:val="single" w:sz="4" w:space="0" w:color="auto"/>
            </w:tcBorders>
            <w:shd w:val="clear" w:color="auto" w:fill="auto"/>
            <w:hideMark/>
          </w:tcPr>
          <w:p w14:paraId="716F4C0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318.18</w:t>
            </w:r>
            <w:r w:rsidRPr="00FF1C0D">
              <w:rPr>
                <w:rFonts w:asciiTheme="minorHAnsi" w:eastAsia="Times New Roman" w:hAnsiTheme="minorHAnsi" w:cstheme="minorHAnsi"/>
                <w:sz w:val="20"/>
                <w:szCs w:val="20"/>
              </w:rPr>
              <w:br/>
              <w:t>(306.37 - 329.98)</w:t>
            </w:r>
          </w:p>
        </w:tc>
        <w:tc>
          <w:tcPr>
            <w:tcW w:w="720" w:type="dxa"/>
            <w:tcBorders>
              <w:top w:val="nil"/>
              <w:left w:val="nil"/>
              <w:bottom w:val="single" w:sz="4" w:space="0" w:color="auto"/>
              <w:right w:val="single" w:sz="4" w:space="0" w:color="auto"/>
            </w:tcBorders>
            <w:shd w:val="clear" w:color="auto" w:fill="auto"/>
            <w:noWrap/>
            <w:hideMark/>
          </w:tcPr>
          <w:p w14:paraId="55C47F3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2590</w:t>
            </w:r>
          </w:p>
        </w:tc>
        <w:tc>
          <w:tcPr>
            <w:tcW w:w="1013" w:type="dxa"/>
            <w:tcBorders>
              <w:top w:val="nil"/>
              <w:left w:val="nil"/>
              <w:bottom w:val="single" w:sz="4" w:space="0" w:color="auto"/>
              <w:right w:val="single" w:sz="4" w:space="0" w:color="auto"/>
            </w:tcBorders>
            <w:shd w:val="clear" w:color="auto" w:fill="auto"/>
            <w:hideMark/>
          </w:tcPr>
          <w:p w14:paraId="6E5200C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288.52</w:t>
            </w:r>
            <w:r w:rsidRPr="00FF1C0D">
              <w:rPr>
                <w:rFonts w:asciiTheme="minorHAnsi" w:eastAsia="Times New Roman" w:hAnsiTheme="minorHAnsi" w:cstheme="minorHAnsi"/>
                <w:sz w:val="20"/>
                <w:szCs w:val="20"/>
              </w:rPr>
              <w:br/>
              <w:t>(277.41 - 299.64)</w:t>
            </w:r>
          </w:p>
        </w:tc>
        <w:tc>
          <w:tcPr>
            <w:tcW w:w="720" w:type="dxa"/>
            <w:tcBorders>
              <w:top w:val="nil"/>
              <w:left w:val="nil"/>
              <w:bottom w:val="single" w:sz="4" w:space="0" w:color="auto"/>
              <w:right w:val="single" w:sz="4" w:space="0" w:color="auto"/>
            </w:tcBorders>
            <w:shd w:val="clear" w:color="auto" w:fill="auto"/>
            <w:noWrap/>
            <w:hideMark/>
          </w:tcPr>
          <w:p w14:paraId="5AF4C64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2595</w:t>
            </w:r>
          </w:p>
        </w:tc>
        <w:tc>
          <w:tcPr>
            <w:tcW w:w="1013" w:type="dxa"/>
            <w:tcBorders>
              <w:top w:val="nil"/>
              <w:left w:val="nil"/>
              <w:bottom w:val="single" w:sz="4" w:space="0" w:color="auto"/>
              <w:right w:val="single" w:sz="4" w:space="0" w:color="auto"/>
            </w:tcBorders>
            <w:shd w:val="clear" w:color="auto" w:fill="auto"/>
            <w:hideMark/>
          </w:tcPr>
          <w:p w14:paraId="7B6798E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282.34</w:t>
            </w:r>
            <w:r w:rsidRPr="00FF1C0D">
              <w:rPr>
                <w:rFonts w:asciiTheme="minorHAnsi" w:eastAsia="Times New Roman" w:hAnsiTheme="minorHAnsi" w:cstheme="minorHAnsi"/>
                <w:sz w:val="20"/>
                <w:szCs w:val="20"/>
              </w:rPr>
              <w:br/>
              <w:t>(271.48 - 293.21)</w:t>
            </w:r>
          </w:p>
        </w:tc>
        <w:tc>
          <w:tcPr>
            <w:tcW w:w="720" w:type="dxa"/>
            <w:tcBorders>
              <w:top w:val="nil"/>
              <w:left w:val="nil"/>
              <w:bottom w:val="single" w:sz="4" w:space="0" w:color="auto"/>
              <w:right w:val="single" w:sz="4" w:space="0" w:color="auto"/>
            </w:tcBorders>
            <w:shd w:val="clear" w:color="auto" w:fill="auto"/>
            <w:noWrap/>
            <w:hideMark/>
          </w:tcPr>
          <w:p w14:paraId="5061296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2485</w:t>
            </w:r>
          </w:p>
        </w:tc>
        <w:tc>
          <w:tcPr>
            <w:tcW w:w="1013" w:type="dxa"/>
            <w:tcBorders>
              <w:top w:val="nil"/>
              <w:left w:val="nil"/>
              <w:bottom w:val="single" w:sz="4" w:space="0" w:color="auto"/>
              <w:right w:val="single" w:sz="4" w:space="0" w:color="auto"/>
            </w:tcBorders>
            <w:shd w:val="clear" w:color="auto" w:fill="auto"/>
            <w:hideMark/>
          </w:tcPr>
          <w:p w14:paraId="3A7E7F2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263.93</w:t>
            </w:r>
            <w:r w:rsidRPr="00FF1C0D">
              <w:rPr>
                <w:rFonts w:asciiTheme="minorHAnsi" w:eastAsia="Times New Roman" w:hAnsiTheme="minorHAnsi" w:cstheme="minorHAnsi"/>
                <w:sz w:val="20"/>
                <w:szCs w:val="20"/>
              </w:rPr>
              <w:br/>
              <w:t>(253.56 - 274.31)</w:t>
            </w:r>
          </w:p>
        </w:tc>
        <w:tc>
          <w:tcPr>
            <w:tcW w:w="810" w:type="dxa"/>
            <w:tcBorders>
              <w:top w:val="nil"/>
              <w:left w:val="nil"/>
              <w:bottom w:val="single" w:sz="4" w:space="0" w:color="auto"/>
              <w:right w:val="single" w:sz="4" w:space="0" w:color="auto"/>
            </w:tcBorders>
            <w:shd w:val="clear" w:color="auto" w:fill="auto"/>
            <w:noWrap/>
            <w:hideMark/>
          </w:tcPr>
          <w:p w14:paraId="21E1DFF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2525</w:t>
            </w:r>
          </w:p>
        </w:tc>
        <w:tc>
          <w:tcPr>
            <w:tcW w:w="1013" w:type="dxa"/>
            <w:tcBorders>
              <w:top w:val="nil"/>
              <w:left w:val="nil"/>
              <w:bottom w:val="single" w:sz="4" w:space="0" w:color="auto"/>
              <w:right w:val="single" w:sz="4" w:space="0" w:color="auto"/>
            </w:tcBorders>
            <w:shd w:val="clear" w:color="auto" w:fill="auto"/>
            <w:hideMark/>
          </w:tcPr>
          <w:p w14:paraId="715A529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262.63</w:t>
            </w:r>
            <w:r w:rsidRPr="00484709">
              <w:rPr>
                <w:rFonts w:asciiTheme="minorHAnsi" w:eastAsia="Times New Roman" w:hAnsiTheme="minorHAnsi" w:cstheme="minorHAnsi"/>
                <w:sz w:val="20"/>
                <w:szCs w:val="20"/>
              </w:rPr>
              <w:br/>
              <w:t>(252.39 - 272.87)</w:t>
            </w:r>
          </w:p>
        </w:tc>
        <w:tc>
          <w:tcPr>
            <w:tcW w:w="720" w:type="dxa"/>
            <w:tcBorders>
              <w:top w:val="nil"/>
              <w:left w:val="nil"/>
              <w:bottom w:val="single" w:sz="4" w:space="0" w:color="auto"/>
              <w:right w:val="single" w:sz="4" w:space="0" w:color="auto"/>
            </w:tcBorders>
            <w:shd w:val="clear" w:color="auto" w:fill="auto"/>
            <w:noWrap/>
            <w:hideMark/>
          </w:tcPr>
          <w:p w14:paraId="31200DE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2440</w:t>
            </w:r>
          </w:p>
        </w:tc>
        <w:tc>
          <w:tcPr>
            <w:tcW w:w="606" w:type="dxa"/>
            <w:tcBorders>
              <w:top w:val="nil"/>
              <w:left w:val="nil"/>
              <w:bottom w:val="single" w:sz="4" w:space="0" w:color="auto"/>
              <w:right w:val="single" w:sz="4" w:space="0" w:color="auto"/>
            </w:tcBorders>
            <w:shd w:val="clear" w:color="auto" w:fill="auto"/>
            <w:hideMark/>
          </w:tcPr>
          <w:p w14:paraId="35C1371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247.14</w:t>
            </w:r>
            <w:r w:rsidRPr="00484709">
              <w:rPr>
                <w:rFonts w:asciiTheme="minorHAnsi" w:eastAsia="Times New Roman" w:hAnsiTheme="minorHAnsi" w:cstheme="minorHAnsi"/>
                <w:sz w:val="20"/>
                <w:szCs w:val="20"/>
              </w:rPr>
              <w:br/>
              <w:t>(237.34 - 256.95)</w:t>
            </w:r>
          </w:p>
        </w:tc>
      </w:tr>
      <w:tr w:rsidR="0033407B" w:rsidRPr="00FF1C0D" w14:paraId="78032833" w14:textId="77777777" w:rsidTr="0033407B">
        <w:trPr>
          <w:trHeight w:val="510"/>
        </w:trPr>
        <w:tc>
          <w:tcPr>
            <w:tcW w:w="785" w:type="dxa"/>
            <w:vMerge/>
            <w:tcBorders>
              <w:left w:val="single" w:sz="4" w:space="0" w:color="auto"/>
              <w:right w:val="single" w:sz="4" w:space="0" w:color="auto"/>
            </w:tcBorders>
          </w:tcPr>
          <w:p w14:paraId="478FD38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73B1DBC5"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0949019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50CEBC6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1480</w:t>
            </w:r>
          </w:p>
        </w:tc>
        <w:tc>
          <w:tcPr>
            <w:tcW w:w="1013" w:type="dxa"/>
            <w:tcBorders>
              <w:top w:val="nil"/>
              <w:left w:val="nil"/>
              <w:bottom w:val="single" w:sz="4" w:space="0" w:color="auto"/>
              <w:right w:val="single" w:sz="4" w:space="0" w:color="auto"/>
            </w:tcBorders>
            <w:shd w:val="clear" w:color="auto" w:fill="auto"/>
            <w:hideMark/>
          </w:tcPr>
          <w:p w14:paraId="261F486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172.53</w:t>
            </w:r>
            <w:r w:rsidRPr="00FF1C0D">
              <w:rPr>
                <w:rFonts w:asciiTheme="minorHAnsi" w:eastAsia="Times New Roman" w:hAnsiTheme="minorHAnsi" w:cstheme="minorHAnsi"/>
                <w:sz w:val="20"/>
                <w:szCs w:val="20"/>
              </w:rPr>
              <w:br/>
              <w:t>(163.74 - 181.32)</w:t>
            </w:r>
          </w:p>
        </w:tc>
        <w:tc>
          <w:tcPr>
            <w:tcW w:w="720" w:type="dxa"/>
            <w:tcBorders>
              <w:top w:val="nil"/>
              <w:left w:val="nil"/>
              <w:bottom w:val="single" w:sz="4" w:space="0" w:color="auto"/>
              <w:right w:val="single" w:sz="4" w:space="0" w:color="auto"/>
            </w:tcBorders>
            <w:shd w:val="clear" w:color="auto" w:fill="auto"/>
            <w:noWrap/>
            <w:hideMark/>
          </w:tcPr>
          <w:p w14:paraId="1929C16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1485</w:t>
            </w:r>
          </w:p>
        </w:tc>
        <w:tc>
          <w:tcPr>
            <w:tcW w:w="1013" w:type="dxa"/>
            <w:tcBorders>
              <w:top w:val="nil"/>
              <w:left w:val="nil"/>
              <w:bottom w:val="single" w:sz="4" w:space="0" w:color="auto"/>
              <w:right w:val="single" w:sz="4" w:space="0" w:color="auto"/>
            </w:tcBorders>
            <w:shd w:val="clear" w:color="auto" w:fill="auto"/>
            <w:hideMark/>
          </w:tcPr>
          <w:p w14:paraId="71EE784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169.35</w:t>
            </w:r>
            <w:r w:rsidRPr="00FF1C0D">
              <w:rPr>
                <w:rFonts w:asciiTheme="minorHAnsi" w:eastAsia="Times New Roman" w:hAnsiTheme="minorHAnsi" w:cstheme="minorHAnsi"/>
                <w:sz w:val="20"/>
                <w:szCs w:val="20"/>
              </w:rPr>
              <w:br/>
              <w:t>(160.74 - 177.96)</w:t>
            </w:r>
          </w:p>
        </w:tc>
        <w:tc>
          <w:tcPr>
            <w:tcW w:w="720" w:type="dxa"/>
            <w:tcBorders>
              <w:top w:val="nil"/>
              <w:left w:val="nil"/>
              <w:bottom w:val="single" w:sz="4" w:space="0" w:color="auto"/>
              <w:right w:val="single" w:sz="4" w:space="0" w:color="auto"/>
            </w:tcBorders>
            <w:shd w:val="clear" w:color="auto" w:fill="auto"/>
            <w:noWrap/>
            <w:hideMark/>
          </w:tcPr>
          <w:p w14:paraId="6488CAB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1360</w:t>
            </w:r>
          </w:p>
        </w:tc>
        <w:tc>
          <w:tcPr>
            <w:tcW w:w="1013" w:type="dxa"/>
            <w:tcBorders>
              <w:top w:val="nil"/>
              <w:left w:val="nil"/>
              <w:bottom w:val="single" w:sz="4" w:space="0" w:color="auto"/>
              <w:right w:val="single" w:sz="4" w:space="0" w:color="auto"/>
            </w:tcBorders>
            <w:shd w:val="clear" w:color="auto" w:fill="auto"/>
            <w:hideMark/>
          </w:tcPr>
          <w:p w14:paraId="6ED53AE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151.5</w:t>
            </w:r>
            <w:r w:rsidRPr="00FF1C0D">
              <w:rPr>
                <w:rFonts w:asciiTheme="minorHAnsi" w:eastAsia="Times New Roman" w:hAnsiTheme="minorHAnsi" w:cstheme="minorHAnsi"/>
                <w:sz w:val="20"/>
                <w:szCs w:val="20"/>
              </w:rPr>
              <w:br/>
              <w:t>(143.45 - 159.56)</w:t>
            </w:r>
          </w:p>
        </w:tc>
        <w:tc>
          <w:tcPr>
            <w:tcW w:w="720" w:type="dxa"/>
            <w:tcBorders>
              <w:top w:val="nil"/>
              <w:left w:val="nil"/>
              <w:bottom w:val="single" w:sz="4" w:space="0" w:color="auto"/>
              <w:right w:val="single" w:sz="4" w:space="0" w:color="auto"/>
            </w:tcBorders>
            <w:shd w:val="clear" w:color="auto" w:fill="auto"/>
            <w:noWrap/>
            <w:hideMark/>
          </w:tcPr>
          <w:p w14:paraId="0542604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1395</w:t>
            </w:r>
          </w:p>
        </w:tc>
        <w:tc>
          <w:tcPr>
            <w:tcW w:w="1013" w:type="dxa"/>
            <w:tcBorders>
              <w:top w:val="nil"/>
              <w:left w:val="nil"/>
              <w:bottom w:val="single" w:sz="4" w:space="0" w:color="auto"/>
              <w:right w:val="single" w:sz="4" w:space="0" w:color="auto"/>
            </w:tcBorders>
            <w:shd w:val="clear" w:color="auto" w:fill="auto"/>
            <w:hideMark/>
          </w:tcPr>
          <w:p w14:paraId="5E74570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151.78</w:t>
            </w:r>
            <w:r w:rsidRPr="00FF1C0D">
              <w:rPr>
                <w:rFonts w:asciiTheme="minorHAnsi" w:eastAsia="Times New Roman" w:hAnsiTheme="minorHAnsi" w:cstheme="minorHAnsi"/>
                <w:sz w:val="20"/>
                <w:szCs w:val="20"/>
              </w:rPr>
              <w:br/>
              <w:t>(143.81 - 159.74)</w:t>
            </w:r>
          </w:p>
        </w:tc>
        <w:tc>
          <w:tcPr>
            <w:tcW w:w="720" w:type="dxa"/>
            <w:tcBorders>
              <w:top w:val="nil"/>
              <w:left w:val="nil"/>
              <w:bottom w:val="single" w:sz="4" w:space="0" w:color="auto"/>
              <w:right w:val="single" w:sz="4" w:space="0" w:color="auto"/>
            </w:tcBorders>
            <w:shd w:val="clear" w:color="auto" w:fill="auto"/>
            <w:noWrap/>
            <w:hideMark/>
          </w:tcPr>
          <w:p w14:paraId="303BECE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1380</w:t>
            </w:r>
          </w:p>
        </w:tc>
        <w:tc>
          <w:tcPr>
            <w:tcW w:w="1013" w:type="dxa"/>
            <w:tcBorders>
              <w:top w:val="nil"/>
              <w:left w:val="nil"/>
              <w:bottom w:val="single" w:sz="4" w:space="0" w:color="auto"/>
              <w:right w:val="single" w:sz="4" w:space="0" w:color="auto"/>
            </w:tcBorders>
            <w:shd w:val="clear" w:color="auto" w:fill="auto"/>
            <w:hideMark/>
          </w:tcPr>
          <w:p w14:paraId="05FC44B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146.57</w:t>
            </w:r>
            <w:r w:rsidRPr="00FF1C0D">
              <w:rPr>
                <w:rFonts w:asciiTheme="minorHAnsi" w:eastAsia="Times New Roman" w:hAnsiTheme="minorHAnsi" w:cstheme="minorHAnsi"/>
                <w:sz w:val="20"/>
                <w:szCs w:val="20"/>
              </w:rPr>
              <w:br/>
              <w:t>(138.84 - 154.3)</w:t>
            </w:r>
          </w:p>
        </w:tc>
        <w:tc>
          <w:tcPr>
            <w:tcW w:w="810" w:type="dxa"/>
            <w:tcBorders>
              <w:top w:val="nil"/>
              <w:left w:val="nil"/>
              <w:bottom w:val="single" w:sz="4" w:space="0" w:color="auto"/>
              <w:right w:val="single" w:sz="4" w:space="0" w:color="auto"/>
            </w:tcBorders>
            <w:shd w:val="clear" w:color="auto" w:fill="auto"/>
            <w:noWrap/>
            <w:hideMark/>
          </w:tcPr>
          <w:p w14:paraId="39E40DE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1425</w:t>
            </w:r>
          </w:p>
        </w:tc>
        <w:tc>
          <w:tcPr>
            <w:tcW w:w="1013" w:type="dxa"/>
            <w:tcBorders>
              <w:top w:val="nil"/>
              <w:left w:val="nil"/>
              <w:bottom w:val="single" w:sz="4" w:space="0" w:color="auto"/>
              <w:right w:val="single" w:sz="4" w:space="0" w:color="auto"/>
            </w:tcBorders>
            <w:shd w:val="clear" w:color="auto" w:fill="auto"/>
            <w:hideMark/>
          </w:tcPr>
          <w:p w14:paraId="7CF6E57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148.22</w:t>
            </w:r>
            <w:r w:rsidRPr="00484709">
              <w:rPr>
                <w:rFonts w:asciiTheme="minorHAnsi" w:eastAsia="Times New Roman" w:hAnsiTheme="minorHAnsi" w:cstheme="minorHAnsi"/>
                <w:sz w:val="20"/>
                <w:szCs w:val="20"/>
              </w:rPr>
              <w:br/>
              <w:t>(140.52 - 155.91)</w:t>
            </w:r>
          </w:p>
        </w:tc>
        <w:tc>
          <w:tcPr>
            <w:tcW w:w="720" w:type="dxa"/>
            <w:tcBorders>
              <w:top w:val="nil"/>
              <w:left w:val="nil"/>
              <w:bottom w:val="single" w:sz="4" w:space="0" w:color="auto"/>
              <w:right w:val="single" w:sz="4" w:space="0" w:color="auto"/>
            </w:tcBorders>
            <w:shd w:val="clear" w:color="auto" w:fill="auto"/>
            <w:noWrap/>
            <w:hideMark/>
          </w:tcPr>
          <w:p w14:paraId="26CE9C3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1305</w:t>
            </w:r>
          </w:p>
        </w:tc>
        <w:tc>
          <w:tcPr>
            <w:tcW w:w="606" w:type="dxa"/>
            <w:tcBorders>
              <w:top w:val="nil"/>
              <w:left w:val="nil"/>
              <w:bottom w:val="single" w:sz="4" w:space="0" w:color="auto"/>
              <w:right w:val="single" w:sz="4" w:space="0" w:color="auto"/>
            </w:tcBorders>
            <w:shd w:val="clear" w:color="auto" w:fill="auto"/>
            <w:hideMark/>
          </w:tcPr>
          <w:p w14:paraId="5F4BBF9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132.18</w:t>
            </w:r>
            <w:r w:rsidRPr="00484709">
              <w:rPr>
                <w:rFonts w:asciiTheme="minorHAnsi" w:eastAsia="Times New Roman" w:hAnsiTheme="minorHAnsi" w:cstheme="minorHAnsi"/>
                <w:sz w:val="20"/>
                <w:szCs w:val="20"/>
              </w:rPr>
              <w:br/>
              <w:t>(125.01 - 139.35)</w:t>
            </w:r>
          </w:p>
        </w:tc>
      </w:tr>
      <w:tr w:rsidR="0033407B" w:rsidRPr="00FF1C0D" w14:paraId="378CE4A8" w14:textId="77777777" w:rsidTr="0033407B">
        <w:trPr>
          <w:trHeight w:val="510"/>
        </w:trPr>
        <w:tc>
          <w:tcPr>
            <w:tcW w:w="785" w:type="dxa"/>
            <w:vMerge/>
            <w:tcBorders>
              <w:left w:val="single" w:sz="4" w:space="0" w:color="auto"/>
              <w:bottom w:val="single" w:sz="4" w:space="0" w:color="auto"/>
              <w:right w:val="single" w:sz="4" w:space="0" w:color="auto"/>
            </w:tcBorders>
          </w:tcPr>
          <w:p w14:paraId="2C2A2CE2"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6908936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090C6E5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3CF23D8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1270</w:t>
            </w:r>
          </w:p>
        </w:tc>
        <w:tc>
          <w:tcPr>
            <w:tcW w:w="1013" w:type="dxa"/>
            <w:tcBorders>
              <w:top w:val="nil"/>
              <w:left w:val="nil"/>
              <w:bottom w:val="single" w:sz="4" w:space="0" w:color="auto"/>
              <w:right w:val="single" w:sz="4" w:space="0" w:color="auto"/>
            </w:tcBorders>
            <w:shd w:val="clear" w:color="auto" w:fill="auto"/>
            <w:hideMark/>
          </w:tcPr>
          <w:p w14:paraId="34300F4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148.05</w:t>
            </w:r>
            <w:r w:rsidRPr="00FF1C0D">
              <w:rPr>
                <w:rFonts w:asciiTheme="minorHAnsi" w:eastAsia="Times New Roman" w:hAnsiTheme="minorHAnsi" w:cstheme="minorHAnsi"/>
                <w:sz w:val="20"/>
                <w:szCs w:val="20"/>
              </w:rPr>
              <w:br/>
              <w:t>(139.91 - 156.19)</w:t>
            </w:r>
          </w:p>
        </w:tc>
        <w:tc>
          <w:tcPr>
            <w:tcW w:w="720" w:type="dxa"/>
            <w:tcBorders>
              <w:top w:val="nil"/>
              <w:left w:val="nil"/>
              <w:bottom w:val="single" w:sz="4" w:space="0" w:color="auto"/>
              <w:right w:val="single" w:sz="4" w:space="0" w:color="auto"/>
            </w:tcBorders>
            <w:shd w:val="clear" w:color="auto" w:fill="auto"/>
            <w:noWrap/>
            <w:hideMark/>
          </w:tcPr>
          <w:p w14:paraId="32C80F4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1305</w:t>
            </w:r>
          </w:p>
        </w:tc>
        <w:tc>
          <w:tcPr>
            <w:tcW w:w="1013" w:type="dxa"/>
            <w:tcBorders>
              <w:top w:val="nil"/>
              <w:left w:val="nil"/>
              <w:bottom w:val="single" w:sz="4" w:space="0" w:color="auto"/>
              <w:right w:val="single" w:sz="4" w:space="0" w:color="auto"/>
            </w:tcBorders>
            <w:shd w:val="clear" w:color="auto" w:fill="auto"/>
            <w:hideMark/>
          </w:tcPr>
          <w:p w14:paraId="400019B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148.82</w:t>
            </w:r>
            <w:r w:rsidRPr="00FF1C0D">
              <w:rPr>
                <w:rFonts w:asciiTheme="minorHAnsi" w:eastAsia="Times New Roman" w:hAnsiTheme="minorHAnsi" w:cstheme="minorHAnsi"/>
                <w:sz w:val="20"/>
                <w:szCs w:val="20"/>
              </w:rPr>
              <w:br/>
              <w:t>(140.75 - 156.9)</w:t>
            </w:r>
          </w:p>
        </w:tc>
        <w:tc>
          <w:tcPr>
            <w:tcW w:w="720" w:type="dxa"/>
            <w:tcBorders>
              <w:top w:val="nil"/>
              <w:left w:val="nil"/>
              <w:bottom w:val="single" w:sz="4" w:space="0" w:color="auto"/>
              <w:right w:val="single" w:sz="4" w:space="0" w:color="auto"/>
            </w:tcBorders>
            <w:shd w:val="clear" w:color="auto" w:fill="auto"/>
            <w:noWrap/>
            <w:hideMark/>
          </w:tcPr>
          <w:p w14:paraId="5EE7A7B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1230</w:t>
            </w:r>
          </w:p>
        </w:tc>
        <w:tc>
          <w:tcPr>
            <w:tcW w:w="1013" w:type="dxa"/>
            <w:tcBorders>
              <w:top w:val="nil"/>
              <w:left w:val="nil"/>
              <w:bottom w:val="single" w:sz="4" w:space="0" w:color="auto"/>
              <w:right w:val="single" w:sz="4" w:space="0" w:color="auto"/>
            </w:tcBorders>
            <w:shd w:val="clear" w:color="auto" w:fill="auto"/>
            <w:hideMark/>
          </w:tcPr>
          <w:p w14:paraId="781B268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137.02</w:t>
            </w:r>
            <w:r w:rsidRPr="00FF1C0D">
              <w:rPr>
                <w:rFonts w:asciiTheme="minorHAnsi" w:eastAsia="Times New Roman" w:hAnsiTheme="minorHAnsi" w:cstheme="minorHAnsi"/>
                <w:sz w:val="20"/>
                <w:szCs w:val="20"/>
              </w:rPr>
              <w:br/>
              <w:t>(129.36 - 144.68)</w:t>
            </w:r>
          </w:p>
        </w:tc>
        <w:tc>
          <w:tcPr>
            <w:tcW w:w="720" w:type="dxa"/>
            <w:tcBorders>
              <w:top w:val="nil"/>
              <w:left w:val="nil"/>
              <w:bottom w:val="single" w:sz="4" w:space="0" w:color="auto"/>
              <w:right w:val="single" w:sz="4" w:space="0" w:color="auto"/>
            </w:tcBorders>
            <w:shd w:val="clear" w:color="auto" w:fill="auto"/>
            <w:noWrap/>
            <w:hideMark/>
          </w:tcPr>
          <w:p w14:paraId="44A2B2B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1200</w:t>
            </w:r>
          </w:p>
        </w:tc>
        <w:tc>
          <w:tcPr>
            <w:tcW w:w="1013" w:type="dxa"/>
            <w:tcBorders>
              <w:top w:val="nil"/>
              <w:left w:val="nil"/>
              <w:bottom w:val="single" w:sz="4" w:space="0" w:color="auto"/>
              <w:right w:val="single" w:sz="4" w:space="0" w:color="auto"/>
            </w:tcBorders>
            <w:shd w:val="clear" w:color="auto" w:fill="auto"/>
            <w:hideMark/>
          </w:tcPr>
          <w:p w14:paraId="30AFA31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130.56</w:t>
            </w:r>
            <w:r w:rsidRPr="00FF1C0D">
              <w:rPr>
                <w:rFonts w:asciiTheme="minorHAnsi" w:eastAsia="Times New Roman" w:hAnsiTheme="minorHAnsi" w:cstheme="minorHAnsi"/>
                <w:sz w:val="20"/>
                <w:szCs w:val="20"/>
              </w:rPr>
              <w:br/>
              <w:t>(123.18 - 137.95)</w:t>
            </w:r>
          </w:p>
        </w:tc>
        <w:tc>
          <w:tcPr>
            <w:tcW w:w="720" w:type="dxa"/>
            <w:tcBorders>
              <w:top w:val="nil"/>
              <w:left w:val="nil"/>
              <w:bottom w:val="single" w:sz="4" w:space="0" w:color="auto"/>
              <w:right w:val="single" w:sz="4" w:space="0" w:color="auto"/>
            </w:tcBorders>
            <w:shd w:val="clear" w:color="auto" w:fill="auto"/>
            <w:noWrap/>
            <w:hideMark/>
          </w:tcPr>
          <w:p w14:paraId="5D10D6E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1105</w:t>
            </w:r>
          </w:p>
        </w:tc>
        <w:tc>
          <w:tcPr>
            <w:tcW w:w="1013" w:type="dxa"/>
            <w:tcBorders>
              <w:top w:val="nil"/>
              <w:left w:val="nil"/>
              <w:bottom w:val="single" w:sz="4" w:space="0" w:color="auto"/>
              <w:right w:val="single" w:sz="4" w:space="0" w:color="auto"/>
            </w:tcBorders>
            <w:shd w:val="clear" w:color="auto" w:fill="auto"/>
            <w:hideMark/>
          </w:tcPr>
          <w:p w14:paraId="6A10B66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117.36</w:t>
            </w:r>
            <w:r w:rsidRPr="00FF1C0D">
              <w:rPr>
                <w:rFonts w:asciiTheme="minorHAnsi" w:eastAsia="Times New Roman" w:hAnsiTheme="minorHAnsi" w:cstheme="minorHAnsi"/>
                <w:sz w:val="20"/>
                <w:szCs w:val="20"/>
              </w:rPr>
              <w:br/>
              <w:t>(110.44 - 124.28)</w:t>
            </w:r>
          </w:p>
        </w:tc>
        <w:tc>
          <w:tcPr>
            <w:tcW w:w="810" w:type="dxa"/>
            <w:tcBorders>
              <w:top w:val="nil"/>
              <w:left w:val="nil"/>
              <w:bottom w:val="single" w:sz="4" w:space="0" w:color="auto"/>
              <w:right w:val="single" w:sz="4" w:space="0" w:color="auto"/>
            </w:tcBorders>
            <w:shd w:val="clear" w:color="auto" w:fill="auto"/>
            <w:noWrap/>
            <w:hideMark/>
          </w:tcPr>
          <w:p w14:paraId="1E31810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1100</w:t>
            </w:r>
          </w:p>
        </w:tc>
        <w:tc>
          <w:tcPr>
            <w:tcW w:w="1013" w:type="dxa"/>
            <w:tcBorders>
              <w:top w:val="nil"/>
              <w:left w:val="nil"/>
              <w:bottom w:val="single" w:sz="4" w:space="0" w:color="auto"/>
              <w:right w:val="single" w:sz="4" w:space="0" w:color="auto"/>
            </w:tcBorders>
            <w:shd w:val="clear" w:color="auto" w:fill="auto"/>
            <w:hideMark/>
          </w:tcPr>
          <w:p w14:paraId="6C2ECE1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114.41</w:t>
            </w:r>
            <w:r w:rsidRPr="00484709">
              <w:rPr>
                <w:rFonts w:asciiTheme="minorHAnsi" w:eastAsia="Times New Roman" w:hAnsiTheme="minorHAnsi" w:cstheme="minorHAnsi"/>
                <w:sz w:val="20"/>
                <w:szCs w:val="20"/>
              </w:rPr>
              <w:br/>
              <w:t>(107.65 - 121.17)</w:t>
            </w:r>
          </w:p>
        </w:tc>
        <w:tc>
          <w:tcPr>
            <w:tcW w:w="720" w:type="dxa"/>
            <w:tcBorders>
              <w:top w:val="nil"/>
              <w:left w:val="nil"/>
              <w:bottom w:val="single" w:sz="4" w:space="0" w:color="auto"/>
              <w:right w:val="single" w:sz="4" w:space="0" w:color="auto"/>
            </w:tcBorders>
            <w:shd w:val="clear" w:color="auto" w:fill="auto"/>
            <w:noWrap/>
            <w:hideMark/>
          </w:tcPr>
          <w:p w14:paraId="5AA43FA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1135</w:t>
            </w:r>
          </w:p>
        </w:tc>
        <w:tc>
          <w:tcPr>
            <w:tcW w:w="606" w:type="dxa"/>
            <w:tcBorders>
              <w:top w:val="nil"/>
              <w:left w:val="nil"/>
              <w:bottom w:val="single" w:sz="4" w:space="0" w:color="auto"/>
              <w:right w:val="single" w:sz="4" w:space="0" w:color="auto"/>
            </w:tcBorders>
            <w:shd w:val="clear" w:color="auto" w:fill="auto"/>
            <w:hideMark/>
          </w:tcPr>
          <w:p w14:paraId="6A2C10C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114.96</w:t>
            </w:r>
            <w:r w:rsidRPr="00484709">
              <w:rPr>
                <w:rFonts w:asciiTheme="minorHAnsi" w:eastAsia="Times New Roman" w:hAnsiTheme="minorHAnsi" w:cstheme="minorHAnsi"/>
                <w:sz w:val="20"/>
                <w:szCs w:val="20"/>
              </w:rPr>
              <w:br/>
              <w:t>(108.27 - 121.65)</w:t>
            </w:r>
          </w:p>
        </w:tc>
      </w:tr>
      <w:tr w:rsidR="0033407B" w:rsidRPr="00FF1C0D" w14:paraId="17FA228A" w14:textId="77777777" w:rsidTr="0033407B">
        <w:trPr>
          <w:trHeight w:val="510"/>
        </w:trPr>
        <w:tc>
          <w:tcPr>
            <w:tcW w:w="785" w:type="dxa"/>
            <w:vMerge w:val="restart"/>
            <w:tcBorders>
              <w:top w:val="nil"/>
              <w:left w:val="single" w:sz="4" w:space="0" w:color="auto"/>
              <w:right w:val="single" w:sz="4" w:space="0" w:color="auto"/>
            </w:tcBorders>
          </w:tcPr>
          <w:p w14:paraId="332CE1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lastRenderedPageBreak/>
              <w:t>20-49</w:t>
            </w:r>
          </w:p>
        </w:tc>
        <w:tc>
          <w:tcPr>
            <w:tcW w:w="1126" w:type="dxa"/>
            <w:vMerge w:val="restart"/>
            <w:tcBorders>
              <w:top w:val="nil"/>
              <w:left w:val="single" w:sz="4" w:space="0" w:color="auto"/>
              <w:right w:val="single" w:sz="4" w:space="0" w:color="auto"/>
            </w:tcBorders>
            <w:shd w:val="clear" w:color="auto" w:fill="auto"/>
            <w:noWrap/>
            <w:hideMark/>
          </w:tcPr>
          <w:p w14:paraId="5BD8230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Prairies</w:t>
            </w:r>
          </w:p>
        </w:tc>
        <w:tc>
          <w:tcPr>
            <w:tcW w:w="855" w:type="dxa"/>
            <w:tcBorders>
              <w:top w:val="nil"/>
              <w:left w:val="nil"/>
              <w:bottom w:val="single" w:sz="4" w:space="0" w:color="auto"/>
              <w:right w:val="single" w:sz="4" w:space="0" w:color="auto"/>
            </w:tcBorders>
            <w:shd w:val="clear" w:color="auto" w:fill="auto"/>
            <w:noWrap/>
            <w:hideMark/>
          </w:tcPr>
          <w:p w14:paraId="0DC5432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63ACEC3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225</w:t>
            </w:r>
          </w:p>
        </w:tc>
        <w:tc>
          <w:tcPr>
            <w:tcW w:w="1013" w:type="dxa"/>
            <w:tcBorders>
              <w:top w:val="nil"/>
              <w:left w:val="nil"/>
              <w:bottom w:val="single" w:sz="4" w:space="0" w:color="auto"/>
              <w:right w:val="single" w:sz="4" w:space="0" w:color="auto"/>
            </w:tcBorders>
            <w:shd w:val="clear" w:color="auto" w:fill="auto"/>
            <w:hideMark/>
          </w:tcPr>
          <w:p w14:paraId="7BEE6EF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8.5 (7.39 - 9.62)</w:t>
            </w:r>
          </w:p>
        </w:tc>
        <w:tc>
          <w:tcPr>
            <w:tcW w:w="720" w:type="dxa"/>
            <w:tcBorders>
              <w:top w:val="nil"/>
              <w:left w:val="nil"/>
              <w:bottom w:val="single" w:sz="4" w:space="0" w:color="auto"/>
              <w:right w:val="single" w:sz="4" w:space="0" w:color="auto"/>
            </w:tcBorders>
            <w:shd w:val="clear" w:color="auto" w:fill="auto"/>
            <w:noWrap/>
            <w:hideMark/>
          </w:tcPr>
          <w:p w14:paraId="0523DF0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240</w:t>
            </w:r>
          </w:p>
        </w:tc>
        <w:tc>
          <w:tcPr>
            <w:tcW w:w="1013" w:type="dxa"/>
            <w:tcBorders>
              <w:top w:val="nil"/>
              <w:left w:val="nil"/>
              <w:bottom w:val="single" w:sz="4" w:space="0" w:color="auto"/>
              <w:right w:val="single" w:sz="4" w:space="0" w:color="auto"/>
            </w:tcBorders>
            <w:shd w:val="clear" w:color="auto" w:fill="auto"/>
            <w:hideMark/>
          </w:tcPr>
          <w:p w14:paraId="4C3025E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9.02 (7.88 - 10.17)</w:t>
            </w:r>
          </w:p>
        </w:tc>
        <w:tc>
          <w:tcPr>
            <w:tcW w:w="720" w:type="dxa"/>
            <w:tcBorders>
              <w:top w:val="nil"/>
              <w:left w:val="nil"/>
              <w:bottom w:val="single" w:sz="4" w:space="0" w:color="auto"/>
              <w:right w:val="single" w:sz="4" w:space="0" w:color="auto"/>
            </w:tcBorders>
            <w:shd w:val="clear" w:color="auto" w:fill="auto"/>
            <w:noWrap/>
            <w:hideMark/>
          </w:tcPr>
          <w:p w14:paraId="6E2BBDC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235</w:t>
            </w:r>
          </w:p>
        </w:tc>
        <w:tc>
          <w:tcPr>
            <w:tcW w:w="1013" w:type="dxa"/>
            <w:tcBorders>
              <w:top w:val="nil"/>
              <w:left w:val="nil"/>
              <w:bottom w:val="single" w:sz="4" w:space="0" w:color="auto"/>
              <w:right w:val="single" w:sz="4" w:space="0" w:color="auto"/>
            </w:tcBorders>
            <w:shd w:val="clear" w:color="auto" w:fill="auto"/>
            <w:hideMark/>
          </w:tcPr>
          <w:p w14:paraId="1F1C5C7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8.7 (7.59 - 9.82)</w:t>
            </w:r>
          </w:p>
        </w:tc>
        <w:tc>
          <w:tcPr>
            <w:tcW w:w="720" w:type="dxa"/>
            <w:tcBorders>
              <w:top w:val="nil"/>
              <w:left w:val="nil"/>
              <w:bottom w:val="single" w:sz="4" w:space="0" w:color="auto"/>
              <w:right w:val="single" w:sz="4" w:space="0" w:color="auto"/>
            </w:tcBorders>
            <w:shd w:val="clear" w:color="auto" w:fill="auto"/>
            <w:noWrap/>
            <w:hideMark/>
          </w:tcPr>
          <w:p w14:paraId="1E147E6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205</w:t>
            </w:r>
          </w:p>
        </w:tc>
        <w:tc>
          <w:tcPr>
            <w:tcW w:w="1013" w:type="dxa"/>
            <w:tcBorders>
              <w:top w:val="nil"/>
              <w:left w:val="nil"/>
              <w:bottom w:val="single" w:sz="4" w:space="0" w:color="auto"/>
              <w:right w:val="single" w:sz="4" w:space="0" w:color="auto"/>
            </w:tcBorders>
            <w:shd w:val="clear" w:color="auto" w:fill="auto"/>
            <w:hideMark/>
          </w:tcPr>
          <w:p w14:paraId="1342E7B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7.45 (6.43 - 8.47)</w:t>
            </w:r>
          </w:p>
        </w:tc>
        <w:tc>
          <w:tcPr>
            <w:tcW w:w="720" w:type="dxa"/>
            <w:tcBorders>
              <w:top w:val="nil"/>
              <w:left w:val="nil"/>
              <w:bottom w:val="single" w:sz="4" w:space="0" w:color="auto"/>
              <w:right w:val="single" w:sz="4" w:space="0" w:color="auto"/>
            </w:tcBorders>
            <w:shd w:val="clear" w:color="auto" w:fill="auto"/>
            <w:noWrap/>
            <w:hideMark/>
          </w:tcPr>
          <w:p w14:paraId="08C0930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265</w:t>
            </w:r>
          </w:p>
        </w:tc>
        <w:tc>
          <w:tcPr>
            <w:tcW w:w="1013" w:type="dxa"/>
            <w:tcBorders>
              <w:top w:val="nil"/>
              <w:left w:val="nil"/>
              <w:bottom w:val="single" w:sz="4" w:space="0" w:color="auto"/>
              <w:right w:val="single" w:sz="4" w:space="0" w:color="auto"/>
            </w:tcBorders>
            <w:shd w:val="clear" w:color="auto" w:fill="auto"/>
            <w:hideMark/>
          </w:tcPr>
          <w:p w14:paraId="5ED53FD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9.46 (8.32 - 10.6)</w:t>
            </w:r>
          </w:p>
        </w:tc>
        <w:tc>
          <w:tcPr>
            <w:tcW w:w="810" w:type="dxa"/>
            <w:tcBorders>
              <w:top w:val="nil"/>
              <w:left w:val="nil"/>
              <w:bottom w:val="single" w:sz="4" w:space="0" w:color="auto"/>
              <w:right w:val="single" w:sz="4" w:space="0" w:color="auto"/>
            </w:tcBorders>
            <w:shd w:val="clear" w:color="auto" w:fill="auto"/>
            <w:noWrap/>
            <w:hideMark/>
          </w:tcPr>
          <w:p w14:paraId="35FE31A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305</w:t>
            </w:r>
          </w:p>
        </w:tc>
        <w:tc>
          <w:tcPr>
            <w:tcW w:w="1013" w:type="dxa"/>
            <w:tcBorders>
              <w:top w:val="nil"/>
              <w:left w:val="nil"/>
              <w:bottom w:val="single" w:sz="4" w:space="0" w:color="auto"/>
              <w:right w:val="single" w:sz="4" w:space="0" w:color="auto"/>
            </w:tcBorders>
            <w:shd w:val="clear" w:color="auto" w:fill="auto"/>
            <w:hideMark/>
          </w:tcPr>
          <w:p w14:paraId="73C4CA9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10.83</w:t>
            </w:r>
            <w:r w:rsidRPr="00484709">
              <w:rPr>
                <w:rFonts w:asciiTheme="minorHAnsi" w:eastAsia="Times New Roman" w:hAnsiTheme="minorHAnsi" w:cstheme="minorHAnsi"/>
                <w:sz w:val="20"/>
                <w:szCs w:val="20"/>
              </w:rPr>
              <w:br/>
              <w:t>(9.61 - 12.04)</w:t>
            </w:r>
          </w:p>
        </w:tc>
        <w:tc>
          <w:tcPr>
            <w:tcW w:w="720" w:type="dxa"/>
            <w:tcBorders>
              <w:top w:val="nil"/>
              <w:left w:val="nil"/>
              <w:bottom w:val="single" w:sz="4" w:space="0" w:color="auto"/>
              <w:right w:val="single" w:sz="4" w:space="0" w:color="auto"/>
            </w:tcBorders>
            <w:shd w:val="clear" w:color="auto" w:fill="auto"/>
            <w:noWrap/>
            <w:hideMark/>
          </w:tcPr>
          <w:p w14:paraId="5F9D99D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275</w:t>
            </w:r>
          </w:p>
        </w:tc>
        <w:tc>
          <w:tcPr>
            <w:tcW w:w="606" w:type="dxa"/>
            <w:tcBorders>
              <w:top w:val="nil"/>
              <w:left w:val="nil"/>
              <w:bottom w:val="single" w:sz="4" w:space="0" w:color="auto"/>
              <w:right w:val="single" w:sz="4" w:space="0" w:color="auto"/>
            </w:tcBorders>
            <w:shd w:val="clear" w:color="auto" w:fill="auto"/>
            <w:hideMark/>
          </w:tcPr>
          <w:p w14:paraId="3C22A3F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9.68 (8.54 - 10.83)</w:t>
            </w:r>
          </w:p>
        </w:tc>
      </w:tr>
      <w:tr w:rsidR="0033407B" w:rsidRPr="00FF1C0D" w14:paraId="111F105C" w14:textId="77777777" w:rsidTr="0033407B">
        <w:trPr>
          <w:trHeight w:val="255"/>
        </w:trPr>
        <w:tc>
          <w:tcPr>
            <w:tcW w:w="785" w:type="dxa"/>
            <w:vMerge/>
            <w:tcBorders>
              <w:left w:val="single" w:sz="4" w:space="0" w:color="auto"/>
              <w:right w:val="single" w:sz="4" w:space="0" w:color="auto"/>
            </w:tcBorders>
          </w:tcPr>
          <w:p w14:paraId="720BC4BF"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4887D19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1D7F7D0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3EEBFE6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80</w:t>
            </w:r>
          </w:p>
        </w:tc>
        <w:tc>
          <w:tcPr>
            <w:tcW w:w="1013" w:type="dxa"/>
            <w:tcBorders>
              <w:top w:val="nil"/>
              <w:left w:val="nil"/>
              <w:bottom w:val="single" w:sz="4" w:space="0" w:color="auto"/>
              <w:right w:val="single" w:sz="4" w:space="0" w:color="auto"/>
            </w:tcBorders>
            <w:shd w:val="clear" w:color="auto" w:fill="auto"/>
            <w:hideMark/>
          </w:tcPr>
          <w:p w14:paraId="7E8AE01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3.02 (2.4 - 3.76)</w:t>
            </w:r>
          </w:p>
        </w:tc>
        <w:tc>
          <w:tcPr>
            <w:tcW w:w="720" w:type="dxa"/>
            <w:tcBorders>
              <w:top w:val="nil"/>
              <w:left w:val="nil"/>
              <w:bottom w:val="single" w:sz="4" w:space="0" w:color="auto"/>
              <w:right w:val="single" w:sz="4" w:space="0" w:color="auto"/>
            </w:tcBorders>
            <w:shd w:val="clear" w:color="auto" w:fill="auto"/>
            <w:noWrap/>
            <w:hideMark/>
          </w:tcPr>
          <w:p w14:paraId="30C3170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85</w:t>
            </w:r>
          </w:p>
        </w:tc>
        <w:tc>
          <w:tcPr>
            <w:tcW w:w="1013" w:type="dxa"/>
            <w:tcBorders>
              <w:top w:val="nil"/>
              <w:left w:val="nil"/>
              <w:bottom w:val="single" w:sz="4" w:space="0" w:color="auto"/>
              <w:right w:val="single" w:sz="4" w:space="0" w:color="auto"/>
            </w:tcBorders>
            <w:shd w:val="clear" w:color="auto" w:fill="auto"/>
            <w:hideMark/>
          </w:tcPr>
          <w:p w14:paraId="4756AD5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3.2 (2.55 - 3.95)</w:t>
            </w:r>
          </w:p>
        </w:tc>
        <w:tc>
          <w:tcPr>
            <w:tcW w:w="720" w:type="dxa"/>
            <w:tcBorders>
              <w:top w:val="nil"/>
              <w:left w:val="nil"/>
              <w:bottom w:val="single" w:sz="4" w:space="0" w:color="auto"/>
              <w:right w:val="single" w:sz="4" w:space="0" w:color="auto"/>
            </w:tcBorders>
            <w:shd w:val="clear" w:color="auto" w:fill="auto"/>
            <w:noWrap/>
            <w:hideMark/>
          </w:tcPr>
          <w:p w14:paraId="63441DD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85</w:t>
            </w:r>
          </w:p>
        </w:tc>
        <w:tc>
          <w:tcPr>
            <w:tcW w:w="1013" w:type="dxa"/>
            <w:tcBorders>
              <w:top w:val="nil"/>
              <w:left w:val="nil"/>
              <w:bottom w:val="single" w:sz="4" w:space="0" w:color="auto"/>
              <w:right w:val="single" w:sz="4" w:space="0" w:color="auto"/>
            </w:tcBorders>
            <w:shd w:val="clear" w:color="auto" w:fill="auto"/>
            <w:hideMark/>
          </w:tcPr>
          <w:p w14:paraId="4738E4D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3.15 (2.51 - 3.89)</w:t>
            </w:r>
          </w:p>
        </w:tc>
        <w:tc>
          <w:tcPr>
            <w:tcW w:w="720" w:type="dxa"/>
            <w:tcBorders>
              <w:top w:val="nil"/>
              <w:left w:val="nil"/>
              <w:bottom w:val="single" w:sz="4" w:space="0" w:color="auto"/>
              <w:right w:val="single" w:sz="4" w:space="0" w:color="auto"/>
            </w:tcBorders>
            <w:shd w:val="clear" w:color="auto" w:fill="auto"/>
            <w:noWrap/>
            <w:hideMark/>
          </w:tcPr>
          <w:p w14:paraId="6CB101D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80</w:t>
            </w:r>
          </w:p>
        </w:tc>
        <w:tc>
          <w:tcPr>
            <w:tcW w:w="1013" w:type="dxa"/>
            <w:tcBorders>
              <w:top w:val="nil"/>
              <w:left w:val="nil"/>
              <w:bottom w:val="single" w:sz="4" w:space="0" w:color="auto"/>
              <w:right w:val="single" w:sz="4" w:space="0" w:color="auto"/>
            </w:tcBorders>
            <w:shd w:val="clear" w:color="auto" w:fill="auto"/>
            <w:hideMark/>
          </w:tcPr>
          <w:p w14:paraId="5DA0BC9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2.91 (2.31 - 3.62)</w:t>
            </w:r>
          </w:p>
        </w:tc>
        <w:tc>
          <w:tcPr>
            <w:tcW w:w="720" w:type="dxa"/>
            <w:tcBorders>
              <w:top w:val="nil"/>
              <w:left w:val="nil"/>
              <w:bottom w:val="single" w:sz="4" w:space="0" w:color="auto"/>
              <w:right w:val="single" w:sz="4" w:space="0" w:color="auto"/>
            </w:tcBorders>
            <w:shd w:val="clear" w:color="auto" w:fill="auto"/>
            <w:noWrap/>
            <w:hideMark/>
          </w:tcPr>
          <w:p w14:paraId="7A6F05A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105</w:t>
            </w:r>
          </w:p>
        </w:tc>
        <w:tc>
          <w:tcPr>
            <w:tcW w:w="1013" w:type="dxa"/>
            <w:tcBorders>
              <w:top w:val="nil"/>
              <w:left w:val="nil"/>
              <w:bottom w:val="single" w:sz="4" w:space="0" w:color="auto"/>
              <w:right w:val="single" w:sz="4" w:space="0" w:color="auto"/>
            </w:tcBorders>
            <w:shd w:val="clear" w:color="auto" w:fill="auto"/>
            <w:hideMark/>
          </w:tcPr>
          <w:p w14:paraId="1039B97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3.75 (3.03 - 4.46)</w:t>
            </w:r>
          </w:p>
        </w:tc>
        <w:tc>
          <w:tcPr>
            <w:tcW w:w="810" w:type="dxa"/>
            <w:tcBorders>
              <w:top w:val="nil"/>
              <w:left w:val="nil"/>
              <w:bottom w:val="single" w:sz="4" w:space="0" w:color="auto"/>
              <w:right w:val="single" w:sz="4" w:space="0" w:color="auto"/>
            </w:tcBorders>
            <w:shd w:val="clear" w:color="auto" w:fill="auto"/>
            <w:noWrap/>
            <w:hideMark/>
          </w:tcPr>
          <w:p w14:paraId="118D727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110</w:t>
            </w:r>
          </w:p>
        </w:tc>
        <w:tc>
          <w:tcPr>
            <w:tcW w:w="1013" w:type="dxa"/>
            <w:tcBorders>
              <w:top w:val="nil"/>
              <w:left w:val="nil"/>
              <w:bottom w:val="single" w:sz="4" w:space="0" w:color="auto"/>
              <w:right w:val="single" w:sz="4" w:space="0" w:color="auto"/>
            </w:tcBorders>
            <w:shd w:val="clear" w:color="auto" w:fill="auto"/>
            <w:hideMark/>
          </w:tcPr>
          <w:p w14:paraId="7A6BE27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3.9 (3.17 - 4.63)</w:t>
            </w:r>
          </w:p>
        </w:tc>
        <w:tc>
          <w:tcPr>
            <w:tcW w:w="720" w:type="dxa"/>
            <w:tcBorders>
              <w:top w:val="nil"/>
              <w:left w:val="nil"/>
              <w:bottom w:val="single" w:sz="4" w:space="0" w:color="auto"/>
              <w:right w:val="single" w:sz="4" w:space="0" w:color="auto"/>
            </w:tcBorders>
            <w:shd w:val="clear" w:color="auto" w:fill="auto"/>
            <w:noWrap/>
            <w:hideMark/>
          </w:tcPr>
          <w:p w14:paraId="17DCD14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95</w:t>
            </w:r>
          </w:p>
        </w:tc>
        <w:tc>
          <w:tcPr>
            <w:tcW w:w="606" w:type="dxa"/>
            <w:tcBorders>
              <w:top w:val="nil"/>
              <w:left w:val="nil"/>
              <w:bottom w:val="single" w:sz="4" w:space="0" w:color="auto"/>
              <w:right w:val="single" w:sz="4" w:space="0" w:color="auto"/>
            </w:tcBorders>
            <w:shd w:val="clear" w:color="auto" w:fill="auto"/>
            <w:hideMark/>
          </w:tcPr>
          <w:p w14:paraId="0D55014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3.35 (2.71 - 4.09)</w:t>
            </w:r>
          </w:p>
        </w:tc>
      </w:tr>
      <w:tr w:rsidR="0033407B" w:rsidRPr="00FF1C0D" w14:paraId="01D146E3" w14:textId="77777777" w:rsidTr="0033407B">
        <w:trPr>
          <w:trHeight w:val="255"/>
        </w:trPr>
        <w:tc>
          <w:tcPr>
            <w:tcW w:w="785" w:type="dxa"/>
            <w:vMerge/>
            <w:tcBorders>
              <w:left w:val="single" w:sz="4" w:space="0" w:color="auto"/>
              <w:bottom w:val="single" w:sz="4" w:space="0" w:color="auto"/>
              <w:right w:val="single" w:sz="4" w:space="0" w:color="auto"/>
            </w:tcBorders>
          </w:tcPr>
          <w:p w14:paraId="6FC34DC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328C63AD"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4ED8B24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6A3CEE4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145</w:t>
            </w:r>
          </w:p>
        </w:tc>
        <w:tc>
          <w:tcPr>
            <w:tcW w:w="1013" w:type="dxa"/>
            <w:tcBorders>
              <w:top w:val="nil"/>
              <w:left w:val="nil"/>
              <w:bottom w:val="single" w:sz="4" w:space="0" w:color="auto"/>
              <w:right w:val="single" w:sz="4" w:space="0" w:color="auto"/>
            </w:tcBorders>
            <w:shd w:val="clear" w:color="auto" w:fill="auto"/>
            <w:hideMark/>
          </w:tcPr>
          <w:p w14:paraId="3E8D8CA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5.48 (4.59 - 6.37)</w:t>
            </w:r>
          </w:p>
        </w:tc>
        <w:tc>
          <w:tcPr>
            <w:tcW w:w="720" w:type="dxa"/>
            <w:tcBorders>
              <w:top w:val="nil"/>
              <w:left w:val="nil"/>
              <w:bottom w:val="single" w:sz="4" w:space="0" w:color="auto"/>
              <w:right w:val="single" w:sz="4" w:space="0" w:color="auto"/>
            </w:tcBorders>
            <w:shd w:val="clear" w:color="auto" w:fill="auto"/>
            <w:noWrap/>
            <w:hideMark/>
          </w:tcPr>
          <w:p w14:paraId="575AD13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155</w:t>
            </w:r>
          </w:p>
        </w:tc>
        <w:tc>
          <w:tcPr>
            <w:tcW w:w="1013" w:type="dxa"/>
            <w:tcBorders>
              <w:top w:val="nil"/>
              <w:left w:val="nil"/>
              <w:bottom w:val="single" w:sz="4" w:space="0" w:color="auto"/>
              <w:right w:val="single" w:sz="4" w:space="0" w:color="auto"/>
            </w:tcBorders>
            <w:shd w:val="clear" w:color="auto" w:fill="auto"/>
            <w:hideMark/>
          </w:tcPr>
          <w:p w14:paraId="52191B4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5.83 (4.91 - 6.75)</w:t>
            </w:r>
          </w:p>
        </w:tc>
        <w:tc>
          <w:tcPr>
            <w:tcW w:w="720" w:type="dxa"/>
            <w:tcBorders>
              <w:top w:val="nil"/>
              <w:left w:val="nil"/>
              <w:bottom w:val="single" w:sz="4" w:space="0" w:color="auto"/>
              <w:right w:val="single" w:sz="4" w:space="0" w:color="auto"/>
            </w:tcBorders>
            <w:shd w:val="clear" w:color="auto" w:fill="auto"/>
            <w:noWrap/>
            <w:hideMark/>
          </w:tcPr>
          <w:p w14:paraId="2839172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150</w:t>
            </w:r>
          </w:p>
        </w:tc>
        <w:tc>
          <w:tcPr>
            <w:tcW w:w="1013" w:type="dxa"/>
            <w:tcBorders>
              <w:top w:val="nil"/>
              <w:left w:val="nil"/>
              <w:bottom w:val="single" w:sz="4" w:space="0" w:color="auto"/>
              <w:right w:val="single" w:sz="4" w:space="0" w:color="auto"/>
            </w:tcBorders>
            <w:shd w:val="clear" w:color="auto" w:fill="auto"/>
            <w:hideMark/>
          </w:tcPr>
          <w:p w14:paraId="313A76F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5.56 (4.67 - 6.44)</w:t>
            </w:r>
          </w:p>
        </w:tc>
        <w:tc>
          <w:tcPr>
            <w:tcW w:w="720" w:type="dxa"/>
            <w:tcBorders>
              <w:top w:val="nil"/>
              <w:left w:val="nil"/>
              <w:bottom w:val="single" w:sz="4" w:space="0" w:color="auto"/>
              <w:right w:val="single" w:sz="4" w:space="0" w:color="auto"/>
            </w:tcBorders>
            <w:shd w:val="clear" w:color="auto" w:fill="auto"/>
            <w:noWrap/>
            <w:hideMark/>
          </w:tcPr>
          <w:p w14:paraId="2AF2608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125</w:t>
            </w:r>
          </w:p>
        </w:tc>
        <w:tc>
          <w:tcPr>
            <w:tcW w:w="1013" w:type="dxa"/>
            <w:tcBorders>
              <w:top w:val="nil"/>
              <w:left w:val="nil"/>
              <w:bottom w:val="single" w:sz="4" w:space="0" w:color="auto"/>
              <w:right w:val="single" w:sz="4" w:space="0" w:color="auto"/>
            </w:tcBorders>
            <w:shd w:val="clear" w:color="auto" w:fill="auto"/>
            <w:hideMark/>
          </w:tcPr>
          <w:p w14:paraId="2F6E1ED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4.54 (3.75 - 5.34)</w:t>
            </w:r>
          </w:p>
        </w:tc>
        <w:tc>
          <w:tcPr>
            <w:tcW w:w="720" w:type="dxa"/>
            <w:tcBorders>
              <w:top w:val="nil"/>
              <w:left w:val="nil"/>
              <w:bottom w:val="single" w:sz="4" w:space="0" w:color="auto"/>
              <w:right w:val="single" w:sz="4" w:space="0" w:color="auto"/>
            </w:tcBorders>
            <w:shd w:val="clear" w:color="auto" w:fill="auto"/>
            <w:noWrap/>
            <w:hideMark/>
          </w:tcPr>
          <w:p w14:paraId="2EA20B5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160</w:t>
            </w:r>
          </w:p>
        </w:tc>
        <w:tc>
          <w:tcPr>
            <w:tcW w:w="1013" w:type="dxa"/>
            <w:tcBorders>
              <w:top w:val="nil"/>
              <w:left w:val="nil"/>
              <w:bottom w:val="single" w:sz="4" w:space="0" w:color="auto"/>
              <w:right w:val="single" w:sz="4" w:space="0" w:color="auto"/>
            </w:tcBorders>
            <w:shd w:val="clear" w:color="auto" w:fill="auto"/>
            <w:hideMark/>
          </w:tcPr>
          <w:p w14:paraId="199A4F1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5.71 (4.83 - 6.6)</w:t>
            </w:r>
          </w:p>
        </w:tc>
        <w:tc>
          <w:tcPr>
            <w:tcW w:w="810" w:type="dxa"/>
            <w:tcBorders>
              <w:top w:val="nil"/>
              <w:left w:val="nil"/>
              <w:bottom w:val="single" w:sz="4" w:space="0" w:color="auto"/>
              <w:right w:val="single" w:sz="4" w:space="0" w:color="auto"/>
            </w:tcBorders>
            <w:shd w:val="clear" w:color="auto" w:fill="auto"/>
            <w:noWrap/>
            <w:hideMark/>
          </w:tcPr>
          <w:p w14:paraId="4FD9059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195</w:t>
            </w:r>
          </w:p>
        </w:tc>
        <w:tc>
          <w:tcPr>
            <w:tcW w:w="1013" w:type="dxa"/>
            <w:tcBorders>
              <w:top w:val="nil"/>
              <w:left w:val="nil"/>
              <w:bottom w:val="single" w:sz="4" w:space="0" w:color="auto"/>
              <w:right w:val="single" w:sz="4" w:space="0" w:color="auto"/>
            </w:tcBorders>
            <w:shd w:val="clear" w:color="auto" w:fill="auto"/>
            <w:hideMark/>
          </w:tcPr>
          <w:p w14:paraId="53B747D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6.92 (5.95 - 7.89)</w:t>
            </w:r>
          </w:p>
        </w:tc>
        <w:tc>
          <w:tcPr>
            <w:tcW w:w="720" w:type="dxa"/>
            <w:tcBorders>
              <w:top w:val="nil"/>
              <w:left w:val="nil"/>
              <w:bottom w:val="single" w:sz="4" w:space="0" w:color="auto"/>
              <w:right w:val="single" w:sz="4" w:space="0" w:color="auto"/>
            </w:tcBorders>
            <w:shd w:val="clear" w:color="auto" w:fill="auto"/>
            <w:noWrap/>
            <w:hideMark/>
          </w:tcPr>
          <w:p w14:paraId="394BFDD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180</w:t>
            </w:r>
          </w:p>
        </w:tc>
        <w:tc>
          <w:tcPr>
            <w:tcW w:w="606" w:type="dxa"/>
            <w:tcBorders>
              <w:top w:val="nil"/>
              <w:left w:val="nil"/>
              <w:bottom w:val="single" w:sz="4" w:space="0" w:color="auto"/>
              <w:right w:val="single" w:sz="4" w:space="0" w:color="auto"/>
            </w:tcBorders>
            <w:shd w:val="clear" w:color="auto" w:fill="auto"/>
            <w:hideMark/>
          </w:tcPr>
          <w:p w14:paraId="3355E8D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6.34 (5.41 - 7.26)</w:t>
            </w:r>
          </w:p>
        </w:tc>
      </w:tr>
      <w:tr w:rsidR="0033407B" w:rsidRPr="00FF1C0D" w14:paraId="6E73DFBB" w14:textId="77777777" w:rsidTr="0033407B">
        <w:trPr>
          <w:trHeight w:val="510"/>
        </w:trPr>
        <w:tc>
          <w:tcPr>
            <w:tcW w:w="785" w:type="dxa"/>
            <w:vMerge w:val="restart"/>
            <w:tcBorders>
              <w:top w:val="nil"/>
              <w:left w:val="single" w:sz="4" w:space="0" w:color="auto"/>
              <w:right w:val="single" w:sz="4" w:space="0" w:color="auto"/>
            </w:tcBorders>
          </w:tcPr>
          <w:p w14:paraId="5499255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50-74</w:t>
            </w:r>
          </w:p>
        </w:tc>
        <w:tc>
          <w:tcPr>
            <w:tcW w:w="1126" w:type="dxa"/>
            <w:vMerge w:val="restart"/>
            <w:tcBorders>
              <w:top w:val="nil"/>
              <w:left w:val="single" w:sz="4" w:space="0" w:color="auto"/>
              <w:right w:val="single" w:sz="4" w:space="0" w:color="auto"/>
            </w:tcBorders>
            <w:shd w:val="clear" w:color="auto" w:fill="auto"/>
            <w:noWrap/>
            <w:hideMark/>
          </w:tcPr>
          <w:p w14:paraId="123A614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Prairies</w:t>
            </w:r>
          </w:p>
        </w:tc>
        <w:tc>
          <w:tcPr>
            <w:tcW w:w="855" w:type="dxa"/>
            <w:tcBorders>
              <w:top w:val="nil"/>
              <w:left w:val="nil"/>
              <w:bottom w:val="single" w:sz="4" w:space="0" w:color="auto"/>
              <w:right w:val="single" w:sz="4" w:space="0" w:color="auto"/>
            </w:tcBorders>
            <w:shd w:val="clear" w:color="auto" w:fill="auto"/>
            <w:noWrap/>
            <w:hideMark/>
          </w:tcPr>
          <w:p w14:paraId="64B20BF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1D8237F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1750</w:t>
            </w:r>
          </w:p>
        </w:tc>
        <w:tc>
          <w:tcPr>
            <w:tcW w:w="1013" w:type="dxa"/>
            <w:tcBorders>
              <w:top w:val="nil"/>
              <w:left w:val="nil"/>
              <w:bottom w:val="single" w:sz="4" w:space="0" w:color="auto"/>
              <w:right w:val="single" w:sz="4" w:space="0" w:color="auto"/>
            </w:tcBorders>
            <w:shd w:val="clear" w:color="auto" w:fill="auto"/>
            <w:hideMark/>
          </w:tcPr>
          <w:p w14:paraId="27AA80E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117.32</w:t>
            </w:r>
            <w:r w:rsidRPr="00FF1C0D">
              <w:rPr>
                <w:rFonts w:asciiTheme="minorHAnsi" w:eastAsia="Times New Roman" w:hAnsiTheme="minorHAnsi" w:cstheme="minorHAnsi"/>
                <w:sz w:val="20"/>
                <w:szCs w:val="20"/>
              </w:rPr>
              <w:br/>
              <w:t>(111.82 - 122.82)</w:t>
            </w:r>
          </w:p>
        </w:tc>
        <w:tc>
          <w:tcPr>
            <w:tcW w:w="720" w:type="dxa"/>
            <w:tcBorders>
              <w:top w:val="nil"/>
              <w:left w:val="nil"/>
              <w:bottom w:val="single" w:sz="4" w:space="0" w:color="auto"/>
              <w:right w:val="single" w:sz="4" w:space="0" w:color="auto"/>
            </w:tcBorders>
            <w:shd w:val="clear" w:color="auto" w:fill="auto"/>
            <w:noWrap/>
            <w:hideMark/>
          </w:tcPr>
          <w:p w14:paraId="5321281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1840</w:t>
            </w:r>
          </w:p>
        </w:tc>
        <w:tc>
          <w:tcPr>
            <w:tcW w:w="1013" w:type="dxa"/>
            <w:tcBorders>
              <w:top w:val="nil"/>
              <w:left w:val="nil"/>
              <w:bottom w:val="single" w:sz="4" w:space="0" w:color="auto"/>
              <w:right w:val="single" w:sz="4" w:space="0" w:color="auto"/>
            </w:tcBorders>
            <w:shd w:val="clear" w:color="auto" w:fill="auto"/>
            <w:hideMark/>
          </w:tcPr>
          <w:p w14:paraId="3A0CD1D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119.12</w:t>
            </w:r>
            <w:r w:rsidRPr="00FF1C0D">
              <w:rPr>
                <w:rFonts w:asciiTheme="minorHAnsi" w:eastAsia="Times New Roman" w:hAnsiTheme="minorHAnsi" w:cstheme="minorHAnsi"/>
                <w:sz w:val="20"/>
                <w:szCs w:val="20"/>
              </w:rPr>
              <w:br/>
              <w:t>(113.68 - 124.57)</w:t>
            </w:r>
          </w:p>
        </w:tc>
        <w:tc>
          <w:tcPr>
            <w:tcW w:w="720" w:type="dxa"/>
            <w:tcBorders>
              <w:top w:val="nil"/>
              <w:left w:val="nil"/>
              <w:bottom w:val="single" w:sz="4" w:space="0" w:color="auto"/>
              <w:right w:val="single" w:sz="4" w:space="0" w:color="auto"/>
            </w:tcBorders>
            <w:shd w:val="clear" w:color="auto" w:fill="auto"/>
            <w:noWrap/>
            <w:hideMark/>
          </w:tcPr>
          <w:p w14:paraId="18DA7E1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1915</w:t>
            </w:r>
          </w:p>
        </w:tc>
        <w:tc>
          <w:tcPr>
            <w:tcW w:w="1013" w:type="dxa"/>
            <w:tcBorders>
              <w:top w:val="nil"/>
              <w:left w:val="nil"/>
              <w:bottom w:val="single" w:sz="4" w:space="0" w:color="auto"/>
              <w:right w:val="single" w:sz="4" w:space="0" w:color="auto"/>
            </w:tcBorders>
            <w:shd w:val="clear" w:color="auto" w:fill="auto"/>
            <w:hideMark/>
          </w:tcPr>
          <w:p w14:paraId="11233A0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119.94</w:t>
            </w:r>
            <w:r w:rsidRPr="00FF1C0D">
              <w:rPr>
                <w:rFonts w:asciiTheme="minorHAnsi" w:eastAsia="Times New Roman" w:hAnsiTheme="minorHAnsi" w:cstheme="minorHAnsi"/>
                <w:sz w:val="20"/>
                <w:szCs w:val="20"/>
              </w:rPr>
              <w:br/>
              <w:t>(114.57 - 125.31)</w:t>
            </w:r>
          </w:p>
        </w:tc>
        <w:tc>
          <w:tcPr>
            <w:tcW w:w="720" w:type="dxa"/>
            <w:tcBorders>
              <w:top w:val="nil"/>
              <w:left w:val="nil"/>
              <w:bottom w:val="single" w:sz="4" w:space="0" w:color="auto"/>
              <w:right w:val="single" w:sz="4" w:space="0" w:color="auto"/>
            </w:tcBorders>
            <w:shd w:val="clear" w:color="auto" w:fill="auto"/>
            <w:noWrap/>
            <w:hideMark/>
          </w:tcPr>
          <w:p w14:paraId="0F75EEF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1860</w:t>
            </w:r>
          </w:p>
        </w:tc>
        <w:tc>
          <w:tcPr>
            <w:tcW w:w="1013" w:type="dxa"/>
            <w:tcBorders>
              <w:top w:val="nil"/>
              <w:left w:val="nil"/>
              <w:bottom w:val="single" w:sz="4" w:space="0" w:color="auto"/>
              <w:right w:val="single" w:sz="4" w:space="0" w:color="auto"/>
            </w:tcBorders>
            <w:shd w:val="clear" w:color="auto" w:fill="auto"/>
            <w:hideMark/>
          </w:tcPr>
          <w:p w14:paraId="3A5C699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112.66</w:t>
            </w:r>
            <w:r w:rsidRPr="00FF1C0D">
              <w:rPr>
                <w:rFonts w:asciiTheme="minorHAnsi" w:eastAsia="Times New Roman" w:hAnsiTheme="minorHAnsi" w:cstheme="minorHAnsi"/>
                <w:sz w:val="20"/>
                <w:szCs w:val="20"/>
              </w:rPr>
              <w:br/>
              <w:t>(107.54 - 117.78)</w:t>
            </w:r>
          </w:p>
        </w:tc>
        <w:tc>
          <w:tcPr>
            <w:tcW w:w="720" w:type="dxa"/>
            <w:tcBorders>
              <w:top w:val="nil"/>
              <w:left w:val="nil"/>
              <w:bottom w:val="single" w:sz="4" w:space="0" w:color="auto"/>
              <w:right w:val="single" w:sz="4" w:space="0" w:color="auto"/>
            </w:tcBorders>
            <w:shd w:val="clear" w:color="auto" w:fill="auto"/>
            <w:noWrap/>
            <w:hideMark/>
          </w:tcPr>
          <w:p w14:paraId="064ACD9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2055</w:t>
            </w:r>
          </w:p>
        </w:tc>
        <w:tc>
          <w:tcPr>
            <w:tcW w:w="1013" w:type="dxa"/>
            <w:tcBorders>
              <w:top w:val="nil"/>
              <w:left w:val="nil"/>
              <w:bottom w:val="single" w:sz="4" w:space="0" w:color="auto"/>
              <w:right w:val="single" w:sz="4" w:space="0" w:color="auto"/>
            </w:tcBorders>
            <w:shd w:val="clear" w:color="auto" w:fill="auto"/>
            <w:hideMark/>
          </w:tcPr>
          <w:p w14:paraId="7EBE2BF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120.9</w:t>
            </w:r>
            <w:r w:rsidRPr="00FF1C0D">
              <w:rPr>
                <w:rFonts w:asciiTheme="minorHAnsi" w:eastAsia="Times New Roman" w:hAnsiTheme="minorHAnsi" w:cstheme="minorHAnsi"/>
                <w:sz w:val="20"/>
                <w:szCs w:val="20"/>
              </w:rPr>
              <w:br/>
              <w:t>(115.67 - 126.13)</w:t>
            </w:r>
          </w:p>
        </w:tc>
        <w:tc>
          <w:tcPr>
            <w:tcW w:w="810" w:type="dxa"/>
            <w:tcBorders>
              <w:top w:val="nil"/>
              <w:left w:val="nil"/>
              <w:bottom w:val="single" w:sz="4" w:space="0" w:color="auto"/>
              <w:right w:val="single" w:sz="4" w:space="0" w:color="auto"/>
            </w:tcBorders>
            <w:shd w:val="clear" w:color="auto" w:fill="auto"/>
            <w:noWrap/>
            <w:hideMark/>
          </w:tcPr>
          <w:p w14:paraId="60A9843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1955</w:t>
            </w:r>
          </w:p>
        </w:tc>
        <w:tc>
          <w:tcPr>
            <w:tcW w:w="1013" w:type="dxa"/>
            <w:tcBorders>
              <w:top w:val="nil"/>
              <w:left w:val="nil"/>
              <w:bottom w:val="single" w:sz="4" w:space="0" w:color="auto"/>
              <w:right w:val="single" w:sz="4" w:space="0" w:color="auto"/>
            </w:tcBorders>
            <w:shd w:val="clear" w:color="auto" w:fill="auto"/>
            <w:hideMark/>
          </w:tcPr>
          <w:p w14:paraId="6241F19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112.48</w:t>
            </w:r>
            <w:r w:rsidRPr="00484709">
              <w:rPr>
                <w:rFonts w:asciiTheme="minorHAnsi" w:eastAsia="Times New Roman" w:hAnsiTheme="minorHAnsi" w:cstheme="minorHAnsi"/>
                <w:sz w:val="20"/>
                <w:szCs w:val="20"/>
              </w:rPr>
              <w:br/>
              <w:t>(107.49 - 117.46)</w:t>
            </w:r>
          </w:p>
        </w:tc>
        <w:tc>
          <w:tcPr>
            <w:tcW w:w="720" w:type="dxa"/>
            <w:tcBorders>
              <w:top w:val="nil"/>
              <w:left w:val="nil"/>
              <w:bottom w:val="single" w:sz="4" w:space="0" w:color="auto"/>
              <w:right w:val="single" w:sz="4" w:space="0" w:color="auto"/>
            </w:tcBorders>
            <w:shd w:val="clear" w:color="auto" w:fill="auto"/>
            <w:noWrap/>
            <w:hideMark/>
          </w:tcPr>
          <w:p w14:paraId="16DE363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2015</w:t>
            </w:r>
          </w:p>
        </w:tc>
        <w:tc>
          <w:tcPr>
            <w:tcW w:w="606" w:type="dxa"/>
            <w:tcBorders>
              <w:top w:val="nil"/>
              <w:left w:val="nil"/>
              <w:bottom w:val="single" w:sz="4" w:space="0" w:color="auto"/>
              <w:right w:val="single" w:sz="4" w:space="0" w:color="auto"/>
            </w:tcBorders>
            <w:shd w:val="clear" w:color="auto" w:fill="auto"/>
            <w:hideMark/>
          </w:tcPr>
          <w:p w14:paraId="65D3190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114.02</w:t>
            </w:r>
            <w:r w:rsidRPr="00484709">
              <w:rPr>
                <w:rFonts w:asciiTheme="minorHAnsi" w:eastAsia="Times New Roman" w:hAnsiTheme="minorHAnsi" w:cstheme="minorHAnsi"/>
                <w:sz w:val="20"/>
                <w:szCs w:val="20"/>
              </w:rPr>
              <w:br/>
              <w:t>(109.04 - 119)</w:t>
            </w:r>
          </w:p>
        </w:tc>
      </w:tr>
      <w:tr w:rsidR="0033407B" w:rsidRPr="00FF1C0D" w14:paraId="3F0D7EC0" w14:textId="77777777" w:rsidTr="0033407B">
        <w:trPr>
          <w:trHeight w:val="510"/>
        </w:trPr>
        <w:tc>
          <w:tcPr>
            <w:tcW w:w="785" w:type="dxa"/>
            <w:vMerge/>
            <w:tcBorders>
              <w:left w:val="single" w:sz="4" w:space="0" w:color="auto"/>
              <w:right w:val="single" w:sz="4" w:space="0" w:color="auto"/>
            </w:tcBorders>
          </w:tcPr>
          <w:p w14:paraId="6E5AFFFE"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341BA53E"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239EF9A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24DBD24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855</w:t>
            </w:r>
          </w:p>
        </w:tc>
        <w:tc>
          <w:tcPr>
            <w:tcW w:w="1013" w:type="dxa"/>
            <w:tcBorders>
              <w:top w:val="nil"/>
              <w:left w:val="nil"/>
              <w:bottom w:val="single" w:sz="4" w:space="0" w:color="auto"/>
              <w:right w:val="single" w:sz="4" w:space="0" w:color="auto"/>
            </w:tcBorders>
            <w:shd w:val="clear" w:color="auto" w:fill="auto"/>
            <w:hideMark/>
          </w:tcPr>
          <w:p w14:paraId="201FF05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57.32</w:t>
            </w:r>
            <w:r w:rsidRPr="00FF1C0D">
              <w:rPr>
                <w:rFonts w:asciiTheme="minorHAnsi" w:eastAsia="Times New Roman" w:hAnsiTheme="minorHAnsi" w:cstheme="minorHAnsi"/>
                <w:sz w:val="20"/>
                <w:szCs w:val="20"/>
              </w:rPr>
              <w:br/>
              <w:t>(53.48 - 61.16)</w:t>
            </w:r>
          </w:p>
        </w:tc>
        <w:tc>
          <w:tcPr>
            <w:tcW w:w="720" w:type="dxa"/>
            <w:tcBorders>
              <w:top w:val="nil"/>
              <w:left w:val="nil"/>
              <w:bottom w:val="single" w:sz="4" w:space="0" w:color="auto"/>
              <w:right w:val="single" w:sz="4" w:space="0" w:color="auto"/>
            </w:tcBorders>
            <w:shd w:val="clear" w:color="auto" w:fill="auto"/>
            <w:noWrap/>
            <w:hideMark/>
          </w:tcPr>
          <w:p w14:paraId="0454636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870</w:t>
            </w:r>
          </w:p>
        </w:tc>
        <w:tc>
          <w:tcPr>
            <w:tcW w:w="1013" w:type="dxa"/>
            <w:tcBorders>
              <w:top w:val="nil"/>
              <w:left w:val="nil"/>
              <w:bottom w:val="single" w:sz="4" w:space="0" w:color="auto"/>
              <w:right w:val="single" w:sz="4" w:space="0" w:color="auto"/>
            </w:tcBorders>
            <w:shd w:val="clear" w:color="auto" w:fill="auto"/>
            <w:hideMark/>
          </w:tcPr>
          <w:p w14:paraId="3475E41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56.32</w:t>
            </w:r>
            <w:r w:rsidRPr="00FF1C0D">
              <w:rPr>
                <w:rFonts w:asciiTheme="minorHAnsi" w:eastAsia="Times New Roman" w:hAnsiTheme="minorHAnsi" w:cstheme="minorHAnsi"/>
                <w:sz w:val="20"/>
                <w:szCs w:val="20"/>
              </w:rPr>
              <w:br/>
              <w:t>(52.58 - 60.07)</w:t>
            </w:r>
          </w:p>
        </w:tc>
        <w:tc>
          <w:tcPr>
            <w:tcW w:w="720" w:type="dxa"/>
            <w:tcBorders>
              <w:top w:val="nil"/>
              <w:left w:val="nil"/>
              <w:bottom w:val="single" w:sz="4" w:space="0" w:color="auto"/>
              <w:right w:val="single" w:sz="4" w:space="0" w:color="auto"/>
            </w:tcBorders>
            <w:shd w:val="clear" w:color="auto" w:fill="auto"/>
            <w:noWrap/>
            <w:hideMark/>
          </w:tcPr>
          <w:p w14:paraId="29BC54B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910</w:t>
            </w:r>
          </w:p>
        </w:tc>
        <w:tc>
          <w:tcPr>
            <w:tcW w:w="1013" w:type="dxa"/>
            <w:tcBorders>
              <w:top w:val="nil"/>
              <w:left w:val="nil"/>
              <w:bottom w:val="single" w:sz="4" w:space="0" w:color="auto"/>
              <w:right w:val="single" w:sz="4" w:space="0" w:color="auto"/>
            </w:tcBorders>
            <w:shd w:val="clear" w:color="auto" w:fill="auto"/>
            <w:hideMark/>
          </w:tcPr>
          <w:p w14:paraId="390AF52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 (53.29 - 60.7)</w:t>
            </w:r>
          </w:p>
        </w:tc>
        <w:tc>
          <w:tcPr>
            <w:tcW w:w="720" w:type="dxa"/>
            <w:tcBorders>
              <w:top w:val="nil"/>
              <w:left w:val="nil"/>
              <w:bottom w:val="single" w:sz="4" w:space="0" w:color="auto"/>
              <w:right w:val="single" w:sz="4" w:space="0" w:color="auto"/>
            </w:tcBorders>
            <w:shd w:val="clear" w:color="auto" w:fill="auto"/>
            <w:noWrap/>
            <w:hideMark/>
          </w:tcPr>
          <w:p w14:paraId="746CB37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910</w:t>
            </w:r>
          </w:p>
        </w:tc>
        <w:tc>
          <w:tcPr>
            <w:tcW w:w="1013" w:type="dxa"/>
            <w:tcBorders>
              <w:top w:val="nil"/>
              <w:left w:val="nil"/>
              <w:bottom w:val="single" w:sz="4" w:space="0" w:color="auto"/>
              <w:right w:val="single" w:sz="4" w:space="0" w:color="auto"/>
            </w:tcBorders>
            <w:shd w:val="clear" w:color="auto" w:fill="auto"/>
            <w:hideMark/>
          </w:tcPr>
          <w:p w14:paraId="092E8AB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55.12</w:t>
            </w:r>
            <w:r w:rsidRPr="00FF1C0D">
              <w:rPr>
                <w:rFonts w:asciiTheme="minorHAnsi" w:eastAsia="Times New Roman" w:hAnsiTheme="minorHAnsi" w:cstheme="minorHAnsi"/>
                <w:sz w:val="20"/>
                <w:szCs w:val="20"/>
              </w:rPr>
              <w:br/>
              <w:t>(51.54 - 58.7)</w:t>
            </w:r>
          </w:p>
        </w:tc>
        <w:tc>
          <w:tcPr>
            <w:tcW w:w="720" w:type="dxa"/>
            <w:tcBorders>
              <w:top w:val="nil"/>
              <w:left w:val="nil"/>
              <w:bottom w:val="single" w:sz="4" w:space="0" w:color="auto"/>
              <w:right w:val="single" w:sz="4" w:space="0" w:color="auto"/>
            </w:tcBorders>
            <w:shd w:val="clear" w:color="auto" w:fill="auto"/>
            <w:noWrap/>
            <w:hideMark/>
          </w:tcPr>
          <w:p w14:paraId="598C734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1010</w:t>
            </w:r>
          </w:p>
        </w:tc>
        <w:tc>
          <w:tcPr>
            <w:tcW w:w="1013" w:type="dxa"/>
            <w:tcBorders>
              <w:top w:val="nil"/>
              <w:left w:val="nil"/>
              <w:bottom w:val="single" w:sz="4" w:space="0" w:color="auto"/>
              <w:right w:val="single" w:sz="4" w:space="0" w:color="auto"/>
            </w:tcBorders>
            <w:shd w:val="clear" w:color="auto" w:fill="auto"/>
            <w:hideMark/>
          </w:tcPr>
          <w:p w14:paraId="7C2E909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59.42</w:t>
            </w:r>
            <w:r w:rsidRPr="00FF1C0D">
              <w:rPr>
                <w:rFonts w:asciiTheme="minorHAnsi" w:eastAsia="Times New Roman" w:hAnsiTheme="minorHAnsi" w:cstheme="minorHAnsi"/>
                <w:sz w:val="20"/>
                <w:szCs w:val="20"/>
              </w:rPr>
              <w:br/>
              <w:t>(55.76 - 63.08)</w:t>
            </w:r>
          </w:p>
        </w:tc>
        <w:tc>
          <w:tcPr>
            <w:tcW w:w="810" w:type="dxa"/>
            <w:tcBorders>
              <w:top w:val="nil"/>
              <w:left w:val="nil"/>
              <w:bottom w:val="single" w:sz="4" w:space="0" w:color="auto"/>
              <w:right w:val="single" w:sz="4" w:space="0" w:color="auto"/>
            </w:tcBorders>
            <w:shd w:val="clear" w:color="auto" w:fill="auto"/>
            <w:noWrap/>
            <w:hideMark/>
          </w:tcPr>
          <w:p w14:paraId="216D634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980</w:t>
            </w:r>
          </w:p>
        </w:tc>
        <w:tc>
          <w:tcPr>
            <w:tcW w:w="1013" w:type="dxa"/>
            <w:tcBorders>
              <w:top w:val="nil"/>
              <w:left w:val="nil"/>
              <w:bottom w:val="single" w:sz="4" w:space="0" w:color="auto"/>
              <w:right w:val="single" w:sz="4" w:space="0" w:color="auto"/>
            </w:tcBorders>
            <w:shd w:val="clear" w:color="auto" w:fill="auto"/>
            <w:hideMark/>
          </w:tcPr>
          <w:p w14:paraId="7C8712E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56.38</w:t>
            </w:r>
            <w:r w:rsidRPr="00484709">
              <w:rPr>
                <w:rFonts w:asciiTheme="minorHAnsi" w:eastAsia="Times New Roman" w:hAnsiTheme="minorHAnsi" w:cstheme="minorHAnsi"/>
                <w:sz w:val="20"/>
                <w:szCs w:val="20"/>
              </w:rPr>
              <w:br/>
              <w:t>(52.85 - 59.91)</w:t>
            </w:r>
          </w:p>
        </w:tc>
        <w:tc>
          <w:tcPr>
            <w:tcW w:w="720" w:type="dxa"/>
            <w:tcBorders>
              <w:top w:val="nil"/>
              <w:left w:val="nil"/>
              <w:bottom w:val="single" w:sz="4" w:space="0" w:color="auto"/>
              <w:right w:val="single" w:sz="4" w:space="0" w:color="auto"/>
            </w:tcBorders>
            <w:shd w:val="clear" w:color="auto" w:fill="auto"/>
            <w:noWrap/>
            <w:hideMark/>
          </w:tcPr>
          <w:p w14:paraId="64EC2B63"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970</w:t>
            </w:r>
          </w:p>
        </w:tc>
        <w:tc>
          <w:tcPr>
            <w:tcW w:w="606" w:type="dxa"/>
            <w:tcBorders>
              <w:top w:val="nil"/>
              <w:left w:val="nil"/>
              <w:bottom w:val="single" w:sz="4" w:space="0" w:color="auto"/>
              <w:right w:val="single" w:sz="4" w:space="0" w:color="auto"/>
            </w:tcBorders>
            <w:shd w:val="clear" w:color="auto" w:fill="auto"/>
            <w:hideMark/>
          </w:tcPr>
          <w:p w14:paraId="5349534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54.89</w:t>
            </w:r>
            <w:r w:rsidRPr="00484709">
              <w:rPr>
                <w:rFonts w:asciiTheme="minorHAnsi" w:eastAsia="Times New Roman" w:hAnsiTheme="minorHAnsi" w:cstheme="minorHAnsi"/>
                <w:sz w:val="20"/>
                <w:szCs w:val="20"/>
              </w:rPr>
              <w:br/>
              <w:t>(51.43 - 58.34)</w:t>
            </w:r>
          </w:p>
        </w:tc>
      </w:tr>
      <w:tr w:rsidR="0033407B" w:rsidRPr="00FF1C0D" w14:paraId="40502E36" w14:textId="77777777" w:rsidTr="0033407B">
        <w:trPr>
          <w:trHeight w:val="510"/>
        </w:trPr>
        <w:tc>
          <w:tcPr>
            <w:tcW w:w="785" w:type="dxa"/>
            <w:vMerge/>
            <w:tcBorders>
              <w:left w:val="single" w:sz="4" w:space="0" w:color="auto"/>
              <w:bottom w:val="single" w:sz="4" w:space="0" w:color="auto"/>
              <w:right w:val="single" w:sz="4" w:space="0" w:color="auto"/>
            </w:tcBorders>
          </w:tcPr>
          <w:p w14:paraId="03C4540F"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1DD981CB"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3C55010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2414E01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895</w:t>
            </w:r>
          </w:p>
        </w:tc>
        <w:tc>
          <w:tcPr>
            <w:tcW w:w="1013" w:type="dxa"/>
            <w:tcBorders>
              <w:top w:val="nil"/>
              <w:left w:val="nil"/>
              <w:bottom w:val="single" w:sz="4" w:space="0" w:color="auto"/>
              <w:right w:val="single" w:sz="4" w:space="0" w:color="auto"/>
            </w:tcBorders>
            <w:shd w:val="clear" w:color="auto" w:fill="auto"/>
            <w:hideMark/>
          </w:tcPr>
          <w:p w14:paraId="4FE623A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60 (56.07 - 63.93)</w:t>
            </w:r>
          </w:p>
        </w:tc>
        <w:tc>
          <w:tcPr>
            <w:tcW w:w="720" w:type="dxa"/>
            <w:tcBorders>
              <w:top w:val="nil"/>
              <w:left w:val="nil"/>
              <w:bottom w:val="single" w:sz="4" w:space="0" w:color="auto"/>
              <w:right w:val="single" w:sz="4" w:space="0" w:color="auto"/>
            </w:tcBorders>
            <w:shd w:val="clear" w:color="auto" w:fill="auto"/>
            <w:noWrap/>
            <w:hideMark/>
          </w:tcPr>
          <w:p w14:paraId="4AF1BDB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970</w:t>
            </w:r>
          </w:p>
        </w:tc>
        <w:tc>
          <w:tcPr>
            <w:tcW w:w="1013" w:type="dxa"/>
            <w:tcBorders>
              <w:top w:val="nil"/>
              <w:left w:val="nil"/>
              <w:bottom w:val="single" w:sz="4" w:space="0" w:color="auto"/>
              <w:right w:val="single" w:sz="4" w:space="0" w:color="auto"/>
            </w:tcBorders>
            <w:shd w:val="clear" w:color="auto" w:fill="auto"/>
            <w:hideMark/>
          </w:tcPr>
          <w:p w14:paraId="3706FFD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62.8</w:t>
            </w:r>
            <w:r w:rsidRPr="00FF1C0D">
              <w:rPr>
                <w:rFonts w:asciiTheme="minorHAnsi" w:eastAsia="Times New Roman" w:hAnsiTheme="minorHAnsi" w:cstheme="minorHAnsi"/>
                <w:sz w:val="20"/>
                <w:szCs w:val="20"/>
              </w:rPr>
              <w:br/>
              <w:t>(58.85 - 66.75)</w:t>
            </w:r>
          </w:p>
        </w:tc>
        <w:tc>
          <w:tcPr>
            <w:tcW w:w="720" w:type="dxa"/>
            <w:tcBorders>
              <w:top w:val="nil"/>
              <w:left w:val="nil"/>
              <w:bottom w:val="single" w:sz="4" w:space="0" w:color="auto"/>
              <w:right w:val="single" w:sz="4" w:space="0" w:color="auto"/>
            </w:tcBorders>
            <w:shd w:val="clear" w:color="auto" w:fill="auto"/>
            <w:noWrap/>
            <w:hideMark/>
          </w:tcPr>
          <w:p w14:paraId="22920BC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1005</w:t>
            </w:r>
          </w:p>
        </w:tc>
        <w:tc>
          <w:tcPr>
            <w:tcW w:w="1013" w:type="dxa"/>
            <w:tcBorders>
              <w:top w:val="nil"/>
              <w:left w:val="nil"/>
              <w:bottom w:val="single" w:sz="4" w:space="0" w:color="auto"/>
              <w:right w:val="single" w:sz="4" w:space="0" w:color="auto"/>
            </w:tcBorders>
            <w:shd w:val="clear" w:color="auto" w:fill="auto"/>
            <w:hideMark/>
          </w:tcPr>
          <w:p w14:paraId="57DB03B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62.95</w:t>
            </w:r>
            <w:r w:rsidRPr="00FF1C0D">
              <w:rPr>
                <w:rFonts w:asciiTheme="minorHAnsi" w:eastAsia="Times New Roman" w:hAnsiTheme="minorHAnsi" w:cstheme="minorHAnsi"/>
                <w:sz w:val="20"/>
                <w:szCs w:val="20"/>
              </w:rPr>
              <w:br/>
              <w:t>(59.05 - 66.84)</w:t>
            </w:r>
          </w:p>
        </w:tc>
        <w:tc>
          <w:tcPr>
            <w:tcW w:w="720" w:type="dxa"/>
            <w:tcBorders>
              <w:top w:val="nil"/>
              <w:left w:val="nil"/>
              <w:bottom w:val="single" w:sz="4" w:space="0" w:color="auto"/>
              <w:right w:val="single" w:sz="4" w:space="0" w:color="auto"/>
            </w:tcBorders>
            <w:shd w:val="clear" w:color="auto" w:fill="auto"/>
            <w:noWrap/>
            <w:hideMark/>
          </w:tcPr>
          <w:p w14:paraId="0829B02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950</w:t>
            </w:r>
          </w:p>
        </w:tc>
        <w:tc>
          <w:tcPr>
            <w:tcW w:w="1013" w:type="dxa"/>
            <w:tcBorders>
              <w:top w:val="nil"/>
              <w:left w:val="nil"/>
              <w:bottom w:val="single" w:sz="4" w:space="0" w:color="auto"/>
              <w:right w:val="single" w:sz="4" w:space="0" w:color="auto"/>
            </w:tcBorders>
            <w:shd w:val="clear" w:color="auto" w:fill="auto"/>
            <w:hideMark/>
          </w:tcPr>
          <w:p w14:paraId="4257EF5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57.54</w:t>
            </w:r>
            <w:r w:rsidRPr="00FF1C0D">
              <w:rPr>
                <w:rFonts w:asciiTheme="minorHAnsi" w:eastAsia="Times New Roman" w:hAnsiTheme="minorHAnsi" w:cstheme="minorHAnsi"/>
                <w:sz w:val="20"/>
                <w:szCs w:val="20"/>
              </w:rPr>
              <w:br/>
              <w:t>(53.88 - 61.2)</w:t>
            </w:r>
          </w:p>
        </w:tc>
        <w:tc>
          <w:tcPr>
            <w:tcW w:w="720" w:type="dxa"/>
            <w:tcBorders>
              <w:top w:val="nil"/>
              <w:left w:val="nil"/>
              <w:bottom w:val="single" w:sz="4" w:space="0" w:color="auto"/>
              <w:right w:val="single" w:sz="4" w:space="0" w:color="auto"/>
            </w:tcBorders>
            <w:shd w:val="clear" w:color="auto" w:fill="auto"/>
            <w:noWrap/>
            <w:hideMark/>
          </w:tcPr>
          <w:p w14:paraId="428572E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1045</w:t>
            </w:r>
          </w:p>
        </w:tc>
        <w:tc>
          <w:tcPr>
            <w:tcW w:w="1013" w:type="dxa"/>
            <w:tcBorders>
              <w:top w:val="nil"/>
              <w:left w:val="nil"/>
              <w:bottom w:val="single" w:sz="4" w:space="0" w:color="auto"/>
              <w:right w:val="single" w:sz="4" w:space="0" w:color="auto"/>
            </w:tcBorders>
            <w:shd w:val="clear" w:color="auto" w:fill="auto"/>
            <w:hideMark/>
          </w:tcPr>
          <w:p w14:paraId="149719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61.48</w:t>
            </w:r>
            <w:r w:rsidRPr="00FF1C0D">
              <w:rPr>
                <w:rFonts w:asciiTheme="minorHAnsi" w:eastAsia="Times New Roman" w:hAnsiTheme="minorHAnsi" w:cstheme="minorHAnsi"/>
                <w:sz w:val="20"/>
                <w:szCs w:val="20"/>
              </w:rPr>
              <w:br/>
              <w:t>(57.75 - 65.21)</w:t>
            </w:r>
          </w:p>
        </w:tc>
        <w:tc>
          <w:tcPr>
            <w:tcW w:w="810" w:type="dxa"/>
            <w:tcBorders>
              <w:top w:val="nil"/>
              <w:left w:val="nil"/>
              <w:bottom w:val="single" w:sz="4" w:space="0" w:color="auto"/>
              <w:right w:val="single" w:sz="4" w:space="0" w:color="auto"/>
            </w:tcBorders>
            <w:shd w:val="clear" w:color="auto" w:fill="auto"/>
            <w:noWrap/>
            <w:hideMark/>
          </w:tcPr>
          <w:p w14:paraId="03BE46E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975</w:t>
            </w:r>
          </w:p>
        </w:tc>
        <w:tc>
          <w:tcPr>
            <w:tcW w:w="1013" w:type="dxa"/>
            <w:tcBorders>
              <w:top w:val="nil"/>
              <w:left w:val="nil"/>
              <w:bottom w:val="single" w:sz="4" w:space="0" w:color="auto"/>
              <w:right w:val="single" w:sz="4" w:space="0" w:color="auto"/>
            </w:tcBorders>
            <w:shd w:val="clear" w:color="auto" w:fill="auto"/>
            <w:hideMark/>
          </w:tcPr>
          <w:p w14:paraId="35B29523"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56.09</w:t>
            </w:r>
            <w:r w:rsidRPr="00484709">
              <w:rPr>
                <w:rFonts w:asciiTheme="minorHAnsi" w:eastAsia="Times New Roman" w:hAnsiTheme="minorHAnsi" w:cstheme="minorHAnsi"/>
                <w:sz w:val="20"/>
                <w:szCs w:val="20"/>
              </w:rPr>
              <w:br/>
              <w:t>(52.57 - 59.62)</w:t>
            </w:r>
          </w:p>
        </w:tc>
        <w:tc>
          <w:tcPr>
            <w:tcW w:w="720" w:type="dxa"/>
            <w:tcBorders>
              <w:top w:val="nil"/>
              <w:left w:val="nil"/>
              <w:bottom w:val="single" w:sz="4" w:space="0" w:color="auto"/>
              <w:right w:val="single" w:sz="4" w:space="0" w:color="auto"/>
            </w:tcBorders>
            <w:shd w:val="clear" w:color="auto" w:fill="auto"/>
            <w:noWrap/>
            <w:hideMark/>
          </w:tcPr>
          <w:p w14:paraId="1F10204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1045</w:t>
            </w:r>
          </w:p>
        </w:tc>
        <w:tc>
          <w:tcPr>
            <w:tcW w:w="606" w:type="dxa"/>
            <w:tcBorders>
              <w:top w:val="nil"/>
              <w:left w:val="nil"/>
              <w:bottom w:val="single" w:sz="4" w:space="0" w:color="auto"/>
              <w:right w:val="single" w:sz="4" w:space="0" w:color="auto"/>
            </w:tcBorders>
            <w:shd w:val="clear" w:color="auto" w:fill="auto"/>
            <w:hideMark/>
          </w:tcPr>
          <w:p w14:paraId="48B419D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59.13</w:t>
            </w:r>
            <w:r w:rsidRPr="00484709">
              <w:rPr>
                <w:rFonts w:asciiTheme="minorHAnsi" w:eastAsia="Times New Roman" w:hAnsiTheme="minorHAnsi" w:cstheme="minorHAnsi"/>
                <w:sz w:val="20"/>
                <w:szCs w:val="20"/>
              </w:rPr>
              <w:br/>
              <w:t>(55.55 - 62.72)</w:t>
            </w:r>
          </w:p>
        </w:tc>
      </w:tr>
      <w:tr w:rsidR="0033407B" w:rsidRPr="00FF1C0D" w14:paraId="25D7BBA6" w14:textId="77777777" w:rsidTr="0033407B">
        <w:trPr>
          <w:trHeight w:val="510"/>
        </w:trPr>
        <w:tc>
          <w:tcPr>
            <w:tcW w:w="785" w:type="dxa"/>
            <w:vMerge w:val="restart"/>
            <w:tcBorders>
              <w:top w:val="nil"/>
              <w:left w:val="single" w:sz="4" w:space="0" w:color="auto"/>
              <w:right w:val="single" w:sz="4" w:space="0" w:color="auto"/>
            </w:tcBorders>
          </w:tcPr>
          <w:p w14:paraId="5F09B70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w:t>
            </w:r>
          </w:p>
        </w:tc>
        <w:tc>
          <w:tcPr>
            <w:tcW w:w="1126" w:type="dxa"/>
            <w:vMerge w:val="restart"/>
            <w:tcBorders>
              <w:top w:val="nil"/>
              <w:left w:val="single" w:sz="4" w:space="0" w:color="auto"/>
              <w:right w:val="single" w:sz="4" w:space="0" w:color="auto"/>
            </w:tcBorders>
            <w:shd w:val="clear" w:color="auto" w:fill="auto"/>
            <w:noWrap/>
            <w:hideMark/>
          </w:tcPr>
          <w:p w14:paraId="12BFEA4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Prairies</w:t>
            </w:r>
          </w:p>
        </w:tc>
        <w:tc>
          <w:tcPr>
            <w:tcW w:w="855" w:type="dxa"/>
            <w:tcBorders>
              <w:top w:val="nil"/>
              <w:left w:val="nil"/>
              <w:bottom w:val="single" w:sz="4" w:space="0" w:color="auto"/>
              <w:right w:val="single" w:sz="4" w:space="0" w:color="auto"/>
            </w:tcBorders>
            <w:shd w:val="clear" w:color="auto" w:fill="auto"/>
            <w:noWrap/>
            <w:hideMark/>
          </w:tcPr>
          <w:p w14:paraId="678B71F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6BA1130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1220</w:t>
            </w:r>
          </w:p>
        </w:tc>
        <w:tc>
          <w:tcPr>
            <w:tcW w:w="1013" w:type="dxa"/>
            <w:tcBorders>
              <w:top w:val="nil"/>
              <w:left w:val="nil"/>
              <w:bottom w:val="single" w:sz="4" w:space="0" w:color="auto"/>
              <w:right w:val="single" w:sz="4" w:space="0" w:color="auto"/>
            </w:tcBorders>
            <w:shd w:val="clear" w:color="auto" w:fill="auto"/>
            <w:hideMark/>
          </w:tcPr>
          <w:p w14:paraId="1D6514F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355.49</w:t>
            </w:r>
            <w:r w:rsidRPr="00FF1C0D">
              <w:rPr>
                <w:rFonts w:asciiTheme="minorHAnsi" w:eastAsia="Times New Roman" w:hAnsiTheme="minorHAnsi" w:cstheme="minorHAnsi"/>
                <w:sz w:val="20"/>
                <w:szCs w:val="20"/>
              </w:rPr>
              <w:br/>
              <w:t>(335.55 - 375.44)</w:t>
            </w:r>
          </w:p>
        </w:tc>
        <w:tc>
          <w:tcPr>
            <w:tcW w:w="720" w:type="dxa"/>
            <w:tcBorders>
              <w:top w:val="nil"/>
              <w:left w:val="nil"/>
              <w:bottom w:val="single" w:sz="4" w:space="0" w:color="auto"/>
              <w:right w:val="single" w:sz="4" w:space="0" w:color="auto"/>
            </w:tcBorders>
            <w:shd w:val="clear" w:color="auto" w:fill="auto"/>
            <w:noWrap/>
            <w:hideMark/>
          </w:tcPr>
          <w:p w14:paraId="49E244E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1190</w:t>
            </w:r>
          </w:p>
        </w:tc>
        <w:tc>
          <w:tcPr>
            <w:tcW w:w="1013" w:type="dxa"/>
            <w:tcBorders>
              <w:top w:val="nil"/>
              <w:left w:val="nil"/>
              <w:bottom w:val="single" w:sz="4" w:space="0" w:color="auto"/>
              <w:right w:val="single" w:sz="4" w:space="0" w:color="auto"/>
            </w:tcBorders>
            <w:shd w:val="clear" w:color="auto" w:fill="auto"/>
            <w:hideMark/>
          </w:tcPr>
          <w:p w14:paraId="087B72A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342.77</w:t>
            </w:r>
            <w:r w:rsidRPr="00FF1C0D">
              <w:rPr>
                <w:rFonts w:asciiTheme="minorHAnsi" w:eastAsia="Times New Roman" w:hAnsiTheme="minorHAnsi" w:cstheme="minorHAnsi"/>
                <w:sz w:val="20"/>
                <w:szCs w:val="20"/>
              </w:rPr>
              <w:br/>
              <w:t>(323.3 - 362.25)</w:t>
            </w:r>
          </w:p>
        </w:tc>
        <w:tc>
          <w:tcPr>
            <w:tcW w:w="720" w:type="dxa"/>
            <w:tcBorders>
              <w:top w:val="nil"/>
              <w:left w:val="nil"/>
              <w:bottom w:val="single" w:sz="4" w:space="0" w:color="auto"/>
              <w:right w:val="single" w:sz="4" w:space="0" w:color="auto"/>
            </w:tcBorders>
            <w:shd w:val="clear" w:color="auto" w:fill="auto"/>
            <w:noWrap/>
            <w:hideMark/>
          </w:tcPr>
          <w:p w14:paraId="02EAEEE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1045</w:t>
            </w:r>
          </w:p>
        </w:tc>
        <w:tc>
          <w:tcPr>
            <w:tcW w:w="1013" w:type="dxa"/>
            <w:tcBorders>
              <w:top w:val="nil"/>
              <w:left w:val="nil"/>
              <w:bottom w:val="single" w:sz="4" w:space="0" w:color="auto"/>
              <w:right w:val="single" w:sz="4" w:space="0" w:color="auto"/>
            </w:tcBorders>
            <w:shd w:val="clear" w:color="auto" w:fill="auto"/>
            <w:hideMark/>
          </w:tcPr>
          <w:p w14:paraId="09DBD32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296.88</w:t>
            </w:r>
            <w:r w:rsidRPr="00FF1C0D">
              <w:rPr>
                <w:rFonts w:asciiTheme="minorHAnsi" w:eastAsia="Times New Roman" w:hAnsiTheme="minorHAnsi" w:cstheme="minorHAnsi"/>
                <w:sz w:val="20"/>
                <w:szCs w:val="20"/>
              </w:rPr>
              <w:br/>
              <w:t>(278.88 - 314.88)</w:t>
            </w:r>
          </w:p>
        </w:tc>
        <w:tc>
          <w:tcPr>
            <w:tcW w:w="720" w:type="dxa"/>
            <w:tcBorders>
              <w:top w:val="nil"/>
              <w:left w:val="nil"/>
              <w:bottom w:val="single" w:sz="4" w:space="0" w:color="auto"/>
              <w:right w:val="single" w:sz="4" w:space="0" w:color="auto"/>
            </w:tcBorders>
            <w:shd w:val="clear" w:color="auto" w:fill="auto"/>
            <w:noWrap/>
            <w:hideMark/>
          </w:tcPr>
          <w:p w14:paraId="51408B1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1200</w:t>
            </w:r>
          </w:p>
        </w:tc>
        <w:tc>
          <w:tcPr>
            <w:tcW w:w="1013" w:type="dxa"/>
            <w:tcBorders>
              <w:top w:val="nil"/>
              <w:left w:val="nil"/>
              <w:bottom w:val="single" w:sz="4" w:space="0" w:color="auto"/>
              <w:right w:val="single" w:sz="4" w:space="0" w:color="auto"/>
            </w:tcBorders>
            <w:shd w:val="clear" w:color="auto" w:fill="auto"/>
            <w:hideMark/>
          </w:tcPr>
          <w:p w14:paraId="3423B40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335.97</w:t>
            </w:r>
            <w:r w:rsidRPr="00FF1C0D">
              <w:rPr>
                <w:rFonts w:asciiTheme="minorHAnsi" w:eastAsia="Times New Roman" w:hAnsiTheme="minorHAnsi" w:cstheme="minorHAnsi"/>
                <w:sz w:val="20"/>
                <w:szCs w:val="20"/>
              </w:rPr>
              <w:br/>
              <w:t>(316.96 - 354.98)</w:t>
            </w:r>
          </w:p>
        </w:tc>
        <w:tc>
          <w:tcPr>
            <w:tcW w:w="720" w:type="dxa"/>
            <w:tcBorders>
              <w:top w:val="nil"/>
              <w:left w:val="nil"/>
              <w:bottom w:val="single" w:sz="4" w:space="0" w:color="auto"/>
              <w:right w:val="single" w:sz="4" w:space="0" w:color="auto"/>
            </w:tcBorders>
            <w:shd w:val="clear" w:color="auto" w:fill="auto"/>
            <w:noWrap/>
            <w:hideMark/>
          </w:tcPr>
          <w:p w14:paraId="58BD54B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1155</w:t>
            </w:r>
          </w:p>
        </w:tc>
        <w:tc>
          <w:tcPr>
            <w:tcW w:w="1013" w:type="dxa"/>
            <w:tcBorders>
              <w:top w:val="nil"/>
              <w:left w:val="nil"/>
              <w:bottom w:val="single" w:sz="4" w:space="0" w:color="auto"/>
              <w:right w:val="single" w:sz="4" w:space="0" w:color="auto"/>
            </w:tcBorders>
            <w:shd w:val="clear" w:color="auto" w:fill="auto"/>
            <w:hideMark/>
          </w:tcPr>
          <w:p w14:paraId="7266EB5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318.93</w:t>
            </w:r>
            <w:r w:rsidRPr="00FF1C0D">
              <w:rPr>
                <w:rFonts w:asciiTheme="minorHAnsi" w:eastAsia="Times New Roman" w:hAnsiTheme="minorHAnsi" w:cstheme="minorHAnsi"/>
                <w:sz w:val="20"/>
                <w:szCs w:val="20"/>
              </w:rPr>
              <w:br/>
              <w:t>(300.54 - 337.32)</w:t>
            </w:r>
          </w:p>
        </w:tc>
        <w:tc>
          <w:tcPr>
            <w:tcW w:w="810" w:type="dxa"/>
            <w:tcBorders>
              <w:top w:val="nil"/>
              <w:left w:val="nil"/>
              <w:bottom w:val="single" w:sz="4" w:space="0" w:color="auto"/>
              <w:right w:val="single" w:sz="4" w:space="0" w:color="auto"/>
            </w:tcBorders>
            <w:shd w:val="clear" w:color="auto" w:fill="auto"/>
            <w:noWrap/>
            <w:hideMark/>
          </w:tcPr>
          <w:p w14:paraId="715EFE5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1135</w:t>
            </w:r>
          </w:p>
        </w:tc>
        <w:tc>
          <w:tcPr>
            <w:tcW w:w="1013" w:type="dxa"/>
            <w:tcBorders>
              <w:top w:val="nil"/>
              <w:left w:val="nil"/>
              <w:bottom w:val="single" w:sz="4" w:space="0" w:color="auto"/>
              <w:right w:val="single" w:sz="4" w:space="0" w:color="auto"/>
            </w:tcBorders>
            <w:shd w:val="clear" w:color="auto" w:fill="auto"/>
            <w:hideMark/>
          </w:tcPr>
          <w:p w14:paraId="644FF6CB"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309.58</w:t>
            </w:r>
            <w:r w:rsidRPr="00484709">
              <w:rPr>
                <w:rFonts w:asciiTheme="minorHAnsi" w:eastAsia="Times New Roman" w:hAnsiTheme="minorHAnsi" w:cstheme="minorHAnsi"/>
                <w:sz w:val="20"/>
                <w:szCs w:val="20"/>
              </w:rPr>
              <w:br/>
              <w:t>(291.57 - 327.59)</w:t>
            </w:r>
          </w:p>
        </w:tc>
        <w:tc>
          <w:tcPr>
            <w:tcW w:w="720" w:type="dxa"/>
            <w:tcBorders>
              <w:top w:val="nil"/>
              <w:left w:val="nil"/>
              <w:bottom w:val="single" w:sz="4" w:space="0" w:color="auto"/>
              <w:right w:val="single" w:sz="4" w:space="0" w:color="auto"/>
            </w:tcBorders>
            <w:shd w:val="clear" w:color="auto" w:fill="auto"/>
            <w:noWrap/>
            <w:hideMark/>
          </w:tcPr>
          <w:p w14:paraId="6ABBA39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1010</w:t>
            </w:r>
          </w:p>
        </w:tc>
        <w:tc>
          <w:tcPr>
            <w:tcW w:w="606" w:type="dxa"/>
            <w:tcBorders>
              <w:top w:val="nil"/>
              <w:left w:val="nil"/>
              <w:bottom w:val="single" w:sz="4" w:space="0" w:color="auto"/>
              <w:right w:val="single" w:sz="4" w:space="0" w:color="auto"/>
            </w:tcBorders>
            <w:shd w:val="clear" w:color="auto" w:fill="auto"/>
            <w:hideMark/>
          </w:tcPr>
          <w:p w14:paraId="3B7F832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269.51</w:t>
            </w:r>
            <w:r w:rsidRPr="00484709">
              <w:rPr>
                <w:rFonts w:asciiTheme="minorHAnsi" w:eastAsia="Times New Roman" w:hAnsiTheme="minorHAnsi" w:cstheme="minorHAnsi"/>
                <w:sz w:val="20"/>
                <w:szCs w:val="20"/>
              </w:rPr>
              <w:br/>
              <w:t>(252.88 - 286.13)</w:t>
            </w:r>
          </w:p>
        </w:tc>
      </w:tr>
      <w:tr w:rsidR="0033407B" w:rsidRPr="00FF1C0D" w14:paraId="78597232" w14:textId="77777777" w:rsidTr="0033407B">
        <w:trPr>
          <w:trHeight w:val="510"/>
        </w:trPr>
        <w:tc>
          <w:tcPr>
            <w:tcW w:w="785" w:type="dxa"/>
            <w:vMerge/>
            <w:tcBorders>
              <w:left w:val="single" w:sz="4" w:space="0" w:color="auto"/>
              <w:right w:val="single" w:sz="4" w:space="0" w:color="auto"/>
            </w:tcBorders>
          </w:tcPr>
          <w:p w14:paraId="60469D87"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10163629"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3F288ED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11FDE1E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650</w:t>
            </w:r>
          </w:p>
        </w:tc>
        <w:tc>
          <w:tcPr>
            <w:tcW w:w="1013" w:type="dxa"/>
            <w:tcBorders>
              <w:top w:val="nil"/>
              <w:left w:val="nil"/>
              <w:bottom w:val="single" w:sz="4" w:space="0" w:color="auto"/>
              <w:right w:val="single" w:sz="4" w:space="0" w:color="auto"/>
            </w:tcBorders>
            <w:shd w:val="clear" w:color="auto" w:fill="auto"/>
            <w:hideMark/>
          </w:tcPr>
          <w:p w14:paraId="53CFE2B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189.4</w:t>
            </w:r>
            <w:r w:rsidRPr="00FF1C0D">
              <w:rPr>
                <w:rFonts w:asciiTheme="minorHAnsi" w:eastAsia="Times New Roman" w:hAnsiTheme="minorHAnsi" w:cstheme="minorHAnsi"/>
                <w:sz w:val="20"/>
                <w:szCs w:val="20"/>
              </w:rPr>
              <w:br/>
              <w:t>(174.84 - 203.96)</w:t>
            </w:r>
          </w:p>
        </w:tc>
        <w:tc>
          <w:tcPr>
            <w:tcW w:w="720" w:type="dxa"/>
            <w:tcBorders>
              <w:top w:val="nil"/>
              <w:left w:val="nil"/>
              <w:bottom w:val="single" w:sz="4" w:space="0" w:color="auto"/>
              <w:right w:val="single" w:sz="4" w:space="0" w:color="auto"/>
            </w:tcBorders>
            <w:shd w:val="clear" w:color="auto" w:fill="auto"/>
            <w:noWrap/>
            <w:hideMark/>
          </w:tcPr>
          <w:p w14:paraId="693935C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620</w:t>
            </w:r>
          </w:p>
        </w:tc>
        <w:tc>
          <w:tcPr>
            <w:tcW w:w="1013" w:type="dxa"/>
            <w:tcBorders>
              <w:top w:val="nil"/>
              <w:left w:val="nil"/>
              <w:bottom w:val="single" w:sz="4" w:space="0" w:color="auto"/>
              <w:right w:val="single" w:sz="4" w:space="0" w:color="auto"/>
            </w:tcBorders>
            <w:shd w:val="clear" w:color="auto" w:fill="auto"/>
            <w:hideMark/>
          </w:tcPr>
          <w:p w14:paraId="52D044E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178.59</w:t>
            </w:r>
            <w:r w:rsidRPr="00FF1C0D">
              <w:rPr>
                <w:rFonts w:asciiTheme="minorHAnsi" w:eastAsia="Times New Roman" w:hAnsiTheme="minorHAnsi" w:cstheme="minorHAnsi"/>
                <w:sz w:val="20"/>
                <w:szCs w:val="20"/>
              </w:rPr>
              <w:br/>
              <w:t>(164.53 - 192.64)</w:t>
            </w:r>
          </w:p>
        </w:tc>
        <w:tc>
          <w:tcPr>
            <w:tcW w:w="720" w:type="dxa"/>
            <w:tcBorders>
              <w:top w:val="nil"/>
              <w:left w:val="nil"/>
              <w:bottom w:val="single" w:sz="4" w:space="0" w:color="auto"/>
              <w:right w:val="single" w:sz="4" w:space="0" w:color="auto"/>
            </w:tcBorders>
            <w:shd w:val="clear" w:color="auto" w:fill="auto"/>
            <w:noWrap/>
            <w:hideMark/>
          </w:tcPr>
          <w:p w14:paraId="1AF0C55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560</w:t>
            </w:r>
          </w:p>
        </w:tc>
        <w:tc>
          <w:tcPr>
            <w:tcW w:w="1013" w:type="dxa"/>
            <w:tcBorders>
              <w:top w:val="nil"/>
              <w:left w:val="nil"/>
              <w:bottom w:val="single" w:sz="4" w:space="0" w:color="auto"/>
              <w:right w:val="single" w:sz="4" w:space="0" w:color="auto"/>
            </w:tcBorders>
            <w:shd w:val="clear" w:color="auto" w:fill="auto"/>
            <w:hideMark/>
          </w:tcPr>
          <w:p w14:paraId="21D03A0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159.09</w:t>
            </w:r>
            <w:r w:rsidRPr="00FF1C0D">
              <w:rPr>
                <w:rFonts w:asciiTheme="minorHAnsi" w:eastAsia="Times New Roman" w:hAnsiTheme="minorHAnsi" w:cstheme="minorHAnsi"/>
                <w:sz w:val="20"/>
                <w:szCs w:val="20"/>
              </w:rPr>
              <w:br/>
              <w:t>(145.92 - 172.27)</w:t>
            </w:r>
          </w:p>
        </w:tc>
        <w:tc>
          <w:tcPr>
            <w:tcW w:w="720" w:type="dxa"/>
            <w:tcBorders>
              <w:top w:val="nil"/>
              <w:left w:val="nil"/>
              <w:bottom w:val="single" w:sz="4" w:space="0" w:color="auto"/>
              <w:right w:val="single" w:sz="4" w:space="0" w:color="auto"/>
            </w:tcBorders>
            <w:shd w:val="clear" w:color="auto" w:fill="auto"/>
            <w:noWrap/>
            <w:hideMark/>
          </w:tcPr>
          <w:p w14:paraId="4C4F160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650</w:t>
            </w:r>
          </w:p>
        </w:tc>
        <w:tc>
          <w:tcPr>
            <w:tcW w:w="1013" w:type="dxa"/>
            <w:tcBorders>
              <w:top w:val="nil"/>
              <w:left w:val="nil"/>
              <w:bottom w:val="single" w:sz="4" w:space="0" w:color="auto"/>
              <w:right w:val="single" w:sz="4" w:space="0" w:color="auto"/>
            </w:tcBorders>
            <w:shd w:val="clear" w:color="auto" w:fill="auto"/>
            <w:hideMark/>
          </w:tcPr>
          <w:p w14:paraId="110DE61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181.99</w:t>
            </w:r>
            <w:r w:rsidRPr="00FF1C0D">
              <w:rPr>
                <w:rFonts w:asciiTheme="minorHAnsi" w:eastAsia="Times New Roman" w:hAnsiTheme="minorHAnsi" w:cstheme="minorHAnsi"/>
                <w:sz w:val="20"/>
                <w:szCs w:val="20"/>
              </w:rPr>
              <w:br/>
              <w:t>(168 - 195.98)</w:t>
            </w:r>
          </w:p>
        </w:tc>
        <w:tc>
          <w:tcPr>
            <w:tcW w:w="720" w:type="dxa"/>
            <w:tcBorders>
              <w:top w:val="nil"/>
              <w:left w:val="nil"/>
              <w:bottom w:val="single" w:sz="4" w:space="0" w:color="auto"/>
              <w:right w:val="single" w:sz="4" w:space="0" w:color="auto"/>
            </w:tcBorders>
            <w:shd w:val="clear" w:color="auto" w:fill="auto"/>
            <w:noWrap/>
            <w:hideMark/>
          </w:tcPr>
          <w:p w14:paraId="5D3FB88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625</w:t>
            </w:r>
          </w:p>
        </w:tc>
        <w:tc>
          <w:tcPr>
            <w:tcW w:w="1013" w:type="dxa"/>
            <w:tcBorders>
              <w:top w:val="nil"/>
              <w:left w:val="nil"/>
              <w:bottom w:val="single" w:sz="4" w:space="0" w:color="auto"/>
              <w:right w:val="single" w:sz="4" w:space="0" w:color="auto"/>
            </w:tcBorders>
            <w:shd w:val="clear" w:color="auto" w:fill="auto"/>
            <w:hideMark/>
          </w:tcPr>
          <w:p w14:paraId="7096B5C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172.58</w:t>
            </w:r>
            <w:r w:rsidRPr="00FF1C0D">
              <w:rPr>
                <w:rFonts w:asciiTheme="minorHAnsi" w:eastAsia="Times New Roman" w:hAnsiTheme="minorHAnsi" w:cstheme="minorHAnsi"/>
                <w:sz w:val="20"/>
                <w:szCs w:val="20"/>
              </w:rPr>
              <w:br/>
              <w:t>(159.05 - 186.11)</w:t>
            </w:r>
          </w:p>
        </w:tc>
        <w:tc>
          <w:tcPr>
            <w:tcW w:w="810" w:type="dxa"/>
            <w:tcBorders>
              <w:top w:val="nil"/>
              <w:left w:val="nil"/>
              <w:bottom w:val="single" w:sz="4" w:space="0" w:color="auto"/>
              <w:right w:val="single" w:sz="4" w:space="0" w:color="auto"/>
            </w:tcBorders>
            <w:shd w:val="clear" w:color="auto" w:fill="auto"/>
            <w:noWrap/>
            <w:hideMark/>
          </w:tcPr>
          <w:p w14:paraId="60C9AAD4"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625</w:t>
            </w:r>
          </w:p>
        </w:tc>
        <w:tc>
          <w:tcPr>
            <w:tcW w:w="1013" w:type="dxa"/>
            <w:tcBorders>
              <w:top w:val="nil"/>
              <w:left w:val="nil"/>
              <w:bottom w:val="single" w:sz="4" w:space="0" w:color="auto"/>
              <w:right w:val="single" w:sz="4" w:space="0" w:color="auto"/>
            </w:tcBorders>
            <w:shd w:val="clear" w:color="auto" w:fill="auto"/>
            <w:hideMark/>
          </w:tcPr>
          <w:p w14:paraId="33AB5EC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170.47</w:t>
            </w:r>
            <w:r w:rsidRPr="00484709">
              <w:rPr>
                <w:rFonts w:asciiTheme="minorHAnsi" w:eastAsia="Times New Roman" w:hAnsiTheme="minorHAnsi" w:cstheme="minorHAnsi"/>
                <w:sz w:val="20"/>
                <w:szCs w:val="20"/>
              </w:rPr>
              <w:br/>
              <w:t>(157.11 - 183.84)</w:t>
            </w:r>
          </w:p>
        </w:tc>
        <w:tc>
          <w:tcPr>
            <w:tcW w:w="720" w:type="dxa"/>
            <w:tcBorders>
              <w:top w:val="nil"/>
              <w:left w:val="nil"/>
              <w:bottom w:val="single" w:sz="4" w:space="0" w:color="auto"/>
              <w:right w:val="single" w:sz="4" w:space="0" w:color="auto"/>
            </w:tcBorders>
            <w:shd w:val="clear" w:color="auto" w:fill="auto"/>
            <w:noWrap/>
            <w:hideMark/>
          </w:tcPr>
          <w:p w14:paraId="505F06D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515</w:t>
            </w:r>
          </w:p>
        </w:tc>
        <w:tc>
          <w:tcPr>
            <w:tcW w:w="606" w:type="dxa"/>
            <w:tcBorders>
              <w:top w:val="nil"/>
              <w:left w:val="nil"/>
              <w:bottom w:val="single" w:sz="4" w:space="0" w:color="auto"/>
              <w:right w:val="single" w:sz="4" w:space="0" w:color="auto"/>
            </w:tcBorders>
            <w:shd w:val="clear" w:color="auto" w:fill="auto"/>
            <w:hideMark/>
          </w:tcPr>
          <w:p w14:paraId="6896B2E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137.42</w:t>
            </w:r>
            <w:r w:rsidRPr="00484709">
              <w:rPr>
                <w:rFonts w:asciiTheme="minorHAnsi" w:eastAsia="Times New Roman" w:hAnsiTheme="minorHAnsi" w:cstheme="minorHAnsi"/>
                <w:sz w:val="20"/>
                <w:szCs w:val="20"/>
              </w:rPr>
              <w:br/>
              <w:t>(125.55 - 149.29)</w:t>
            </w:r>
          </w:p>
        </w:tc>
      </w:tr>
      <w:tr w:rsidR="0033407B" w:rsidRPr="00FF1C0D" w14:paraId="69802B94" w14:textId="77777777" w:rsidTr="0033407B">
        <w:trPr>
          <w:trHeight w:val="510"/>
        </w:trPr>
        <w:tc>
          <w:tcPr>
            <w:tcW w:w="785" w:type="dxa"/>
            <w:vMerge/>
            <w:tcBorders>
              <w:left w:val="single" w:sz="4" w:space="0" w:color="auto"/>
              <w:bottom w:val="single" w:sz="4" w:space="0" w:color="auto"/>
              <w:right w:val="single" w:sz="4" w:space="0" w:color="auto"/>
            </w:tcBorders>
          </w:tcPr>
          <w:p w14:paraId="1A7EF029"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12D02273"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55C6492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32F2346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570</w:t>
            </w:r>
          </w:p>
        </w:tc>
        <w:tc>
          <w:tcPr>
            <w:tcW w:w="1013" w:type="dxa"/>
            <w:tcBorders>
              <w:top w:val="nil"/>
              <w:left w:val="nil"/>
              <w:bottom w:val="single" w:sz="4" w:space="0" w:color="auto"/>
              <w:right w:val="single" w:sz="4" w:space="0" w:color="auto"/>
            </w:tcBorders>
            <w:shd w:val="clear" w:color="auto" w:fill="auto"/>
            <w:hideMark/>
          </w:tcPr>
          <w:p w14:paraId="10D1A40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166.09</w:t>
            </w:r>
            <w:r w:rsidRPr="00FF1C0D">
              <w:rPr>
                <w:rFonts w:asciiTheme="minorHAnsi" w:eastAsia="Times New Roman" w:hAnsiTheme="minorHAnsi" w:cstheme="minorHAnsi"/>
                <w:sz w:val="20"/>
                <w:szCs w:val="20"/>
              </w:rPr>
              <w:br/>
              <w:t>(152.46 - 179.73)</w:t>
            </w:r>
          </w:p>
        </w:tc>
        <w:tc>
          <w:tcPr>
            <w:tcW w:w="720" w:type="dxa"/>
            <w:tcBorders>
              <w:top w:val="nil"/>
              <w:left w:val="nil"/>
              <w:bottom w:val="single" w:sz="4" w:space="0" w:color="auto"/>
              <w:right w:val="single" w:sz="4" w:space="0" w:color="auto"/>
            </w:tcBorders>
            <w:shd w:val="clear" w:color="auto" w:fill="auto"/>
            <w:noWrap/>
            <w:hideMark/>
          </w:tcPr>
          <w:p w14:paraId="558E21A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570</w:t>
            </w:r>
          </w:p>
        </w:tc>
        <w:tc>
          <w:tcPr>
            <w:tcW w:w="1013" w:type="dxa"/>
            <w:tcBorders>
              <w:top w:val="nil"/>
              <w:left w:val="nil"/>
              <w:bottom w:val="single" w:sz="4" w:space="0" w:color="auto"/>
              <w:right w:val="single" w:sz="4" w:space="0" w:color="auto"/>
            </w:tcBorders>
            <w:shd w:val="clear" w:color="auto" w:fill="auto"/>
            <w:hideMark/>
          </w:tcPr>
          <w:p w14:paraId="48AE6C6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164.18</w:t>
            </w:r>
            <w:r w:rsidRPr="00FF1C0D">
              <w:rPr>
                <w:rFonts w:asciiTheme="minorHAnsi" w:eastAsia="Times New Roman" w:hAnsiTheme="minorHAnsi" w:cstheme="minorHAnsi"/>
                <w:sz w:val="20"/>
                <w:szCs w:val="20"/>
              </w:rPr>
              <w:br/>
              <w:t>(150.71 - 177.66)</w:t>
            </w:r>
          </w:p>
        </w:tc>
        <w:tc>
          <w:tcPr>
            <w:tcW w:w="720" w:type="dxa"/>
            <w:tcBorders>
              <w:top w:val="nil"/>
              <w:left w:val="nil"/>
              <w:bottom w:val="single" w:sz="4" w:space="0" w:color="auto"/>
              <w:right w:val="single" w:sz="4" w:space="0" w:color="auto"/>
            </w:tcBorders>
            <w:shd w:val="clear" w:color="auto" w:fill="auto"/>
            <w:noWrap/>
            <w:hideMark/>
          </w:tcPr>
          <w:p w14:paraId="66813F4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485</w:t>
            </w:r>
          </w:p>
        </w:tc>
        <w:tc>
          <w:tcPr>
            <w:tcW w:w="1013" w:type="dxa"/>
            <w:tcBorders>
              <w:top w:val="nil"/>
              <w:left w:val="nil"/>
              <w:bottom w:val="single" w:sz="4" w:space="0" w:color="auto"/>
              <w:right w:val="single" w:sz="4" w:space="0" w:color="auto"/>
            </w:tcBorders>
            <w:shd w:val="clear" w:color="auto" w:fill="auto"/>
            <w:hideMark/>
          </w:tcPr>
          <w:p w14:paraId="07653F7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137.79</w:t>
            </w:r>
            <w:r w:rsidRPr="00FF1C0D">
              <w:rPr>
                <w:rFonts w:asciiTheme="minorHAnsi" w:eastAsia="Times New Roman" w:hAnsiTheme="minorHAnsi" w:cstheme="minorHAnsi"/>
                <w:sz w:val="20"/>
                <w:szCs w:val="20"/>
              </w:rPr>
              <w:br/>
              <w:t>(125.52 - 150.05)</w:t>
            </w:r>
          </w:p>
        </w:tc>
        <w:tc>
          <w:tcPr>
            <w:tcW w:w="720" w:type="dxa"/>
            <w:tcBorders>
              <w:top w:val="nil"/>
              <w:left w:val="nil"/>
              <w:bottom w:val="single" w:sz="4" w:space="0" w:color="auto"/>
              <w:right w:val="single" w:sz="4" w:space="0" w:color="auto"/>
            </w:tcBorders>
            <w:shd w:val="clear" w:color="auto" w:fill="auto"/>
            <w:noWrap/>
            <w:hideMark/>
          </w:tcPr>
          <w:p w14:paraId="523F91D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550</w:t>
            </w:r>
          </w:p>
        </w:tc>
        <w:tc>
          <w:tcPr>
            <w:tcW w:w="1013" w:type="dxa"/>
            <w:tcBorders>
              <w:top w:val="nil"/>
              <w:left w:val="nil"/>
              <w:bottom w:val="single" w:sz="4" w:space="0" w:color="auto"/>
              <w:right w:val="single" w:sz="4" w:space="0" w:color="auto"/>
            </w:tcBorders>
            <w:shd w:val="clear" w:color="auto" w:fill="auto"/>
            <w:hideMark/>
          </w:tcPr>
          <w:p w14:paraId="6BC9C88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153.99</w:t>
            </w:r>
            <w:r w:rsidRPr="00FF1C0D">
              <w:rPr>
                <w:rFonts w:asciiTheme="minorHAnsi" w:eastAsia="Times New Roman" w:hAnsiTheme="minorHAnsi" w:cstheme="minorHAnsi"/>
                <w:sz w:val="20"/>
                <w:szCs w:val="20"/>
              </w:rPr>
              <w:br/>
              <w:t>(141.12 - 166.86)</w:t>
            </w:r>
          </w:p>
        </w:tc>
        <w:tc>
          <w:tcPr>
            <w:tcW w:w="720" w:type="dxa"/>
            <w:tcBorders>
              <w:top w:val="nil"/>
              <w:left w:val="nil"/>
              <w:bottom w:val="single" w:sz="4" w:space="0" w:color="auto"/>
              <w:right w:val="single" w:sz="4" w:space="0" w:color="auto"/>
            </w:tcBorders>
            <w:shd w:val="clear" w:color="auto" w:fill="auto"/>
            <w:noWrap/>
            <w:hideMark/>
          </w:tcPr>
          <w:p w14:paraId="371DE4F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530</w:t>
            </w:r>
          </w:p>
        </w:tc>
        <w:tc>
          <w:tcPr>
            <w:tcW w:w="1013" w:type="dxa"/>
            <w:tcBorders>
              <w:top w:val="nil"/>
              <w:left w:val="nil"/>
              <w:bottom w:val="single" w:sz="4" w:space="0" w:color="auto"/>
              <w:right w:val="single" w:sz="4" w:space="0" w:color="auto"/>
            </w:tcBorders>
            <w:shd w:val="clear" w:color="auto" w:fill="auto"/>
            <w:hideMark/>
          </w:tcPr>
          <w:p w14:paraId="10E4B09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146.35</w:t>
            </w:r>
            <w:r w:rsidRPr="00FF1C0D">
              <w:rPr>
                <w:rFonts w:asciiTheme="minorHAnsi" w:eastAsia="Times New Roman" w:hAnsiTheme="minorHAnsi" w:cstheme="minorHAnsi"/>
                <w:sz w:val="20"/>
                <w:szCs w:val="20"/>
              </w:rPr>
              <w:br/>
              <w:t>(133.89 - 158.81)</w:t>
            </w:r>
          </w:p>
        </w:tc>
        <w:tc>
          <w:tcPr>
            <w:tcW w:w="810" w:type="dxa"/>
            <w:tcBorders>
              <w:top w:val="nil"/>
              <w:left w:val="nil"/>
              <w:bottom w:val="single" w:sz="4" w:space="0" w:color="auto"/>
              <w:right w:val="single" w:sz="4" w:space="0" w:color="auto"/>
            </w:tcBorders>
            <w:shd w:val="clear" w:color="auto" w:fill="auto"/>
            <w:noWrap/>
            <w:hideMark/>
          </w:tcPr>
          <w:p w14:paraId="30567B4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510</w:t>
            </w:r>
          </w:p>
        </w:tc>
        <w:tc>
          <w:tcPr>
            <w:tcW w:w="1013" w:type="dxa"/>
            <w:tcBorders>
              <w:top w:val="nil"/>
              <w:left w:val="nil"/>
              <w:bottom w:val="single" w:sz="4" w:space="0" w:color="auto"/>
              <w:right w:val="single" w:sz="4" w:space="0" w:color="auto"/>
            </w:tcBorders>
            <w:shd w:val="clear" w:color="auto" w:fill="auto"/>
            <w:hideMark/>
          </w:tcPr>
          <w:p w14:paraId="00C4FD8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139.1</w:t>
            </w:r>
            <w:r w:rsidRPr="00484709">
              <w:rPr>
                <w:rFonts w:asciiTheme="minorHAnsi" w:eastAsia="Times New Roman" w:hAnsiTheme="minorHAnsi" w:cstheme="minorHAnsi"/>
                <w:sz w:val="20"/>
                <w:szCs w:val="20"/>
              </w:rPr>
              <w:br/>
              <w:t>(127.03 - 151.18)</w:t>
            </w:r>
          </w:p>
        </w:tc>
        <w:tc>
          <w:tcPr>
            <w:tcW w:w="720" w:type="dxa"/>
            <w:tcBorders>
              <w:top w:val="nil"/>
              <w:left w:val="nil"/>
              <w:bottom w:val="single" w:sz="4" w:space="0" w:color="auto"/>
              <w:right w:val="single" w:sz="4" w:space="0" w:color="auto"/>
            </w:tcBorders>
            <w:shd w:val="clear" w:color="auto" w:fill="auto"/>
            <w:noWrap/>
            <w:hideMark/>
          </w:tcPr>
          <w:p w14:paraId="203F2BF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495</w:t>
            </w:r>
          </w:p>
        </w:tc>
        <w:tc>
          <w:tcPr>
            <w:tcW w:w="606" w:type="dxa"/>
            <w:tcBorders>
              <w:top w:val="nil"/>
              <w:left w:val="nil"/>
              <w:bottom w:val="single" w:sz="4" w:space="0" w:color="auto"/>
              <w:right w:val="single" w:sz="4" w:space="0" w:color="auto"/>
            </w:tcBorders>
            <w:shd w:val="clear" w:color="auto" w:fill="auto"/>
            <w:hideMark/>
          </w:tcPr>
          <w:p w14:paraId="3286693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132.08</w:t>
            </w:r>
            <w:r w:rsidRPr="00484709">
              <w:rPr>
                <w:rFonts w:asciiTheme="minorHAnsi" w:eastAsia="Times New Roman" w:hAnsiTheme="minorHAnsi" w:cstheme="minorHAnsi"/>
                <w:sz w:val="20"/>
                <w:szCs w:val="20"/>
              </w:rPr>
              <w:br/>
              <w:t>(120.45 - 143.72)</w:t>
            </w:r>
          </w:p>
        </w:tc>
      </w:tr>
      <w:tr w:rsidR="0033407B" w:rsidRPr="00FF1C0D" w14:paraId="60E18339" w14:textId="77777777" w:rsidTr="0033407B">
        <w:trPr>
          <w:trHeight w:val="510"/>
        </w:trPr>
        <w:tc>
          <w:tcPr>
            <w:tcW w:w="785" w:type="dxa"/>
            <w:vMerge w:val="restart"/>
            <w:tcBorders>
              <w:top w:val="nil"/>
              <w:left w:val="single" w:sz="4" w:space="0" w:color="auto"/>
              <w:right w:val="single" w:sz="4" w:space="0" w:color="auto"/>
            </w:tcBorders>
          </w:tcPr>
          <w:p w14:paraId="7514A9D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20-49</w:t>
            </w:r>
          </w:p>
        </w:tc>
        <w:tc>
          <w:tcPr>
            <w:tcW w:w="1126" w:type="dxa"/>
            <w:vMerge w:val="restart"/>
            <w:tcBorders>
              <w:top w:val="nil"/>
              <w:left w:val="single" w:sz="4" w:space="0" w:color="auto"/>
              <w:right w:val="single" w:sz="4" w:space="0" w:color="auto"/>
            </w:tcBorders>
            <w:shd w:val="clear" w:color="auto" w:fill="auto"/>
            <w:noWrap/>
            <w:hideMark/>
          </w:tcPr>
          <w:p w14:paraId="34C5646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West</w:t>
            </w:r>
          </w:p>
        </w:tc>
        <w:tc>
          <w:tcPr>
            <w:tcW w:w="855" w:type="dxa"/>
            <w:tcBorders>
              <w:top w:val="nil"/>
              <w:left w:val="nil"/>
              <w:bottom w:val="single" w:sz="4" w:space="0" w:color="auto"/>
              <w:right w:val="single" w:sz="4" w:space="0" w:color="auto"/>
            </w:tcBorders>
            <w:shd w:val="clear" w:color="auto" w:fill="auto"/>
            <w:noWrap/>
            <w:hideMark/>
          </w:tcPr>
          <w:p w14:paraId="13A939C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5E196A6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150</w:t>
            </w:r>
          </w:p>
        </w:tc>
        <w:tc>
          <w:tcPr>
            <w:tcW w:w="1013" w:type="dxa"/>
            <w:tcBorders>
              <w:top w:val="nil"/>
              <w:left w:val="nil"/>
              <w:bottom w:val="single" w:sz="4" w:space="0" w:color="auto"/>
              <w:right w:val="single" w:sz="4" w:space="0" w:color="auto"/>
            </w:tcBorders>
            <w:shd w:val="clear" w:color="auto" w:fill="auto"/>
            <w:hideMark/>
          </w:tcPr>
          <w:p w14:paraId="101370E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7.91 (6.65 - 9.18)</w:t>
            </w:r>
          </w:p>
        </w:tc>
        <w:tc>
          <w:tcPr>
            <w:tcW w:w="720" w:type="dxa"/>
            <w:tcBorders>
              <w:top w:val="nil"/>
              <w:left w:val="nil"/>
              <w:bottom w:val="single" w:sz="4" w:space="0" w:color="auto"/>
              <w:right w:val="single" w:sz="4" w:space="0" w:color="auto"/>
            </w:tcBorders>
            <w:shd w:val="clear" w:color="auto" w:fill="auto"/>
            <w:noWrap/>
            <w:hideMark/>
          </w:tcPr>
          <w:p w14:paraId="54DED0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150</w:t>
            </w:r>
          </w:p>
        </w:tc>
        <w:tc>
          <w:tcPr>
            <w:tcW w:w="1013" w:type="dxa"/>
            <w:tcBorders>
              <w:top w:val="nil"/>
              <w:left w:val="nil"/>
              <w:bottom w:val="single" w:sz="4" w:space="0" w:color="auto"/>
              <w:right w:val="single" w:sz="4" w:space="0" w:color="auto"/>
            </w:tcBorders>
            <w:shd w:val="clear" w:color="auto" w:fill="auto"/>
            <w:hideMark/>
          </w:tcPr>
          <w:p w14:paraId="02F6058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7.94 (6.67 - 9.21)</w:t>
            </w:r>
          </w:p>
        </w:tc>
        <w:tc>
          <w:tcPr>
            <w:tcW w:w="720" w:type="dxa"/>
            <w:tcBorders>
              <w:top w:val="nil"/>
              <w:left w:val="nil"/>
              <w:bottom w:val="single" w:sz="4" w:space="0" w:color="auto"/>
              <w:right w:val="single" w:sz="4" w:space="0" w:color="auto"/>
            </w:tcBorders>
            <w:shd w:val="clear" w:color="auto" w:fill="auto"/>
            <w:noWrap/>
            <w:hideMark/>
          </w:tcPr>
          <w:p w14:paraId="333FEF5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185</w:t>
            </w:r>
          </w:p>
        </w:tc>
        <w:tc>
          <w:tcPr>
            <w:tcW w:w="1013" w:type="dxa"/>
            <w:tcBorders>
              <w:top w:val="nil"/>
              <w:left w:val="nil"/>
              <w:bottom w:val="single" w:sz="4" w:space="0" w:color="auto"/>
              <w:right w:val="single" w:sz="4" w:space="0" w:color="auto"/>
            </w:tcBorders>
            <w:shd w:val="clear" w:color="auto" w:fill="auto"/>
            <w:hideMark/>
          </w:tcPr>
          <w:p w14:paraId="36CE369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9.71 (8.31 - 11.11)</w:t>
            </w:r>
          </w:p>
        </w:tc>
        <w:tc>
          <w:tcPr>
            <w:tcW w:w="720" w:type="dxa"/>
            <w:tcBorders>
              <w:top w:val="nil"/>
              <w:left w:val="nil"/>
              <w:bottom w:val="single" w:sz="4" w:space="0" w:color="auto"/>
              <w:right w:val="single" w:sz="4" w:space="0" w:color="auto"/>
            </w:tcBorders>
            <w:shd w:val="clear" w:color="auto" w:fill="auto"/>
            <w:noWrap/>
            <w:hideMark/>
          </w:tcPr>
          <w:p w14:paraId="20107EF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195</w:t>
            </w:r>
          </w:p>
        </w:tc>
        <w:tc>
          <w:tcPr>
            <w:tcW w:w="1013" w:type="dxa"/>
            <w:tcBorders>
              <w:top w:val="nil"/>
              <w:left w:val="nil"/>
              <w:bottom w:val="single" w:sz="4" w:space="0" w:color="auto"/>
              <w:right w:val="single" w:sz="4" w:space="0" w:color="auto"/>
            </w:tcBorders>
            <w:shd w:val="clear" w:color="auto" w:fill="auto"/>
            <w:hideMark/>
          </w:tcPr>
          <w:p w14:paraId="33E2BFB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10.18</w:t>
            </w:r>
            <w:r w:rsidRPr="00FF1C0D">
              <w:rPr>
                <w:rFonts w:asciiTheme="minorHAnsi" w:eastAsia="Times New Roman" w:hAnsiTheme="minorHAnsi" w:cstheme="minorHAnsi"/>
                <w:sz w:val="20"/>
                <w:szCs w:val="20"/>
              </w:rPr>
              <w:br/>
              <w:t>(8.75 - 11.61)</w:t>
            </w:r>
          </w:p>
        </w:tc>
        <w:tc>
          <w:tcPr>
            <w:tcW w:w="720" w:type="dxa"/>
            <w:tcBorders>
              <w:top w:val="nil"/>
              <w:left w:val="nil"/>
              <w:bottom w:val="single" w:sz="4" w:space="0" w:color="auto"/>
              <w:right w:val="single" w:sz="4" w:space="0" w:color="auto"/>
            </w:tcBorders>
            <w:shd w:val="clear" w:color="auto" w:fill="auto"/>
            <w:noWrap/>
            <w:hideMark/>
          </w:tcPr>
          <w:p w14:paraId="1CE192F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170</w:t>
            </w:r>
          </w:p>
        </w:tc>
        <w:tc>
          <w:tcPr>
            <w:tcW w:w="1013" w:type="dxa"/>
            <w:tcBorders>
              <w:top w:val="nil"/>
              <w:left w:val="nil"/>
              <w:bottom w:val="single" w:sz="4" w:space="0" w:color="auto"/>
              <w:right w:val="single" w:sz="4" w:space="0" w:color="auto"/>
            </w:tcBorders>
            <w:shd w:val="clear" w:color="auto" w:fill="auto"/>
            <w:hideMark/>
          </w:tcPr>
          <w:p w14:paraId="14D0E70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8.79 (7.47 - 10.11)</w:t>
            </w:r>
          </w:p>
        </w:tc>
        <w:tc>
          <w:tcPr>
            <w:tcW w:w="810" w:type="dxa"/>
            <w:tcBorders>
              <w:top w:val="nil"/>
              <w:left w:val="nil"/>
              <w:bottom w:val="single" w:sz="4" w:space="0" w:color="auto"/>
              <w:right w:val="single" w:sz="4" w:space="0" w:color="auto"/>
            </w:tcBorders>
            <w:shd w:val="clear" w:color="auto" w:fill="auto"/>
            <w:noWrap/>
            <w:hideMark/>
          </w:tcPr>
          <w:p w14:paraId="2D3AC4D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155</w:t>
            </w:r>
          </w:p>
        </w:tc>
        <w:tc>
          <w:tcPr>
            <w:tcW w:w="1013" w:type="dxa"/>
            <w:tcBorders>
              <w:top w:val="nil"/>
              <w:left w:val="nil"/>
              <w:bottom w:val="single" w:sz="4" w:space="0" w:color="auto"/>
              <w:right w:val="single" w:sz="4" w:space="0" w:color="auto"/>
            </w:tcBorders>
            <w:shd w:val="clear" w:color="auto" w:fill="auto"/>
            <w:hideMark/>
          </w:tcPr>
          <w:p w14:paraId="429E3DC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7.97 (6.72 - 9.23)</w:t>
            </w:r>
          </w:p>
        </w:tc>
        <w:tc>
          <w:tcPr>
            <w:tcW w:w="720" w:type="dxa"/>
            <w:tcBorders>
              <w:top w:val="nil"/>
              <w:left w:val="nil"/>
              <w:bottom w:val="single" w:sz="4" w:space="0" w:color="auto"/>
              <w:right w:val="single" w:sz="4" w:space="0" w:color="auto"/>
            </w:tcBorders>
            <w:shd w:val="clear" w:color="auto" w:fill="auto"/>
            <w:noWrap/>
            <w:hideMark/>
          </w:tcPr>
          <w:p w14:paraId="4BB4D4A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170</w:t>
            </w:r>
          </w:p>
        </w:tc>
        <w:tc>
          <w:tcPr>
            <w:tcW w:w="606" w:type="dxa"/>
            <w:tcBorders>
              <w:top w:val="nil"/>
              <w:left w:val="nil"/>
              <w:bottom w:val="single" w:sz="4" w:space="0" w:color="auto"/>
              <w:right w:val="single" w:sz="4" w:space="0" w:color="auto"/>
            </w:tcBorders>
            <w:shd w:val="clear" w:color="auto" w:fill="auto"/>
            <w:hideMark/>
          </w:tcPr>
          <w:p w14:paraId="73500BC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8.64 (7.34 - 9.94)</w:t>
            </w:r>
          </w:p>
        </w:tc>
      </w:tr>
      <w:tr w:rsidR="0033407B" w:rsidRPr="00FF1C0D" w14:paraId="5EC657B4" w14:textId="77777777" w:rsidTr="0033407B">
        <w:trPr>
          <w:trHeight w:val="255"/>
        </w:trPr>
        <w:tc>
          <w:tcPr>
            <w:tcW w:w="785" w:type="dxa"/>
            <w:vMerge/>
            <w:tcBorders>
              <w:left w:val="single" w:sz="4" w:space="0" w:color="auto"/>
              <w:right w:val="single" w:sz="4" w:space="0" w:color="auto"/>
            </w:tcBorders>
          </w:tcPr>
          <w:p w14:paraId="4674141F"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6E34D11C"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7B4715E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712147E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w:t>
            </w:r>
          </w:p>
        </w:tc>
        <w:tc>
          <w:tcPr>
            <w:tcW w:w="1013" w:type="dxa"/>
            <w:tcBorders>
              <w:top w:val="nil"/>
              <w:left w:val="nil"/>
              <w:bottom w:val="single" w:sz="4" w:space="0" w:color="auto"/>
              <w:right w:val="single" w:sz="4" w:space="0" w:color="auto"/>
            </w:tcBorders>
            <w:shd w:val="clear" w:color="auto" w:fill="auto"/>
            <w:hideMark/>
          </w:tcPr>
          <w:p w14:paraId="24D0D0F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2.9 (2.19 - 3.78)</w:t>
            </w:r>
          </w:p>
        </w:tc>
        <w:tc>
          <w:tcPr>
            <w:tcW w:w="720" w:type="dxa"/>
            <w:tcBorders>
              <w:top w:val="nil"/>
              <w:left w:val="nil"/>
              <w:bottom w:val="single" w:sz="4" w:space="0" w:color="auto"/>
              <w:right w:val="single" w:sz="4" w:space="0" w:color="auto"/>
            </w:tcBorders>
            <w:shd w:val="clear" w:color="auto" w:fill="auto"/>
            <w:noWrap/>
            <w:hideMark/>
          </w:tcPr>
          <w:p w14:paraId="79EDA8C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60</w:t>
            </w:r>
          </w:p>
        </w:tc>
        <w:tc>
          <w:tcPr>
            <w:tcW w:w="1013" w:type="dxa"/>
            <w:tcBorders>
              <w:top w:val="nil"/>
              <w:left w:val="nil"/>
              <w:bottom w:val="single" w:sz="4" w:space="0" w:color="auto"/>
              <w:right w:val="single" w:sz="4" w:space="0" w:color="auto"/>
            </w:tcBorders>
            <w:shd w:val="clear" w:color="auto" w:fill="auto"/>
            <w:hideMark/>
          </w:tcPr>
          <w:p w14:paraId="2D70258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3.18 (2.42 - 4.09)</w:t>
            </w:r>
          </w:p>
        </w:tc>
        <w:tc>
          <w:tcPr>
            <w:tcW w:w="720" w:type="dxa"/>
            <w:tcBorders>
              <w:top w:val="nil"/>
              <w:left w:val="nil"/>
              <w:bottom w:val="single" w:sz="4" w:space="0" w:color="auto"/>
              <w:right w:val="single" w:sz="4" w:space="0" w:color="auto"/>
            </w:tcBorders>
            <w:shd w:val="clear" w:color="auto" w:fill="auto"/>
            <w:noWrap/>
            <w:hideMark/>
          </w:tcPr>
          <w:p w14:paraId="425D242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w:t>
            </w:r>
          </w:p>
        </w:tc>
        <w:tc>
          <w:tcPr>
            <w:tcW w:w="1013" w:type="dxa"/>
            <w:tcBorders>
              <w:top w:val="nil"/>
              <w:left w:val="nil"/>
              <w:bottom w:val="single" w:sz="4" w:space="0" w:color="auto"/>
              <w:right w:val="single" w:sz="4" w:space="0" w:color="auto"/>
            </w:tcBorders>
            <w:shd w:val="clear" w:color="auto" w:fill="auto"/>
            <w:hideMark/>
          </w:tcPr>
          <w:p w14:paraId="0A3FEFA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3.94 (3.1 - 4.94)</w:t>
            </w:r>
          </w:p>
        </w:tc>
        <w:tc>
          <w:tcPr>
            <w:tcW w:w="720" w:type="dxa"/>
            <w:tcBorders>
              <w:top w:val="nil"/>
              <w:left w:val="nil"/>
              <w:bottom w:val="single" w:sz="4" w:space="0" w:color="auto"/>
              <w:right w:val="single" w:sz="4" w:space="0" w:color="auto"/>
            </w:tcBorders>
            <w:shd w:val="clear" w:color="auto" w:fill="auto"/>
            <w:noWrap/>
            <w:hideMark/>
          </w:tcPr>
          <w:p w14:paraId="51D91E6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70</w:t>
            </w:r>
          </w:p>
        </w:tc>
        <w:tc>
          <w:tcPr>
            <w:tcW w:w="1013" w:type="dxa"/>
            <w:tcBorders>
              <w:top w:val="nil"/>
              <w:left w:val="nil"/>
              <w:bottom w:val="single" w:sz="4" w:space="0" w:color="auto"/>
              <w:right w:val="single" w:sz="4" w:space="0" w:color="auto"/>
            </w:tcBorders>
            <w:shd w:val="clear" w:color="auto" w:fill="auto"/>
            <w:hideMark/>
          </w:tcPr>
          <w:p w14:paraId="1170154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3.66 (2.85 - 4.62)</w:t>
            </w:r>
          </w:p>
        </w:tc>
        <w:tc>
          <w:tcPr>
            <w:tcW w:w="720" w:type="dxa"/>
            <w:tcBorders>
              <w:top w:val="nil"/>
              <w:left w:val="nil"/>
              <w:bottom w:val="single" w:sz="4" w:space="0" w:color="auto"/>
              <w:right w:val="single" w:sz="4" w:space="0" w:color="auto"/>
            </w:tcBorders>
            <w:shd w:val="clear" w:color="auto" w:fill="auto"/>
            <w:noWrap/>
            <w:hideMark/>
          </w:tcPr>
          <w:p w14:paraId="13EC558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60</w:t>
            </w:r>
          </w:p>
        </w:tc>
        <w:tc>
          <w:tcPr>
            <w:tcW w:w="1013" w:type="dxa"/>
            <w:tcBorders>
              <w:top w:val="nil"/>
              <w:left w:val="nil"/>
              <w:bottom w:val="single" w:sz="4" w:space="0" w:color="auto"/>
              <w:right w:val="single" w:sz="4" w:space="0" w:color="auto"/>
            </w:tcBorders>
            <w:shd w:val="clear" w:color="auto" w:fill="auto"/>
            <w:hideMark/>
          </w:tcPr>
          <w:p w14:paraId="6C99D9A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 (2.37 - 3.99)</w:t>
            </w:r>
          </w:p>
        </w:tc>
        <w:tc>
          <w:tcPr>
            <w:tcW w:w="810" w:type="dxa"/>
            <w:tcBorders>
              <w:top w:val="nil"/>
              <w:left w:val="nil"/>
              <w:bottom w:val="single" w:sz="4" w:space="0" w:color="auto"/>
              <w:right w:val="single" w:sz="4" w:space="0" w:color="auto"/>
            </w:tcBorders>
            <w:shd w:val="clear" w:color="auto" w:fill="auto"/>
            <w:noWrap/>
            <w:hideMark/>
          </w:tcPr>
          <w:p w14:paraId="653F0187"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55</w:t>
            </w:r>
          </w:p>
        </w:tc>
        <w:tc>
          <w:tcPr>
            <w:tcW w:w="1013" w:type="dxa"/>
            <w:tcBorders>
              <w:top w:val="nil"/>
              <w:left w:val="nil"/>
              <w:bottom w:val="single" w:sz="4" w:space="0" w:color="auto"/>
              <w:right w:val="single" w:sz="4" w:space="0" w:color="auto"/>
            </w:tcBorders>
            <w:shd w:val="clear" w:color="auto" w:fill="auto"/>
            <w:hideMark/>
          </w:tcPr>
          <w:p w14:paraId="3D2A849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2.83 (2.13 - 3.68)</w:t>
            </w:r>
          </w:p>
        </w:tc>
        <w:tc>
          <w:tcPr>
            <w:tcW w:w="720" w:type="dxa"/>
            <w:tcBorders>
              <w:top w:val="nil"/>
              <w:left w:val="nil"/>
              <w:bottom w:val="single" w:sz="4" w:space="0" w:color="auto"/>
              <w:right w:val="single" w:sz="4" w:space="0" w:color="auto"/>
            </w:tcBorders>
            <w:shd w:val="clear" w:color="auto" w:fill="auto"/>
            <w:noWrap/>
            <w:hideMark/>
          </w:tcPr>
          <w:p w14:paraId="232E5C72"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65</w:t>
            </w:r>
          </w:p>
        </w:tc>
        <w:tc>
          <w:tcPr>
            <w:tcW w:w="606" w:type="dxa"/>
            <w:tcBorders>
              <w:top w:val="nil"/>
              <w:left w:val="nil"/>
              <w:bottom w:val="single" w:sz="4" w:space="0" w:color="auto"/>
              <w:right w:val="single" w:sz="4" w:space="0" w:color="auto"/>
            </w:tcBorders>
            <w:shd w:val="clear" w:color="auto" w:fill="auto"/>
            <w:hideMark/>
          </w:tcPr>
          <w:p w14:paraId="449D39F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3.3 (2.55 - 4.21)</w:t>
            </w:r>
          </w:p>
        </w:tc>
      </w:tr>
      <w:tr w:rsidR="0033407B" w:rsidRPr="00FF1C0D" w14:paraId="0C0A5840" w14:textId="77777777" w:rsidTr="0033407B">
        <w:trPr>
          <w:trHeight w:val="255"/>
        </w:trPr>
        <w:tc>
          <w:tcPr>
            <w:tcW w:w="785" w:type="dxa"/>
            <w:vMerge/>
            <w:tcBorders>
              <w:left w:val="single" w:sz="4" w:space="0" w:color="auto"/>
              <w:bottom w:val="single" w:sz="4" w:space="0" w:color="auto"/>
              <w:right w:val="single" w:sz="4" w:space="0" w:color="auto"/>
            </w:tcBorders>
          </w:tcPr>
          <w:p w14:paraId="7A1F8874"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26C2B1D8"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162D6DE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67DF21B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95</w:t>
            </w:r>
          </w:p>
        </w:tc>
        <w:tc>
          <w:tcPr>
            <w:tcW w:w="1013" w:type="dxa"/>
            <w:tcBorders>
              <w:top w:val="nil"/>
              <w:left w:val="nil"/>
              <w:bottom w:val="single" w:sz="4" w:space="0" w:color="auto"/>
              <w:right w:val="single" w:sz="4" w:space="0" w:color="auto"/>
            </w:tcBorders>
            <w:shd w:val="clear" w:color="auto" w:fill="auto"/>
            <w:hideMark/>
          </w:tcPr>
          <w:p w14:paraId="761D7D0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5.01 (4.05 - 6.13)</w:t>
            </w:r>
          </w:p>
        </w:tc>
        <w:tc>
          <w:tcPr>
            <w:tcW w:w="720" w:type="dxa"/>
            <w:tcBorders>
              <w:top w:val="nil"/>
              <w:left w:val="nil"/>
              <w:bottom w:val="single" w:sz="4" w:space="0" w:color="auto"/>
              <w:right w:val="single" w:sz="4" w:space="0" w:color="auto"/>
            </w:tcBorders>
            <w:shd w:val="clear" w:color="auto" w:fill="auto"/>
            <w:noWrap/>
            <w:hideMark/>
          </w:tcPr>
          <w:p w14:paraId="6451CEE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90</w:t>
            </w:r>
          </w:p>
        </w:tc>
        <w:tc>
          <w:tcPr>
            <w:tcW w:w="1013" w:type="dxa"/>
            <w:tcBorders>
              <w:top w:val="nil"/>
              <w:left w:val="nil"/>
              <w:bottom w:val="single" w:sz="4" w:space="0" w:color="auto"/>
              <w:right w:val="single" w:sz="4" w:space="0" w:color="auto"/>
            </w:tcBorders>
            <w:shd w:val="clear" w:color="auto" w:fill="auto"/>
            <w:hideMark/>
          </w:tcPr>
          <w:p w14:paraId="317A721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4.77 (3.83 - 5.86)</w:t>
            </w:r>
          </w:p>
        </w:tc>
        <w:tc>
          <w:tcPr>
            <w:tcW w:w="720" w:type="dxa"/>
            <w:tcBorders>
              <w:top w:val="nil"/>
              <w:left w:val="nil"/>
              <w:bottom w:val="single" w:sz="4" w:space="0" w:color="auto"/>
              <w:right w:val="single" w:sz="4" w:space="0" w:color="auto"/>
            </w:tcBorders>
            <w:shd w:val="clear" w:color="auto" w:fill="auto"/>
            <w:noWrap/>
            <w:hideMark/>
          </w:tcPr>
          <w:p w14:paraId="4176D85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110</w:t>
            </w:r>
          </w:p>
        </w:tc>
        <w:tc>
          <w:tcPr>
            <w:tcW w:w="1013" w:type="dxa"/>
            <w:tcBorders>
              <w:top w:val="nil"/>
              <w:left w:val="nil"/>
              <w:bottom w:val="single" w:sz="4" w:space="0" w:color="auto"/>
              <w:right w:val="single" w:sz="4" w:space="0" w:color="auto"/>
            </w:tcBorders>
            <w:shd w:val="clear" w:color="auto" w:fill="auto"/>
            <w:hideMark/>
          </w:tcPr>
          <w:p w14:paraId="07560CC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5.78 (4.7 - 6.86)</w:t>
            </w:r>
          </w:p>
        </w:tc>
        <w:tc>
          <w:tcPr>
            <w:tcW w:w="720" w:type="dxa"/>
            <w:tcBorders>
              <w:top w:val="nil"/>
              <w:left w:val="nil"/>
              <w:bottom w:val="single" w:sz="4" w:space="0" w:color="auto"/>
              <w:right w:val="single" w:sz="4" w:space="0" w:color="auto"/>
            </w:tcBorders>
            <w:shd w:val="clear" w:color="auto" w:fill="auto"/>
            <w:noWrap/>
            <w:hideMark/>
          </w:tcPr>
          <w:p w14:paraId="0B34BDE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125</w:t>
            </w:r>
          </w:p>
        </w:tc>
        <w:tc>
          <w:tcPr>
            <w:tcW w:w="1013" w:type="dxa"/>
            <w:tcBorders>
              <w:top w:val="nil"/>
              <w:left w:val="nil"/>
              <w:bottom w:val="single" w:sz="4" w:space="0" w:color="auto"/>
              <w:right w:val="single" w:sz="4" w:space="0" w:color="auto"/>
            </w:tcBorders>
            <w:shd w:val="clear" w:color="auto" w:fill="auto"/>
            <w:hideMark/>
          </w:tcPr>
          <w:p w14:paraId="0165323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6.53 (5.38 - 7.67)</w:t>
            </w:r>
          </w:p>
        </w:tc>
        <w:tc>
          <w:tcPr>
            <w:tcW w:w="720" w:type="dxa"/>
            <w:tcBorders>
              <w:top w:val="nil"/>
              <w:left w:val="nil"/>
              <w:bottom w:val="single" w:sz="4" w:space="0" w:color="auto"/>
              <w:right w:val="single" w:sz="4" w:space="0" w:color="auto"/>
            </w:tcBorders>
            <w:shd w:val="clear" w:color="auto" w:fill="auto"/>
            <w:noWrap/>
            <w:hideMark/>
          </w:tcPr>
          <w:p w14:paraId="22431FE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110</w:t>
            </w:r>
          </w:p>
        </w:tc>
        <w:tc>
          <w:tcPr>
            <w:tcW w:w="1013" w:type="dxa"/>
            <w:tcBorders>
              <w:top w:val="nil"/>
              <w:left w:val="nil"/>
              <w:bottom w:val="single" w:sz="4" w:space="0" w:color="auto"/>
              <w:right w:val="single" w:sz="4" w:space="0" w:color="auto"/>
            </w:tcBorders>
            <w:shd w:val="clear" w:color="auto" w:fill="auto"/>
            <w:hideMark/>
          </w:tcPr>
          <w:p w14:paraId="042C7B5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5.69 (4.63 - 6.75)</w:t>
            </w:r>
          </w:p>
        </w:tc>
        <w:tc>
          <w:tcPr>
            <w:tcW w:w="810" w:type="dxa"/>
            <w:tcBorders>
              <w:top w:val="nil"/>
              <w:left w:val="nil"/>
              <w:bottom w:val="single" w:sz="4" w:space="0" w:color="auto"/>
              <w:right w:val="single" w:sz="4" w:space="0" w:color="auto"/>
            </w:tcBorders>
            <w:shd w:val="clear" w:color="auto" w:fill="auto"/>
            <w:noWrap/>
            <w:hideMark/>
          </w:tcPr>
          <w:p w14:paraId="3983F54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100</w:t>
            </w:r>
          </w:p>
        </w:tc>
        <w:tc>
          <w:tcPr>
            <w:tcW w:w="1013" w:type="dxa"/>
            <w:tcBorders>
              <w:top w:val="nil"/>
              <w:left w:val="nil"/>
              <w:bottom w:val="single" w:sz="4" w:space="0" w:color="auto"/>
              <w:right w:val="single" w:sz="4" w:space="0" w:color="auto"/>
            </w:tcBorders>
            <w:shd w:val="clear" w:color="auto" w:fill="auto"/>
            <w:hideMark/>
          </w:tcPr>
          <w:p w14:paraId="1665B05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5.14 (4.14 - 6.15)</w:t>
            </w:r>
          </w:p>
        </w:tc>
        <w:tc>
          <w:tcPr>
            <w:tcW w:w="720" w:type="dxa"/>
            <w:tcBorders>
              <w:top w:val="nil"/>
              <w:left w:val="nil"/>
              <w:bottom w:val="single" w:sz="4" w:space="0" w:color="auto"/>
              <w:right w:val="single" w:sz="4" w:space="0" w:color="auto"/>
            </w:tcBorders>
            <w:shd w:val="clear" w:color="auto" w:fill="auto"/>
            <w:noWrap/>
            <w:hideMark/>
          </w:tcPr>
          <w:p w14:paraId="562B18C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105</w:t>
            </w:r>
          </w:p>
        </w:tc>
        <w:tc>
          <w:tcPr>
            <w:tcW w:w="606" w:type="dxa"/>
            <w:tcBorders>
              <w:top w:val="nil"/>
              <w:left w:val="nil"/>
              <w:bottom w:val="single" w:sz="4" w:space="0" w:color="auto"/>
              <w:right w:val="single" w:sz="4" w:space="0" w:color="auto"/>
            </w:tcBorders>
            <w:shd w:val="clear" w:color="auto" w:fill="auto"/>
            <w:hideMark/>
          </w:tcPr>
          <w:p w14:paraId="4E61767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5.34 (4.32 - 6.36)</w:t>
            </w:r>
          </w:p>
        </w:tc>
      </w:tr>
      <w:tr w:rsidR="0033407B" w:rsidRPr="00FF1C0D" w14:paraId="5775BD71" w14:textId="77777777" w:rsidTr="0033407B">
        <w:trPr>
          <w:trHeight w:val="510"/>
        </w:trPr>
        <w:tc>
          <w:tcPr>
            <w:tcW w:w="785" w:type="dxa"/>
            <w:vMerge w:val="restart"/>
            <w:tcBorders>
              <w:top w:val="nil"/>
              <w:left w:val="single" w:sz="4" w:space="0" w:color="auto"/>
              <w:right w:val="single" w:sz="4" w:space="0" w:color="auto"/>
            </w:tcBorders>
          </w:tcPr>
          <w:p w14:paraId="03E8386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50-74</w:t>
            </w:r>
          </w:p>
        </w:tc>
        <w:tc>
          <w:tcPr>
            <w:tcW w:w="1126" w:type="dxa"/>
            <w:vMerge w:val="restart"/>
            <w:tcBorders>
              <w:top w:val="nil"/>
              <w:left w:val="single" w:sz="4" w:space="0" w:color="auto"/>
              <w:right w:val="single" w:sz="4" w:space="0" w:color="auto"/>
            </w:tcBorders>
            <w:shd w:val="clear" w:color="auto" w:fill="auto"/>
            <w:noWrap/>
            <w:hideMark/>
          </w:tcPr>
          <w:p w14:paraId="7EC7FD1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West</w:t>
            </w:r>
          </w:p>
        </w:tc>
        <w:tc>
          <w:tcPr>
            <w:tcW w:w="855" w:type="dxa"/>
            <w:tcBorders>
              <w:top w:val="nil"/>
              <w:left w:val="nil"/>
              <w:bottom w:val="single" w:sz="4" w:space="0" w:color="auto"/>
              <w:right w:val="single" w:sz="4" w:space="0" w:color="auto"/>
            </w:tcBorders>
            <w:shd w:val="clear" w:color="auto" w:fill="auto"/>
            <w:noWrap/>
            <w:hideMark/>
          </w:tcPr>
          <w:p w14:paraId="59452E0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4E029D5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1295</w:t>
            </w:r>
          </w:p>
        </w:tc>
        <w:tc>
          <w:tcPr>
            <w:tcW w:w="1013" w:type="dxa"/>
            <w:tcBorders>
              <w:top w:val="nil"/>
              <w:left w:val="nil"/>
              <w:bottom w:val="single" w:sz="4" w:space="0" w:color="auto"/>
              <w:right w:val="single" w:sz="4" w:space="0" w:color="auto"/>
            </w:tcBorders>
            <w:shd w:val="clear" w:color="auto" w:fill="auto"/>
            <w:hideMark/>
          </w:tcPr>
          <w:p w14:paraId="555A657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100.14</w:t>
            </w:r>
            <w:r w:rsidRPr="00FF1C0D">
              <w:rPr>
                <w:rFonts w:asciiTheme="minorHAnsi" w:eastAsia="Times New Roman" w:hAnsiTheme="minorHAnsi" w:cstheme="minorHAnsi"/>
                <w:sz w:val="20"/>
                <w:szCs w:val="20"/>
              </w:rPr>
              <w:br/>
              <w:t>(94.69 - 105.6)</w:t>
            </w:r>
          </w:p>
        </w:tc>
        <w:tc>
          <w:tcPr>
            <w:tcW w:w="720" w:type="dxa"/>
            <w:tcBorders>
              <w:top w:val="nil"/>
              <w:left w:val="nil"/>
              <w:bottom w:val="single" w:sz="4" w:space="0" w:color="auto"/>
              <w:right w:val="single" w:sz="4" w:space="0" w:color="auto"/>
            </w:tcBorders>
            <w:shd w:val="clear" w:color="auto" w:fill="auto"/>
            <w:noWrap/>
            <w:hideMark/>
          </w:tcPr>
          <w:p w14:paraId="07F4AC0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1310</w:t>
            </w:r>
          </w:p>
        </w:tc>
        <w:tc>
          <w:tcPr>
            <w:tcW w:w="1013" w:type="dxa"/>
            <w:tcBorders>
              <w:top w:val="nil"/>
              <w:left w:val="nil"/>
              <w:bottom w:val="single" w:sz="4" w:space="0" w:color="auto"/>
              <w:right w:val="single" w:sz="4" w:space="0" w:color="auto"/>
            </w:tcBorders>
            <w:shd w:val="clear" w:color="auto" w:fill="auto"/>
            <w:hideMark/>
          </w:tcPr>
          <w:p w14:paraId="5077674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98.44</w:t>
            </w:r>
            <w:r w:rsidRPr="00FF1C0D">
              <w:rPr>
                <w:rFonts w:asciiTheme="minorHAnsi" w:eastAsia="Times New Roman" w:hAnsiTheme="minorHAnsi" w:cstheme="minorHAnsi"/>
                <w:sz w:val="20"/>
                <w:szCs w:val="20"/>
              </w:rPr>
              <w:br/>
              <w:t>(93.11 - 103.77)</w:t>
            </w:r>
          </w:p>
        </w:tc>
        <w:tc>
          <w:tcPr>
            <w:tcW w:w="720" w:type="dxa"/>
            <w:tcBorders>
              <w:top w:val="nil"/>
              <w:left w:val="nil"/>
              <w:bottom w:val="single" w:sz="4" w:space="0" w:color="auto"/>
              <w:right w:val="single" w:sz="4" w:space="0" w:color="auto"/>
            </w:tcBorders>
            <w:shd w:val="clear" w:color="auto" w:fill="auto"/>
            <w:noWrap/>
            <w:hideMark/>
          </w:tcPr>
          <w:p w14:paraId="0FC2ACA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1425</w:t>
            </w:r>
          </w:p>
        </w:tc>
        <w:tc>
          <w:tcPr>
            <w:tcW w:w="1013" w:type="dxa"/>
            <w:tcBorders>
              <w:top w:val="nil"/>
              <w:left w:val="nil"/>
              <w:bottom w:val="single" w:sz="4" w:space="0" w:color="auto"/>
              <w:right w:val="single" w:sz="4" w:space="0" w:color="auto"/>
            </w:tcBorders>
            <w:shd w:val="clear" w:color="auto" w:fill="auto"/>
            <w:hideMark/>
          </w:tcPr>
          <w:p w14:paraId="3A660E3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103.58</w:t>
            </w:r>
            <w:r w:rsidRPr="00FF1C0D">
              <w:rPr>
                <w:rFonts w:asciiTheme="minorHAnsi" w:eastAsia="Times New Roman" w:hAnsiTheme="minorHAnsi" w:cstheme="minorHAnsi"/>
                <w:sz w:val="20"/>
                <w:szCs w:val="20"/>
              </w:rPr>
              <w:br/>
              <w:t>(98.2 - 108.96)</w:t>
            </w:r>
          </w:p>
        </w:tc>
        <w:tc>
          <w:tcPr>
            <w:tcW w:w="720" w:type="dxa"/>
            <w:tcBorders>
              <w:top w:val="nil"/>
              <w:left w:val="nil"/>
              <w:bottom w:val="single" w:sz="4" w:space="0" w:color="auto"/>
              <w:right w:val="single" w:sz="4" w:space="0" w:color="auto"/>
            </w:tcBorders>
            <w:shd w:val="clear" w:color="auto" w:fill="auto"/>
            <w:noWrap/>
            <w:hideMark/>
          </w:tcPr>
          <w:p w14:paraId="783BE00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1585</w:t>
            </w:r>
          </w:p>
        </w:tc>
        <w:tc>
          <w:tcPr>
            <w:tcW w:w="1013" w:type="dxa"/>
            <w:tcBorders>
              <w:top w:val="nil"/>
              <w:left w:val="nil"/>
              <w:bottom w:val="single" w:sz="4" w:space="0" w:color="auto"/>
              <w:right w:val="single" w:sz="4" w:space="0" w:color="auto"/>
            </w:tcBorders>
            <w:shd w:val="clear" w:color="auto" w:fill="auto"/>
            <w:hideMark/>
          </w:tcPr>
          <w:p w14:paraId="2C0EE93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111.2</w:t>
            </w:r>
            <w:r w:rsidRPr="00FF1C0D">
              <w:rPr>
                <w:rFonts w:asciiTheme="minorHAnsi" w:eastAsia="Times New Roman" w:hAnsiTheme="minorHAnsi" w:cstheme="minorHAnsi"/>
                <w:sz w:val="20"/>
                <w:szCs w:val="20"/>
              </w:rPr>
              <w:br/>
              <w:t>(105.72 - 116.67)</w:t>
            </w:r>
          </w:p>
        </w:tc>
        <w:tc>
          <w:tcPr>
            <w:tcW w:w="720" w:type="dxa"/>
            <w:tcBorders>
              <w:top w:val="nil"/>
              <w:left w:val="nil"/>
              <w:bottom w:val="single" w:sz="4" w:space="0" w:color="auto"/>
              <w:right w:val="single" w:sz="4" w:space="0" w:color="auto"/>
            </w:tcBorders>
            <w:shd w:val="clear" w:color="auto" w:fill="auto"/>
            <w:noWrap/>
            <w:hideMark/>
          </w:tcPr>
          <w:p w14:paraId="5315363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1615</w:t>
            </w:r>
          </w:p>
        </w:tc>
        <w:tc>
          <w:tcPr>
            <w:tcW w:w="1013" w:type="dxa"/>
            <w:tcBorders>
              <w:top w:val="nil"/>
              <w:left w:val="nil"/>
              <w:bottom w:val="single" w:sz="4" w:space="0" w:color="auto"/>
              <w:right w:val="single" w:sz="4" w:space="0" w:color="auto"/>
            </w:tcBorders>
            <w:shd w:val="clear" w:color="auto" w:fill="auto"/>
            <w:hideMark/>
          </w:tcPr>
          <w:p w14:paraId="6FCEFE3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109.51</w:t>
            </w:r>
            <w:r w:rsidRPr="00FF1C0D">
              <w:rPr>
                <w:rFonts w:asciiTheme="minorHAnsi" w:eastAsia="Times New Roman" w:hAnsiTheme="minorHAnsi" w:cstheme="minorHAnsi"/>
                <w:sz w:val="20"/>
                <w:szCs w:val="20"/>
              </w:rPr>
              <w:br/>
              <w:t>(104.17 - 114.85)</w:t>
            </w:r>
          </w:p>
        </w:tc>
        <w:tc>
          <w:tcPr>
            <w:tcW w:w="810" w:type="dxa"/>
            <w:tcBorders>
              <w:top w:val="nil"/>
              <w:left w:val="nil"/>
              <w:bottom w:val="single" w:sz="4" w:space="0" w:color="auto"/>
              <w:right w:val="single" w:sz="4" w:space="0" w:color="auto"/>
            </w:tcBorders>
            <w:shd w:val="clear" w:color="auto" w:fill="auto"/>
            <w:noWrap/>
            <w:hideMark/>
          </w:tcPr>
          <w:p w14:paraId="72FBF41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1700</w:t>
            </w:r>
          </w:p>
        </w:tc>
        <w:tc>
          <w:tcPr>
            <w:tcW w:w="1013" w:type="dxa"/>
            <w:tcBorders>
              <w:top w:val="nil"/>
              <w:left w:val="nil"/>
              <w:bottom w:val="single" w:sz="4" w:space="0" w:color="auto"/>
              <w:right w:val="single" w:sz="4" w:space="0" w:color="auto"/>
            </w:tcBorders>
            <w:shd w:val="clear" w:color="auto" w:fill="auto"/>
            <w:hideMark/>
          </w:tcPr>
          <w:p w14:paraId="46D14F9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111.82</w:t>
            </w:r>
            <w:r w:rsidRPr="00484709">
              <w:rPr>
                <w:rFonts w:asciiTheme="minorHAnsi" w:eastAsia="Times New Roman" w:hAnsiTheme="minorHAnsi" w:cstheme="minorHAnsi"/>
                <w:sz w:val="20"/>
                <w:szCs w:val="20"/>
              </w:rPr>
              <w:br/>
              <w:t>(106.5 - 117.13)</w:t>
            </w:r>
          </w:p>
        </w:tc>
        <w:tc>
          <w:tcPr>
            <w:tcW w:w="720" w:type="dxa"/>
            <w:tcBorders>
              <w:top w:val="nil"/>
              <w:left w:val="nil"/>
              <w:bottom w:val="single" w:sz="4" w:space="0" w:color="auto"/>
              <w:right w:val="single" w:sz="4" w:space="0" w:color="auto"/>
            </w:tcBorders>
            <w:shd w:val="clear" w:color="auto" w:fill="auto"/>
            <w:noWrap/>
            <w:hideMark/>
          </w:tcPr>
          <w:p w14:paraId="66E7E15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1505</w:t>
            </w:r>
          </w:p>
        </w:tc>
        <w:tc>
          <w:tcPr>
            <w:tcW w:w="606" w:type="dxa"/>
            <w:tcBorders>
              <w:top w:val="nil"/>
              <w:left w:val="nil"/>
              <w:bottom w:val="single" w:sz="4" w:space="0" w:color="auto"/>
              <w:right w:val="single" w:sz="4" w:space="0" w:color="auto"/>
            </w:tcBorders>
            <w:shd w:val="clear" w:color="auto" w:fill="auto"/>
            <w:hideMark/>
          </w:tcPr>
          <w:p w14:paraId="68BDE13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96.43</w:t>
            </w:r>
            <w:r w:rsidRPr="00484709">
              <w:rPr>
                <w:rFonts w:asciiTheme="minorHAnsi" w:eastAsia="Times New Roman" w:hAnsiTheme="minorHAnsi" w:cstheme="minorHAnsi"/>
                <w:sz w:val="20"/>
                <w:szCs w:val="20"/>
              </w:rPr>
              <w:br/>
              <w:t>(91.56 - 101.3)</w:t>
            </w:r>
          </w:p>
        </w:tc>
      </w:tr>
      <w:tr w:rsidR="0033407B" w:rsidRPr="00FF1C0D" w14:paraId="6F27B32B" w14:textId="77777777" w:rsidTr="0033407B">
        <w:trPr>
          <w:trHeight w:val="510"/>
        </w:trPr>
        <w:tc>
          <w:tcPr>
            <w:tcW w:w="785" w:type="dxa"/>
            <w:vMerge/>
            <w:tcBorders>
              <w:left w:val="single" w:sz="4" w:space="0" w:color="auto"/>
              <w:right w:val="single" w:sz="4" w:space="0" w:color="auto"/>
            </w:tcBorders>
          </w:tcPr>
          <w:p w14:paraId="5AF1764F"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7C54A1DE"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55D2B47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0F61110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530</w:t>
            </w:r>
          </w:p>
        </w:tc>
        <w:tc>
          <w:tcPr>
            <w:tcW w:w="1013" w:type="dxa"/>
            <w:tcBorders>
              <w:top w:val="nil"/>
              <w:left w:val="nil"/>
              <w:bottom w:val="single" w:sz="4" w:space="0" w:color="auto"/>
              <w:right w:val="single" w:sz="4" w:space="0" w:color="auto"/>
            </w:tcBorders>
            <w:shd w:val="clear" w:color="auto" w:fill="auto"/>
            <w:hideMark/>
          </w:tcPr>
          <w:p w14:paraId="19D6A89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40.99</w:t>
            </w:r>
            <w:r w:rsidRPr="00FF1C0D">
              <w:rPr>
                <w:rFonts w:asciiTheme="minorHAnsi" w:eastAsia="Times New Roman" w:hAnsiTheme="minorHAnsi" w:cstheme="minorHAnsi"/>
                <w:sz w:val="20"/>
                <w:szCs w:val="20"/>
              </w:rPr>
              <w:br/>
              <w:t>(37.5 - 44.47)</w:t>
            </w:r>
          </w:p>
        </w:tc>
        <w:tc>
          <w:tcPr>
            <w:tcW w:w="720" w:type="dxa"/>
            <w:tcBorders>
              <w:top w:val="nil"/>
              <w:left w:val="nil"/>
              <w:bottom w:val="single" w:sz="4" w:space="0" w:color="auto"/>
              <w:right w:val="single" w:sz="4" w:space="0" w:color="auto"/>
            </w:tcBorders>
            <w:shd w:val="clear" w:color="auto" w:fill="auto"/>
            <w:noWrap/>
            <w:hideMark/>
          </w:tcPr>
          <w:p w14:paraId="5B0F409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610</w:t>
            </w:r>
          </w:p>
        </w:tc>
        <w:tc>
          <w:tcPr>
            <w:tcW w:w="1013" w:type="dxa"/>
            <w:tcBorders>
              <w:top w:val="nil"/>
              <w:left w:val="nil"/>
              <w:bottom w:val="single" w:sz="4" w:space="0" w:color="auto"/>
              <w:right w:val="single" w:sz="4" w:space="0" w:color="auto"/>
            </w:tcBorders>
            <w:shd w:val="clear" w:color="auto" w:fill="auto"/>
            <w:hideMark/>
          </w:tcPr>
          <w:p w14:paraId="732CB09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45.84</w:t>
            </w:r>
            <w:r w:rsidRPr="00FF1C0D">
              <w:rPr>
                <w:rFonts w:asciiTheme="minorHAnsi" w:eastAsia="Times New Roman" w:hAnsiTheme="minorHAnsi" w:cstheme="minorHAnsi"/>
                <w:sz w:val="20"/>
                <w:szCs w:val="20"/>
              </w:rPr>
              <w:br/>
              <w:t>(42.2 - 49.47)</w:t>
            </w:r>
          </w:p>
        </w:tc>
        <w:tc>
          <w:tcPr>
            <w:tcW w:w="720" w:type="dxa"/>
            <w:tcBorders>
              <w:top w:val="nil"/>
              <w:left w:val="nil"/>
              <w:bottom w:val="single" w:sz="4" w:space="0" w:color="auto"/>
              <w:right w:val="single" w:sz="4" w:space="0" w:color="auto"/>
            </w:tcBorders>
            <w:shd w:val="clear" w:color="auto" w:fill="auto"/>
            <w:noWrap/>
            <w:hideMark/>
          </w:tcPr>
          <w:p w14:paraId="1480BB9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665</w:t>
            </w:r>
          </w:p>
        </w:tc>
        <w:tc>
          <w:tcPr>
            <w:tcW w:w="1013" w:type="dxa"/>
            <w:tcBorders>
              <w:top w:val="nil"/>
              <w:left w:val="nil"/>
              <w:bottom w:val="single" w:sz="4" w:space="0" w:color="auto"/>
              <w:right w:val="single" w:sz="4" w:space="0" w:color="auto"/>
            </w:tcBorders>
            <w:shd w:val="clear" w:color="auto" w:fill="auto"/>
            <w:hideMark/>
          </w:tcPr>
          <w:p w14:paraId="29A8BAF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48.34</w:t>
            </w:r>
            <w:r w:rsidRPr="00FF1C0D">
              <w:rPr>
                <w:rFonts w:asciiTheme="minorHAnsi" w:eastAsia="Times New Roman" w:hAnsiTheme="minorHAnsi" w:cstheme="minorHAnsi"/>
                <w:sz w:val="20"/>
                <w:szCs w:val="20"/>
              </w:rPr>
              <w:br/>
              <w:t>(44.66 - 52.01)</w:t>
            </w:r>
          </w:p>
        </w:tc>
        <w:tc>
          <w:tcPr>
            <w:tcW w:w="720" w:type="dxa"/>
            <w:tcBorders>
              <w:top w:val="nil"/>
              <w:left w:val="nil"/>
              <w:bottom w:val="single" w:sz="4" w:space="0" w:color="auto"/>
              <w:right w:val="single" w:sz="4" w:space="0" w:color="auto"/>
            </w:tcBorders>
            <w:shd w:val="clear" w:color="auto" w:fill="auto"/>
            <w:noWrap/>
            <w:hideMark/>
          </w:tcPr>
          <w:p w14:paraId="491950E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755</w:t>
            </w:r>
          </w:p>
        </w:tc>
        <w:tc>
          <w:tcPr>
            <w:tcW w:w="1013" w:type="dxa"/>
            <w:tcBorders>
              <w:top w:val="nil"/>
              <w:left w:val="nil"/>
              <w:bottom w:val="single" w:sz="4" w:space="0" w:color="auto"/>
              <w:right w:val="single" w:sz="4" w:space="0" w:color="auto"/>
            </w:tcBorders>
            <w:shd w:val="clear" w:color="auto" w:fill="auto"/>
            <w:hideMark/>
          </w:tcPr>
          <w:p w14:paraId="6B425A9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52.97</w:t>
            </w:r>
            <w:r w:rsidRPr="00FF1C0D">
              <w:rPr>
                <w:rFonts w:asciiTheme="minorHAnsi" w:eastAsia="Times New Roman" w:hAnsiTheme="minorHAnsi" w:cstheme="minorHAnsi"/>
                <w:sz w:val="20"/>
                <w:szCs w:val="20"/>
              </w:rPr>
              <w:br/>
              <w:t>(49.19 - 56.75)</w:t>
            </w:r>
          </w:p>
        </w:tc>
        <w:tc>
          <w:tcPr>
            <w:tcW w:w="720" w:type="dxa"/>
            <w:tcBorders>
              <w:top w:val="nil"/>
              <w:left w:val="nil"/>
              <w:bottom w:val="single" w:sz="4" w:space="0" w:color="auto"/>
              <w:right w:val="single" w:sz="4" w:space="0" w:color="auto"/>
            </w:tcBorders>
            <w:shd w:val="clear" w:color="auto" w:fill="auto"/>
            <w:noWrap/>
            <w:hideMark/>
          </w:tcPr>
          <w:p w14:paraId="6B9AC339"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750</w:t>
            </w:r>
          </w:p>
        </w:tc>
        <w:tc>
          <w:tcPr>
            <w:tcW w:w="1013" w:type="dxa"/>
            <w:tcBorders>
              <w:top w:val="nil"/>
              <w:left w:val="nil"/>
              <w:bottom w:val="single" w:sz="4" w:space="0" w:color="auto"/>
              <w:right w:val="single" w:sz="4" w:space="0" w:color="auto"/>
            </w:tcBorders>
            <w:shd w:val="clear" w:color="auto" w:fill="auto"/>
            <w:hideMark/>
          </w:tcPr>
          <w:p w14:paraId="2B40568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50.86</w:t>
            </w:r>
            <w:r w:rsidRPr="00FF1C0D">
              <w:rPr>
                <w:rFonts w:asciiTheme="minorHAnsi" w:eastAsia="Times New Roman" w:hAnsiTheme="minorHAnsi" w:cstheme="minorHAnsi"/>
                <w:sz w:val="20"/>
                <w:szCs w:val="20"/>
              </w:rPr>
              <w:br/>
              <w:t>(47.22 - 54.5)</w:t>
            </w:r>
          </w:p>
        </w:tc>
        <w:tc>
          <w:tcPr>
            <w:tcW w:w="810" w:type="dxa"/>
            <w:tcBorders>
              <w:top w:val="nil"/>
              <w:left w:val="nil"/>
              <w:bottom w:val="single" w:sz="4" w:space="0" w:color="auto"/>
              <w:right w:val="single" w:sz="4" w:space="0" w:color="auto"/>
            </w:tcBorders>
            <w:shd w:val="clear" w:color="auto" w:fill="auto"/>
            <w:noWrap/>
            <w:hideMark/>
          </w:tcPr>
          <w:p w14:paraId="5E440D0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845</w:t>
            </w:r>
          </w:p>
        </w:tc>
        <w:tc>
          <w:tcPr>
            <w:tcW w:w="1013" w:type="dxa"/>
            <w:tcBorders>
              <w:top w:val="nil"/>
              <w:left w:val="nil"/>
              <w:bottom w:val="single" w:sz="4" w:space="0" w:color="auto"/>
              <w:right w:val="single" w:sz="4" w:space="0" w:color="auto"/>
            </w:tcBorders>
            <w:shd w:val="clear" w:color="auto" w:fill="auto"/>
            <w:hideMark/>
          </w:tcPr>
          <w:p w14:paraId="73B5724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55.58</w:t>
            </w:r>
            <w:r w:rsidRPr="00484709">
              <w:rPr>
                <w:rFonts w:asciiTheme="minorHAnsi" w:eastAsia="Times New Roman" w:hAnsiTheme="minorHAnsi" w:cstheme="minorHAnsi"/>
                <w:sz w:val="20"/>
                <w:szCs w:val="20"/>
              </w:rPr>
              <w:br/>
              <w:t>(51.83 - 59.33)</w:t>
            </w:r>
          </w:p>
        </w:tc>
        <w:tc>
          <w:tcPr>
            <w:tcW w:w="720" w:type="dxa"/>
            <w:tcBorders>
              <w:top w:val="nil"/>
              <w:left w:val="nil"/>
              <w:bottom w:val="single" w:sz="4" w:space="0" w:color="auto"/>
              <w:right w:val="single" w:sz="4" w:space="0" w:color="auto"/>
            </w:tcBorders>
            <w:shd w:val="clear" w:color="auto" w:fill="auto"/>
            <w:noWrap/>
            <w:hideMark/>
          </w:tcPr>
          <w:p w14:paraId="12EEF839"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775</w:t>
            </w:r>
          </w:p>
        </w:tc>
        <w:tc>
          <w:tcPr>
            <w:tcW w:w="606" w:type="dxa"/>
            <w:tcBorders>
              <w:top w:val="nil"/>
              <w:left w:val="nil"/>
              <w:bottom w:val="single" w:sz="4" w:space="0" w:color="auto"/>
              <w:right w:val="single" w:sz="4" w:space="0" w:color="auto"/>
            </w:tcBorders>
            <w:shd w:val="clear" w:color="auto" w:fill="auto"/>
            <w:hideMark/>
          </w:tcPr>
          <w:p w14:paraId="74B56D1C"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49.66</w:t>
            </w:r>
            <w:r w:rsidRPr="00484709">
              <w:rPr>
                <w:rFonts w:asciiTheme="minorHAnsi" w:eastAsia="Times New Roman" w:hAnsiTheme="minorHAnsi" w:cstheme="minorHAnsi"/>
                <w:sz w:val="20"/>
                <w:szCs w:val="20"/>
              </w:rPr>
              <w:br/>
              <w:t>(46.16 - 53.15)</w:t>
            </w:r>
          </w:p>
        </w:tc>
      </w:tr>
      <w:tr w:rsidR="0033407B" w:rsidRPr="00FF1C0D" w14:paraId="06983741" w14:textId="77777777" w:rsidTr="0033407B">
        <w:trPr>
          <w:trHeight w:val="510"/>
        </w:trPr>
        <w:tc>
          <w:tcPr>
            <w:tcW w:w="785" w:type="dxa"/>
            <w:vMerge/>
            <w:tcBorders>
              <w:left w:val="single" w:sz="4" w:space="0" w:color="auto"/>
              <w:bottom w:val="single" w:sz="4" w:space="0" w:color="auto"/>
              <w:right w:val="single" w:sz="4" w:space="0" w:color="auto"/>
            </w:tcBorders>
          </w:tcPr>
          <w:p w14:paraId="61117D51"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770180A3"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0FB0E2D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Late</w:t>
            </w:r>
          </w:p>
        </w:tc>
        <w:tc>
          <w:tcPr>
            <w:tcW w:w="720" w:type="dxa"/>
            <w:tcBorders>
              <w:top w:val="nil"/>
              <w:left w:val="nil"/>
              <w:bottom w:val="single" w:sz="4" w:space="0" w:color="auto"/>
              <w:right w:val="single" w:sz="4" w:space="0" w:color="auto"/>
            </w:tcBorders>
            <w:shd w:val="clear" w:color="auto" w:fill="auto"/>
            <w:noWrap/>
            <w:hideMark/>
          </w:tcPr>
          <w:p w14:paraId="0FFBA5E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765</w:t>
            </w:r>
          </w:p>
        </w:tc>
        <w:tc>
          <w:tcPr>
            <w:tcW w:w="1013" w:type="dxa"/>
            <w:tcBorders>
              <w:top w:val="nil"/>
              <w:left w:val="nil"/>
              <w:bottom w:val="single" w:sz="4" w:space="0" w:color="auto"/>
              <w:right w:val="single" w:sz="4" w:space="0" w:color="auto"/>
            </w:tcBorders>
            <w:shd w:val="clear" w:color="auto" w:fill="auto"/>
            <w:hideMark/>
          </w:tcPr>
          <w:p w14:paraId="4419620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59.16</w:t>
            </w:r>
            <w:r w:rsidRPr="00FF1C0D">
              <w:rPr>
                <w:rFonts w:asciiTheme="minorHAnsi" w:eastAsia="Times New Roman" w:hAnsiTheme="minorHAnsi" w:cstheme="minorHAnsi"/>
                <w:sz w:val="20"/>
                <w:szCs w:val="20"/>
              </w:rPr>
              <w:br/>
              <w:t>(54.97 - 63.35)</w:t>
            </w:r>
          </w:p>
        </w:tc>
        <w:tc>
          <w:tcPr>
            <w:tcW w:w="720" w:type="dxa"/>
            <w:tcBorders>
              <w:top w:val="nil"/>
              <w:left w:val="nil"/>
              <w:bottom w:val="single" w:sz="4" w:space="0" w:color="auto"/>
              <w:right w:val="single" w:sz="4" w:space="0" w:color="auto"/>
            </w:tcBorders>
            <w:shd w:val="clear" w:color="auto" w:fill="auto"/>
            <w:noWrap/>
            <w:hideMark/>
          </w:tcPr>
          <w:p w14:paraId="1CD31DE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700</w:t>
            </w:r>
          </w:p>
        </w:tc>
        <w:tc>
          <w:tcPr>
            <w:tcW w:w="1013" w:type="dxa"/>
            <w:tcBorders>
              <w:top w:val="nil"/>
              <w:left w:val="nil"/>
              <w:bottom w:val="single" w:sz="4" w:space="0" w:color="auto"/>
              <w:right w:val="single" w:sz="4" w:space="0" w:color="auto"/>
            </w:tcBorders>
            <w:shd w:val="clear" w:color="auto" w:fill="auto"/>
            <w:hideMark/>
          </w:tcPr>
          <w:p w14:paraId="6A2E316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52.6 (48.7 - 56.5)</w:t>
            </w:r>
          </w:p>
        </w:tc>
        <w:tc>
          <w:tcPr>
            <w:tcW w:w="720" w:type="dxa"/>
            <w:tcBorders>
              <w:top w:val="nil"/>
              <w:left w:val="nil"/>
              <w:bottom w:val="single" w:sz="4" w:space="0" w:color="auto"/>
              <w:right w:val="single" w:sz="4" w:space="0" w:color="auto"/>
            </w:tcBorders>
            <w:shd w:val="clear" w:color="auto" w:fill="auto"/>
            <w:noWrap/>
            <w:hideMark/>
          </w:tcPr>
          <w:p w14:paraId="092B29F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760</w:t>
            </w:r>
          </w:p>
        </w:tc>
        <w:tc>
          <w:tcPr>
            <w:tcW w:w="1013" w:type="dxa"/>
            <w:tcBorders>
              <w:top w:val="nil"/>
              <w:left w:val="nil"/>
              <w:bottom w:val="single" w:sz="4" w:space="0" w:color="auto"/>
              <w:right w:val="single" w:sz="4" w:space="0" w:color="auto"/>
            </w:tcBorders>
            <w:shd w:val="clear" w:color="auto" w:fill="auto"/>
            <w:hideMark/>
          </w:tcPr>
          <w:p w14:paraId="57F6D7B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55.24</w:t>
            </w:r>
            <w:r w:rsidRPr="00FF1C0D">
              <w:rPr>
                <w:rFonts w:asciiTheme="minorHAnsi" w:eastAsia="Times New Roman" w:hAnsiTheme="minorHAnsi" w:cstheme="minorHAnsi"/>
                <w:sz w:val="20"/>
                <w:szCs w:val="20"/>
              </w:rPr>
              <w:br/>
              <w:t>(51.32 - 59.17)</w:t>
            </w:r>
          </w:p>
        </w:tc>
        <w:tc>
          <w:tcPr>
            <w:tcW w:w="720" w:type="dxa"/>
            <w:tcBorders>
              <w:top w:val="nil"/>
              <w:left w:val="nil"/>
              <w:bottom w:val="single" w:sz="4" w:space="0" w:color="auto"/>
              <w:right w:val="single" w:sz="4" w:space="0" w:color="auto"/>
            </w:tcBorders>
            <w:shd w:val="clear" w:color="auto" w:fill="auto"/>
            <w:noWrap/>
            <w:hideMark/>
          </w:tcPr>
          <w:p w14:paraId="33BEEE5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830</w:t>
            </w:r>
          </w:p>
        </w:tc>
        <w:tc>
          <w:tcPr>
            <w:tcW w:w="1013" w:type="dxa"/>
            <w:tcBorders>
              <w:top w:val="nil"/>
              <w:left w:val="nil"/>
              <w:bottom w:val="single" w:sz="4" w:space="0" w:color="auto"/>
              <w:right w:val="single" w:sz="4" w:space="0" w:color="auto"/>
            </w:tcBorders>
            <w:shd w:val="clear" w:color="auto" w:fill="auto"/>
            <w:hideMark/>
          </w:tcPr>
          <w:p w14:paraId="3ECA251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58.23</w:t>
            </w:r>
            <w:r w:rsidRPr="00FF1C0D">
              <w:rPr>
                <w:rFonts w:asciiTheme="minorHAnsi" w:eastAsia="Times New Roman" w:hAnsiTheme="minorHAnsi" w:cstheme="minorHAnsi"/>
                <w:sz w:val="20"/>
                <w:szCs w:val="20"/>
              </w:rPr>
              <w:br/>
              <w:t>(54.27 - 62.19)</w:t>
            </w:r>
          </w:p>
        </w:tc>
        <w:tc>
          <w:tcPr>
            <w:tcW w:w="720" w:type="dxa"/>
            <w:tcBorders>
              <w:top w:val="nil"/>
              <w:left w:val="nil"/>
              <w:bottom w:val="single" w:sz="4" w:space="0" w:color="auto"/>
              <w:right w:val="single" w:sz="4" w:space="0" w:color="auto"/>
            </w:tcBorders>
            <w:shd w:val="clear" w:color="auto" w:fill="auto"/>
            <w:noWrap/>
            <w:hideMark/>
          </w:tcPr>
          <w:p w14:paraId="6BFCF67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865</w:t>
            </w:r>
          </w:p>
        </w:tc>
        <w:tc>
          <w:tcPr>
            <w:tcW w:w="1013" w:type="dxa"/>
            <w:tcBorders>
              <w:top w:val="nil"/>
              <w:left w:val="nil"/>
              <w:bottom w:val="single" w:sz="4" w:space="0" w:color="auto"/>
              <w:right w:val="single" w:sz="4" w:space="0" w:color="auto"/>
            </w:tcBorders>
            <w:shd w:val="clear" w:color="auto" w:fill="auto"/>
            <w:hideMark/>
          </w:tcPr>
          <w:p w14:paraId="6288CFCE"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58.65</w:t>
            </w:r>
            <w:r w:rsidRPr="00FF1C0D">
              <w:rPr>
                <w:rFonts w:asciiTheme="minorHAnsi" w:eastAsia="Times New Roman" w:hAnsiTheme="minorHAnsi" w:cstheme="minorHAnsi"/>
                <w:sz w:val="20"/>
                <w:szCs w:val="20"/>
              </w:rPr>
              <w:br/>
              <w:t>(54.75 - 62.56)</w:t>
            </w:r>
          </w:p>
        </w:tc>
        <w:tc>
          <w:tcPr>
            <w:tcW w:w="810" w:type="dxa"/>
            <w:tcBorders>
              <w:top w:val="nil"/>
              <w:left w:val="nil"/>
              <w:bottom w:val="single" w:sz="4" w:space="0" w:color="auto"/>
              <w:right w:val="single" w:sz="4" w:space="0" w:color="auto"/>
            </w:tcBorders>
            <w:shd w:val="clear" w:color="auto" w:fill="auto"/>
            <w:noWrap/>
            <w:hideMark/>
          </w:tcPr>
          <w:p w14:paraId="35990D3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855</w:t>
            </w:r>
          </w:p>
        </w:tc>
        <w:tc>
          <w:tcPr>
            <w:tcW w:w="1013" w:type="dxa"/>
            <w:tcBorders>
              <w:top w:val="nil"/>
              <w:left w:val="nil"/>
              <w:bottom w:val="single" w:sz="4" w:space="0" w:color="auto"/>
              <w:right w:val="single" w:sz="4" w:space="0" w:color="auto"/>
            </w:tcBorders>
            <w:shd w:val="clear" w:color="auto" w:fill="auto"/>
            <w:hideMark/>
          </w:tcPr>
          <w:p w14:paraId="4B9DE39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56.24</w:t>
            </w:r>
            <w:r w:rsidRPr="00484709">
              <w:rPr>
                <w:rFonts w:asciiTheme="minorHAnsi" w:eastAsia="Times New Roman" w:hAnsiTheme="minorHAnsi" w:cstheme="minorHAnsi"/>
                <w:sz w:val="20"/>
                <w:szCs w:val="20"/>
              </w:rPr>
              <w:br/>
              <w:t>(52.47 - 60.01)</w:t>
            </w:r>
          </w:p>
        </w:tc>
        <w:tc>
          <w:tcPr>
            <w:tcW w:w="720" w:type="dxa"/>
            <w:tcBorders>
              <w:top w:val="nil"/>
              <w:left w:val="nil"/>
              <w:bottom w:val="single" w:sz="4" w:space="0" w:color="auto"/>
              <w:right w:val="single" w:sz="4" w:space="0" w:color="auto"/>
            </w:tcBorders>
            <w:shd w:val="clear" w:color="auto" w:fill="auto"/>
            <w:noWrap/>
            <w:hideMark/>
          </w:tcPr>
          <w:p w14:paraId="03309FBA"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730</w:t>
            </w:r>
          </w:p>
        </w:tc>
        <w:tc>
          <w:tcPr>
            <w:tcW w:w="606" w:type="dxa"/>
            <w:tcBorders>
              <w:top w:val="nil"/>
              <w:left w:val="nil"/>
              <w:bottom w:val="single" w:sz="4" w:space="0" w:color="auto"/>
              <w:right w:val="single" w:sz="4" w:space="0" w:color="auto"/>
            </w:tcBorders>
            <w:shd w:val="clear" w:color="auto" w:fill="auto"/>
            <w:hideMark/>
          </w:tcPr>
          <w:p w14:paraId="7B6C58D1"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46.77</w:t>
            </w:r>
            <w:r w:rsidRPr="00484709">
              <w:rPr>
                <w:rFonts w:asciiTheme="minorHAnsi" w:eastAsia="Times New Roman" w:hAnsiTheme="minorHAnsi" w:cstheme="minorHAnsi"/>
                <w:sz w:val="20"/>
                <w:szCs w:val="20"/>
              </w:rPr>
              <w:br/>
              <w:t>(43.38 - 50.17)</w:t>
            </w:r>
          </w:p>
        </w:tc>
      </w:tr>
      <w:tr w:rsidR="0033407B" w:rsidRPr="00FF1C0D" w14:paraId="20FE13D5" w14:textId="77777777" w:rsidTr="0033407B">
        <w:trPr>
          <w:trHeight w:val="510"/>
        </w:trPr>
        <w:tc>
          <w:tcPr>
            <w:tcW w:w="785" w:type="dxa"/>
            <w:vMerge w:val="restart"/>
            <w:tcBorders>
              <w:top w:val="nil"/>
              <w:left w:val="single" w:sz="4" w:space="0" w:color="auto"/>
              <w:right w:val="single" w:sz="4" w:space="0" w:color="auto"/>
            </w:tcBorders>
          </w:tcPr>
          <w:p w14:paraId="188C5D4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75+</w:t>
            </w:r>
          </w:p>
        </w:tc>
        <w:tc>
          <w:tcPr>
            <w:tcW w:w="1126" w:type="dxa"/>
            <w:vMerge w:val="restart"/>
            <w:tcBorders>
              <w:top w:val="nil"/>
              <w:left w:val="single" w:sz="4" w:space="0" w:color="auto"/>
              <w:right w:val="single" w:sz="4" w:space="0" w:color="auto"/>
            </w:tcBorders>
            <w:shd w:val="clear" w:color="auto" w:fill="auto"/>
            <w:noWrap/>
            <w:hideMark/>
          </w:tcPr>
          <w:p w14:paraId="5BE259A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West</w:t>
            </w:r>
          </w:p>
        </w:tc>
        <w:tc>
          <w:tcPr>
            <w:tcW w:w="855" w:type="dxa"/>
            <w:tcBorders>
              <w:top w:val="nil"/>
              <w:left w:val="nil"/>
              <w:bottom w:val="single" w:sz="4" w:space="0" w:color="auto"/>
              <w:right w:val="single" w:sz="4" w:space="0" w:color="auto"/>
            </w:tcBorders>
            <w:shd w:val="clear" w:color="auto" w:fill="auto"/>
            <w:noWrap/>
            <w:hideMark/>
          </w:tcPr>
          <w:p w14:paraId="15957F9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All</w:t>
            </w:r>
          </w:p>
        </w:tc>
        <w:tc>
          <w:tcPr>
            <w:tcW w:w="720" w:type="dxa"/>
            <w:tcBorders>
              <w:top w:val="nil"/>
              <w:left w:val="nil"/>
              <w:bottom w:val="single" w:sz="4" w:space="0" w:color="auto"/>
              <w:right w:val="single" w:sz="4" w:space="0" w:color="auto"/>
            </w:tcBorders>
            <w:shd w:val="clear" w:color="auto" w:fill="auto"/>
            <w:noWrap/>
            <w:hideMark/>
          </w:tcPr>
          <w:p w14:paraId="234C47E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865</w:t>
            </w:r>
          </w:p>
        </w:tc>
        <w:tc>
          <w:tcPr>
            <w:tcW w:w="1013" w:type="dxa"/>
            <w:tcBorders>
              <w:top w:val="nil"/>
              <w:left w:val="nil"/>
              <w:bottom w:val="single" w:sz="4" w:space="0" w:color="auto"/>
              <w:right w:val="single" w:sz="4" w:space="0" w:color="auto"/>
            </w:tcBorders>
            <w:shd w:val="clear" w:color="auto" w:fill="auto"/>
            <w:hideMark/>
          </w:tcPr>
          <w:p w14:paraId="406F3B6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278.97</w:t>
            </w:r>
            <w:r w:rsidRPr="00FF1C0D">
              <w:rPr>
                <w:rFonts w:asciiTheme="minorHAnsi" w:eastAsia="Times New Roman" w:hAnsiTheme="minorHAnsi" w:cstheme="minorHAnsi"/>
                <w:sz w:val="20"/>
                <w:szCs w:val="20"/>
              </w:rPr>
              <w:br/>
              <w:t>(260.38 - 297.57)</w:t>
            </w:r>
          </w:p>
        </w:tc>
        <w:tc>
          <w:tcPr>
            <w:tcW w:w="720" w:type="dxa"/>
            <w:tcBorders>
              <w:top w:val="nil"/>
              <w:left w:val="nil"/>
              <w:bottom w:val="single" w:sz="4" w:space="0" w:color="auto"/>
              <w:right w:val="single" w:sz="4" w:space="0" w:color="auto"/>
            </w:tcBorders>
            <w:shd w:val="clear" w:color="auto" w:fill="auto"/>
            <w:noWrap/>
            <w:hideMark/>
          </w:tcPr>
          <w:p w14:paraId="06472AD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880</w:t>
            </w:r>
          </w:p>
        </w:tc>
        <w:tc>
          <w:tcPr>
            <w:tcW w:w="1013" w:type="dxa"/>
            <w:tcBorders>
              <w:top w:val="nil"/>
              <w:left w:val="nil"/>
              <w:bottom w:val="single" w:sz="4" w:space="0" w:color="auto"/>
              <w:right w:val="single" w:sz="4" w:space="0" w:color="auto"/>
            </w:tcBorders>
            <w:shd w:val="clear" w:color="auto" w:fill="auto"/>
            <w:hideMark/>
          </w:tcPr>
          <w:p w14:paraId="7342A7E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277.62</w:t>
            </w:r>
            <w:r w:rsidRPr="00FF1C0D">
              <w:rPr>
                <w:rFonts w:asciiTheme="minorHAnsi" w:eastAsia="Times New Roman" w:hAnsiTheme="minorHAnsi" w:cstheme="minorHAnsi"/>
                <w:sz w:val="20"/>
                <w:szCs w:val="20"/>
              </w:rPr>
              <w:br/>
              <w:t>(259.27 - 295.96)</w:t>
            </w:r>
          </w:p>
        </w:tc>
        <w:tc>
          <w:tcPr>
            <w:tcW w:w="720" w:type="dxa"/>
            <w:tcBorders>
              <w:top w:val="nil"/>
              <w:left w:val="nil"/>
              <w:bottom w:val="single" w:sz="4" w:space="0" w:color="auto"/>
              <w:right w:val="single" w:sz="4" w:space="0" w:color="auto"/>
            </w:tcBorders>
            <w:shd w:val="clear" w:color="auto" w:fill="auto"/>
            <w:noWrap/>
            <w:hideMark/>
          </w:tcPr>
          <w:p w14:paraId="5F30658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965</w:t>
            </w:r>
          </w:p>
        </w:tc>
        <w:tc>
          <w:tcPr>
            <w:tcW w:w="1013" w:type="dxa"/>
            <w:tcBorders>
              <w:top w:val="nil"/>
              <w:left w:val="nil"/>
              <w:bottom w:val="single" w:sz="4" w:space="0" w:color="auto"/>
              <w:right w:val="single" w:sz="4" w:space="0" w:color="auto"/>
            </w:tcBorders>
            <w:shd w:val="clear" w:color="auto" w:fill="auto"/>
            <w:hideMark/>
          </w:tcPr>
          <w:p w14:paraId="5EB36B11"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298.48</w:t>
            </w:r>
            <w:r w:rsidRPr="00FF1C0D">
              <w:rPr>
                <w:rFonts w:asciiTheme="minorHAnsi" w:eastAsia="Times New Roman" w:hAnsiTheme="minorHAnsi" w:cstheme="minorHAnsi"/>
                <w:sz w:val="20"/>
                <w:szCs w:val="20"/>
              </w:rPr>
              <w:br/>
              <w:t>(279.64 - 317.31)</w:t>
            </w:r>
          </w:p>
        </w:tc>
        <w:tc>
          <w:tcPr>
            <w:tcW w:w="720" w:type="dxa"/>
            <w:tcBorders>
              <w:top w:val="nil"/>
              <w:left w:val="nil"/>
              <w:bottom w:val="single" w:sz="4" w:space="0" w:color="auto"/>
              <w:right w:val="single" w:sz="4" w:space="0" w:color="auto"/>
            </w:tcBorders>
            <w:shd w:val="clear" w:color="auto" w:fill="auto"/>
            <w:noWrap/>
            <w:hideMark/>
          </w:tcPr>
          <w:p w14:paraId="241F5D8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1055</w:t>
            </w:r>
          </w:p>
        </w:tc>
        <w:tc>
          <w:tcPr>
            <w:tcW w:w="1013" w:type="dxa"/>
            <w:tcBorders>
              <w:top w:val="nil"/>
              <w:left w:val="nil"/>
              <w:bottom w:val="single" w:sz="4" w:space="0" w:color="auto"/>
              <w:right w:val="single" w:sz="4" w:space="0" w:color="auto"/>
            </w:tcBorders>
            <w:shd w:val="clear" w:color="auto" w:fill="auto"/>
            <w:hideMark/>
          </w:tcPr>
          <w:p w14:paraId="625371D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319.28</w:t>
            </w:r>
            <w:r w:rsidRPr="00FF1C0D">
              <w:rPr>
                <w:rFonts w:asciiTheme="minorHAnsi" w:eastAsia="Times New Roman" w:hAnsiTheme="minorHAnsi" w:cstheme="minorHAnsi"/>
                <w:sz w:val="20"/>
                <w:szCs w:val="20"/>
              </w:rPr>
              <w:br/>
              <w:t>(300.01 - 338.55)</w:t>
            </w:r>
          </w:p>
        </w:tc>
        <w:tc>
          <w:tcPr>
            <w:tcW w:w="720" w:type="dxa"/>
            <w:tcBorders>
              <w:top w:val="nil"/>
              <w:left w:val="nil"/>
              <w:bottom w:val="single" w:sz="4" w:space="0" w:color="auto"/>
              <w:right w:val="single" w:sz="4" w:space="0" w:color="auto"/>
            </w:tcBorders>
            <w:shd w:val="clear" w:color="auto" w:fill="auto"/>
            <w:noWrap/>
            <w:hideMark/>
          </w:tcPr>
          <w:p w14:paraId="3642F343"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1050</w:t>
            </w:r>
          </w:p>
        </w:tc>
        <w:tc>
          <w:tcPr>
            <w:tcW w:w="1013" w:type="dxa"/>
            <w:tcBorders>
              <w:top w:val="nil"/>
              <w:left w:val="nil"/>
              <w:bottom w:val="single" w:sz="4" w:space="0" w:color="auto"/>
              <w:right w:val="single" w:sz="4" w:space="0" w:color="auto"/>
            </w:tcBorders>
            <w:shd w:val="clear" w:color="auto" w:fill="auto"/>
            <w:hideMark/>
          </w:tcPr>
          <w:p w14:paraId="417B26FC"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310.47</w:t>
            </w:r>
            <w:r w:rsidRPr="00FF1C0D">
              <w:rPr>
                <w:rFonts w:asciiTheme="minorHAnsi" w:eastAsia="Times New Roman" w:hAnsiTheme="minorHAnsi" w:cstheme="minorHAnsi"/>
                <w:sz w:val="20"/>
                <w:szCs w:val="20"/>
              </w:rPr>
              <w:br/>
              <w:t>(291.69 - 329.25)</w:t>
            </w:r>
          </w:p>
        </w:tc>
        <w:tc>
          <w:tcPr>
            <w:tcW w:w="810" w:type="dxa"/>
            <w:tcBorders>
              <w:top w:val="nil"/>
              <w:left w:val="nil"/>
              <w:bottom w:val="single" w:sz="4" w:space="0" w:color="auto"/>
              <w:right w:val="single" w:sz="4" w:space="0" w:color="auto"/>
            </w:tcBorders>
            <w:shd w:val="clear" w:color="auto" w:fill="auto"/>
            <w:noWrap/>
            <w:hideMark/>
          </w:tcPr>
          <w:p w14:paraId="2C935CA0"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925</w:t>
            </w:r>
          </w:p>
        </w:tc>
        <w:tc>
          <w:tcPr>
            <w:tcW w:w="1013" w:type="dxa"/>
            <w:tcBorders>
              <w:top w:val="nil"/>
              <w:left w:val="nil"/>
              <w:bottom w:val="single" w:sz="4" w:space="0" w:color="auto"/>
              <w:right w:val="single" w:sz="4" w:space="0" w:color="auto"/>
            </w:tcBorders>
            <w:shd w:val="clear" w:color="auto" w:fill="auto"/>
            <w:hideMark/>
          </w:tcPr>
          <w:p w14:paraId="2C55401E"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267.24</w:t>
            </w:r>
            <w:r w:rsidRPr="00484709">
              <w:rPr>
                <w:rFonts w:asciiTheme="minorHAnsi" w:eastAsia="Times New Roman" w:hAnsiTheme="minorHAnsi" w:cstheme="minorHAnsi"/>
                <w:sz w:val="20"/>
                <w:szCs w:val="20"/>
              </w:rPr>
              <w:br/>
              <w:t>(250.02 - 284.47)</w:t>
            </w:r>
          </w:p>
        </w:tc>
        <w:tc>
          <w:tcPr>
            <w:tcW w:w="720" w:type="dxa"/>
            <w:tcBorders>
              <w:top w:val="nil"/>
              <w:left w:val="nil"/>
              <w:bottom w:val="single" w:sz="4" w:space="0" w:color="auto"/>
              <w:right w:val="single" w:sz="4" w:space="0" w:color="auto"/>
            </w:tcBorders>
            <w:shd w:val="clear" w:color="auto" w:fill="auto"/>
            <w:noWrap/>
            <w:hideMark/>
          </w:tcPr>
          <w:p w14:paraId="5D897824"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805</w:t>
            </w:r>
          </w:p>
        </w:tc>
        <w:tc>
          <w:tcPr>
            <w:tcW w:w="606" w:type="dxa"/>
            <w:tcBorders>
              <w:top w:val="nil"/>
              <w:left w:val="nil"/>
              <w:bottom w:val="single" w:sz="4" w:space="0" w:color="auto"/>
              <w:right w:val="single" w:sz="4" w:space="0" w:color="auto"/>
            </w:tcBorders>
            <w:shd w:val="clear" w:color="auto" w:fill="auto"/>
            <w:hideMark/>
          </w:tcPr>
          <w:p w14:paraId="7DD2F496"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226.12</w:t>
            </w:r>
            <w:r w:rsidRPr="00484709">
              <w:rPr>
                <w:rFonts w:asciiTheme="minorHAnsi" w:eastAsia="Times New Roman" w:hAnsiTheme="minorHAnsi" w:cstheme="minorHAnsi"/>
                <w:sz w:val="20"/>
                <w:szCs w:val="20"/>
              </w:rPr>
              <w:br/>
              <w:t>(210.5 - 241.74)</w:t>
            </w:r>
          </w:p>
        </w:tc>
      </w:tr>
      <w:tr w:rsidR="0033407B" w:rsidRPr="00FF1C0D" w14:paraId="0CF5FE40" w14:textId="77777777" w:rsidTr="0033407B">
        <w:trPr>
          <w:trHeight w:val="510"/>
        </w:trPr>
        <w:tc>
          <w:tcPr>
            <w:tcW w:w="785" w:type="dxa"/>
            <w:vMerge/>
            <w:tcBorders>
              <w:left w:val="single" w:sz="4" w:space="0" w:color="auto"/>
              <w:right w:val="single" w:sz="4" w:space="0" w:color="auto"/>
            </w:tcBorders>
          </w:tcPr>
          <w:p w14:paraId="4E4B973D"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right w:val="single" w:sz="4" w:space="0" w:color="auto"/>
            </w:tcBorders>
            <w:shd w:val="clear" w:color="auto" w:fill="auto"/>
            <w:noWrap/>
          </w:tcPr>
          <w:p w14:paraId="44F5D63A"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26284B7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Early</w:t>
            </w:r>
          </w:p>
        </w:tc>
        <w:tc>
          <w:tcPr>
            <w:tcW w:w="720" w:type="dxa"/>
            <w:tcBorders>
              <w:top w:val="nil"/>
              <w:left w:val="nil"/>
              <w:bottom w:val="single" w:sz="4" w:space="0" w:color="auto"/>
              <w:right w:val="single" w:sz="4" w:space="0" w:color="auto"/>
            </w:tcBorders>
            <w:shd w:val="clear" w:color="auto" w:fill="auto"/>
            <w:noWrap/>
            <w:hideMark/>
          </w:tcPr>
          <w:p w14:paraId="72E39FEB"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435</w:t>
            </w:r>
          </w:p>
        </w:tc>
        <w:tc>
          <w:tcPr>
            <w:tcW w:w="1013" w:type="dxa"/>
            <w:tcBorders>
              <w:top w:val="nil"/>
              <w:left w:val="nil"/>
              <w:bottom w:val="single" w:sz="4" w:space="0" w:color="auto"/>
              <w:right w:val="single" w:sz="4" w:space="0" w:color="auto"/>
            </w:tcBorders>
            <w:shd w:val="clear" w:color="auto" w:fill="auto"/>
            <w:hideMark/>
          </w:tcPr>
          <w:p w14:paraId="217AE11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140.29</w:t>
            </w:r>
            <w:r w:rsidRPr="00FF1C0D">
              <w:rPr>
                <w:rFonts w:asciiTheme="minorHAnsi" w:eastAsia="Times New Roman" w:hAnsiTheme="minorHAnsi" w:cstheme="minorHAnsi"/>
                <w:sz w:val="20"/>
                <w:szCs w:val="20"/>
              </w:rPr>
              <w:br/>
              <w:t>(127.11 - 153.48)</w:t>
            </w:r>
          </w:p>
        </w:tc>
        <w:tc>
          <w:tcPr>
            <w:tcW w:w="720" w:type="dxa"/>
            <w:tcBorders>
              <w:top w:val="nil"/>
              <w:left w:val="nil"/>
              <w:bottom w:val="single" w:sz="4" w:space="0" w:color="auto"/>
              <w:right w:val="single" w:sz="4" w:space="0" w:color="auto"/>
            </w:tcBorders>
            <w:shd w:val="clear" w:color="auto" w:fill="auto"/>
            <w:noWrap/>
            <w:hideMark/>
          </w:tcPr>
          <w:p w14:paraId="021A572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440</w:t>
            </w:r>
          </w:p>
        </w:tc>
        <w:tc>
          <w:tcPr>
            <w:tcW w:w="1013" w:type="dxa"/>
            <w:tcBorders>
              <w:top w:val="nil"/>
              <w:left w:val="nil"/>
              <w:bottom w:val="single" w:sz="4" w:space="0" w:color="auto"/>
              <w:right w:val="single" w:sz="4" w:space="0" w:color="auto"/>
            </w:tcBorders>
            <w:shd w:val="clear" w:color="auto" w:fill="auto"/>
            <w:hideMark/>
          </w:tcPr>
          <w:p w14:paraId="478D0E5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138.81</w:t>
            </w:r>
            <w:r w:rsidRPr="00FF1C0D">
              <w:rPr>
                <w:rFonts w:asciiTheme="minorHAnsi" w:eastAsia="Times New Roman" w:hAnsiTheme="minorHAnsi" w:cstheme="minorHAnsi"/>
                <w:sz w:val="20"/>
                <w:szCs w:val="20"/>
              </w:rPr>
              <w:br/>
              <w:t>(125.84 - 151.78)</w:t>
            </w:r>
          </w:p>
        </w:tc>
        <w:tc>
          <w:tcPr>
            <w:tcW w:w="720" w:type="dxa"/>
            <w:tcBorders>
              <w:top w:val="nil"/>
              <w:left w:val="nil"/>
              <w:bottom w:val="single" w:sz="4" w:space="0" w:color="auto"/>
              <w:right w:val="single" w:sz="4" w:space="0" w:color="auto"/>
            </w:tcBorders>
            <w:shd w:val="clear" w:color="auto" w:fill="auto"/>
            <w:noWrap/>
            <w:hideMark/>
          </w:tcPr>
          <w:p w14:paraId="096BDD6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505</w:t>
            </w:r>
          </w:p>
        </w:tc>
        <w:tc>
          <w:tcPr>
            <w:tcW w:w="1013" w:type="dxa"/>
            <w:tcBorders>
              <w:top w:val="nil"/>
              <w:left w:val="nil"/>
              <w:bottom w:val="single" w:sz="4" w:space="0" w:color="auto"/>
              <w:right w:val="single" w:sz="4" w:space="0" w:color="auto"/>
            </w:tcBorders>
            <w:shd w:val="clear" w:color="auto" w:fill="auto"/>
            <w:hideMark/>
          </w:tcPr>
          <w:p w14:paraId="0A1A637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156.2</w:t>
            </w:r>
            <w:r w:rsidRPr="00FF1C0D">
              <w:rPr>
                <w:rFonts w:asciiTheme="minorHAnsi" w:eastAsia="Times New Roman" w:hAnsiTheme="minorHAnsi" w:cstheme="minorHAnsi"/>
                <w:sz w:val="20"/>
                <w:szCs w:val="20"/>
              </w:rPr>
              <w:br/>
              <w:t>(142.57 - 169.82)</w:t>
            </w:r>
          </w:p>
        </w:tc>
        <w:tc>
          <w:tcPr>
            <w:tcW w:w="720" w:type="dxa"/>
            <w:tcBorders>
              <w:top w:val="nil"/>
              <w:left w:val="nil"/>
              <w:bottom w:val="single" w:sz="4" w:space="0" w:color="auto"/>
              <w:right w:val="single" w:sz="4" w:space="0" w:color="auto"/>
            </w:tcBorders>
            <w:shd w:val="clear" w:color="auto" w:fill="auto"/>
            <w:noWrap/>
            <w:hideMark/>
          </w:tcPr>
          <w:p w14:paraId="3166569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520</w:t>
            </w:r>
          </w:p>
        </w:tc>
        <w:tc>
          <w:tcPr>
            <w:tcW w:w="1013" w:type="dxa"/>
            <w:tcBorders>
              <w:top w:val="nil"/>
              <w:left w:val="nil"/>
              <w:bottom w:val="single" w:sz="4" w:space="0" w:color="auto"/>
              <w:right w:val="single" w:sz="4" w:space="0" w:color="auto"/>
            </w:tcBorders>
            <w:shd w:val="clear" w:color="auto" w:fill="auto"/>
            <w:hideMark/>
          </w:tcPr>
          <w:p w14:paraId="3E13FB6D"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157.37</w:t>
            </w:r>
            <w:r w:rsidRPr="00FF1C0D">
              <w:rPr>
                <w:rFonts w:asciiTheme="minorHAnsi" w:eastAsia="Times New Roman" w:hAnsiTheme="minorHAnsi" w:cstheme="minorHAnsi"/>
                <w:sz w:val="20"/>
                <w:szCs w:val="20"/>
              </w:rPr>
              <w:br/>
              <w:t>(143.84 - 170.9)</w:t>
            </w:r>
          </w:p>
        </w:tc>
        <w:tc>
          <w:tcPr>
            <w:tcW w:w="720" w:type="dxa"/>
            <w:tcBorders>
              <w:top w:val="nil"/>
              <w:left w:val="nil"/>
              <w:bottom w:val="single" w:sz="4" w:space="0" w:color="auto"/>
              <w:right w:val="single" w:sz="4" w:space="0" w:color="auto"/>
            </w:tcBorders>
            <w:shd w:val="clear" w:color="auto" w:fill="auto"/>
            <w:noWrap/>
            <w:hideMark/>
          </w:tcPr>
          <w:p w14:paraId="1FA15D04"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545</w:t>
            </w:r>
          </w:p>
        </w:tc>
        <w:tc>
          <w:tcPr>
            <w:tcW w:w="1013" w:type="dxa"/>
            <w:tcBorders>
              <w:top w:val="nil"/>
              <w:left w:val="nil"/>
              <w:bottom w:val="single" w:sz="4" w:space="0" w:color="auto"/>
              <w:right w:val="single" w:sz="4" w:space="0" w:color="auto"/>
            </w:tcBorders>
            <w:shd w:val="clear" w:color="auto" w:fill="auto"/>
            <w:hideMark/>
          </w:tcPr>
          <w:p w14:paraId="0C7A22D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161.15</w:t>
            </w:r>
            <w:r w:rsidRPr="00FF1C0D">
              <w:rPr>
                <w:rFonts w:asciiTheme="minorHAnsi" w:eastAsia="Times New Roman" w:hAnsiTheme="minorHAnsi" w:cstheme="minorHAnsi"/>
                <w:sz w:val="20"/>
                <w:szCs w:val="20"/>
              </w:rPr>
              <w:br/>
              <w:t>(147.62 - 174.68)</w:t>
            </w:r>
          </w:p>
        </w:tc>
        <w:tc>
          <w:tcPr>
            <w:tcW w:w="810" w:type="dxa"/>
            <w:tcBorders>
              <w:top w:val="nil"/>
              <w:left w:val="nil"/>
              <w:bottom w:val="single" w:sz="4" w:space="0" w:color="auto"/>
              <w:right w:val="single" w:sz="4" w:space="0" w:color="auto"/>
            </w:tcBorders>
            <w:shd w:val="clear" w:color="auto" w:fill="auto"/>
            <w:noWrap/>
            <w:hideMark/>
          </w:tcPr>
          <w:p w14:paraId="449686E4"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480</w:t>
            </w:r>
          </w:p>
        </w:tc>
        <w:tc>
          <w:tcPr>
            <w:tcW w:w="1013" w:type="dxa"/>
            <w:tcBorders>
              <w:top w:val="nil"/>
              <w:left w:val="nil"/>
              <w:bottom w:val="single" w:sz="4" w:space="0" w:color="auto"/>
              <w:right w:val="single" w:sz="4" w:space="0" w:color="auto"/>
            </w:tcBorders>
            <w:shd w:val="clear" w:color="auto" w:fill="auto"/>
            <w:hideMark/>
          </w:tcPr>
          <w:p w14:paraId="5DC19FE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138.68</w:t>
            </w:r>
            <w:r w:rsidRPr="00484709">
              <w:rPr>
                <w:rFonts w:asciiTheme="minorHAnsi" w:eastAsia="Times New Roman" w:hAnsiTheme="minorHAnsi" w:cstheme="minorHAnsi"/>
                <w:sz w:val="20"/>
                <w:szCs w:val="20"/>
              </w:rPr>
              <w:br/>
              <w:t>(126.27 - 151.08)</w:t>
            </w:r>
          </w:p>
        </w:tc>
        <w:tc>
          <w:tcPr>
            <w:tcW w:w="720" w:type="dxa"/>
            <w:tcBorders>
              <w:top w:val="nil"/>
              <w:left w:val="nil"/>
              <w:bottom w:val="single" w:sz="4" w:space="0" w:color="auto"/>
              <w:right w:val="single" w:sz="4" w:space="0" w:color="auto"/>
            </w:tcBorders>
            <w:shd w:val="clear" w:color="auto" w:fill="auto"/>
            <w:noWrap/>
            <w:hideMark/>
          </w:tcPr>
          <w:p w14:paraId="68217C1F"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400</w:t>
            </w:r>
          </w:p>
        </w:tc>
        <w:tc>
          <w:tcPr>
            <w:tcW w:w="606" w:type="dxa"/>
            <w:tcBorders>
              <w:top w:val="nil"/>
              <w:left w:val="nil"/>
              <w:bottom w:val="single" w:sz="4" w:space="0" w:color="auto"/>
              <w:right w:val="single" w:sz="4" w:space="0" w:color="auto"/>
            </w:tcBorders>
            <w:shd w:val="clear" w:color="auto" w:fill="auto"/>
            <w:hideMark/>
          </w:tcPr>
          <w:p w14:paraId="67A3AB78"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112.36</w:t>
            </w:r>
            <w:r w:rsidRPr="00484709">
              <w:rPr>
                <w:rFonts w:asciiTheme="minorHAnsi" w:eastAsia="Times New Roman" w:hAnsiTheme="minorHAnsi" w:cstheme="minorHAnsi"/>
                <w:sz w:val="20"/>
                <w:szCs w:val="20"/>
              </w:rPr>
              <w:br/>
              <w:t>(101.35 - 123.37)</w:t>
            </w:r>
          </w:p>
        </w:tc>
      </w:tr>
      <w:tr w:rsidR="0033407B" w:rsidRPr="00FF1C0D" w14:paraId="42E7E115" w14:textId="77777777" w:rsidTr="0033407B">
        <w:trPr>
          <w:trHeight w:val="510"/>
        </w:trPr>
        <w:tc>
          <w:tcPr>
            <w:tcW w:w="785" w:type="dxa"/>
            <w:vMerge/>
            <w:tcBorders>
              <w:left w:val="single" w:sz="4" w:space="0" w:color="auto"/>
              <w:bottom w:val="single" w:sz="4" w:space="0" w:color="auto"/>
              <w:right w:val="single" w:sz="4" w:space="0" w:color="auto"/>
            </w:tcBorders>
          </w:tcPr>
          <w:p w14:paraId="5427A70E"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1126" w:type="dxa"/>
            <w:vMerge/>
            <w:tcBorders>
              <w:left w:val="single" w:sz="4" w:space="0" w:color="auto"/>
              <w:bottom w:val="single" w:sz="4" w:space="0" w:color="auto"/>
              <w:right w:val="single" w:sz="4" w:space="0" w:color="auto"/>
            </w:tcBorders>
            <w:shd w:val="clear" w:color="auto" w:fill="auto"/>
            <w:noWrap/>
          </w:tcPr>
          <w:p w14:paraId="10409AB5" w14:textId="77777777" w:rsidR="0033407B" w:rsidRPr="00FF1C0D" w:rsidRDefault="0033407B" w:rsidP="00FF1C0D">
            <w:pPr>
              <w:spacing w:after="0" w:line="240" w:lineRule="auto"/>
              <w:rPr>
                <w:rFonts w:asciiTheme="minorHAnsi" w:eastAsia="Times New Roman" w:hAnsiTheme="minorHAnsi" w:cstheme="minorHAnsi"/>
                <w:sz w:val="20"/>
                <w:szCs w:val="20"/>
              </w:rPr>
            </w:pPr>
          </w:p>
        </w:tc>
        <w:tc>
          <w:tcPr>
            <w:tcW w:w="855" w:type="dxa"/>
            <w:tcBorders>
              <w:top w:val="nil"/>
              <w:left w:val="nil"/>
              <w:bottom w:val="single" w:sz="4" w:space="0" w:color="auto"/>
              <w:right w:val="single" w:sz="4" w:space="0" w:color="auto"/>
            </w:tcBorders>
            <w:shd w:val="clear" w:color="auto" w:fill="auto"/>
            <w:noWrap/>
            <w:hideMark/>
          </w:tcPr>
          <w:p w14:paraId="197BC455"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Lat</w:t>
            </w:r>
            <w:r>
              <w:rPr>
                <w:rFonts w:asciiTheme="minorHAnsi" w:eastAsia="Times New Roman" w:hAnsiTheme="minorHAnsi" w:cstheme="minorHAnsi"/>
                <w:sz w:val="20"/>
                <w:szCs w:val="20"/>
              </w:rPr>
              <w:t>e</w:t>
            </w:r>
          </w:p>
        </w:tc>
        <w:tc>
          <w:tcPr>
            <w:tcW w:w="720" w:type="dxa"/>
            <w:tcBorders>
              <w:top w:val="nil"/>
              <w:left w:val="nil"/>
              <w:bottom w:val="single" w:sz="4" w:space="0" w:color="auto"/>
              <w:right w:val="single" w:sz="4" w:space="0" w:color="auto"/>
            </w:tcBorders>
            <w:shd w:val="clear" w:color="auto" w:fill="auto"/>
            <w:noWrap/>
            <w:hideMark/>
          </w:tcPr>
          <w:p w14:paraId="3C27BBA8"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430</w:t>
            </w:r>
          </w:p>
        </w:tc>
        <w:tc>
          <w:tcPr>
            <w:tcW w:w="1013" w:type="dxa"/>
            <w:tcBorders>
              <w:top w:val="nil"/>
              <w:left w:val="nil"/>
              <w:bottom w:val="single" w:sz="4" w:space="0" w:color="auto"/>
              <w:right w:val="single" w:sz="4" w:space="0" w:color="auto"/>
            </w:tcBorders>
            <w:shd w:val="clear" w:color="auto" w:fill="auto"/>
            <w:hideMark/>
          </w:tcPr>
          <w:p w14:paraId="5B57008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138.68</w:t>
            </w:r>
            <w:r w:rsidRPr="00FF1C0D">
              <w:rPr>
                <w:rFonts w:asciiTheme="minorHAnsi" w:eastAsia="Times New Roman" w:hAnsiTheme="minorHAnsi" w:cstheme="minorHAnsi"/>
                <w:sz w:val="20"/>
                <w:szCs w:val="20"/>
              </w:rPr>
              <w:br/>
              <w:t>(125.57 - 151.79)</w:t>
            </w:r>
          </w:p>
        </w:tc>
        <w:tc>
          <w:tcPr>
            <w:tcW w:w="720" w:type="dxa"/>
            <w:tcBorders>
              <w:top w:val="nil"/>
              <w:left w:val="nil"/>
              <w:bottom w:val="single" w:sz="4" w:space="0" w:color="auto"/>
              <w:right w:val="single" w:sz="4" w:space="0" w:color="auto"/>
            </w:tcBorders>
            <w:shd w:val="clear" w:color="auto" w:fill="auto"/>
            <w:noWrap/>
            <w:hideMark/>
          </w:tcPr>
          <w:p w14:paraId="33BB6B52"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440</w:t>
            </w:r>
          </w:p>
        </w:tc>
        <w:tc>
          <w:tcPr>
            <w:tcW w:w="1013" w:type="dxa"/>
            <w:tcBorders>
              <w:top w:val="nil"/>
              <w:left w:val="nil"/>
              <w:bottom w:val="single" w:sz="4" w:space="0" w:color="auto"/>
              <w:right w:val="single" w:sz="4" w:space="0" w:color="auto"/>
            </w:tcBorders>
            <w:shd w:val="clear" w:color="auto" w:fill="auto"/>
            <w:hideMark/>
          </w:tcPr>
          <w:p w14:paraId="3810F870"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138.81</w:t>
            </w:r>
            <w:r w:rsidRPr="00FF1C0D">
              <w:rPr>
                <w:rFonts w:asciiTheme="minorHAnsi" w:eastAsia="Times New Roman" w:hAnsiTheme="minorHAnsi" w:cstheme="minorHAnsi"/>
                <w:sz w:val="20"/>
                <w:szCs w:val="20"/>
              </w:rPr>
              <w:br/>
              <w:t>(125.84 - 151.78)</w:t>
            </w:r>
          </w:p>
        </w:tc>
        <w:tc>
          <w:tcPr>
            <w:tcW w:w="720" w:type="dxa"/>
            <w:tcBorders>
              <w:top w:val="nil"/>
              <w:left w:val="nil"/>
              <w:bottom w:val="single" w:sz="4" w:space="0" w:color="auto"/>
              <w:right w:val="single" w:sz="4" w:space="0" w:color="auto"/>
            </w:tcBorders>
            <w:shd w:val="clear" w:color="auto" w:fill="auto"/>
            <w:noWrap/>
            <w:hideMark/>
          </w:tcPr>
          <w:p w14:paraId="7E17BDB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460</w:t>
            </w:r>
          </w:p>
        </w:tc>
        <w:tc>
          <w:tcPr>
            <w:tcW w:w="1013" w:type="dxa"/>
            <w:tcBorders>
              <w:top w:val="nil"/>
              <w:left w:val="nil"/>
              <w:bottom w:val="single" w:sz="4" w:space="0" w:color="auto"/>
              <w:right w:val="single" w:sz="4" w:space="0" w:color="auto"/>
            </w:tcBorders>
            <w:shd w:val="clear" w:color="auto" w:fill="auto"/>
            <w:hideMark/>
          </w:tcPr>
          <w:p w14:paraId="6FD73927"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142.28</w:t>
            </w:r>
            <w:r w:rsidRPr="00FF1C0D">
              <w:rPr>
                <w:rFonts w:asciiTheme="minorHAnsi" w:eastAsia="Times New Roman" w:hAnsiTheme="minorHAnsi" w:cstheme="minorHAnsi"/>
                <w:sz w:val="20"/>
                <w:szCs w:val="20"/>
              </w:rPr>
              <w:br/>
              <w:t>(129.28 - 155.28)</w:t>
            </w:r>
          </w:p>
        </w:tc>
        <w:tc>
          <w:tcPr>
            <w:tcW w:w="720" w:type="dxa"/>
            <w:tcBorders>
              <w:top w:val="nil"/>
              <w:left w:val="nil"/>
              <w:bottom w:val="single" w:sz="4" w:space="0" w:color="auto"/>
              <w:right w:val="single" w:sz="4" w:space="0" w:color="auto"/>
            </w:tcBorders>
            <w:shd w:val="clear" w:color="auto" w:fill="auto"/>
            <w:noWrap/>
            <w:hideMark/>
          </w:tcPr>
          <w:p w14:paraId="2EB8753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535</w:t>
            </w:r>
          </w:p>
        </w:tc>
        <w:tc>
          <w:tcPr>
            <w:tcW w:w="1013" w:type="dxa"/>
            <w:tcBorders>
              <w:top w:val="nil"/>
              <w:left w:val="nil"/>
              <w:bottom w:val="single" w:sz="4" w:space="0" w:color="auto"/>
              <w:right w:val="single" w:sz="4" w:space="0" w:color="auto"/>
            </w:tcBorders>
            <w:shd w:val="clear" w:color="auto" w:fill="auto"/>
            <w:hideMark/>
          </w:tcPr>
          <w:p w14:paraId="7576B0E6"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161.91</w:t>
            </w:r>
            <w:r w:rsidRPr="00FF1C0D">
              <w:rPr>
                <w:rFonts w:asciiTheme="minorHAnsi" w:eastAsia="Times New Roman" w:hAnsiTheme="minorHAnsi" w:cstheme="minorHAnsi"/>
                <w:sz w:val="20"/>
                <w:szCs w:val="20"/>
              </w:rPr>
              <w:br/>
              <w:t>(148.19 - 175.63)</w:t>
            </w:r>
          </w:p>
        </w:tc>
        <w:tc>
          <w:tcPr>
            <w:tcW w:w="720" w:type="dxa"/>
            <w:tcBorders>
              <w:top w:val="nil"/>
              <w:left w:val="nil"/>
              <w:bottom w:val="single" w:sz="4" w:space="0" w:color="auto"/>
              <w:right w:val="single" w:sz="4" w:space="0" w:color="auto"/>
            </w:tcBorders>
            <w:shd w:val="clear" w:color="auto" w:fill="auto"/>
            <w:noWrap/>
            <w:hideMark/>
          </w:tcPr>
          <w:p w14:paraId="656D5E8A"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505</w:t>
            </w:r>
          </w:p>
        </w:tc>
        <w:tc>
          <w:tcPr>
            <w:tcW w:w="1013" w:type="dxa"/>
            <w:tcBorders>
              <w:top w:val="nil"/>
              <w:left w:val="nil"/>
              <w:bottom w:val="single" w:sz="4" w:space="0" w:color="auto"/>
              <w:right w:val="single" w:sz="4" w:space="0" w:color="auto"/>
            </w:tcBorders>
            <w:shd w:val="clear" w:color="auto" w:fill="auto"/>
            <w:hideMark/>
          </w:tcPr>
          <w:p w14:paraId="2FD0BF0F" w14:textId="77777777" w:rsidR="0033407B" w:rsidRPr="00FF1C0D" w:rsidRDefault="0033407B" w:rsidP="00FF1C0D">
            <w:pPr>
              <w:spacing w:after="0" w:line="240" w:lineRule="auto"/>
              <w:rPr>
                <w:rFonts w:asciiTheme="minorHAnsi" w:eastAsia="Times New Roman" w:hAnsiTheme="minorHAnsi" w:cstheme="minorHAnsi"/>
                <w:sz w:val="20"/>
                <w:szCs w:val="20"/>
              </w:rPr>
            </w:pPr>
            <w:r w:rsidRPr="00FF1C0D">
              <w:rPr>
                <w:rFonts w:asciiTheme="minorHAnsi" w:eastAsia="Times New Roman" w:hAnsiTheme="minorHAnsi" w:cstheme="minorHAnsi"/>
                <w:sz w:val="20"/>
                <w:szCs w:val="20"/>
              </w:rPr>
              <w:t>149.32</w:t>
            </w:r>
            <w:r w:rsidRPr="00FF1C0D">
              <w:rPr>
                <w:rFonts w:asciiTheme="minorHAnsi" w:eastAsia="Times New Roman" w:hAnsiTheme="minorHAnsi" w:cstheme="minorHAnsi"/>
                <w:sz w:val="20"/>
                <w:szCs w:val="20"/>
              </w:rPr>
              <w:br/>
              <w:t>(136.3 - 162.34)</w:t>
            </w:r>
          </w:p>
        </w:tc>
        <w:tc>
          <w:tcPr>
            <w:tcW w:w="810" w:type="dxa"/>
            <w:tcBorders>
              <w:top w:val="nil"/>
              <w:left w:val="nil"/>
              <w:bottom w:val="single" w:sz="4" w:space="0" w:color="auto"/>
              <w:right w:val="single" w:sz="4" w:space="0" w:color="auto"/>
            </w:tcBorders>
            <w:shd w:val="clear" w:color="auto" w:fill="auto"/>
            <w:noWrap/>
            <w:hideMark/>
          </w:tcPr>
          <w:p w14:paraId="763E5DA4"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445</w:t>
            </w:r>
          </w:p>
        </w:tc>
        <w:tc>
          <w:tcPr>
            <w:tcW w:w="1013" w:type="dxa"/>
            <w:tcBorders>
              <w:top w:val="nil"/>
              <w:left w:val="nil"/>
              <w:bottom w:val="single" w:sz="4" w:space="0" w:color="auto"/>
              <w:right w:val="single" w:sz="4" w:space="0" w:color="auto"/>
            </w:tcBorders>
            <w:shd w:val="clear" w:color="auto" w:fill="auto"/>
            <w:hideMark/>
          </w:tcPr>
          <w:p w14:paraId="519B4973"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128.57</w:t>
            </w:r>
            <w:r w:rsidRPr="00484709">
              <w:rPr>
                <w:rFonts w:asciiTheme="minorHAnsi" w:eastAsia="Times New Roman" w:hAnsiTheme="minorHAnsi" w:cstheme="minorHAnsi"/>
                <w:sz w:val="20"/>
                <w:szCs w:val="20"/>
              </w:rPr>
              <w:br/>
              <w:t>(116.62 - 140.51)</w:t>
            </w:r>
          </w:p>
        </w:tc>
        <w:tc>
          <w:tcPr>
            <w:tcW w:w="720" w:type="dxa"/>
            <w:tcBorders>
              <w:top w:val="nil"/>
              <w:left w:val="nil"/>
              <w:bottom w:val="single" w:sz="4" w:space="0" w:color="auto"/>
              <w:right w:val="single" w:sz="4" w:space="0" w:color="auto"/>
            </w:tcBorders>
            <w:shd w:val="clear" w:color="auto" w:fill="auto"/>
            <w:noWrap/>
            <w:hideMark/>
          </w:tcPr>
          <w:p w14:paraId="4D5D97C5"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405</w:t>
            </w:r>
          </w:p>
        </w:tc>
        <w:tc>
          <w:tcPr>
            <w:tcW w:w="606" w:type="dxa"/>
            <w:tcBorders>
              <w:top w:val="nil"/>
              <w:left w:val="nil"/>
              <w:bottom w:val="single" w:sz="4" w:space="0" w:color="auto"/>
              <w:right w:val="single" w:sz="4" w:space="0" w:color="auto"/>
            </w:tcBorders>
            <w:shd w:val="clear" w:color="auto" w:fill="auto"/>
            <w:hideMark/>
          </w:tcPr>
          <w:p w14:paraId="1A9435FD" w14:textId="77777777" w:rsidR="0033407B" w:rsidRPr="00484709" w:rsidRDefault="0033407B" w:rsidP="00FF1C0D">
            <w:pPr>
              <w:spacing w:after="0" w:line="240" w:lineRule="auto"/>
              <w:rPr>
                <w:rFonts w:asciiTheme="minorHAnsi" w:eastAsia="Times New Roman" w:hAnsiTheme="minorHAnsi" w:cstheme="minorHAnsi"/>
                <w:sz w:val="20"/>
                <w:szCs w:val="20"/>
              </w:rPr>
            </w:pPr>
            <w:r w:rsidRPr="00484709">
              <w:rPr>
                <w:rFonts w:asciiTheme="minorHAnsi" w:eastAsia="Times New Roman" w:hAnsiTheme="minorHAnsi" w:cstheme="minorHAnsi"/>
                <w:sz w:val="20"/>
                <w:szCs w:val="20"/>
              </w:rPr>
              <w:t>113.76</w:t>
            </w:r>
            <w:r w:rsidRPr="00484709">
              <w:rPr>
                <w:rFonts w:asciiTheme="minorHAnsi" w:eastAsia="Times New Roman" w:hAnsiTheme="minorHAnsi" w:cstheme="minorHAnsi"/>
                <w:sz w:val="20"/>
                <w:szCs w:val="20"/>
              </w:rPr>
              <w:br/>
              <w:t>(102.68 - 124.84)</w:t>
            </w:r>
          </w:p>
        </w:tc>
      </w:tr>
    </w:tbl>
    <w:p w14:paraId="54B2C8FB" w14:textId="77777777" w:rsidR="00FF1C0D" w:rsidRDefault="00FF1C0D" w:rsidP="00FF1C0D">
      <w:pPr>
        <w:spacing w:after="0" w:line="240" w:lineRule="auto"/>
        <w:rPr>
          <w:rFonts w:ascii="Times New Roman" w:hAnsi="Times New Roman"/>
          <w:sz w:val="24"/>
          <w:szCs w:val="24"/>
        </w:rPr>
      </w:pPr>
    </w:p>
    <w:p w14:paraId="69D523AA" w14:textId="77777777" w:rsidR="00E67A42" w:rsidRDefault="00E67A42" w:rsidP="00E67A42">
      <w:pPr>
        <w:spacing w:after="0" w:line="240" w:lineRule="auto"/>
        <w:rPr>
          <w:rFonts w:ascii="Times New Roman" w:hAnsi="Times New Roman"/>
          <w:sz w:val="24"/>
          <w:szCs w:val="24"/>
        </w:rPr>
      </w:pPr>
      <w:r>
        <w:rPr>
          <w:rFonts w:ascii="Times New Roman" w:hAnsi="Times New Roman"/>
          <w:sz w:val="24"/>
          <w:szCs w:val="24"/>
        </w:rPr>
        <w:t>Notes: Rate per 100,000. All numbers are rounded. All includes Atlantic, Central, Prairies, and Western Canada; Atlantic includes Nova Scotia, Prince Edward Island, New Brunswick, and Newfoundland and Labrador. Central includes Quebec and Ontario. Prairies includes Manitoba and Saskatchewan. West includes Alberta and British Columbia. CI, confidence interval.</w:t>
      </w:r>
    </w:p>
    <w:p w14:paraId="30C632D6" w14:textId="77777777" w:rsidR="008652B8" w:rsidRDefault="008652B8">
      <w:pPr>
        <w:spacing w:after="160" w:line="259" w:lineRule="auto"/>
        <w:rPr>
          <w:rFonts w:ascii="Times New Roman" w:hAnsi="Times New Roman"/>
          <w:sz w:val="24"/>
          <w:szCs w:val="24"/>
        </w:rPr>
      </w:pPr>
      <w:r>
        <w:rPr>
          <w:rFonts w:ascii="Times New Roman" w:hAnsi="Times New Roman"/>
          <w:sz w:val="24"/>
          <w:szCs w:val="24"/>
        </w:rPr>
        <w:br w:type="page"/>
      </w:r>
    </w:p>
    <w:p w14:paraId="3E98FBCE" w14:textId="77777777" w:rsidR="00BE7A24" w:rsidRDefault="00BE7A24" w:rsidP="008652B8">
      <w:pPr>
        <w:spacing w:after="0" w:line="240" w:lineRule="auto"/>
        <w:rPr>
          <w:rFonts w:ascii="Times New Roman" w:hAnsi="Times New Roman"/>
          <w:b/>
          <w:sz w:val="24"/>
          <w:szCs w:val="24"/>
        </w:rPr>
        <w:sectPr w:rsidR="00BE7A24" w:rsidSect="00BE7A24">
          <w:pgSz w:w="15840" w:h="12240" w:orient="landscape"/>
          <w:pgMar w:top="1440" w:right="1440" w:bottom="1440" w:left="1440" w:header="720" w:footer="720" w:gutter="0"/>
          <w:cols w:space="720"/>
          <w:docGrid w:linePitch="360"/>
        </w:sectPr>
      </w:pPr>
    </w:p>
    <w:p w14:paraId="0E00F34B" w14:textId="77777777" w:rsidR="008652B8" w:rsidRDefault="008652B8" w:rsidP="008652B8">
      <w:pPr>
        <w:spacing w:after="0" w:line="240" w:lineRule="auto"/>
        <w:rPr>
          <w:rFonts w:ascii="Times New Roman" w:hAnsi="Times New Roman"/>
          <w:b/>
          <w:sz w:val="24"/>
          <w:szCs w:val="24"/>
        </w:rPr>
      </w:pPr>
      <w:r w:rsidRPr="00396789">
        <w:rPr>
          <w:rFonts w:ascii="Times New Roman" w:hAnsi="Times New Roman"/>
          <w:b/>
          <w:sz w:val="24"/>
          <w:szCs w:val="24"/>
        </w:rPr>
        <w:lastRenderedPageBreak/>
        <w:t xml:space="preserve">Table </w:t>
      </w:r>
      <w:r>
        <w:rPr>
          <w:rFonts w:ascii="Times New Roman" w:hAnsi="Times New Roman"/>
          <w:b/>
          <w:sz w:val="24"/>
          <w:szCs w:val="24"/>
        </w:rPr>
        <w:t>6</w:t>
      </w:r>
      <w:r w:rsidRPr="00396789">
        <w:rPr>
          <w:rFonts w:ascii="Times New Roman" w:hAnsi="Times New Roman"/>
          <w:b/>
          <w:sz w:val="24"/>
          <w:szCs w:val="24"/>
        </w:rPr>
        <w:t xml:space="preserve">. </w:t>
      </w:r>
      <w:r>
        <w:rPr>
          <w:rFonts w:ascii="Times New Roman" w:hAnsi="Times New Roman"/>
          <w:b/>
          <w:sz w:val="24"/>
          <w:szCs w:val="24"/>
        </w:rPr>
        <w:t>Average</w:t>
      </w:r>
      <w:r w:rsidRPr="00396789">
        <w:rPr>
          <w:rFonts w:ascii="Times New Roman" w:hAnsi="Times New Roman"/>
          <w:b/>
          <w:sz w:val="24"/>
          <w:szCs w:val="24"/>
        </w:rPr>
        <w:t xml:space="preserve"> percent change in colorectal cancer incidence by age group</w:t>
      </w:r>
      <w:r>
        <w:rPr>
          <w:rFonts w:ascii="Times New Roman" w:hAnsi="Times New Roman"/>
          <w:b/>
          <w:sz w:val="24"/>
          <w:szCs w:val="24"/>
        </w:rPr>
        <w:t xml:space="preserve"> and stage at diagnosis</w:t>
      </w:r>
      <w:r w:rsidRPr="00396789">
        <w:rPr>
          <w:rFonts w:ascii="Times New Roman" w:hAnsi="Times New Roman"/>
          <w:b/>
          <w:sz w:val="24"/>
          <w:szCs w:val="24"/>
        </w:rPr>
        <w:t xml:space="preserve"> in Atlantic, Central, the Prairies, and Western Canada from </w:t>
      </w:r>
      <w:r w:rsidR="00E67A42">
        <w:rPr>
          <w:rFonts w:ascii="Times New Roman" w:hAnsi="Times New Roman"/>
          <w:b/>
          <w:sz w:val="24"/>
          <w:szCs w:val="24"/>
        </w:rPr>
        <w:t>2010</w:t>
      </w:r>
      <w:r w:rsidRPr="00396789">
        <w:rPr>
          <w:rFonts w:ascii="Times New Roman" w:hAnsi="Times New Roman"/>
          <w:b/>
          <w:sz w:val="24"/>
          <w:szCs w:val="24"/>
        </w:rPr>
        <w:t xml:space="preserve"> to 2016</w:t>
      </w:r>
    </w:p>
    <w:p w14:paraId="55823579" w14:textId="77777777" w:rsidR="008652B8" w:rsidRDefault="008652B8" w:rsidP="008652B8">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822"/>
        <w:gridCol w:w="1363"/>
        <w:gridCol w:w="1495"/>
        <w:gridCol w:w="1401"/>
        <w:gridCol w:w="2740"/>
        <w:gridCol w:w="1529"/>
      </w:tblGrid>
      <w:tr w:rsidR="00E67A42" w:rsidRPr="008B228F" w14:paraId="21A83E31" w14:textId="77777777" w:rsidTr="00FD7956">
        <w:trPr>
          <w:trHeight w:val="300"/>
        </w:trPr>
        <w:tc>
          <w:tcPr>
            <w:tcW w:w="1320" w:type="dxa"/>
          </w:tcPr>
          <w:p w14:paraId="7F4A49C1" w14:textId="77777777" w:rsidR="00E67A42" w:rsidRPr="008B228F" w:rsidRDefault="00E67A42" w:rsidP="00E67A42">
            <w:pPr>
              <w:spacing w:after="0" w:line="240" w:lineRule="auto"/>
              <w:rPr>
                <w:rFonts w:ascii="Times New Roman" w:hAnsi="Times New Roman"/>
                <w:b/>
                <w:bCs/>
                <w:sz w:val="24"/>
                <w:szCs w:val="24"/>
              </w:rPr>
            </w:pPr>
            <w:r w:rsidRPr="008B228F">
              <w:rPr>
                <w:rFonts w:ascii="Times New Roman" w:hAnsi="Times New Roman"/>
                <w:b/>
                <w:bCs/>
                <w:sz w:val="24"/>
                <w:szCs w:val="24"/>
              </w:rPr>
              <w:t>Age</w:t>
            </w:r>
          </w:p>
        </w:tc>
        <w:tc>
          <w:tcPr>
            <w:tcW w:w="1320" w:type="dxa"/>
            <w:noWrap/>
            <w:hideMark/>
          </w:tcPr>
          <w:p w14:paraId="5FFC7968" w14:textId="77777777" w:rsidR="00E67A42" w:rsidRPr="008B228F" w:rsidRDefault="00E67A42" w:rsidP="00E67A42">
            <w:pPr>
              <w:spacing w:after="0" w:line="240" w:lineRule="auto"/>
              <w:rPr>
                <w:rFonts w:ascii="Times New Roman" w:hAnsi="Times New Roman"/>
                <w:b/>
                <w:bCs/>
                <w:sz w:val="24"/>
                <w:szCs w:val="24"/>
              </w:rPr>
            </w:pPr>
            <w:r w:rsidRPr="008B228F">
              <w:rPr>
                <w:rFonts w:ascii="Times New Roman" w:hAnsi="Times New Roman"/>
                <w:b/>
                <w:bCs/>
                <w:sz w:val="24"/>
                <w:szCs w:val="24"/>
              </w:rPr>
              <w:t>Geography</w:t>
            </w:r>
          </w:p>
        </w:tc>
        <w:tc>
          <w:tcPr>
            <w:tcW w:w="1495" w:type="dxa"/>
            <w:noWrap/>
            <w:hideMark/>
          </w:tcPr>
          <w:p w14:paraId="73CA7434" w14:textId="77777777" w:rsidR="00E67A42" w:rsidRPr="008B228F" w:rsidRDefault="00E67A42" w:rsidP="00E67A42">
            <w:pPr>
              <w:spacing w:after="0" w:line="240" w:lineRule="auto"/>
              <w:rPr>
                <w:rFonts w:ascii="Times New Roman" w:hAnsi="Times New Roman"/>
                <w:b/>
                <w:bCs/>
                <w:sz w:val="24"/>
                <w:szCs w:val="24"/>
              </w:rPr>
            </w:pPr>
            <w:r w:rsidRPr="008B228F">
              <w:rPr>
                <w:rFonts w:ascii="Times New Roman" w:hAnsi="Times New Roman"/>
                <w:b/>
                <w:bCs/>
                <w:sz w:val="24"/>
                <w:szCs w:val="24"/>
              </w:rPr>
              <w:t>Time Frame</w:t>
            </w:r>
          </w:p>
        </w:tc>
        <w:tc>
          <w:tcPr>
            <w:tcW w:w="1401" w:type="dxa"/>
            <w:noWrap/>
            <w:hideMark/>
          </w:tcPr>
          <w:p w14:paraId="38D8DE89" w14:textId="77777777" w:rsidR="00E67A42" w:rsidRPr="008B228F" w:rsidRDefault="00E67A42" w:rsidP="00E67A42">
            <w:pPr>
              <w:spacing w:after="0" w:line="240" w:lineRule="auto"/>
              <w:rPr>
                <w:rFonts w:ascii="Times New Roman" w:hAnsi="Times New Roman"/>
                <w:b/>
                <w:bCs/>
                <w:sz w:val="24"/>
                <w:szCs w:val="24"/>
              </w:rPr>
            </w:pPr>
            <w:r w:rsidRPr="008B228F">
              <w:rPr>
                <w:rFonts w:ascii="Times New Roman" w:hAnsi="Times New Roman"/>
                <w:b/>
                <w:bCs/>
                <w:sz w:val="24"/>
                <w:szCs w:val="24"/>
              </w:rPr>
              <w:t>Stage</w:t>
            </w:r>
          </w:p>
        </w:tc>
        <w:tc>
          <w:tcPr>
            <w:tcW w:w="2740" w:type="dxa"/>
            <w:noWrap/>
            <w:hideMark/>
          </w:tcPr>
          <w:p w14:paraId="72DDFA1E" w14:textId="77777777" w:rsidR="00E67A42" w:rsidRPr="008B228F" w:rsidRDefault="00E67A42" w:rsidP="00FD7956">
            <w:pPr>
              <w:spacing w:after="0" w:line="240" w:lineRule="auto"/>
              <w:jc w:val="right"/>
              <w:rPr>
                <w:rFonts w:ascii="Times New Roman" w:hAnsi="Times New Roman"/>
                <w:b/>
                <w:bCs/>
                <w:sz w:val="24"/>
                <w:szCs w:val="24"/>
              </w:rPr>
            </w:pPr>
            <w:r w:rsidRPr="008B228F">
              <w:rPr>
                <w:rFonts w:ascii="Times New Roman" w:hAnsi="Times New Roman"/>
                <w:b/>
                <w:bCs/>
                <w:sz w:val="24"/>
                <w:szCs w:val="24"/>
              </w:rPr>
              <w:t>APC (95% CI)</w:t>
            </w:r>
          </w:p>
        </w:tc>
        <w:tc>
          <w:tcPr>
            <w:tcW w:w="1529" w:type="dxa"/>
            <w:noWrap/>
            <w:hideMark/>
          </w:tcPr>
          <w:p w14:paraId="48D1549F" w14:textId="77777777" w:rsidR="00E67A42" w:rsidRPr="008B228F" w:rsidRDefault="00E67A42" w:rsidP="00FD7956">
            <w:pPr>
              <w:spacing w:after="0" w:line="240" w:lineRule="auto"/>
              <w:jc w:val="right"/>
              <w:rPr>
                <w:rFonts w:ascii="Times New Roman" w:hAnsi="Times New Roman"/>
                <w:b/>
                <w:bCs/>
                <w:sz w:val="24"/>
                <w:szCs w:val="24"/>
              </w:rPr>
            </w:pPr>
            <w:r w:rsidRPr="008B228F">
              <w:rPr>
                <w:rFonts w:ascii="Times New Roman" w:hAnsi="Times New Roman"/>
                <w:b/>
                <w:bCs/>
                <w:sz w:val="24"/>
                <w:szCs w:val="24"/>
              </w:rPr>
              <w:t>P</w:t>
            </w:r>
            <w:r w:rsidR="00FD7956" w:rsidRPr="008B228F">
              <w:rPr>
                <w:rFonts w:ascii="Times New Roman" w:hAnsi="Times New Roman"/>
                <w:b/>
                <w:bCs/>
                <w:sz w:val="24"/>
                <w:szCs w:val="24"/>
              </w:rPr>
              <w:t xml:space="preserve"> </w:t>
            </w:r>
            <w:r w:rsidRPr="008B228F">
              <w:rPr>
                <w:rFonts w:ascii="Times New Roman" w:hAnsi="Times New Roman"/>
                <w:b/>
                <w:bCs/>
                <w:sz w:val="24"/>
                <w:szCs w:val="24"/>
              </w:rPr>
              <w:t>val</w:t>
            </w:r>
            <w:r w:rsidR="00FD7956" w:rsidRPr="008B228F">
              <w:rPr>
                <w:rFonts w:ascii="Times New Roman" w:hAnsi="Times New Roman"/>
                <w:b/>
                <w:bCs/>
                <w:sz w:val="24"/>
                <w:szCs w:val="24"/>
              </w:rPr>
              <w:t>ue</w:t>
            </w:r>
          </w:p>
        </w:tc>
      </w:tr>
      <w:tr w:rsidR="003F6B5D" w:rsidRPr="00E67A42" w14:paraId="3D54401F" w14:textId="77777777" w:rsidTr="00FD7956">
        <w:trPr>
          <w:trHeight w:val="300"/>
        </w:trPr>
        <w:tc>
          <w:tcPr>
            <w:tcW w:w="1320" w:type="dxa"/>
            <w:vMerge w:val="restart"/>
          </w:tcPr>
          <w:p w14:paraId="4E669CE4"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20-49</w:t>
            </w:r>
          </w:p>
        </w:tc>
        <w:tc>
          <w:tcPr>
            <w:tcW w:w="1320" w:type="dxa"/>
            <w:vMerge w:val="restart"/>
            <w:noWrap/>
            <w:hideMark/>
          </w:tcPr>
          <w:p w14:paraId="519DAE6B"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Atlantic</w:t>
            </w:r>
          </w:p>
        </w:tc>
        <w:tc>
          <w:tcPr>
            <w:tcW w:w="1495" w:type="dxa"/>
            <w:vMerge w:val="restart"/>
            <w:noWrap/>
            <w:hideMark/>
          </w:tcPr>
          <w:p w14:paraId="293925A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2010 - 2016</w:t>
            </w:r>
          </w:p>
        </w:tc>
        <w:tc>
          <w:tcPr>
            <w:tcW w:w="1401" w:type="dxa"/>
            <w:noWrap/>
            <w:hideMark/>
          </w:tcPr>
          <w:p w14:paraId="1067196B"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 xml:space="preserve">Early </w:t>
            </w:r>
          </w:p>
        </w:tc>
        <w:tc>
          <w:tcPr>
            <w:tcW w:w="2740" w:type="dxa"/>
            <w:noWrap/>
            <w:hideMark/>
          </w:tcPr>
          <w:p w14:paraId="5E46E0D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1.28 (-5.81 - 8.9)</w:t>
            </w:r>
          </w:p>
        </w:tc>
        <w:tc>
          <w:tcPr>
            <w:tcW w:w="1529" w:type="dxa"/>
            <w:noWrap/>
            <w:hideMark/>
          </w:tcPr>
          <w:p w14:paraId="602D1A3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0.671</w:t>
            </w:r>
          </w:p>
        </w:tc>
      </w:tr>
      <w:tr w:rsidR="003F6B5D" w:rsidRPr="00E67A42" w14:paraId="144CBB8C" w14:textId="77777777" w:rsidTr="00FD7956">
        <w:trPr>
          <w:trHeight w:val="300"/>
        </w:trPr>
        <w:tc>
          <w:tcPr>
            <w:tcW w:w="1320" w:type="dxa"/>
            <w:vMerge/>
          </w:tcPr>
          <w:p w14:paraId="642CB44F"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220E2CBE"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14D73A09"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1FDA29E9"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0F86A3C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-3.76 (-9.45 - 2.3)</w:t>
            </w:r>
          </w:p>
        </w:tc>
        <w:tc>
          <w:tcPr>
            <w:tcW w:w="1529" w:type="dxa"/>
            <w:noWrap/>
            <w:hideMark/>
          </w:tcPr>
          <w:p w14:paraId="3B46558C"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0.168</w:t>
            </w:r>
          </w:p>
        </w:tc>
      </w:tr>
      <w:tr w:rsidR="003F6B5D" w:rsidRPr="00E67A42" w14:paraId="1394022B" w14:textId="77777777" w:rsidTr="00FD7956">
        <w:trPr>
          <w:trHeight w:val="300"/>
        </w:trPr>
        <w:tc>
          <w:tcPr>
            <w:tcW w:w="1320" w:type="dxa"/>
            <w:vMerge w:val="restart"/>
          </w:tcPr>
          <w:p w14:paraId="5EC39B9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50-74</w:t>
            </w:r>
          </w:p>
        </w:tc>
        <w:tc>
          <w:tcPr>
            <w:tcW w:w="1320" w:type="dxa"/>
            <w:vMerge/>
            <w:noWrap/>
          </w:tcPr>
          <w:p w14:paraId="1135A0E4"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516A0FE9"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6CF1499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7FA2026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-1.54 (-3.44 - 0.4)</w:t>
            </w:r>
          </w:p>
        </w:tc>
        <w:tc>
          <w:tcPr>
            <w:tcW w:w="1529" w:type="dxa"/>
            <w:noWrap/>
            <w:hideMark/>
          </w:tcPr>
          <w:p w14:paraId="0543C2C7"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0.096</w:t>
            </w:r>
          </w:p>
        </w:tc>
      </w:tr>
      <w:tr w:rsidR="003F6B5D" w:rsidRPr="00E67A42" w14:paraId="7277911A" w14:textId="77777777" w:rsidTr="00FD7956">
        <w:trPr>
          <w:trHeight w:val="300"/>
        </w:trPr>
        <w:tc>
          <w:tcPr>
            <w:tcW w:w="1320" w:type="dxa"/>
            <w:vMerge/>
          </w:tcPr>
          <w:p w14:paraId="3023F61A"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6EA50C0C"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4CCC28F0"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4F4B4D5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16E2C764"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-0.25 (-2.76 - 2.33)</w:t>
            </w:r>
          </w:p>
        </w:tc>
        <w:tc>
          <w:tcPr>
            <w:tcW w:w="1529" w:type="dxa"/>
            <w:noWrap/>
            <w:hideMark/>
          </w:tcPr>
          <w:p w14:paraId="1508176E"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0.813</w:t>
            </w:r>
          </w:p>
        </w:tc>
      </w:tr>
      <w:tr w:rsidR="003F6B5D" w:rsidRPr="00E67A42" w14:paraId="0D8104AE" w14:textId="77777777" w:rsidTr="00FD7956">
        <w:trPr>
          <w:trHeight w:val="300"/>
        </w:trPr>
        <w:tc>
          <w:tcPr>
            <w:tcW w:w="1320" w:type="dxa"/>
            <w:vMerge w:val="restart"/>
          </w:tcPr>
          <w:p w14:paraId="700690D9"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75+</w:t>
            </w:r>
          </w:p>
        </w:tc>
        <w:tc>
          <w:tcPr>
            <w:tcW w:w="1320" w:type="dxa"/>
            <w:vMerge/>
            <w:noWrap/>
          </w:tcPr>
          <w:p w14:paraId="46EFBF28"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768531C7"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6ED38DB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44F15B9C"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-2.43 (-5.26 - 0.49)</w:t>
            </w:r>
          </w:p>
        </w:tc>
        <w:tc>
          <w:tcPr>
            <w:tcW w:w="1529" w:type="dxa"/>
            <w:noWrap/>
            <w:hideMark/>
          </w:tcPr>
          <w:p w14:paraId="7A544251"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0.085</w:t>
            </w:r>
          </w:p>
        </w:tc>
      </w:tr>
      <w:tr w:rsidR="003F6B5D" w:rsidRPr="00E67A42" w14:paraId="3D6453D3" w14:textId="77777777" w:rsidTr="00FD7956">
        <w:trPr>
          <w:trHeight w:val="300"/>
        </w:trPr>
        <w:tc>
          <w:tcPr>
            <w:tcW w:w="1320" w:type="dxa"/>
            <w:vMerge/>
          </w:tcPr>
          <w:p w14:paraId="299D4661"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11A1AF70"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02D41802"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1DA9C0A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145145F4"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-2.26 (-3.88 - -0.61)</w:t>
            </w:r>
          </w:p>
        </w:tc>
        <w:tc>
          <w:tcPr>
            <w:tcW w:w="1529" w:type="dxa"/>
            <w:noWrap/>
            <w:hideMark/>
          </w:tcPr>
          <w:p w14:paraId="0CF5665A"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0.017</w:t>
            </w:r>
          </w:p>
        </w:tc>
      </w:tr>
      <w:tr w:rsidR="003F6B5D" w:rsidRPr="00E67A42" w14:paraId="310B11F1" w14:textId="77777777" w:rsidTr="00FD7956">
        <w:trPr>
          <w:trHeight w:val="300"/>
        </w:trPr>
        <w:tc>
          <w:tcPr>
            <w:tcW w:w="1320" w:type="dxa"/>
            <w:vMerge w:val="restart"/>
          </w:tcPr>
          <w:p w14:paraId="4CF0AA48"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20-49</w:t>
            </w:r>
          </w:p>
        </w:tc>
        <w:tc>
          <w:tcPr>
            <w:tcW w:w="1320" w:type="dxa"/>
            <w:vMerge w:val="restart"/>
            <w:noWrap/>
            <w:hideMark/>
          </w:tcPr>
          <w:p w14:paraId="47C163D2"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Central</w:t>
            </w:r>
          </w:p>
        </w:tc>
        <w:tc>
          <w:tcPr>
            <w:tcW w:w="1495" w:type="dxa"/>
            <w:vMerge w:val="restart"/>
            <w:noWrap/>
            <w:hideMark/>
          </w:tcPr>
          <w:p w14:paraId="611F5D0F"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2010 - 2016</w:t>
            </w:r>
          </w:p>
        </w:tc>
        <w:tc>
          <w:tcPr>
            <w:tcW w:w="1401" w:type="dxa"/>
            <w:noWrap/>
            <w:hideMark/>
          </w:tcPr>
          <w:p w14:paraId="0B41E643"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7A2B5BB2"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-1.34 (-4.16 - 1.56)</w:t>
            </w:r>
          </w:p>
        </w:tc>
        <w:tc>
          <w:tcPr>
            <w:tcW w:w="1529" w:type="dxa"/>
            <w:noWrap/>
            <w:hideMark/>
          </w:tcPr>
          <w:p w14:paraId="6C69C72E"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0.284</w:t>
            </w:r>
          </w:p>
        </w:tc>
      </w:tr>
      <w:tr w:rsidR="003F6B5D" w:rsidRPr="00E67A42" w14:paraId="753AE083" w14:textId="77777777" w:rsidTr="00FD7956">
        <w:trPr>
          <w:trHeight w:val="300"/>
        </w:trPr>
        <w:tc>
          <w:tcPr>
            <w:tcW w:w="1320" w:type="dxa"/>
            <w:vMerge/>
          </w:tcPr>
          <w:p w14:paraId="10BC297D"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1D905935"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45BB13F4"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34F95F58"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5DCB756E"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1.83 (-2.14 - 5.97)</w:t>
            </w:r>
          </w:p>
        </w:tc>
        <w:tc>
          <w:tcPr>
            <w:tcW w:w="1529" w:type="dxa"/>
            <w:noWrap/>
            <w:hideMark/>
          </w:tcPr>
          <w:p w14:paraId="6164DB38"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0.294</w:t>
            </w:r>
          </w:p>
        </w:tc>
      </w:tr>
      <w:tr w:rsidR="003F6B5D" w:rsidRPr="00E67A42" w14:paraId="6B4DF0FE" w14:textId="77777777" w:rsidTr="00FD7956">
        <w:trPr>
          <w:trHeight w:val="300"/>
        </w:trPr>
        <w:tc>
          <w:tcPr>
            <w:tcW w:w="1320" w:type="dxa"/>
            <w:vMerge w:val="restart"/>
          </w:tcPr>
          <w:p w14:paraId="6EC3F461"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50-74</w:t>
            </w:r>
          </w:p>
        </w:tc>
        <w:tc>
          <w:tcPr>
            <w:tcW w:w="1320" w:type="dxa"/>
            <w:vMerge/>
            <w:noWrap/>
          </w:tcPr>
          <w:p w14:paraId="6E831191"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3545C9E8"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515FA837"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5DC52523"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-3.57 (-4.66 - -2.48)</w:t>
            </w:r>
          </w:p>
        </w:tc>
        <w:tc>
          <w:tcPr>
            <w:tcW w:w="1529" w:type="dxa"/>
            <w:noWrap/>
            <w:hideMark/>
          </w:tcPr>
          <w:p w14:paraId="6F2EA3C7"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&lt;0.001</w:t>
            </w:r>
          </w:p>
        </w:tc>
      </w:tr>
      <w:tr w:rsidR="003F6B5D" w:rsidRPr="00E67A42" w14:paraId="286ED0A3" w14:textId="77777777" w:rsidTr="00FD7956">
        <w:trPr>
          <w:trHeight w:val="300"/>
        </w:trPr>
        <w:tc>
          <w:tcPr>
            <w:tcW w:w="1320" w:type="dxa"/>
            <w:vMerge/>
          </w:tcPr>
          <w:p w14:paraId="2823291A"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67EC826A"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775410A5"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6F0F789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3F92DD73"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-3.45 (-4.46 - -2.42)</w:t>
            </w:r>
          </w:p>
        </w:tc>
        <w:tc>
          <w:tcPr>
            <w:tcW w:w="1529" w:type="dxa"/>
            <w:noWrap/>
            <w:hideMark/>
          </w:tcPr>
          <w:p w14:paraId="00466A76"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&lt;0.001</w:t>
            </w:r>
          </w:p>
        </w:tc>
      </w:tr>
      <w:tr w:rsidR="003F6B5D" w:rsidRPr="00E67A42" w14:paraId="571797E2" w14:textId="77777777" w:rsidTr="00FD7956">
        <w:trPr>
          <w:trHeight w:val="300"/>
        </w:trPr>
        <w:tc>
          <w:tcPr>
            <w:tcW w:w="1320" w:type="dxa"/>
            <w:vMerge w:val="restart"/>
          </w:tcPr>
          <w:p w14:paraId="3E46D7A8"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75+</w:t>
            </w:r>
          </w:p>
        </w:tc>
        <w:tc>
          <w:tcPr>
            <w:tcW w:w="1320" w:type="dxa"/>
            <w:vMerge/>
            <w:noWrap/>
          </w:tcPr>
          <w:p w14:paraId="3ECC131C"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3605F329"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1D4E4B81"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5FB36502"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-3.85 (-5.45 - -2.22)</w:t>
            </w:r>
          </w:p>
        </w:tc>
        <w:tc>
          <w:tcPr>
            <w:tcW w:w="1529" w:type="dxa"/>
            <w:noWrap/>
            <w:hideMark/>
          </w:tcPr>
          <w:p w14:paraId="0036F312"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0.002</w:t>
            </w:r>
          </w:p>
        </w:tc>
      </w:tr>
      <w:tr w:rsidR="003F6B5D" w:rsidRPr="00E67A42" w14:paraId="10B34C75" w14:textId="77777777" w:rsidTr="00FD7956">
        <w:trPr>
          <w:trHeight w:val="300"/>
        </w:trPr>
        <w:tc>
          <w:tcPr>
            <w:tcW w:w="1320" w:type="dxa"/>
            <w:vMerge/>
          </w:tcPr>
          <w:p w14:paraId="3F2AA899"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6292C23B"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33324AAB"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2B6757EA"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36A48506"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-5.01 (-6.56 - -3.44)</w:t>
            </w:r>
          </w:p>
        </w:tc>
        <w:tc>
          <w:tcPr>
            <w:tcW w:w="1529" w:type="dxa"/>
            <w:noWrap/>
            <w:hideMark/>
          </w:tcPr>
          <w:p w14:paraId="609008ED"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&lt;0.001</w:t>
            </w:r>
          </w:p>
        </w:tc>
      </w:tr>
      <w:tr w:rsidR="003F6B5D" w:rsidRPr="00E67A42" w14:paraId="758DBE66" w14:textId="77777777" w:rsidTr="00FD7956">
        <w:trPr>
          <w:trHeight w:val="300"/>
        </w:trPr>
        <w:tc>
          <w:tcPr>
            <w:tcW w:w="1320" w:type="dxa"/>
            <w:vMerge w:val="restart"/>
          </w:tcPr>
          <w:p w14:paraId="4988EE9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20-49</w:t>
            </w:r>
          </w:p>
        </w:tc>
        <w:tc>
          <w:tcPr>
            <w:tcW w:w="1320" w:type="dxa"/>
            <w:vMerge w:val="restart"/>
            <w:noWrap/>
            <w:hideMark/>
          </w:tcPr>
          <w:p w14:paraId="2536A2C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Prairies</w:t>
            </w:r>
          </w:p>
        </w:tc>
        <w:tc>
          <w:tcPr>
            <w:tcW w:w="1495" w:type="dxa"/>
            <w:vMerge w:val="restart"/>
            <w:noWrap/>
            <w:hideMark/>
          </w:tcPr>
          <w:p w14:paraId="3C105AEE"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2010 - 2016</w:t>
            </w:r>
          </w:p>
        </w:tc>
        <w:tc>
          <w:tcPr>
            <w:tcW w:w="1401" w:type="dxa"/>
            <w:noWrap/>
            <w:hideMark/>
          </w:tcPr>
          <w:p w14:paraId="5A7D28B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0E90B10E"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3.19 (-1.41 - 8)</w:t>
            </w:r>
          </w:p>
        </w:tc>
        <w:tc>
          <w:tcPr>
            <w:tcW w:w="1529" w:type="dxa"/>
            <w:noWrap/>
            <w:hideMark/>
          </w:tcPr>
          <w:p w14:paraId="5FE52A1F"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0.137</w:t>
            </w:r>
          </w:p>
        </w:tc>
      </w:tr>
      <w:tr w:rsidR="003F6B5D" w:rsidRPr="00E67A42" w14:paraId="76C03F31" w14:textId="77777777" w:rsidTr="00FD7956">
        <w:trPr>
          <w:trHeight w:val="300"/>
        </w:trPr>
        <w:tc>
          <w:tcPr>
            <w:tcW w:w="1320" w:type="dxa"/>
            <w:vMerge/>
          </w:tcPr>
          <w:p w14:paraId="59CE58C6"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5C30785F"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4A86C98D"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2FEEF56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7D4A09D8"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2.93 (-3.2 - 9.44)</w:t>
            </w:r>
          </w:p>
        </w:tc>
        <w:tc>
          <w:tcPr>
            <w:tcW w:w="1529" w:type="dxa"/>
            <w:noWrap/>
            <w:hideMark/>
          </w:tcPr>
          <w:p w14:paraId="1C68ACF7"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0.281</w:t>
            </w:r>
          </w:p>
        </w:tc>
      </w:tr>
      <w:tr w:rsidR="003F6B5D" w:rsidRPr="00E67A42" w14:paraId="799A5556" w14:textId="77777777" w:rsidTr="00FD7956">
        <w:trPr>
          <w:trHeight w:val="300"/>
        </w:trPr>
        <w:tc>
          <w:tcPr>
            <w:tcW w:w="1320" w:type="dxa"/>
            <w:vMerge w:val="restart"/>
          </w:tcPr>
          <w:p w14:paraId="4845353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50-74</w:t>
            </w:r>
          </w:p>
        </w:tc>
        <w:tc>
          <w:tcPr>
            <w:tcW w:w="1320" w:type="dxa"/>
            <w:vMerge/>
            <w:noWrap/>
          </w:tcPr>
          <w:p w14:paraId="22181125"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105683D3"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620BDEC9"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7C6EBA81"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-0.31 (-1.67 - 1.07)</w:t>
            </w:r>
          </w:p>
        </w:tc>
        <w:tc>
          <w:tcPr>
            <w:tcW w:w="1529" w:type="dxa"/>
            <w:noWrap/>
            <w:hideMark/>
          </w:tcPr>
          <w:p w14:paraId="3EF5DFDF"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0.589</w:t>
            </w:r>
          </w:p>
        </w:tc>
      </w:tr>
      <w:tr w:rsidR="003F6B5D" w:rsidRPr="00E67A42" w14:paraId="204E407A" w14:textId="77777777" w:rsidTr="00FD7956">
        <w:trPr>
          <w:trHeight w:val="300"/>
        </w:trPr>
        <w:tc>
          <w:tcPr>
            <w:tcW w:w="1320" w:type="dxa"/>
            <w:vMerge/>
          </w:tcPr>
          <w:p w14:paraId="30C8B097"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1E2B5D82"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00AF171A"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5815EFE0"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5CA03D64"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-1.04 (-2.99 - 0.95)</w:t>
            </w:r>
          </w:p>
        </w:tc>
        <w:tc>
          <w:tcPr>
            <w:tcW w:w="1529" w:type="dxa"/>
            <w:noWrap/>
            <w:hideMark/>
          </w:tcPr>
          <w:p w14:paraId="0A60028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0.234</w:t>
            </w:r>
          </w:p>
        </w:tc>
      </w:tr>
      <w:tr w:rsidR="003F6B5D" w:rsidRPr="00E67A42" w14:paraId="30EB12F1" w14:textId="77777777" w:rsidTr="00FD7956">
        <w:trPr>
          <w:trHeight w:val="300"/>
        </w:trPr>
        <w:tc>
          <w:tcPr>
            <w:tcW w:w="1320" w:type="dxa"/>
            <w:vMerge w:val="restart"/>
          </w:tcPr>
          <w:p w14:paraId="750C41B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75+</w:t>
            </w:r>
          </w:p>
        </w:tc>
        <w:tc>
          <w:tcPr>
            <w:tcW w:w="1320" w:type="dxa"/>
            <w:vMerge/>
            <w:noWrap/>
          </w:tcPr>
          <w:p w14:paraId="7241E890"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6583C97B"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0BD5668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14CBF429"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-3.42 (-7.24 - 0.56)</w:t>
            </w:r>
          </w:p>
        </w:tc>
        <w:tc>
          <w:tcPr>
            <w:tcW w:w="1529" w:type="dxa"/>
            <w:noWrap/>
            <w:hideMark/>
          </w:tcPr>
          <w:p w14:paraId="6F628090"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0.078</w:t>
            </w:r>
          </w:p>
        </w:tc>
      </w:tr>
      <w:tr w:rsidR="003F6B5D" w:rsidRPr="00E67A42" w14:paraId="1C6DE929" w14:textId="77777777" w:rsidTr="00FD7956">
        <w:trPr>
          <w:trHeight w:val="300"/>
        </w:trPr>
        <w:tc>
          <w:tcPr>
            <w:tcW w:w="1320" w:type="dxa"/>
            <w:vMerge/>
          </w:tcPr>
          <w:p w14:paraId="4542807E"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23482C8E"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22E201B4"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5368201F"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5CA514E9"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-3.37 (-5.89 - -0.77)</w:t>
            </w:r>
          </w:p>
        </w:tc>
        <w:tc>
          <w:tcPr>
            <w:tcW w:w="1529" w:type="dxa"/>
            <w:noWrap/>
            <w:hideMark/>
          </w:tcPr>
          <w:p w14:paraId="44200BB5"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0.021</w:t>
            </w:r>
          </w:p>
        </w:tc>
      </w:tr>
      <w:tr w:rsidR="003F6B5D" w:rsidRPr="00E67A42" w14:paraId="5C0F53B7" w14:textId="77777777" w:rsidTr="00FD7956">
        <w:trPr>
          <w:trHeight w:val="300"/>
        </w:trPr>
        <w:tc>
          <w:tcPr>
            <w:tcW w:w="1320" w:type="dxa"/>
            <w:vMerge w:val="restart"/>
          </w:tcPr>
          <w:p w14:paraId="3F968B88"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20-49</w:t>
            </w:r>
          </w:p>
        </w:tc>
        <w:tc>
          <w:tcPr>
            <w:tcW w:w="1320" w:type="dxa"/>
            <w:vMerge w:val="restart"/>
            <w:noWrap/>
            <w:hideMark/>
          </w:tcPr>
          <w:p w14:paraId="0D73BEBF"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West</w:t>
            </w:r>
          </w:p>
        </w:tc>
        <w:tc>
          <w:tcPr>
            <w:tcW w:w="1495" w:type="dxa"/>
            <w:vMerge w:val="restart"/>
            <w:noWrap/>
            <w:hideMark/>
          </w:tcPr>
          <w:p w14:paraId="2C694CCD"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2010 - 2016</w:t>
            </w:r>
          </w:p>
        </w:tc>
        <w:tc>
          <w:tcPr>
            <w:tcW w:w="1401" w:type="dxa"/>
            <w:noWrap/>
            <w:hideMark/>
          </w:tcPr>
          <w:p w14:paraId="5EB41CC7"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3EC0E2FF"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-0.28 (-6.42 - 6.26)</w:t>
            </w:r>
          </w:p>
        </w:tc>
        <w:tc>
          <w:tcPr>
            <w:tcW w:w="1529" w:type="dxa"/>
            <w:noWrap/>
            <w:hideMark/>
          </w:tcPr>
          <w:p w14:paraId="08D12F46"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0.913</w:t>
            </w:r>
          </w:p>
        </w:tc>
      </w:tr>
      <w:tr w:rsidR="003F6B5D" w:rsidRPr="00E67A42" w14:paraId="1A5D2E6B" w14:textId="77777777" w:rsidTr="00FD7956">
        <w:trPr>
          <w:trHeight w:val="300"/>
        </w:trPr>
        <w:tc>
          <w:tcPr>
            <w:tcW w:w="1320" w:type="dxa"/>
            <w:vMerge/>
          </w:tcPr>
          <w:p w14:paraId="530B71AA"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79146CF5"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1FA4E9EB"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14AE9A0A"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 xml:space="preserve">Late </w:t>
            </w:r>
          </w:p>
        </w:tc>
        <w:tc>
          <w:tcPr>
            <w:tcW w:w="2740" w:type="dxa"/>
            <w:noWrap/>
            <w:hideMark/>
          </w:tcPr>
          <w:p w14:paraId="095837EB"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1.18 (-4.18 - 6.83)</w:t>
            </w:r>
          </w:p>
        </w:tc>
        <w:tc>
          <w:tcPr>
            <w:tcW w:w="1529" w:type="dxa"/>
            <w:noWrap/>
            <w:hideMark/>
          </w:tcPr>
          <w:p w14:paraId="1865F463"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0.605</w:t>
            </w:r>
          </w:p>
        </w:tc>
      </w:tr>
      <w:tr w:rsidR="003F6B5D" w:rsidRPr="00E67A42" w14:paraId="65E96E9F" w14:textId="77777777" w:rsidTr="00FD7956">
        <w:trPr>
          <w:trHeight w:val="300"/>
        </w:trPr>
        <w:tc>
          <w:tcPr>
            <w:tcW w:w="1320" w:type="dxa"/>
            <w:vMerge w:val="restart"/>
          </w:tcPr>
          <w:p w14:paraId="03CA780C"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50-74</w:t>
            </w:r>
          </w:p>
        </w:tc>
        <w:tc>
          <w:tcPr>
            <w:tcW w:w="1320" w:type="dxa"/>
            <w:vMerge/>
            <w:noWrap/>
          </w:tcPr>
          <w:p w14:paraId="096C082E"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10827972"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7879CEBF"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73FD6866"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3.68 (0.29 - 7.19)</w:t>
            </w:r>
          </w:p>
        </w:tc>
        <w:tc>
          <w:tcPr>
            <w:tcW w:w="1529" w:type="dxa"/>
            <w:noWrap/>
            <w:hideMark/>
          </w:tcPr>
          <w:p w14:paraId="5B9B0A5D"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0.038</w:t>
            </w:r>
          </w:p>
        </w:tc>
      </w:tr>
      <w:tr w:rsidR="003F6B5D" w:rsidRPr="00E67A42" w14:paraId="68BF6674" w14:textId="77777777" w:rsidTr="00FD7956">
        <w:trPr>
          <w:trHeight w:val="300"/>
        </w:trPr>
        <w:tc>
          <w:tcPr>
            <w:tcW w:w="1320" w:type="dxa"/>
            <w:vMerge/>
          </w:tcPr>
          <w:p w14:paraId="4745A5A0"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55EFB920" w14:textId="77777777" w:rsidR="003F6B5D" w:rsidRPr="00E67A42" w:rsidRDefault="003F6B5D" w:rsidP="00E67A42">
            <w:pPr>
              <w:spacing w:after="0" w:line="240" w:lineRule="auto"/>
              <w:rPr>
                <w:rFonts w:ascii="Times New Roman" w:hAnsi="Times New Roman"/>
                <w:sz w:val="24"/>
                <w:szCs w:val="24"/>
              </w:rPr>
            </w:pPr>
          </w:p>
        </w:tc>
        <w:tc>
          <w:tcPr>
            <w:tcW w:w="1495" w:type="dxa"/>
            <w:vMerge/>
            <w:noWrap/>
          </w:tcPr>
          <w:p w14:paraId="689DDDD5" w14:textId="77777777" w:rsidR="003F6B5D" w:rsidRPr="00E67A42" w:rsidRDefault="003F6B5D" w:rsidP="00E67A42">
            <w:pPr>
              <w:spacing w:after="0" w:line="240" w:lineRule="auto"/>
              <w:rPr>
                <w:rFonts w:ascii="Times New Roman" w:hAnsi="Times New Roman"/>
                <w:sz w:val="24"/>
                <w:szCs w:val="24"/>
              </w:rPr>
            </w:pPr>
          </w:p>
        </w:tc>
        <w:tc>
          <w:tcPr>
            <w:tcW w:w="1401" w:type="dxa"/>
            <w:noWrap/>
            <w:hideMark/>
          </w:tcPr>
          <w:p w14:paraId="0B54331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38388C63"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-1.81 (-5.56 - 2.09)</w:t>
            </w:r>
          </w:p>
        </w:tc>
        <w:tc>
          <w:tcPr>
            <w:tcW w:w="1529" w:type="dxa"/>
            <w:noWrap/>
            <w:hideMark/>
          </w:tcPr>
          <w:p w14:paraId="6C6E910C"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0.282</w:t>
            </w:r>
          </w:p>
        </w:tc>
      </w:tr>
      <w:tr w:rsidR="003F6B5D" w:rsidRPr="00E67A42" w14:paraId="1B8B56D4" w14:textId="77777777" w:rsidTr="00FD7956">
        <w:trPr>
          <w:trHeight w:val="300"/>
        </w:trPr>
        <w:tc>
          <w:tcPr>
            <w:tcW w:w="1320" w:type="dxa"/>
            <w:vMerge w:val="restart"/>
          </w:tcPr>
          <w:p w14:paraId="11CA5BF7"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75+</w:t>
            </w:r>
          </w:p>
        </w:tc>
        <w:tc>
          <w:tcPr>
            <w:tcW w:w="1320" w:type="dxa"/>
            <w:vMerge/>
            <w:noWrap/>
          </w:tcPr>
          <w:p w14:paraId="1B36D4D2" w14:textId="77777777" w:rsidR="003F6B5D" w:rsidRPr="00E67A42" w:rsidRDefault="003F6B5D" w:rsidP="00E67A42">
            <w:pPr>
              <w:spacing w:after="0" w:line="240" w:lineRule="auto"/>
              <w:rPr>
                <w:rFonts w:ascii="Times New Roman" w:hAnsi="Times New Roman"/>
                <w:sz w:val="24"/>
                <w:szCs w:val="24"/>
              </w:rPr>
            </w:pPr>
          </w:p>
        </w:tc>
        <w:tc>
          <w:tcPr>
            <w:tcW w:w="1495" w:type="dxa"/>
            <w:noWrap/>
            <w:hideMark/>
          </w:tcPr>
          <w:p w14:paraId="218F37B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2010 - 2014</w:t>
            </w:r>
          </w:p>
        </w:tc>
        <w:tc>
          <w:tcPr>
            <w:tcW w:w="1401" w:type="dxa"/>
            <w:noWrap/>
            <w:hideMark/>
          </w:tcPr>
          <w:p w14:paraId="0E58F62B"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05E89A2E"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4.29 (-3.13 - 12.28)</w:t>
            </w:r>
          </w:p>
        </w:tc>
        <w:tc>
          <w:tcPr>
            <w:tcW w:w="1529" w:type="dxa"/>
            <w:noWrap/>
            <w:hideMark/>
          </w:tcPr>
          <w:p w14:paraId="476F7FEC"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0.134</w:t>
            </w:r>
          </w:p>
        </w:tc>
      </w:tr>
      <w:tr w:rsidR="003F6B5D" w:rsidRPr="00E67A42" w14:paraId="48C23262" w14:textId="77777777" w:rsidTr="00FD7956">
        <w:trPr>
          <w:trHeight w:val="300"/>
        </w:trPr>
        <w:tc>
          <w:tcPr>
            <w:tcW w:w="1320" w:type="dxa"/>
            <w:vMerge/>
          </w:tcPr>
          <w:p w14:paraId="4B8ED18A"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410982C2" w14:textId="77777777" w:rsidR="003F6B5D" w:rsidRPr="00E67A42" w:rsidRDefault="003F6B5D" w:rsidP="00E67A42">
            <w:pPr>
              <w:spacing w:after="0" w:line="240" w:lineRule="auto"/>
              <w:rPr>
                <w:rFonts w:ascii="Times New Roman" w:hAnsi="Times New Roman"/>
                <w:sz w:val="24"/>
                <w:szCs w:val="24"/>
              </w:rPr>
            </w:pPr>
          </w:p>
        </w:tc>
        <w:tc>
          <w:tcPr>
            <w:tcW w:w="1495" w:type="dxa"/>
            <w:noWrap/>
            <w:hideMark/>
          </w:tcPr>
          <w:p w14:paraId="24EA2E5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2014 - 2016</w:t>
            </w:r>
          </w:p>
        </w:tc>
        <w:tc>
          <w:tcPr>
            <w:tcW w:w="1401" w:type="dxa"/>
            <w:noWrap/>
            <w:hideMark/>
          </w:tcPr>
          <w:p w14:paraId="47005542"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Early</w:t>
            </w:r>
          </w:p>
        </w:tc>
        <w:tc>
          <w:tcPr>
            <w:tcW w:w="2740" w:type="dxa"/>
            <w:noWrap/>
            <w:hideMark/>
          </w:tcPr>
          <w:p w14:paraId="72D3B1C5"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-16.86 (-34.16 - 5)</w:t>
            </w:r>
          </w:p>
        </w:tc>
        <w:tc>
          <w:tcPr>
            <w:tcW w:w="1529" w:type="dxa"/>
            <w:noWrap/>
            <w:hideMark/>
          </w:tcPr>
          <w:p w14:paraId="3E57C8E1"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0.077</w:t>
            </w:r>
          </w:p>
        </w:tc>
      </w:tr>
      <w:tr w:rsidR="003F6B5D" w:rsidRPr="00E67A42" w14:paraId="19C2BA02" w14:textId="77777777" w:rsidTr="00FD7956">
        <w:trPr>
          <w:trHeight w:val="300"/>
        </w:trPr>
        <w:tc>
          <w:tcPr>
            <w:tcW w:w="1320" w:type="dxa"/>
            <w:vMerge/>
          </w:tcPr>
          <w:p w14:paraId="5D13C0DA"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59DA5092" w14:textId="77777777" w:rsidR="003F6B5D" w:rsidRPr="00E67A42" w:rsidRDefault="003F6B5D" w:rsidP="00E67A42">
            <w:pPr>
              <w:spacing w:after="0" w:line="240" w:lineRule="auto"/>
              <w:rPr>
                <w:rFonts w:ascii="Times New Roman" w:hAnsi="Times New Roman"/>
                <w:sz w:val="24"/>
                <w:szCs w:val="24"/>
              </w:rPr>
            </w:pPr>
          </w:p>
        </w:tc>
        <w:tc>
          <w:tcPr>
            <w:tcW w:w="1495" w:type="dxa"/>
            <w:noWrap/>
            <w:hideMark/>
          </w:tcPr>
          <w:p w14:paraId="2751E807"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2010 - 2013</w:t>
            </w:r>
          </w:p>
        </w:tc>
        <w:tc>
          <w:tcPr>
            <w:tcW w:w="1401" w:type="dxa"/>
            <w:noWrap/>
            <w:hideMark/>
          </w:tcPr>
          <w:p w14:paraId="0C3F191B"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6BB2DC00"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5.92 (2.6 - 9.34)</w:t>
            </w:r>
          </w:p>
        </w:tc>
        <w:tc>
          <w:tcPr>
            <w:tcW w:w="1529" w:type="dxa"/>
            <w:noWrap/>
            <w:hideMark/>
          </w:tcPr>
          <w:p w14:paraId="47AED8DF"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0.016</w:t>
            </w:r>
          </w:p>
        </w:tc>
      </w:tr>
      <w:tr w:rsidR="003F6B5D" w:rsidRPr="00E67A42" w14:paraId="41DD4636" w14:textId="77777777" w:rsidTr="00FD7956">
        <w:trPr>
          <w:trHeight w:val="300"/>
        </w:trPr>
        <w:tc>
          <w:tcPr>
            <w:tcW w:w="1320" w:type="dxa"/>
            <w:vMerge/>
          </w:tcPr>
          <w:p w14:paraId="5E668DC8" w14:textId="77777777" w:rsidR="003F6B5D" w:rsidRPr="00E67A42" w:rsidRDefault="003F6B5D" w:rsidP="00E67A42">
            <w:pPr>
              <w:spacing w:after="0" w:line="240" w:lineRule="auto"/>
              <w:rPr>
                <w:rFonts w:ascii="Times New Roman" w:hAnsi="Times New Roman"/>
                <w:sz w:val="24"/>
                <w:szCs w:val="24"/>
              </w:rPr>
            </w:pPr>
          </w:p>
        </w:tc>
        <w:tc>
          <w:tcPr>
            <w:tcW w:w="1320" w:type="dxa"/>
            <w:vMerge/>
            <w:noWrap/>
          </w:tcPr>
          <w:p w14:paraId="1F5A0E32" w14:textId="77777777" w:rsidR="003F6B5D" w:rsidRPr="00E67A42" w:rsidRDefault="003F6B5D" w:rsidP="00E67A42">
            <w:pPr>
              <w:spacing w:after="0" w:line="240" w:lineRule="auto"/>
              <w:rPr>
                <w:rFonts w:ascii="Times New Roman" w:hAnsi="Times New Roman"/>
                <w:sz w:val="24"/>
                <w:szCs w:val="24"/>
              </w:rPr>
            </w:pPr>
          </w:p>
        </w:tc>
        <w:tc>
          <w:tcPr>
            <w:tcW w:w="1495" w:type="dxa"/>
            <w:noWrap/>
            <w:hideMark/>
          </w:tcPr>
          <w:p w14:paraId="5CDF5427"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2013 - 2016</w:t>
            </w:r>
          </w:p>
        </w:tc>
        <w:tc>
          <w:tcPr>
            <w:tcW w:w="1401" w:type="dxa"/>
            <w:noWrap/>
            <w:hideMark/>
          </w:tcPr>
          <w:p w14:paraId="7EAC3AA6" w14:textId="77777777" w:rsidR="003F6B5D" w:rsidRPr="00E67A42" w:rsidRDefault="003F6B5D" w:rsidP="00E67A42">
            <w:pPr>
              <w:spacing w:after="0" w:line="240" w:lineRule="auto"/>
              <w:rPr>
                <w:rFonts w:ascii="Times New Roman" w:hAnsi="Times New Roman"/>
                <w:sz w:val="24"/>
                <w:szCs w:val="24"/>
              </w:rPr>
            </w:pPr>
            <w:r w:rsidRPr="00E67A42">
              <w:rPr>
                <w:rFonts w:ascii="Times New Roman" w:hAnsi="Times New Roman"/>
                <w:sz w:val="24"/>
                <w:szCs w:val="24"/>
              </w:rPr>
              <w:t>Late</w:t>
            </w:r>
          </w:p>
        </w:tc>
        <w:tc>
          <w:tcPr>
            <w:tcW w:w="2740" w:type="dxa"/>
            <w:noWrap/>
            <w:hideMark/>
          </w:tcPr>
          <w:p w14:paraId="3052F462"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-10.19 (-13 - -7.29)</w:t>
            </w:r>
          </w:p>
        </w:tc>
        <w:tc>
          <w:tcPr>
            <w:tcW w:w="1529" w:type="dxa"/>
            <w:noWrap/>
            <w:hideMark/>
          </w:tcPr>
          <w:p w14:paraId="797613A9" w14:textId="77777777" w:rsidR="003F6B5D" w:rsidRPr="00E67A42" w:rsidRDefault="003F6B5D" w:rsidP="00FD7956">
            <w:pPr>
              <w:spacing w:after="0" w:line="240" w:lineRule="auto"/>
              <w:jc w:val="right"/>
              <w:rPr>
                <w:rFonts w:ascii="Times New Roman" w:hAnsi="Times New Roman"/>
                <w:sz w:val="24"/>
                <w:szCs w:val="24"/>
              </w:rPr>
            </w:pPr>
            <w:r w:rsidRPr="00E67A42">
              <w:rPr>
                <w:rFonts w:ascii="Times New Roman" w:hAnsi="Times New Roman"/>
                <w:sz w:val="24"/>
                <w:szCs w:val="24"/>
              </w:rPr>
              <w:t>0.005</w:t>
            </w:r>
          </w:p>
        </w:tc>
      </w:tr>
    </w:tbl>
    <w:p w14:paraId="60DB5D5B" w14:textId="77777777" w:rsidR="008652B8" w:rsidRPr="00396789" w:rsidRDefault="008652B8" w:rsidP="008652B8">
      <w:pPr>
        <w:spacing w:after="0" w:line="240" w:lineRule="auto"/>
        <w:rPr>
          <w:rFonts w:ascii="Times New Roman" w:hAnsi="Times New Roman"/>
          <w:b/>
          <w:sz w:val="24"/>
          <w:szCs w:val="24"/>
        </w:rPr>
      </w:pPr>
    </w:p>
    <w:p w14:paraId="5A9960CC" w14:textId="0BB90398" w:rsidR="008B228F" w:rsidRDefault="008B228F" w:rsidP="008B228F">
      <w:pPr>
        <w:spacing w:after="0" w:line="240" w:lineRule="auto"/>
        <w:rPr>
          <w:rFonts w:ascii="Times New Roman" w:hAnsi="Times New Roman"/>
          <w:sz w:val="24"/>
          <w:szCs w:val="24"/>
        </w:rPr>
      </w:pPr>
      <w:r>
        <w:rPr>
          <w:rFonts w:ascii="Times New Roman" w:hAnsi="Times New Roman"/>
          <w:sz w:val="24"/>
          <w:szCs w:val="24"/>
        </w:rPr>
        <w:t>Notes: A</w:t>
      </w:r>
      <w:r w:rsidRPr="006F737B">
        <w:rPr>
          <w:rFonts w:ascii="Times New Roman" w:hAnsi="Times New Roman"/>
          <w:sz w:val="24"/>
          <w:szCs w:val="24"/>
        </w:rPr>
        <w:t xml:space="preserve">PC, </w:t>
      </w:r>
      <w:r>
        <w:rPr>
          <w:rFonts w:ascii="Times New Roman" w:hAnsi="Times New Roman"/>
          <w:sz w:val="24"/>
          <w:szCs w:val="24"/>
        </w:rPr>
        <w:t xml:space="preserve">average </w:t>
      </w:r>
      <w:r w:rsidRPr="006F737B">
        <w:rPr>
          <w:rFonts w:ascii="Times New Roman" w:hAnsi="Times New Roman"/>
          <w:sz w:val="24"/>
          <w:szCs w:val="24"/>
        </w:rPr>
        <w:t>percentage change; CI, confidence interval</w:t>
      </w:r>
      <w:del w:id="12" w:author="Kathleen Decker" w:date="2022-09-13T16:46:00Z">
        <w:r w:rsidDel="00A7317D">
          <w:rPr>
            <w:rFonts w:ascii="Times New Roman" w:hAnsi="Times New Roman"/>
            <w:sz w:val="24"/>
            <w:szCs w:val="24"/>
          </w:rPr>
          <w:delText xml:space="preserve">, </w:delText>
        </w:r>
        <w:r w:rsidRPr="00A7317D" w:rsidDel="00A7317D">
          <w:rPr>
            <w:rFonts w:ascii="Times New Roman" w:hAnsi="Times New Roman"/>
            <w:i/>
            <w:sz w:val="24"/>
            <w:szCs w:val="24"/>
          </w:rPr>
          <w:delText>P</w:delText>
        </w:r>
        <w:r w:rsidRPr="00A7317D" w:rsidDel="00A7317D">
          <w:rPr>
            <w:rFonts w:ascii="Times New Roman" w:hAnsi="Times New Roman"/>
            <w:sz w:val="24"/>
            <w:szCs w:val="24"/>
          </w:rPr>
          <w:delText>&lt;.05</w:delText>
        </w:r>
      </w:del>
      <w:r>
        <w:rPr>
          <w:rFonts w:ascii="Times New Roman" w:hAnsi="Times New Roman"/>
          <w:sz w:val="24"/>
          <w:szCs w:val="24"/>
        </w:rPr>
        <w:t xml:space="preserve">. </w:t>
      </w:r>
      <w:r w:rsidRPr="003D7E3B">
        <w:rPr>
          <w:rFonts w:ascii="Times New Roman" w:hAnsi="Times New Roman"/>
          <w:sz w:val="24"/>
          <w:szCs w:val="24"/>
        </w:rPr>
        <w:t>Atlantic includes Nova Scotia, Prince Edward Island, New Brunswick, and Newfoundland and Labrador. Central includes Quebec and Ontario. Prairies includes Manitoba and Saskatchewan. West includes Alberta and British Columbia.</w:t>
      </w:r>
    </w:p>
    <w:p w14:paraId="49234BCC" w14:textId="77777777" w:rsidR="006D3088" w:rsidRDefault="006D3088" w:rsidP="006D3088">
      <w:pPr>
        <w:spacing w:after="0" w:line="240" w:lineRule="auto"/>
        <w:rPr>
          <w:rFonts w:ascii="Times New Roman" w:hAnsi="Times New Roman"/>
          <w:sz w:val="24"/>
          <w:szCs w:val="24"/>
        </w:rPr>
      </w:pPr>
      <w:r>
        <w:rPr>
          <w:rFonts w:ascii="Times New Roman" w:hAnsi="Times New Roman"/>
          <w:sz w:val="24"/>
          <w:szCs w:val="24"/>
        </w:rPr>
        <w:br w:type="page"/>
      </w:r>
    </w:p>
    <w:p w14:paraId="6A1FBB35" w14:textId="77777777" w:rsidR="00BE7A24" w:rsidRDefault="00BE7A24" w:rsidP="006D3088">
      <w:pPr>
        <w:spacing w:after="0" w:line="240" w:lineRule="auto"/>
        <w:rPr>
          <w:rFonts w:ascii="Times New Roman" w:hAnsi="Times New Roman"/>
          <w:b/>
          <w:sz w:val="24"/>
          <w:szCs w:val="24"/>
        </w:rPr>
        <w:sectPr w:rsidR="00BE7A24" w:rsidSect="00BE7A24">
          <w:pgSz w:w="12240" w:h="15840"/>
          <w:pgMar w:top="1440" w:right="1440" w:bottom="1440" w:left="1440" w:header="720" w:footer="720" w:gutter="0"/>
          <w:cols w:space="720"/>
          <w:docGrid w:linePitch="360"/>
        </w:sectPr>
      </w:pPr>
    </w:p>
    <w:p w14:paraId="5E5DC1E2"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 xml:space="preserve">Table </w:t>
      </w:r>
      <w:r w:rsidR="00C07D49">
        <w:rPr>
          <w:rFonts w:ascii="Times New Roman" w:hAnsi="Times New Roman"/>
          <w:b/>
          <w:sz w:val="24"/>
          <w:szCs w:val="24"/>
        </w:rPr>
        <w:t>7</w:t>
      </w:r>
      <w:r w:rsidRPr="00396789">
        <w:rPr>
          <w:rFonts w:ascii="Times New Roman" w:hAnsi="Times New Roman"/>
          <w:b/>
          <w:sz w:val="24"/>
          <w:szCs w:val="24"/>
        </w:rPr>
        <w:t>. Colorectal cancer mortality rate per 100,000 individuals by age group in Atlantic, Central, the Prairies, and Western Canada from 1980 to 2018 (N=267,970)</w:t>
      </w:r>
    </w:p>
    <w:p w14:paraId="4DE3EEF1" w14:textId="77777777" w:rsidR="006D3088" w:rsidRDefault="006D3088" w:rsidP="006D3088">
      <w:pPr>
        <w:spacing w:after="0" w:line="240" w:lineRule="auto"/>
        <w:rPr>
          <w:rFonts w:ascii="Times New Roman" w:hAnsi="Times New Roman"/>
          <w:sz w:val="24"/>
          <w:szCs w:val="24"/>
        </w:rPr>
      </w:pPr>
    </w:p>
    <w:tbl>
      <w:tblPr>
        <w:tblStyle w:val="TableGrid1"/>
        <w:tblW w:w="15480" w:type="dxa"/>
        <w:tblInd w:w="-1265" w:type="dxa"/>
        <w:tblLayout w:type="fixed"/>
        <w:tblLook w:val="04A0" w:firstRow="1" w:lastRow="0" w:firstColumn="1" w:lastColumn="0" w:noHBand="0" w:noVBand="1"/>
      </w:tblPr>
      <w:tblGrid>
        <w:gridCol w:w="1080"/>
        <w:gridCol w:w="859"/>
        <w:gridCol w:w="671"/>
        <w:gridCol w:w="1088"/>
        <w:gridCol w:w="712"/>
        <w:gridCol w:w="1048"/>
        <w:gridCol w:w="662"/>
        <w:gridCol w:w="1097"/>
        <w:gridCol w:w="703"/>
        <w:gridCol w:w="1056"/>
        <w:gridCol w:w="654"/>
        <w:gridCol w:w="1106"/>
        <w:gridCol w:w="604"/>
        <w:gridCol w:w="1155"/>
        <w:gridCol w:w="555"/>
        <w:gridCol w:w="900"/>
        <w:gridCol w:w="540"/>
        <w:gridCol w:w="990"/>
      </w:tblGrid>
      <w:tr w:rsidR="006D3088" w:rsidRPr="00C40176" w14:paraId="619696BB" w14:textId="77777777" w:rsidTr="00FF1C0D">
        <w:trPr>
          <w:trHeight w:val="1058"/>
        </w:trPr>
        <w:tc>
          <w:tcPr>
            <w:tcW w:w="1080" w:type="dxa"/>
            <w:hideMark/>
          </w:tcPr>
          <w:p w14:paraId="3C526659"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Age</w:t>
            </w:r>
            <w:r w:rsidRPr="005B64F6">
              <w:rPr>
                <w:rFonts w:eastAsia="Times New Roman"/>
                <w:b/>
                <w:bCs/>
                <w:sz w:val="18"/>
                <w:szCs w:val="18"/>
              </w:rPr>
              <w:br/>
              <w:t>group</w:t>
            </w:r>
          </w:p>
        </w:tc>
        <w:tc>
          <w:tcPr>
            <w:tcW w:w="859" w:type="dxa"/>
            <w:hideMark/>
          </w:tcPr>
          <w:p w14:paraId="402D3328"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Geography</w:t>
            </w:r>
          </w:p>
        </w:tc>
        <w:tc>
          <w:tcPr>
            <w:tcW w:w="671" w:type="dxa"/>
            <w:noWrap/>
            <w:hideMark/>
          </w:tcPr>
          <w:p w14:paraId="211062AB"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088" w:type="dxa"/>
            <w:hideMark/>
          </w:tcPr>
          <w:p w14:paraId="0CA60B7F"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1980-1984</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712" w:type="dxa"/>
            <w:noWrap/>
            <w:hideMark/>
          </w:tcPr>
          <w:p w14:paraId="5913C4A7"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048" w:type="dxa"/>
            <w:hideMark/>
          </w:tcPr>
          <w:p w14:paraId="666C1960"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1985-1989</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662" w:type="dxa"/>
            <w:noWrap/>
            <w:hideMark/>
          </w:tcPr>
          <w:p w14:paraId="5C16687E"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097" w:type="dxa"/>
            <w:hideMark/>
          </w:tcPr>
          <w:p w14:paraId="62B383D6"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1990-1994</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703" w:type="dxa"/>
            <w:noWrap/>
            <w:hideMark/>
          </w:tcPr>
          <w:p w14:paraId="1BD58F52"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056" w:type="dxa"/>
            <w:hideMark/>
          </w:tcPr>
          <w:p w14:paraId="6AE809D0"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1995-1999</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654" w:type="dxa"/>
            <w:noWrap/>
            <w:hideMark/>
          </w:tcPr>
          <w:p w14:paraId="62CD6646"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106" w:type="dxa"/>
            <w:hideMark/>
          </w:tcPr>
          <w:p w14:paraId="7CD9730D"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2000-2004</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604" w:type="dxa"/>
            <w:noWrap/>
            <w:hideMark/>
          </w:tcPr>
          <w:p w14:paraId="3D1FC1F1"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1155" w:type="dxa"/>
            <w:hideMark/>
          </w:tcPr>
          <w:p w14:paraId="06601D16"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2005-2009</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555" w:type="dxa"/>
            <w:noWrap/>
            <w:hideMark/>
          </w:tcPr>
          <w:p w14:paraId="30488300"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900" w:type="dxa"/>
            <w:hideMark/>
          </w:tcPr>
          <w:p w14:paraId="68D65EB4"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2010-2014</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c>
          <w:tcPr>
            <w:tcW w:w="540" w:type="dxa"/>
            <w:noWrap/>
            <w:hideMark/>
          </w:tcPr>
          <w:p w14:paraId="02FC1914" w14:textId="77777777" w:rsidR="006D3088" w:rsidRPr="005B64F6" w:rsidRDefault="006D3088" w:rsidP="00FF1C0D">
            <w:pPr>
              <w:spacing w:after="0" w:line="240" w:lineRule="auto"/>
              <w:rPr>
                <w:rFonts w:eastAsia="Times New Roman"/>
                <w:b/>
                <w:bCs/>
                <w:sz w:val="18"/>
                <w:szCs w:val="18"/>
              </w:rPr>
            </w:pPr>
            <w:r w:rsidRPr="00C40176">
              <w:rPr>
                <w:rFonts w:eastAsia="Times New Roman"/>
                <w:b/>
                <w:bCs/>
                <w:sz w:val="18"/>
                <w:szCs w:val="18"/>
              </w:rPr>
              <w:t>N</w:t>
            </w:r>
          </w:p>
        </w:tc>
        <w:tc>
          <w:tcPr>
            <w:tcW w:w="990" w:type="dxa"/>
            <w:hideMark/>
          </w:tcPr>
          <w:p w14:paraId="1C5AC725" w14:textId="77777777" w:rsidR="006D3088" w:rsidRPr="005B64F6" w:rsidRDefault="006D3088" w:rsidP="00FF1C0D">
            <w:pPr>
              <w:spacing w:after="0" w:line="240" w:lineRule="auto"/>
              <w:rPr>
                <w:rFonts w:eastAsia="Times New Roman"/>
                <w:b/>
                <w:bCs/>
                <w:sz w:val="18"/>
                <w:szCs w:val="18"/>
              </w:rPr>
            </w:pPr>
            <w:r w:rsidRPr="005B64F6">
              <w:rPr>
                <w:rFonts w:eastAsia="Times New Roman"/>
                <w:b/>
                <w:bCs/>
                <w:sz w:val="18"/>
                <w:szCs w:val="18"/>
              </w:rPr>
              <w:t>201</w:t>
            </w:r>
            <w:r>
              <w:rPr>
                <w:rFonts w:eastAsia="Times New Roman"/>
                <w:b/>
                <w:bCs/>
                <w:sz w:val="18"/>
                <w:szCs w:val="18"/>
              </w:rPr>
              <w:t>5</w:t>
            </w:r>
            <w:r w:rsidRPr="005B64F6">
              <w:rPr>
                <w:rFonts w:eastAsia="Times New Roman"/>
                <w:b/>
                <w:bCs/>
                <w:sz w:val="18"/>
                <w:szCs w:val="18"/>
              </w:rPr>
              <w:t>-2018</w:t>
            </w:r>
            <w:r w:rsidRPr="005B64F6">
              <w:rPr>
                <w:rFonts w:eastAsia="Times New Roman"/>
                <w:b/>
                <w:bCs/>
                <w:sz w:val="18"/>
                <w:szCs w:val="18"/>
              </w:rPr>
              <w:br/>
              <w:t>Rate per</w:t>
            </w:r>
            <w:r w:rsidRPr="005B64F6">
              <w:rPr>
                <w:rFonts w:eastAsia="Times New Roman"/>
                <w:b/>
                <w:bCs/>
                <w:sz w:val="18"/>
                <w:szCs w:val="18"/>
              </w:rPr>
              <w:br/>
              <w:t>100,000</w:t>
            </w:r>
            <w:r w:rsidRPr="005B64F6">
              <w:rPr>
                <w:rFonts w:eastAsia="Times New Roman"/>
                <w:b/>
                <w:bCs/>
                <w:sz w:val="18"/>
                <w:szCs w:val="18"/>
              </w:rPr>
              <w:br/>
              <w:t>(95%CI)</w:t>
            </w:r>
          </w:p>
        </w:tc>
      </w:tr>
      <w:tr w:rsidR="006D3088" w:rsidRPr="00C40176" w14:paraId="481F6293" w14:textId="77777777" w:rsidTr="00FF1C0D">
        <w:trPr>
          <w:trHeight w:val="999"/>
        </w:trPr>
        <w:tc>
          <w:tcPr>
            <w:tcW w:w="1080" w:type="dxa"/>
            <w:vMerge w:val="restart"/>
            <w:hideMark/>
          </w:tcPr>
          <w:p w14:paraId="69216EE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20-39 (N=2</w:t>
            </w:r>
            <w:r>
              <w:rPr>
                <w:rFonts w:eastAsia="Times New Roman"/>
                <w:sz w:val="18"/>
                <w:szCs w:val="18"/>
              </w:rPr>
              <w:t>,</w:t>
            </w:r>
            <w:r w:rsidRPr="005B64F6">
              <w:rPr>
                <w:rFonts w:eastAsia="Times New Roman"/>
                <w:sz w:val="18"/>
                <w:szCs w:val="18"/>
              </w:rPr>
              <w:t>665)</w:t>
            </w:r>
          </w:p>
        </w:tc>
        <w:tc>
          <w:tcPr>
            <w:tcW w:w="859" w:type="dxa"/>
            <w:noWrap/>
            <w:hideMark/>
          </w:tcPr>
          <w:p w14:paraId="42A988F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7CF914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430</w:t>
            </w:r>
          </w:p>
        </w:tc>
        <w:tc>
          <w:tcPr>
            <w:tcW w:w="1088" w:type="dxa"/>
            <w:hideMark/>
          </w:tcPr>
          <w:p w14:paraId="7A8C7EE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 (0.9 -</w:t>
            </w:r>
            <w:r w:rsidRPr="005B64F6">
              <w:rPr>
                <w:rFonts w:eastAsia="Times New Roman"/>
                <w:sz w:val="18"/>
                <w:szCs w:val="18"/>
              </w:rPr>
              <w:br/>
              <w:t>1.09)</w:t>
            </w:r>
          </w:p>
        </w:tc>
        <w:tc>
          <w:tcPr>
            <w:tcW w:w="712" w:type="dxa"/>
            <w:noWrap/>
            <w:hideMark/>
          </w:tcPr>
          <w:p w14:paraId="7AED2EE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415</w:t>
            </w:r>
          </w:p>
        </w:tc>
        <w:tc>
          <w:tcPr>
            <w:tcW w:w="1048" w:type="dxa"/>
            <w:hideMark/>
          </w:tcPr>
          <w:p w14:paraId="782DE6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0.89 (0.81</w:t>
            </w:r>
            <w:r w:rsidRPr="005B64F6">
              <w:rPr>
                <w:rFonts w:eastAsia="Times New Roman"/>
                <w:sz w:val="18"/>
                <w:szCs w:val="18"/>
              </w:rPr>
              <w:br/>
              <w:t>- 0.98)</w:t>
            </w:r>
          </w:p>
        </w:tc>
        <w:tc>
          <w:tcPr>
            <w:tcW w:w="662" w:type="dxa"/>
            <w:noWrap/>
            <w:hideMark/>
          </w:tcPr>
          <w:p w14:paraId="13FD3DC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395</w:t>
            </w:r>
          </w:p>
        </w:tc>
        <w:tc>
          <w:tcPr>
            <w:tcW w:w="1097" w:type="dxa"/>
            <w:hideMark/>
          </w:tcPr>
          <w:p w14:paraId="7538421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0.83 (0.75</w:t>
            </w:r>
            <w:r w:rsidRPr="005B64F6">
              <w:rPr>
                <w:rFonts w:eastAsia="Times New Roman"/>
                <w:sz w:val="18"/>
                <w:szCs w:val="18"/>
              </w:rPr>
              <w:br/>
              <w:t>- 0.92)</w:t>
            </w:r>
          </w:p>
        </w:tc>
        <w:tc>
          <w:tcPr>
            <w:tcW w:w="703" w:type="dxa"/>
            <w:noWrap/>
            <w:hideMark/>
          </w:tcPr>
          <w:p w14:paraId="0A4BCEF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405</w:t>
            </w:r>
          </w:p>
        </w:tc>
        <w:tc>
          <w:tcPr>
            <w:tcW w:w="1056" w:type="dxa"/>
            <w:hideMark/>
          </w:tcPr>
          <w:p w14:paraId="19506B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0.88 (0.79</w:t>
            </w:r>
            <w:r w:rsidRPr="005B64F6">
              <w:rPr>
                <w:rFonts w:eastAsia="Times New Roman"/>
                <w:sz w:val="18"/>
                <w:szCs w:val="18"/>
              </w:rPr>
              <w:br/>
              <w:t>- 0.96)</w:t>
            </w:r>
          </w:p>
        </w:tc>
        <w:tc>
          <w:tcPr>
            <w:tcW w:w="654" w:type="dxa"/>
            <w:noWrap/>
            <w:hideMark/>
          </w:tcPr>
          <w:p w14:paraId="3D3C7C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270</w:t>
            </w:r>
          </w:p>
        </w:tc>
        <w:tc>
          <w:tcPr>
            <w:tcW w:w="1106" w:type="dxa"/>
            <w:hideMark/>
          </w:tcPr>
          <w:p w14:paraId="547137F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0.6 (0.53 -</w:t>
            </w:r>
            <w:r w:rsidRPr="005B64F6">
              <w:rPr>
                <w:rFonts w:eastAsia="Times New Roman"/>
                <w:sz w:val="18"/>
                <w:szCs w:val="18"/>
              </w:rPr>
              <w:br/>
              <w:t>0.67)</w:t>
            </w:r>
          </w:p>
        </w:tc>
        <w:tc>
          <w:tcPr>
            <w:tcW w:w="604" w:type="dxa"/>
            <w:noWrap/>
            <w:hideMark/>
          </w:tcPr>
          <w:p w14:paraId="167D3F7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245</w:t>
            </w:r>
          </w:p>
        </w:tc>
        <w:tc>
          <w:tcPr>
            <w:tcW w:w="1155" w:type="dxa"/>
            <w:hideMark/>
          </w:tcPr>
          <w:p w14:paraId="5DF7D9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0.55 (0.48</w:t>
            </w:r>
            <w:r w:rsidRPr="005B64F6">
              <w:rPr>
                <w:rFonts w:eastAsia="Times New Roman"/>
                <w:sz w:val="18"/>
                <w:szCs w:val="18"/>
              </w:rPr>
              <w:br/>
              <w:t>- 0.61)</w:t>
            </w:r>
          </w:p>
        </w:tc>
        <w:tc>
          <w:tcPr>
            <w:tcW w:w="555" w:type="dxa"/>
            <w:noWrap/>
            <w:hideMark/>
          </w:tcPr>
          <w:p w14:paraId="08524D6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275</w:t>
            </w:r>
          </w:p>
        </w:tc>
        <w:tc>
          <w:tcPr>
            <w:tcW w:w="900" w:type="dxa"/>
            <w:hideMark/>
          </w:tcPr>
          <w:p w14:paraId="586FACD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0.59 (0.52</w:t>
            </w:r>
            <w:r w:rsidRPr="005B64F6">
              <w:rPr>
                <w:rFonts w:eastAsia="Times New Roman"/>
                <w:sz w:val="18"/>
                <w:szCs w:val="18"/>
              </w:rPr>
              <w:br/>
              <w:t>- 0.65)</w:t>
            </w:r>
          </w:p>
        </w:tc>
        <w:tc>
          <w:tcPr>
            <w:tcW w:w="540" w:type="dxa"/>
            <w:noWrap/>
            <w:hideMark/>
          </w:tcPr>
          <w:p w14:paraId="4F46F18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230</w:t>
            </w:r>
          </w:p>
        </w:tc>
        <w:tc>
          <w:tcPr>
            <w:tcW w:w="990" w:type="dxa"/>
            <w:hideMark/>
          </w:tcPr>
          <w:p w14:paraId="6FAC82B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0.59 (0.51</w:t>
            </w:r>
            <w:r w:rsidRPr="005B64F6">
              <w:rPr>
                <w:rFonts w:eastAsia="Times New Roman"/>
                <w:sz w:val="18"/>
                <w:szCs w:val="18"/>
              </w:rPr>
              <w:br/>
              <w:t>- 0.66)</w:t>
            </w:r>
          </w:p>
        </w:tc>
      </w:tr>
      <w:tr w:rsidR="006D3088" w:rsidRPr="00C40176" w14:paraId="25D93D6F" w14:textId="77777777" w:rsidTr="00FF1C0D">
        <w:trPr>
          <w:trHeight w:val="999"/>
        </w:trPr>
        <w:tc>
          <w:tcPr>
            <w:tcW w:w="1080" w:type="dxa"/>
            <w:vMerge/>
            <w:hideMark/>
          </w:tcPr>
          <w:p w14:paraId="77156EF3" w14:textId="77777777" w:rsidR="006D3088" w:rsidRPr="005B64F6" w:rsidRDefault="006D3088" w:rsidP="00FF1C0D">
            <w:pPr>
              <w:spacing w:after="0" w:line="240" w:lineRule="auto"/>
              <w:rPr>
                <w:rFonts w:eastAsia="Times New Roman"/>
                <w:sz w:val="18"/>
                <w:szCs w:val="18"/>
              </w:rPr>
            </w:pPr>
          </w:p>
        </w:tc>
        <w:tc>
          <w:tcPr>
            <w:tcW w:w="859" w:type="dxa"/>
            <w:noWrap/>
            <w:hideMark/>
          </w:tcPr>
          <w:p w14:paraId="0C4E606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35D540A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w:t>
            </w:r>
          </w:p>
        </w:tc>
        <w:tc>
          <w:tcPr>
            <w:tcW w:w="1088" w:type="dxa"/>
            <w:hideMark/>
          </w:tcPr>
          <w:p w14:paraId="511D724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1.34 (1 -</w:t>
            </w:r>
            <w:r w:rsidRPr="005B64F6">
              <w:rPr>
                <w:rFonts w:eastAsia="Times New Roman"/>
                <w:sz w:val="18"/>
                <w:szCs w:val="18"/>
              </w:rPr>
              <w:br/>
              <w:t>1.77)</w:t>
            </w:r>
          </w:p>
        </w:tc>
        <w:tc>
          <w:tcPr>
            <w:tcW w:w="712" w:type="dxa"/>
            <w:noWrap/>
            <w:hideMark/>
          </w:tcPr>
          <w:p w14:paraId="71B6B99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048" w:type="dxa"/>
            <w:hideMark/>
          </w:tcPr>
          <w:p w14:paraId="09FA592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 (0.72 -</w:t>
            </w:r>
            <w:r w:rsidRPr="005B64F6">
              <w:rPr>
                <w:rFonts w:eastAsia="Times New Roman"/>
                <w:sz w:val="18"/>
                <w:szCs w:val="18"/>
              </w:rPr>
              <w:br/>
              <w:t>1.37)</w:t>
            </w:r>
          </w:p>
        </w:tc>
        <w:tc>
          <w:tcPr>
            <w:tcW w:w="662" w:type="dxa"/>
            <w:noWrap/>
            <w:hideMark/>
          </w:tcPr>
          <w:p w14:paraId="643B06B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097" w:type="dxa"/>
            <w:hideMark/>
          </w:tcPr>
          <w:p w14:paraId="477D29E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1.02 (0.73</w:t>
            </w:r>
            <w:r w:rsidRPr="005B64F6">
              <w:rPr>
                <w:rFonts w:eastAsia="Times New Roman"/>
                <w:sz w:val="18"/>
                <w:szCs w:val="18"/>
              </w:rPr>
              <w:br/>
              <w:t>- 1.39)</w:t>
            </w:r>
          </w:p>
        </w:tc>
        <w:tc>
          <w:tcPr>
            <w:tcW w:w="703" w:type="dxa"/>
            <w:noWrap/>
            <w:hideMark/>
          </w:tcPr>
          <w:p w14:paraId="27BDDFE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056" w:type="dxa"/>
            <w:hideMark/>
          </w:tcPr>
          <w:p w14:paraId="3A42AD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 (0.79 -</w:t>
            </w:r>
            <w:r w:rsidRPr="005B64F6">
              <w:rPr>
                <w:rFonts w:eastAsia="Times New Roman"/>
                <w:sz w:val="18"/>
                <w:szCs w:val="18"/>
              </w:rPr>
              <w:br/>
              <w:t>1.5)</w:t>
            </w:r>
          </w:p>
        </w:tc>
        <w:tc>
          <w:tcPr>
            <w:tcW w:w="654" w:type="dxa"/>
            <w:noWrap/>
            <w:hideMark/>
          </w:tcPr>
          <w:p w14:paraId="2B1377D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w:t>
            </w:r>
          </w:p>
        </w:tc>
        <w:tc>
          <w:tcPr>
            <w:tcW w:w="1106" w:type="dxa"/>
            <w:hideMark/>
          </w:tcPr>
          <w:p w14:paraId="24E9DE3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0.92 (0.62</w:t>
            </w:r>
            <w:r w:rsidRPr="005B64F6">
              <w:rPr>
                <w:rFonts w:eastAsia="Times New Roman"/>
                <w:sz w:val="18"/>
                <w:szCs w:val="18"/>
              </w:rPr>
              <w:br/>
              <w:t>- 1.32)</w:t>
            </w:r>
          </w:p>
        </w:tc>
        <w:tc>
          <w:tcPr>
            <w:tcW w:w="604" w:type="dxa"/>
            <w:noWrap/>
            <w:hideMark/>
          </w:tcPr>
          <w:p w14:paraId="3AFF56D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w:t>
            </w:r>
          </w:p>
        </w:tc>
        <w:tc>
          <w:tcPr>
            <w:tcW w:w="1155" w:type="dxa"/>
            <w:hideMark/>
          </w:tcPr>
          <w:p w14:paraId="70B2AAE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1.01 (0.68</w:t>
            </w:r>
            <w:r w:rsidRPr="005B64F6">
              <w:rPr>
                <w:rFonts w:eastAsia="Times New Roman"/>
                <w:sz w:val="18"/>
                <w:szCs w:val="18"/>
              </w:rPr>
              <w:br/>
              <w:t>- 1.44)</w:t>
            </w:r>
          </w:p>
        </w:tc>
        <w:tc>
          <w:tcPr>
            <w:tcW w:w="555" w:type="dxa"/>
            <w:noWrap/>
            <w:hideMark/>
          </w:tcPr>
          <w:p w14:paraId="1152457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w:t>
            </w:r>
          </w:p>
        </w:tc>
        <w:tc>
          <w:tcPr>
            <w:tcW w:w="900" w:type="dxa"/>
            <w:hideMark/>
          </w:tcPr>
          <w:p w14:paraId="1C40BE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0.52 (0.29</w:t>
            </w:r>
            <w:r w:rsidRPr="005B64F6">
              <w:rPr>
                <w:rFonts w:eastAsia="Times New Roman"/>
                <w:sz w:val="18"/>
                <w:szCs w:val="18"/>
              </w:rPr>
              <w:br/>
              <w:t>- 0.85)</w:t>
            </w:r>
          </w:p>
        </w:tc>
        <w:tc>
          <w:tcPr>
            <w:tcW w:w="540" w:type="dxa"/>
            <w:noWrap/>
            <w:hideMark/>
          </w:tcPr>
          <w:p w14:paraId="7AE58C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w:t>
            </w:r>
          </w:p>
        </w:tc>
        <w:tc>
          <w:tcPr>
            <w:tcW w:w="990" w:type="dxa"/>
            <w:hideMark/>
          </w:tcPr>
          <w:p w14:paraId="534C014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0.89 (0.54</w:t>
            </w:r>
            <w:r w:rsidRPr="005B64F6">
              <w:rPr>
                <w:rFonts w:eastAsia="Times New Roman"/>
                <w:sz w:val="18"/>
                <w:szCs w:val="18"/>
              </w:rPr>
              <w:br/>
              <w:t>- 1.38)</w:t>
            </w:r>
          </w:p>
        </w:tc>
      </w:tr>
      <w:tr w:rsidR="006D3088" w:rsidRPr="00C40176" w14:paraId="29845FD0" w14:textId="77777777" w:rsidTr="00FF1C0D">
        <w:trPr>
          <w:trHeight w:val="999"/>
        </w:trPr>
        <w:tc>
          <w:tcPr>
            <w:tcW w:w="1080" w:type="dxa"/>
            <w:vMerge/>
            <w:hideMark/>
          </w:tcPr>
          <w:p w14:paraId="1A1699DA" w14:textId="77777777" w:rsidR="006D3088" w:rsidRPr="005B64F6" w:rsidRDefault="006D3088" w:rsidP="00FF1C0D">
            <w:pPr>
              <w:spacing w:after="0" w:line="240" w:lineRule="auto"/>
              <w:rPr>
                <w:rFonts w:eastAsia="Times New Roman"/>
                <w:sz w:val="18"/>
                <w:szCs w:val="18"/>
              </w:rPr>
            </w:pPr>
          </w:p>
        </w:tc>
        <w:tc>
          <w:tcPr>
            <w:tcW w:w="859" w:type="dxa"/>
            <w:noWrap/>
            <w:hideMark/>
          </w:tcPr>
          <w:p w14:paraId="7019017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0A59C75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w:t>
            </w:r>
          </w:p>
        </w:tc>
        <w:tc>
          <w:tcPr>
            <w:tcW w:w="1088" w:type="dxa"/>
            <w:hideMark/>
          </w:tcPr>
          <w:p w14:paraId="3141F6F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1.04 (0.92</w:t>
            </w:r>
            <w:r w:rsidRPr="005B64F6">
              <w:rPr>
                <w:rFonts w:eastAsia="Times New Roman"/>
                <w:sz w:val="18"/>
                <w:szCs w:val="18"/>
              </w:rPr>
              <w:br/>
              <w:t>- 1.17)</w:t>
            </w:r>
          </w:p>
        </w:tc>
        <w:tc>
          <w:tcPr>
            <w:tcW w:w="712" w:type="dxa"/>
            <w:noWrap/>
            <w:hideMark/>
          </w:tcPr>
          <w:p w14:paraId="4AABC30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270</w:t>
            </w:r>
          </w:p>
        </w:tc>
        <w:tc>
          <w:tcPr>
            <w:tcW w:w="1048" w:type="dxa"/>
            <w:hideMark/>
          </w:tcPr>
          <w:p w14:paraId="3A6511C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0.93 (0.82</w:t>
            </w:r>
            <w:r w:rsidRPr="005B64F6">
              <w:rPr>
                <w:rFonts w:eastAsia="Times New Roman"/>
                <w:sz w:val="18"/>
                <w:szCs w:val="18"/>
              </w:rPr>
              <w:br/>
              <w:t>- 1.04)</w:t>
            </w:r>
          </w:p>
        </w:tc>
        <w:tc>
          <w:tcPr>
            <w:tcW w:w="662" w:type="dxa"/>
            <w:noWrap/>
            <w:hideMark/>
          </w:tcPr>
          <w:p w14:paraId="5268926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w:t>
            </w:r>
          </w:p>
        </w:tc>
        <w:tc>
          <w:tcPr>
            <w:tcW w:w="1097" w:type="dxa"/>
            <w:hideMark/>
          </w:tcPr>
          <w:p w14:paraId="10C65F3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0.94 (0.83</w:t>
            </w:r>
            <w:r w:rsidRPr="005B64F6">
              <w:rPr>
                <w:rFonts w:eastAsia="Times New Roman"/>
                <w:sz w:val="18"/>
                <w:szCs w:val="18"/>
              </w:rPr>
              <w:br/>
              <w:t>- 1.05)</w:t>
            </w:r>
          </w:p>
        </w:tc>
        <w:tc>
          <w:tcPr>
            <w:tcW w:w="703" w:type="dxa"/>
            <w:noWrap/>
            <w:hideMark/>
          </w:tcPr>
          <w:p w14:paraId="253F0E2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255</w:t>
            </w:r>
          </w:p>
        </w:tc>
        <w:tc>
          <w:tcPr>
            <w:tcW w:w="1056" w:type="dxa"/>
            <w:hideMark/>
          </w:tcPr>
          <w:p w14:paraId="7F0FCEB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0.89 (0.78</w:t>
            </w:r>
            <w:r w:rsidRPr="005B64F6">
              <w:rPr>
                <w:rFonts w:eastAsia="Times New Roman"/>
                <w:sz w:val="18"/>
                <w:szCs w:val="18"/>
              </w:rPr>
              <w:br/>
              <w:t>- 1)</w:t>
            </w:r>
          </w:p>
        </w:tc>
        <w:tc>
          <w:tcPr>
            <w:tcW w:w="654" w:type="dxa"/>
            <w:noWrap/>
            <w:hideMark/>
          </w:tcPr>
          <w:p w14:paraId="1C79C0F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165</w:t>
            </w:r>
          </w:p>
        </w:tc>
        <w:tc>
          <w:tcPr>
            <w:tcW w:w="1106" w:type="dxa"/>
            <w:hideMark/>
          </w:tcPr>
          <w:p w14:paraId="05ED451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0.59 (0.5 -</w:t>
            </w:r>
            <w:r w:rsidRPr="005B64F6">
              <w:rPr>
                <w:rFonts w:eastAsia="Times New Roman"/>
                <w:sz w:val="18"/>
                <w:szCs w:val="18"/>
              </w:rPr>
              <w:br/>
              <w:t>0.68)</w:t>
            </w:r>
          </w:p>
        </w:tc>
        <w:tc>
          <w:tcPr>
            <w:tcW w:w="604" w:type="dxa"/>
            <w:noWrap/>
            <w:hideMark/>
          </w:tcPr>
          <w:p w14:paraId="7A811A8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140</w:t>
            </w:r>
          </w:p>
        </w:tc>
        <w:tc>
          <w:tcPr>
            <w:tcW w:w="1155" w:type="dxa"/>
            <w:hideMark/>
          </w:tcPr>
          <w:p w14:paraId="45E3F20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 (0.42 -</w:t>
            </w:r>
            <w:r w:rsidRPr="005B64F6">
              <w:rPr>
                <w:rFonts w:eastAsia="Times New Roman"/>
                <w:sz w:val="18"/>
                <w:szCs w:val="18"/>
              </w:rPr>
              <w:br/>
              <w:t>0.59)</w:t>
            </w:r>
          </w:p>
        </w:tc>
        <w:tc>
          <w:tcPr>
            <w:tcW w:w="555" w:type="dxa"/>
            <w:noWrap/>
            <w:hideMark/>
          </w:tcPr>
          <w:p w14:paraId="54C8E4E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170</w:t>
            </w:r>
          </w:p>
        </w:tc>
        <w:tc>
          <w:tcPr>
            <w:tcW w:w="900" w:type="dxa"/>
            <w:hideMark/>
          </w:tcPr>
          <w:p w14:paraId="3A02ADD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0.59 (0.5 -</w:t>
            </w:r>
            <w:r w:rsidRPr="005B64F6">
              <w:rPr>
                <w:rFonts w:eastAsia="Times New Roman"/>
                <w:sz w:val="18"/>
                <w:szCs w:val="18"/>
              </w:rPr>
              <w:br/>
              <w:t>0.68)</w:t>
            </w:r>
          </w:p>
        </w:tc>
        <w:tc>
          <w:tcPr>
            <w:tcW w:w="540" w:type="dxa"/>
            <w:noWrap/>
            <w:hideMark/>
          </w:tcPr>
          <w:p w14:paraId="13D3D9D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130</w:t>
            </w:r>
          </w:p>
        </w:tc>
        <w:tc>
          <w:tcPr>
            <w:tcW w:w="990" w:type="dxa"/>
            <w:hideMark/>
          </w:tcPr>
          <w:p w14:paraId="4159B51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0.55 (0.45</w:t>
            </w:r>
            <w:r w:rsidRPr="005B64F6">
              <w:rPr>
                <w:rFonts w:eastAsia="Times New Roman"/>
                <w:sz w:val="18"/>
                <w:szCs w:val="18"/>
              </w:rPr>
              <w:br/>
              <w:t>- 0.64)</w:t>
            </w:r>
          </w:p>
        </w:tc>
      </w:tr>
      <w:tr w:rsidR="006D3088" w:rsidRPr="00C40176" w14:paraId="2A05F0D4" w14:textId="77777777" w:rsidTr="00FF1C0D">
        <w:trPr>
          <w:trHeight w:val="999"/>
        </w:trPr>
        <w:tc>
          <w:tcPr>
            <w:tcW w:w="1080" w:type="dxa"/>
            <w:vMerge/>
            <w:hideMark/>
          </w:tcPr>
          <w:p w14:paraId="565C7418" w14:textId="77777777" w:rsidR="006D3088" w:rsidRPr="005B64F6" w:rsidRDefault="006D3088" w:rsidP="00FF1C0D">
            <w:pPr>
              <w:spacing w:after="0" w:line="240" w:lineRule="auto"/>
              <w:rPr>
                <w:rFonts w:eastAsia="Times New Roman"/>
                <w:sz w:val="18"/>
                <w:szCs w:val="18"/>
              </w:rPr>
            </w:pPr>
          </w:p>
        </w:tc>
        <w:tc>
          <w:tcPr>
            <w:tcW w:w="859" w:type="dxa"/>
            <w:noWrap/>
            <w:hideMark/>
          </w:tcPr>
          <w:p w14:paraId="33DEAC2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007E98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w:t>
            </w:r>
          </w:p>
        </w:tc>
        <w:tc>
          <w:tcPr>
            <w:tcW w:w="1088" w:type="dxa"/>
            <w:hideMark/>
          </w:tcPr>
          <w:p w14:paraId="13A876A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0.84 (0.65</w:t>
            </w:r>
            <w:r w:rsidRPr="005B64F6">
              <w:rPr>
                <w:rFonts w:eastAsia="Times New Roman"/>
                <w:sz w:val="18"/>
                <w:szCs w:val="18"/>
              </w:rPr>
              <w:br/>
              <w:t>- 1.08)</w:t>
            </w:r>
          </w:p>
        </w:tc>
        <w:tc>
          <w:tcPr>
            <w:tcW w:w="712" w:type="dxa"/>
            <w:noWrap/>
            <w:hideMark/>
          </w:tcPr>
          <w:p w14:paraId="40DD1EC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w:t>
            </w:r>
          </w:p>
        </w:tc>
        <w:tc>
          <w:tcPr>
            <w:tcW w:w="1048" w:type="dxa"/>
            <w:hideMark/>
          </w:tcPr>
          <w:p w14:paraId="7DF3183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 (0.62 -</w:t>
            </w:r>
            <w:r w:rsidRPr="005B64F6">
              <w:rPr>
                <w:rFonts w:eastAsia="Times New Roman"/>
                <w:sz w:val="18"/>
                <w:szCs w:val="18"/>
              </w:rPr>
              <w:br/>
              <w:t>1.02)</w:t>
            </w:r>
          </w:p>
        </w:tc>
        <w:tc>
          <w:tcPr>
            <w:tcW w:w="662" w:type="dxa"/>
            <w:noWrap/>
            <w:hideMark/>
          </w:tcPr>
          <w:p w14:paraId="71F4DCA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097" w:type="dxa"/>
            <w:hideMark/>
          </w:tcPr>
          <w:p w14:paraId="59C106F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0.5 (0.36 -</w:t>
            </w:r>
            <w:r w:rsidRPr="005B64F6">
              <w:rPr>
                <w:rFonts w:eastAsia="Times New Roman"/>
                <w:sz w:val="18"/>
                <w:szCs w:val="18"/>
              </w:rPr>
              <w:br/>
              <w:t>0.68)</w:t>
            </w:r>
          </w:p>
        </w:tc>
        <w:tc>
          <w:tcPr>
            <w:tcW w:w="703" w:type="dxa"/>
            <w:noWrap/>
            <w:hideMark/>
          </w:tcPr>
          <w:p w14:paraId="5D363DE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60</w:t>
            </w:r>
          </w:p>
        </w:tc>
        <w:tc>
          <w:tcPr>
            <w:tcW w:w="1056" w:type="dxa"/>
            <w:hideMark/>
          </w:tcPr>
          <w:p w14:paraId="04F0A10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0.77 (0.59</w:t>
            </w:r>
            <w:r w:rsidRPr="005B64F6">
              <w:rPr>
                <w:rFonts w:eastAsia="Times New Roman"/>
                <w:sz w:val="18"/>
                <w:szCs w:val="18"/>
              </w:rPr>
              <w:br/>
              <w:t>- 0.99)</w:t>
            </w:r>
          </w:p>
        </w:tc>
        <w:tc>
          <w:tcPr>
            <w:tcW w:w="654" w:type="dxa"/>
            <w:noWrap/>
            <w:hideMark/>
          </w:tcPr>
          <w:p w14:paraId="1E5E5D8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w:t>
            </w:r>
          </w:p>
        </w:tc>
        <w:tc>
          <w:tcPr>
            <w:tcW w:w="1106" w:type="dxa"/>
            <w:hideMark/>
          </w:tcPr>
          <w:p w14:paraId="2537425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0.65 (0.48</w:t>
            </w:r>
            <w:r w:rsidRPr="005B64F6">
              <w:rPr>
                <w:rFonts w:eastAsia="Times New Roman"/>
                <w:sz w:val="18"/>
                <w:szCs w:val="18"/>
              </w:rPr>
              <w:br/>
              <w:t>- 0.85)</w:t>
            </w:r>
          </w:p>
        </w:tc>
        <w:tc>
          <w:tcPr>
            <w:tcW w:w="604" w:type="dxa"/>
            <w:noWrap/>
            <w:hideMark/>
          </w:tcPr>
          <w:p w14:paraId="53F9AB5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155" w:type="dxa"/>
            <w:hideMark/>
          </w:tcPr>
          <w:p w14:paraId="2C2F4CB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0.48 (0.35</w:t>
            </w:r>
            <w:r w:rsidRPr="005B64F6">
              <w:rPr>
                <w:rFonts w:eastAsia="Times New Roman"/>
                <w:sz w:val="18"/>
                <w:szCs w:val="18"/>
              </w:rPr>
              <w:br/>
              <w:t>- 0.66)</w:t>
            </w:r>
          </w:p>
        </w:tc>
        <w:tc>
          <w:tcPr>
            <w:tcW w:w="555" w:type="dxa"/>
            <w:noWrap/>
            <w:hideMark/>
          </w:tcPr>
          <w:p w14:paraId="2D9E40E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w:t>
            </w:r>
          </w:p>
        </w:tc>
        <w:tc>
          <w:tcPr>
            <w:tcW w:w="900" w:type="dxa"/>
            <w:hideMark/>
          </w:tcPr>
          <w:p w14:paraId="2B2D8C0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0.49 (0.36</w:t>
            </w:r>
            <w:r w:rsidRPr="005B64F6">
              <w:rPr>
                <w:rFonts w:eastAsia="Times New Roman"/>
                <w:sz w:val="18"/>
                <w:szCs w:val="18"/>
              </w:rPr>
              <w:br/>
              <w:t>- 0.65)</w:t>
            </w:r>
          </w:p>
        </w:tc>
        <w:tc>
          <w:tcPr>
            <w:tcW w:w="540" w:type="dxa"/>
            <w:noWrap/>
            <w:hideMark/>
          </w:tcPr>
          <w:p w14:paraId="0D61D0C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55</w:t>
            </w:r>
          </w:p>
        </w:tc>
        <w:tc>
          <w:tcPr>
            <w:tcW w:w="990" w:type="dxa"/>
            <w:hideMark/>
          </w:tcPr>
          <w:p w14:paraId="7C92E27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0.69 (0.52</w:t>
            </w:r>
            <w:r w:rsidRPr="005B64F6">
              <w:rPr>
                <w:rFonts w:eastAsia="Times New Roman"/>
                <w:sz w:val="18"/>
                <w:szCs w:val="18"/>
              </w:rPr>
              <w:br/>
              <w:t>- 0.9)</w:t>
            </w:r>
          </w:p>
        </w:tc>
      </w:tr>
      <w:tr w:rsidR="006D3088" w:rsidRPr="00C40176" w14:paraId="24668F6C" w14:textId="77777777" w:rsidTr="00FF1C0D">
        <w:trPr>
          <w:trHeight w:val="999"/>
        </w:trPr>
        <w:tc>
          <w:tcPr>
            <w:tcW w:w="1080" w:type="dxa"/>
            <w:vMerge/>
            <w:hideMark/>
          </w:tcPr>
          <w:p w14:paraId="40F4BE85" w14:textId="77777777" w:rsidR="006D3088" w:rsidRPr="005B64F6" w:rsidRDefault="006D3088" w:rsidP="00FF1C0D">
            <w:pPr>
              <w:spacing w:after="0" w:line="240" w:lineRule="auto"/>
              <w:rPr>
                <w:rFonts w:eastAsia="Times New Roman"/>
                <w:sz w:val="18"/>
                <w:szCs w:val="18"/>
              </w:rPr>
            </w:pPr>
          </w:p>
        </w:tc>
        <w:tc>
          <w:tcPr>
            <w:tcW w:w="859" w:type="dxa"/>
            <w:noWrap/>
            <w:hideMark/>
          </w:tcPr>
          <w:p w14:paraId="083DD56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473179A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w:t>
            </w:r>
          </w:p>
        </w:tc>
        <w:tc>
          <w:tcPr>
            <w:tcW w:w="1088" w:type="dxa"/>
            <w:hideMark/>
          </w:tcPr>
          <w:p w14:paraId="501511A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0.71 (0.49</w:t>
            </w:r>
            <w:r w:rsidRPr="005B64F6">
              <w:rPr>
                <w:rFonts w:eastAsia="Times New Roman"/>
                <w:sz w:val="18"/>
                <w:szCs w:val="18"/>
              </w:rPr>
              <w:br/>
              <w:t>- 0.98)</w:t>
            </w:r>
          </w:p>
        </w:tc>
        <w:tc>
          <w:tcPr>
            <w:tcW w:w="712" w:type="dxa"/>
            <w:noWrap/>
            <w:hideMark/>
          </w:tcPr>
          <w:p w14:paraId="5353E60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w:t>
            </w:r>
          </w:p>
        </w:tc>
        <w:tc>
          <w:tcPr>
            <w:tcW w:w="1048" w:type="dxa"/>
            <w:hideMark/>
          </w:tcPr>
          <w:p w14:paraId="54AD50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0.76 (0.54</w:t>
            </w:r>
            <w:r w:rsidRPr="005B64F6">
              <w:rPr>
                <w:rFonts w:eastAsia="Times New Roman"/>
                <w:sz w:val="18"/>
                <w:szCs w:val="18"/>
              </w:rPr>
              <w:br/>
              <w:t>- 1.04)</w:t>
            </w:r>
          </w:p>
        </w:tc>
        <w:tc>
          <w:tcPr>
            <w:tcW w:w="662" w:type="dxa"/>
            <w:noWrap/>
            <w:hideMark/>
          </w:tcPr>
          <w:p w14:paraId="17E889F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w:t>
            </w:r>
          </w:p>
        </w:tc>
        <w:tc>
          <w:tcPr>
            <w:tcW w:w="1097" w:type="dxa"/>
            <w:hideMark/>
          </w:tcPr>
          <w:p w14:paraId="4F01792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0.61 (0.43</w:t>
            </w:r>
            <w:r w:rsidRPr="005B64F6">
              <w:rPr>
                <w:rFonts w:eastAsia="Times New Roman"/>
                <w:sz w:val="18"/>
                <w:szCs w:val="18"/>
              </w:rPr>
              <w:br/>
              <w:t>- 0.85)</w:t>
            </w:r>
          </w:p>
        </w:tc>
        <w:tc>
          <w:tcPr>
            <w:tcW w:w="703" w:type="dxa"/>
            <w:noWrap/>
            <w:hideMark/>
          </w:tcPr>
          <w:p w14:paraId="0690F43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w:t>
            </w:r>
          </w:p>
        </w:tc>
        <w:tc>
          <w:tcPr>
            <w:tcW w:w="1056" w:type="dxa"/>
            <w:hideMark/>
          </w:tcPr>
          <w:p w14:paraId="01F63DF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0.82 (0.61</w:t>
            </w:r>
            <w:r w:rsidRPr="005B64F6">
              <w:rPr>
                <w:rFonts w:eastAsia="Times New Roman"/>
                <w:sz w:val="18"/>
                <w:szCs w:val="18"/>
              </w:rPr>
              <w:br/>
              <w:t>- 1.08)</w:t>
            </w:r>
          </w:p>
        </w:tc>
        <w:tc>
          <w:tcPr>
            <w:tcW w:w="654" w:type="dxa"/>
            <w:noWrap/>
            <w:hideMark/>
          </w:tcPr>
          <w:p w14:paraId="5EB4385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w:t>
            </w:r>
          </w:p>
        </w:tc>
        <w:tc>
          <w:tcPr>
            <w:tcW w:w="1106" w:type="dxa"/>
            <w:hideMark/>
          </w:tcPr>
          <w:p w14:paraId="42E18AD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0.43 (0.28</w:t>
            </w:r>
            <w:r w:rsidRPr="005B64F6">
              <w:rPr>
                <w:rFonts w:eastAsia="Times New Roman"/>
                <w:sz w:val="18"/>
                <w:szCs w:val="18"/>
              </w:rPr>
              <w:br/>
              <w:t>- 0.63)</w:t>
            </w:r>
          </w:p>
        </w:tc>
        <w:tc>
          <w:tcPr>
            <w:tcW w:w="604" w:type="dxa"/>
            <w:noWrap/>
            <w:hideMark/>
          </w:tcPr>
          <w:p w14:paraId="61983DE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w:t>
            </w:r>
          </w:p>
        </w:tc>
        <w:tc>
          <w:tcPr>
            <w:tcW w:w="1155" w:type="dxa"/>
            <w:hideMark/>
          </w:tcPr>
          <w:p w14:paraId="288BEB6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0.6 (0.42 -</w:t>
            </w:r>
            <w:r w:rsidRPr="005B64F6">
              <w:rPr>
                <w:rFonts w:eastAsia="Times New Roman"/>
                <w:sz w:val="18"/>
                <w:szCs w:val="18"/>
              </w:rPr>
              <w:br/>
              <w:t>0.84)</w:t>
            </w:r>
          </w:p>
        </w:tc>
        <w:tc>
          <w:tcPr>
            <w:tcW w:w="555" w:type="dxa"/>
            <w:noWrap/>
            <w:hideMark/>
          </w:tcPr>
          <w:p w14:paraId="1AD2035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w:t>
            </w:r>
          </w:p>
        </w:tc>
        <w:tc>
          <w:tcPr>
            <w:tcW w:w="900" w:type="dxa"/>
            <w:hideMark/>
          </w:tcPr>
          <w:p w14:paraId="05D6FA4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0.73 (0.53</w:t>
            </w:r>
            <w:r w:rsidRPr="005B64F6">
              <w:rPr>
                <w:rFonts w:eastAsia="Times New Roman"/>
                <w:sz w:val="18"/>
                <w:szCs w:val="18"/>
              </w:rPr>
              <w:br/>
              <w:t>- 0.97)</w:t>
            </w:r>
          </w:p>
        </w:tc>
        <w:tc>
          <w:tcPr>
            <w:tcW w:w="540" w:type="dxa"/>
            <w:noWrap/>
            <w:hideMark/>
          </w:tcPr>
          <w:p w14:paraId="234CF95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w:t>
            </w:r>
          </w:p>
        </w:tc>
        <w:tc>
          <w:tcPr>
            <w:tcW w:w="990" w:type="dxa"/>
            <w:hideMark/>
          </w:tcPr>
          <w:p w14:paraId="5B0686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0.47 (0.3 -</w:t>
            </w:r>
            <w:r w:rsidRPr="005B64F6">
              <w:rPr>
                <w:rFonts w:eastAsia="Times New Roman"/>
                <w:sz w:val="18"/>
                <w:szCs w:val="18"/>
              </w:rPr>
              <w:br/>
              <w:t>0.7)</w:t>
            </w:r>
          </w:p>
        </w:tc>
      </w:tr>
      <w:tr w:rsidR="006D3088" w:rsidRPr="00C40176" w14:paraId="262A87E8" w14:textId="77777777" w:rsidTr="00FF1C0D">
        <w:trPr>
          <w:trHeight w:val="999"/>
        </w:trPr>
        <w:tc>
          <w:tcPr>
            <w:tcW w:w="1080" w:type="dxa"/>
            <w:vMerge w:val="restart"/>
            <w:hideMark/>
          </w:tcPr>
          <w:p w14:paraId="0D98F50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40-49 (N=8</w:t>
            </w:r>
            <w:r>
              <w:rPr>
                <w:rFonts w:eastAsia="Times New Roman"/>
                <w:sz w:val="18"/>
                <w:szCs w:val="18"/>
              </w:rPr>
              <w:t>,</w:t>
            </w:r>
            <w:r w:rsidRPr="005B64F6">
              <w:rPr>
                <w:rFonts w:eastAsia="Times New Roman"/>
                <w:sz w:val="18"/>
                <w:szCs w:val="18"/>
              </w:rPr>
              <w:t>995)</w:t>
            </w:r>
          </w:p>
        </w:tc>
        <w:tc>
          <w:tcPr>
            <w:tcW w:w="859" w:type="dxa"/>
            <w:noWrap/>
            <w:hideMark/>
          </w:tcPr>
          <w:p w14:paraId="3FFD02B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685E9D1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1155</w:t>
            </w:r>
          </w:p>
        </w:tc>
        <w:tc>
          <w:tcPr>
            <w:tcW w:w="1088" w:type="dxa"/>
            <w:hideMark/>
          </w:tcPr>
          <w:p w14:paraId="10BC8CE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8.6 (8.11 -</w:t>
            </w:r>
            <w:r w:rsidRPr="005B64F6">
              <w:rPr>
                <w:rFonts w:eastAsia="Times New Roman"/>
                <w:sz w:val="18"/>
                <w:szCs w:val="18"/>
              </w:rPr>
              <w:br/>
              <w:t>9.1)</w:t>
            </w:r>
          </w:p>
        </w:tc>
        <w:tc>
          <w:tcPr>
            <w:tcW w:w="712" w:type="dxa"/>
            <w:noWrap/>
            <w:hideMark/>
          </w:tcPr>
          <w:p w14:paraId="2C76AA8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1250</w:t>
            </w:r>
          </w:p>
        </w:tc>
        <w:tc>
          <w:tcPr>
            <w:tcW w:w="1048" w:type="dxa"/>
            <w:hideMark/>
          </w:tcPr>
          <w:p w14:paraId="5F78B56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7.88 (7.45</w:t>
            </w:r>
            <w:r w:rsidRPr="005B64F6">
              <w:rPr>
                <w:rFonts w:eastAsia="Times New Roman"/>
                <w:sz w:val="18"/>
                <w:szCs w:val="18"/>
              </w:rPr>
              <w:br/>
              <w:t>- 8.32)</w:t>
            </w:r>
          </w:p>
        </w:tc>
        <w:tc>
          <w:tcPr>
            <w:tcW w:w="662" w:type="dxa"/>
            <w:noWrap/>
            <w:hideMark/>
          </w:tcPr>
          <w:p w14:paraId="34D3879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1370</w:t>
            </w:r>
          </w:p>
        </w:tc>
        <w:tc>
          <w:tcPr>
            <w:tcW w:w="1097" w:type="dxa"/>
            <w:hideMark/>
          </w:tcPr>
          <w:p w14:paraId="3205393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6.98 (6.61</w:t>
            </w:r>
            <w:r w:rsidRPr="005B64F6">
              <w:rPr>
                <w:rFonts w:eastAsia="Times New Roman"/>
                <w:sz w:val="18"/>
                <w:szCs w:val="18"/>
              </w:rPr>
              <w:br/>
              <w:t>- 7.35)</w:t>
            </w:r>
          </w:p>
        </w:tc>
        <w:tc>
          <w:tcPr>
            <w:tcW w:w="703" w:type="dxa"/>
            <w:noWrap/>
            <w:hideMark/>
          </w:tcPr>
          <w:p w14:paraId="0D6FF3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1440</w:t>
            </w:r>
          </w:p>
        </w:tc>
        <w:tc>
          <w:tcPr>
            <w:tcW w:w="1056" w:type="dxa"/>
            <w:hideMark/>
          </w:tcPr>
          <w:p w14:paraId="1AD89D4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6.29 (5.96</w:t>
            </w:r>
            <w:r w:rsidRPr="005B64F6">
              <w:rPr>
                <w:rFonts w:eastAsia="Times New Roman"/>
                <w:sz w:val="18"/>
                <w:szCs w:val="18"/>
              </w:rPr>
              <w:br/>
              <w:t>- 6.61)</w:t>
            </w:r>
          </w:p>
        </w:tc>
        <w:tc>
          <w:tcPr>
            <w:tcW w:w="654" w:type="dxa"/>
            <w:noWrap/>
            <w:hideMark/>
          </w:tcPr>
          <w:p w14:paraId="0316090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1075</w:t>
            </w:r>
          </w:p>
        </w:tc>
        <w:tc>
          <w:tcPr>
            <w:tcW w:w="1106" w:type="dxa"/>
            <w:hideMark/>
          </w:tcPr>
          <w:p w14:paraId="7F661F4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 (3.95 -</w:t>
            </w:r>
            <w:r w:rsidRPr="005B64F6">
              <w:rPr>
                <w:rFonts w:eastAsia="Times New Roman"/>
                <w:sz w:val="18"/>
                <w:szCs w:val="18"/>
              </w:rPr>
              <w:br/>
              <w:t>4.45)</w:t>
            </w:r>
          </w:p>
        </w:tc>
        <w:tc>
          <w:tcPr>
            <w:tcW w:w="604" w:type="dxa"/>
            <w:noWrap/>
            <w:hideMark/>
          </w:tcPr>
          <w:p w14:paraId="0BCA9B5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995</w:t>
            </w:r>
          </w:p>
        </w:tc>
        <w:tc>
          <w:tcPr>
            <w:tcW w:w="1155" w:type="dxa"/>
            <w:hideMark/>
          </w:tcPr>
          <w:p w14:paraId="76B56FE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3.74 (3.51</w:t>
            </w:r>
            <w:r w:rsidRPr="005B64F6">
              <w:rPr>
                <w:rFonts w:eastAsia="Times New Roman"/>
                <w:sz w:val="18"/>
                <w:szCs w:val="18"/>
              </w:rPr>
              <w:br/>
              <w:t>- 3.97)</w:t>
            </w:r>
          </w:p>
        </w:tc>
        <w:tc>
          <w:tcPr>
            <w:tcW w:w="555" w:type="dxa"/>
            <w:noWrap/>
            <w:hideMark/>
          </w:tcPr>
          <w:p w14:paraId="2993E0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1070</w:t>
            </w:r>
          </w:p>
        </w:tc>
        <w:tc>
          <w:tcPr>
            <w:tcW w:w="900" w:type="dxa"/>
            <w:hideMark/>
          </w:tcPr>
          <w:p w14:paraId="2924865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4.27 (4.01</w:t>
            </w:r>
            <w:r w:rsidRPr="005B64F6">
              <w:rPr>
                <w:rFonts w:eastAsia="Times New Roman"/>
                <w:sz w:val="18"/>
                <w:szCs w:val="18"/>
              </w:rPr>
              <w:br/>
              <w:t>- 4.52)</w:t>
            </w:r>
          </w:p>
        </w:tc>
        <w:tc>
          <w:tcPr>
            <w:tcW w:w="540" w:type="dxa"/>
            <w:noWrap/>
            <w:hideMark/>
          </w:tcPr>
          <w:p w14:paraId="7943B92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640</w:t>
            </w:r>
          </w:p>
        </w:tc>
        <w:tc>
          <w:tcPr>
            <w:tcW w:w="990" w:type="dxa"/>
            <w:hideMark/>
          </w:tcPr>
          <w:p w14:paraId="362435A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3.36 (3.1 -</w:t>
            </w:r>
            <w:r w:rsidRPr="005B64F6">
              <w:rPr>
                <w:rFonts w:eastAsia="Times New Roman"/>
                <w:sz w:val="18"/>
                <w:szCs w:val="18"/>
              </w:rPr>
              <w:br/>
              <w:t>3.62)</w:t>
            </w:r>
          </w:p>
        </w:tc>
      </w:tr>
      <w:tr w:rsidR="006D3088" w:rsidRPr="00C40176" w14:paraId="0B7C2FE6" w14:textId="77777777" w:rsidTr="00FF1C0D">
        <w:trPr>
          <w:trHeight w:val="999"/>
        </w:trPr>
        <w:tc>
          <w:tcPr>
            <w:tcW w:w="1080" w:type="dxa"/>
            <w:vMerge/>
            <w:hideMark/>
          </w:tcPr>
          <w:p w14:paraId="48AC9304" w14:textId="77777777" w:rsidR="006D3088" w:rsidRPr="005B64F6" w:rsidRDefault="006D3088" w:rsidP="00FF1C0D">
            <w:pPr>
              <w:spacing w:after="0" w:line="240" w:lineRule="auto"/>
              <w:rPr>
                <w:rFonts w:eastAsia="Times New Roman"/>
                <w:sz w:val="18"/>
                <w:szCs w:val="18"/>
              </w:rPr>
            </w:pPr>
          </w:p>
        </w:tc>
        <w:tc>
          <w:tcPr>
            <w:tcW w:w="859" w:type="dxa"/>
            <w:noWrap/>
            <w:hideMark/>
          </w:tcPr>
          <w:p w14:paraId="1F90E2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143E337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130</w:t>
            </w:r>
          </w:p>
        </w:tc>
        <w:tc>
          <w:tcPr>
            <w:tcW w:w="1088" w:type="dxa"/>
            <w:hideMark/>
          </w:tcPr>
          <w:p w14:paraId="3149556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11.81 (9.78</w:t>
            </w:r>
            <w:r w:rsidRPr="005B64F6">
              <w:rPr>
                <w:rFonts w:eastAsia="Times New Roman"/>
                <w:sz w:val="18"/>
                <w:szCs w:val="18"/>
              </w:rPr>
              <w:br/>
              <w:t>- 13.84)</w:t>
            </w:r>
          </w:p>
        </w:tc>
        <w:tc>
          <w:tcPr>
            <w:tcW w:w="712" w:type="dxa"/>
            <w:noWrap/>
            <w:hideMark/>
          </w:tcPr>
          <w:p w14:paraId="655DAC2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w:t>
            </w:r>
          </w:p>
        </w:tc>
        <w:tc>
          <w:tcPr>
            <w:tcW w:w="1048" w:type="dxa"/>
            <w:hideMark/>
          </w:tcPr>
          <w:p w14:paraId="55A2314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10.26 (8.53</w:t>
            </w:r>
            <w:r w:rsidRPr="005B64F6">
              <w:rPr>
                <w:rFonts w:eastAsia="Times New Roman"/>
                <w:sz w:val="18"/>
                <w:szCs w:val="18"/>
              </w:rPr>
              <w:br/>
              <w:t>- 11.99)</w:t>
            </w:r>
          </w:p>
        </w:tc>
        <w:tc>
          <w:tcPr>
            <w:tcW w:w="662" w:type="dxa"/>
            <w:noWrap/>
            <w:hideMark/>
          </w:tcPr>
          <w:p w14:paraId="4A4A4EB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w:t>
            </w:r>
          </w:p>
        </w:tc>
        <w:tc>
          <w:tcPr>
            <w:tcW w:w="1097" w:type="dxa"/>
            <w:hideMark/>
          </w:tcPr>
          <w:p w14:paraId="1FBA59A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8.27 (6.88</w:t>
            </w:r>
            <w:r w:rsidRPr="005B64F6">
              <w:rPr>
                <w:rFonts w:eastAsia="Times New Roman"/>
                <w:sz w:val="18"/>
                <w:szCs w:val="18"/>
              </w:rPr>
              <w:br/>
              <w:t>- 9.67)</w:t>
            </w:r>
          </w:p>
        </w:tc>
        <w:tc>
          <w:tcPr>
            <w:tcW w:w="703" w:type="dxa"/>
            <w:noWrap/>
            <w:hideMark/>
          </w:tcPr>
          <w:p w14:paraId="4B0D7A9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145</w:t>
            </w:r>
          </w:p>
        </w:tc>
        <w:tc>
          <w:tcPr>
            <w:tcW w:w="1056" w:type="dxa"/>
            <w:hideMark/>
          </w:tcPr>
          <w:p w14:paraId="5F23B09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7.85 (6.58</w:t>
            </w:r>
            <w:r w:rsidRPr="005B64F6">
              <w:rPr>
                <w:rFonts w:eastAsia="Times New Roman"/>
                <w:sz w:val="18"/>
                <w:szCs w:val="18"/>
              </w:rPr>
              <w:br/>
              <w:t>- 9.13)</w:t>
            </w:r>
          </w:p>
        </w:tc>
        <w:tc>
          <w:tcPr>
            <w:tcW w:w="654" w:type="dxa"/>
            <w:noWrap/>
            <w:hideMark/>
          </w:tcPr>
          <w:p w14:paraId="773984B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95</w:t>
            </w:r>
          </w:p>
        </w:tc>
        <w:tc>
          <w:tcPr>
            <w:tcW w:w="1106" w:type="dxa"/>
            <w:hideMark/>
          </w:tcPr>
          <w:p w14:paraId="74A62D3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4.92 (3.98</w:t>
            </w:r>
            <w:r w:rsidRPr="005B64F6">
              <w:rPr>
                <w:rFonts w:eastAsia="Times New Roman"/>
                <w:sz w:val="18"/>
                <w:szCs w:val="18"/>
              </w:rPr>
              <w:br/>
              <w:t>- 6.01)</w:t>
            </w:r>
          </w:p>
        </w:tc>
        <w:tc>
          <w:tcPr>
            <w:tcW w:w="604" w:type="dxa"/>
            <w:noWrap/>
            <w:hideMark/>
          </w:tcPr>
          <w:p w14:paraId="26224A4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w:t>
            </w:r>
          </w:p>
        </w:tc>
        <w:tc>
          <w:tcPr>
            <w:tcW w:w="1155" w:type="dxa"/>
            <w:hideMark/>
          </w:tcPr>
          <w:p w14:paraId="0C87C2B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4.73 (3.81</w:t>
            </w:r>
            <w:r w:rsidRPr="005B64F6">
              <w:rPr>
                <w:rFonts w:eastAsia="Times New Roman"/>
                <w:sz w:val="18"/>
                <w:szCs w:val="18"/>
              </w:rPr>
              <w:br/>
              <w:t>- 5.82)</w:t>
            </w:r>
          </w:p>
        </w:tc>
        <w:tc>
          <w:tcPr>
            <w:tcW w:w="555" w:type="dxa"/>
            <w:noWrap/>
            <w:hideMark/>
          </w:tcPr>
          <w:p w14:paraId="4F466A5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w:t>
            </w:r>
          </w:p>
        </w:tc>
        <w:tc>
          <w:tcPr>
            <w:tcW w:w="900" w:type="dxa"/>
            <w:hideMark/>
          </w:tcPr>
          <w:p w14:paraId="5B6A160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5.73 (4.61</w:t>
            </w:r>
            <w:r w:rsidRPr="005B64F6">
              <w:rPr>
                <w:rFonts w:eastAsia="Times New Roman"/>
                <w:sz w:val="18"/>
                <w:szCs w:val="18"/>
              </w:rPr>
              <w:br/>
              <w:t>- 6.86)</w:t>
            </w:r>
          </w:p>
        </w:tc>
        <w:tc>
          <w:tcPr>
            <w:tcW w:w="540" w:type="dxa"/>
            <w:noWrap/>
            <w:hideMark/>
          </w:tcPr>
          <w:p w14:paraId="0FDBA12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w:t>
            </w:r>
          </w:p>
        </w:tc>
        <w:tc>
          <w:tcPr>
            <w:tcW w:w="990" w:type="dxa"/>
            <w:hideMark/>
          </w:tcPr>
          <w:p w14:paraId="77C2E94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5.14 (3.96</w:t>
            </w:r>
            <w:r w:rsidRPr="005B64F6">
              <w:rPr>
                <w:rFonts w:eastAsia="Times New Roman"/>
                <w:sz w:val="18"/>
                <w:szCs w:val="18"/>
              </w:rPr>
              <w:br/>
              <w:t>- 6.55)</w:t>
            </w:r>
          </w:p>
        </w:tc>
      </w:tr>
      <w:tr w:rsidR="006D3088" w:rsidRPr="00C40176" w14:paraId="0EE71BDA" w14:textId="77777777" w:rsidTr="00FF1C0D">
        <w:trPr>
          <w:trHeight w:val="999"/>
        </w:trPr>
        <w:tc>
          <w:tcPr>
            <w:tcW w:w="1080" w:type="dxa"/>
            <w:vMerge/>
            <w:hideMark/>
          </w:tcPr>
          <w:p w14:paraId="36463BA2" w14:textId="77777777" w:rsidR="006D3088" w:rsidRPr="005B64F6" w:rsidRDefault="006D3088" w:rsidP="00FF1C0D">
            <w:pPr>
              <w:spacing w:after="0" w:line="240" w:lineRule="auto"/>
              <w:rPr>
                <w:rFonts w:eastAsia="Times New Roman"/>
                <w:sz w:val="18"/>
                <w:szCs w:val="18"/>
              </w:rPr>
            </w:pPr>
          </w:p>
        </w:tc>
        <w:tc>
          <w:tcPr>
            <w:tcW w:w="859" w:type="dxa"/>
            <w:noWrap/>
            <w:hideMark/>
          </w:tcPr>
          <w:p w14:paraId="3F6A8EB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75F1ECA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750</w:t>
            </w:r>
          </w:p>
        </w:tc>
        <w:tc>
          <w:tcPr>
            <w:tcW w:w="1088" w:type="dxa"/>
            <w:hideMark/>
          </w:tcPr>
          <w:p w14:paraId="5D10AB4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8.68 (8.06</w:t>
            </w:r>
            <w:r w:rsidRPr="005B64F6">
              <w:rPr>
                <w:rFonts w:eastAsia="Times New Roman"/>
                <w:sz w:val="18"/>
                <w:szCs w:val="18"/>
              </w:rPr>
              <w:br/>
              <w:t>- 9.3)</w:t>
            </w:r>
          </w:p>
        </w:tc>
        <w:tc>
          <w:tcPr>
            <w:tcW w:w="712" w:type="dxa"/>
            <w:noWrap/>
            <w:hideMark/>
          </w:tcPr>
          <w:p w14:paraId="63873F6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830</w:t>
            </w:r>
          </w:p>
        </w:tc>
        <w:tc>
          <w:tcPr>
            <w:tcW w:w="1048" w:type="dxa"/>
            <w:hideMark/>
          </w:tcPr>
          <w:p w14:paraId="5698E56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8.15 (7.59</w:t>
            </w:r>
            <w:r w:rsidRPr="005B64F6">
              <w:rPr>
                <w:rFonts w:eastAsia="Times New Roman"/>
                <w:sz w:val="18"/>
                <w:szCs w:val="18"/>
              </w:rPr>
              <w:br/>
              <w:t>- 8.7)</w:t>
            </w:r>
          </w:p>
        </w:tc>
        <w:tc>
          <w:tcPr>
            <w:tcW w:w="662" w:type="dxa"/>
            <w:noWrap/>
            <w:hideMark/>
          </w:tcPr>
          <w:p w14:paraId="42A592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890</w:t>
            </w:r>
          </w:p>
        </w:tc>
        <w:tc>
          <w:tcPr>
            <w:tcW w:w="1097" w:type="dxa"/>
            <w:hideMark/>
          </w:tcPr>
          <w:p w14:paraId="64E21E8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7.14 (6.67</w:t>
            </w:r>
            <w:r w:rsidRPr="005B64F6">
              <w:rPr>
                <w:rFonts w:eastAsia="Times New Roman"/>
                <w:sz w:val="18"/>
                <w:szCs w:val="18"/>
              </w:rPr>
              <w:br/>
              <w:t>- 7.61)</w:t>
            </w:r>
          </w:p>
        </w:tc>
        <w:tc>
          <w:tcPr>
            <w:tcW w:w="703" w:type="dxa"/>
            <w:noWrap/>
            <w:hideMark/>
          </w:tcPr>
          <w:p w14:paraId="51B9CDE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940</w:t>
            </w:r>
          </w:p>
        </w:tc>
        <w:tc>
          <w:tcPr>
            <w:tcW w:w="1056" w:type="dxa"/>
            <w:hideMark/>
          </w:tcPr>
          <w:p w14:paraId="601DCF5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6.59 (6.17</w:t>
            </w:r>
            <w:r w:rsidRPr="005B64F6">
              <w:rPr>
                <w:rFonts w:eastAsia="Times New Roman"/>
                <w:sz w:val="18"/>
                <w:szCs w:val="18"/>
              </w:rPr>
              <w:br/>
              <w:t>- 7.02)</w:t>
            </w:r>
          </w:p>
        </w:tc>
        <w:tc>
          <w:tcPr>
            <w:tcW w:w="654" w:type="dxa"/>
            <w:noWrap/>
            <w:hideMark/>
          </w:tcPr>
          <w:p w14:paraId="72A933E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665</w:t>
            </w:r>
          </w:p>
        </w:tc>
        <w:tc>
          <w:tcPr>
            <w:tcW w:w="1106" w:type="dxa"/>
            <w:hideMark/>
          </w:tcPr>
          <w:p w14:paraId="6039B85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4.15 (3.84</w:t>
            </w:r>
            <w:r w:rsidRPr="005B64F6">
              <w:rPr>
                <w:rFonts w:eastAsia="Times New Roman"/>
                <w:sz w:val="18"/>
                <w:szCs w:val="18"/>
              </w:rPr>
              <w:br/>
              <w:t>- 4.47)</w:t>
            </w:r>
          </w:p>
        </w:tc>
        <w:tc>
          <w:tcPr>
            <w:tcW w:w="604" w:type="dxa"/>
            <w:noWrap/>
            <w:hideMark/>
          </w:tcPr>
          <w:p w14:paraId="216249C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630</w:t>
            </w:r>
          </w:p>
        </w:tc>
        <w:tc>
          <w:tcPr>
            <w:tcW w:w="1155" w:type="dxa"/>
            <w:hideMark/>
          </w:tcPr>
          <w:p w14:paraId="52B6605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3.76 (3.46</w:t>
            </w:r>
            <w:r w:rsidRPr="005B64F6">
              <w:rPr>
                <w:rFonts w:eastAsia="Times New Roman"/>
                <w:sz w:val="18"/>
                <w:szCs w:val="18"/>
              </w:rPr>
              <w:br/>
              <w:t>- 4.05)</w:t>
            </w:r>
          </w:p>
        </w:tc>
        <w:tc>
          <w:tcPr>
            <w:tcW w:w="555" w:type="dxa"/>
            <w:noWrap/>
            <w:hideMark/>
          </w:tcPr>
          <w:p w14:paraId="399BCBA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670</w:t>
            </w:r>
          </w:p>
        </w:tc>
        <w:tc>
          <w:tcPr>
            <w:tcW w:w="900" w:type="dxa"/>
            <w:hideMark/>
          </w:tcPr>
          <w:p w14:paraId="28E036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4.28 (3.96</w:t>
            </w:r>
            <w:r w:rsidRPr="005B64F6">
              <w:rPr>
                <w:rFonts w:eastAsia="Times New Roman"/>
                <w:sz w:val="18"/>
                <w:szCs w:val="18"/>
              </w:rPr>
              <w:br/>
              <w:t>- 4.61)</w:t>
            </w:r>
          </w:p>
        </w:tc>
        <w:tc>
          <w:tcPr>
            <w:tcW w:w="540" w:type="dxa"/>
            <w:noWrap/>
            <w:hideMark/>
          </w:tcPr>
          <w:p w14:paraId="3C87A5D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355</w:t>
            </w:r>
          </w:p>
        </w:tc>
        <w:tc>
          <w:tcPr>
            <w:tcW w:w="990" w:type="dxa"/>
            <w:hideMark/>
          </w:tcPr>
          <w:p w14:paraId="3AF2C7C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3.03 (2.72</w:t>
            </w:r>
            <w:r w:rsidRPr="005B64F6">
              <w:rPr>
                <w:rFonts w:eastAsia="Times New Roman"/>
                <w:sz w:val="18"/>
                <w:szCs w:val="18"/>
              </w:rPr>
              <w:br/>
              <w:t>- 3.35)</w:t>
            </w:r>
          </w:p>
        </w:tc>
      </w:tr>
      <w:tr w:rsidR="006D3088" w:rsidRPr="00C40176" w14:paraId="6F581A24" w14:textId="77777777" w:rsidTr="00FF1C0D">
        <w:trPr>
          <w:trHeight w:val="999"/>
        </w:trPr>
        <w:tc>
          <w:tcPr>
            <w:tcW w:w="1080" w:type="dxa"/>
            <w:vMerge/>
            <w:hideMark/>
          </w:tcPr>
          <w:p w14:paraId="532425A7" w14:textId="77777777" w:rsidR="006D3088" w:rsidRPr="005B64F6" w:rsidRDefault="006D3088" w:rsidP="00FF1C0D">
            <w:pPr>
              <w:spacing w:after="0" w:line="240" w:lineRule="auto"/>
              <w:rPr>
                <w:rFonts w:eastAsia="Times New Roman"/>
                <w:sz w:val="18"/>
                <w:szCs w:val="18"/>
              </w:rPr>
            </w:pPr>
          </w:p>
        </w:tc>
        <w:tc>
          <w:tcPr>
            <w:tcW w:w="859" w:type="dxa"/>
            <w:noWrap/>
            <w:hideMark/>
          </w:tcPr>
          <w:p w14:paraId="2CC55EF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2ADA229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170</w:t>
            </w:r>
          </w:p>
        </w:tc>
        <w:tc>
          <w:tcPr>
            <w:tcW w:w="1088" w:type="dxa"/>
            <w:hideMark/>
          </w:tcPr>
          <w:p w14:paraId="0D6EFA4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7.97 (6.77</w:t>
            </w:r>
            <w:r w:rsidRPr="005B64F6">
              <w:rPr>
                <w:rFonts w:eastAsia="Times New Roman"/>
                <w:sz w:val="18"/>
                <w:szCs w:val="18"/>
              </w:rPr>
              <w:br/>
              <w:t>- 9.17)</w:t>
            </w:r>
          </w:p>
        </w:tc>
        <w:tc>
          <w:tcPr>
            <w:tcW w:w="712" w:type="dxa"/>
            <w:noWrap/>
            <w:hideMark/>
          </w:tcPr>
          <w:p w14:paraId="7583C7A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180</w:t>
            </w:r>
          </w:p>
        </w:tc>
        <w:tc>
          <w:tcPr>
            <w:tcW w:w="1048" w:type="dxa"/>
            <w:hideMark/>
          </w:tcPr>
          <w:p w14:paraId="5B8E964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7.31 (6.24</w:t>
            </w:r>
            <w:r w:rsidRPr="005B64F6">
              <w:rPr>
                <w:rFonts w:eastAsia="Times New Roman"/>
                <w:sz w:val="18"/>
                <w:szCs w:val="18"/>
              </w:rPr>
              <w:br/>
              <w:t>- 8.38)</w:t>
            </w:r>
          </w:p>
        </w:tc>
        <w:tc>
          <w:tcPr>
            <w:tcW w:w="662" w:type="dxa"/>
            <w:noWrap/>
            <w:hideMark/>
          </w:tcPr>
          <w:p w14:paraId="0826ED9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195</w:t>
            </w:r>
          </w:p>
        </w:tc>
        <w:tc>
          <w:tcPr>
            <w:tcW w:w="1097" w:type="dxa"/>
            <w:hideMark/>
          </w:tcPr>
          <w:p w14:paraId="5875999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6.43 (5.53</w:t>
            </w:r>
            <w:r w:rsidRPr="005B64F6">
              <w:rPr>
                <w:rFonts w:eastAsia="Times New Roman"/>
                <w:sz w:val="18"/>
                <w:szCs w:val="18"/>
              </w:rPr>
              <w:br/>
              <w:t>- 7.33)</w:t>
            </w:r>
          </w:p>
        </w:tc>
        <w:tc>
          <w:tcPr>
            <w:tcW w:w="703" w:type="dxa"/>
            <w:noWrap/>
            <w:hideMark/>
          </w:tcPr>
          <w:p w14:paraId="3292FB1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205</w:t>
            </w:r>
          </w:p>
        </w:tc>
        <w:tc>
          <w:tcPr>
            <w:tcW w:w="1056" w:type="dxa"/>
            <w:hideMark/>
          </w:tcPr>
          <w:p w14:paraId="4BB89AF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5.54 (4.78</w:t>
            </w:r>
            <w:r w:rsidRPr="005B64F6">
              <w:rPr>
                <w:rFonts w:eastAsia="Times New Roman"/>
                <w:sz w:val="18"/>
                <w:szCs w:val="18"/>
              </w:rPr>
              <w:br/>
              <w:t>- 6.3)</w:t>
            </w:r>
          </w:p>
        </w:tc>
        <w:tc>
          <w:tcPr>
            <w:tcW w:w="654" w:type="dxa"/>
            <w:noWrap/>
            <w:hideMark/>
          </w:tcPr>
          <w:p w14:paraId="041EEE1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180</w:t>
            </w:r>
          </w:p>
        </w:tc>
        <w:tc>
          <w:tcPr>
            <w:tcW w:w="1106" w:type="dxa"/>
            <w:hideMark/>
          </w:tcPr>
          <w:p w14:paraId="31A0F72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4.22 (3.6 -</w:t>
            </w:r>
            <w:r w:rsidRPr="005B64F6">
              <w:rPr>
                <w:rFonts w:eastAsia="Times New Roman"/>
                <w:sz w:val="18"/>
                <w:szCs w:val="18"/>
              </w:rPr>
              <w:br/>
              <w:t>4.84)</w:t>
            </w:r>
          </w:p>
        </w:tc>
        <w:tc>
          <w:tcPr>
            <w:tcW w:w="604" w:type="dxa"/>
            <w:noWrap/>
            <w:hideMark/>
          </w:tcPr>
          <w:p w14:paraId="07370E6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160</w:t>
            </w:r>
          </w:p>
        </w:tc>
        <w:tc>
          <w:tcPr>
            <w:tcW w:w="1155" w:type="dxa"/>
            <w:hideMark/>
          </w:tcPr>
          <w:p w14:paraId="663060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3.59 (3.03</w:t>
            </w:r>
            <w:r w:rsidRPr="005B64F6">
              <w:rPr>
                <w:rFonts w:eastAsia="Times New Roman"/>
                <w:sz w:val="18"/>
                <w:szCs w:val="18"/>
              </w:rPr>
              <w:br/>
              <w:t>- 4.15)</w:t>
            </w:r>
          </w:p>
        </w:tc>
        <w:tc>
          <w:tcPr>
            <w:tcW w:w="555" w:type="dxa"/>
            <w:noWrap/>
            <w:hideMark/>
          </w:tcPr>
          <w:p w14:paraId="68FF95E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w:t>
            </w:r>
          </w:p>
        </w:tc>
        <w:tc>
          <w:tcPr>
            <w:tcW w:w="900" w:type="dxa"/>
            <w:hideMark/>
          </w:tcPr>
          <w:p w14:paraId="3027C16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3.47 (2.91</w:t>
            </w:r>
            <w:r w:rsidRPr="005B64F6">
              <w:rPr>
                <w:rFonts w:eastAsia="Times New Roman"/>
                <w:sz w:val="18"/>
                <w:szCs w:val="18"/>
              </w:rPr>
              <w:br/>
              <w:t>- 4.02)</w:t>
            </w:r>
          </w:p>
        </w:tc>
        <w:tc>
          <w:tcPr>
            <w:tcW w:w="540" w:type="dxa"/>
            <w:noWrap/>
            <w:hideMark/>
          </w:tcPr>
          <w:p w14:paraId="00333C2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130</w:t>
            </w:r>
          </w:p>
        </w:tc>
        <w:tc>
          <w:tcPr>
            <w:tcW w:w="990" w:type="dxa"/>
            <w:hideMark/>
          </w:tcPr>
          <w:p w14:paraId="48974C5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3.73 (3.09</w:t>
            </w:r>
            <w:r w:rsidRPr="005B64F6">
              <w:rPr>
                <w:rFonts w:eastAsia="Times New Roman"/>
                <w:sz w:val="18"/>
                <w:szCs w:val="18"/>
              </w:rPr>
              <w:br/>
              <w:t>- 4.38)</w:t>
            </w:r>
          </w:p>
        </w:tc>
      </w:tr>
      <w:tr w:rsidR="006D3088" w:rsidRPr="00C40176" w14:paraId="67913426" w14:textId="77777777" w:rsidTr="00FF1C0D">
        <w:trPr>
          <w:trHeight w:val="999"/>
        </w:trPr>
        <w:tc>
          <w:tcPr>
            <w:tcW w:w="1080" w:type="dxa"/>
            <w:vMerge/>
            <w:hideMark/>
          </w:tcPr>
          <w:p w14:paraId="21EFC753" w14:textId="77777777" w:rsidR="006D3088" w:rsidRPr="005B64F6" w:rsidRDefault="006D3088" w:rsidP="00FF1C0D">
            <w:pPr>
              <w:spacing w:after="0" w:line="240" w:lineRule="auto"/>
              <w:rPr>
                <w:rFonts w:eastAsia="Times New Roman"/>
                <w:sz w:val="18"/>
                <w:szCs w:val="18"/>
              </w:rPr>
            </w:pPr>
          </w:p>
        </w:tc>
        <w:tc>
          <w:tcPr>
            <w:tcW w:w="859" w:type="dxa"/>
            <w:noWrap/>
            <w:hideMark/>
          </w:tcPr>
          <w:p w14:paraId="06BE728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533C616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105</w:t>
            </w:r>
          </w:p>
        </w:tc>
        <w:tc>
          <w:tcPr>
            <w:tcW w:w="1088" w:type="dxa"/>
            <w:hideMark/>
          </w:tcPr>
          <w:p w14:paraId="4E72C8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6.79 (5.49</w:t>
            </w:r>
            <w:r w:rsidRPr="005B64F6">
              <w:rPr>
                <w:rFonts w:eastAsia="Times New Roman"/>
                <w:sz w:val="18"/>
                <w:szCs w:val="18"/>
              </w:rPr>
              <w:br/>
              <w:t>- 8.09)</w:t>
            </w:r>
          </w:p>
        </w:tc>
        <w:tc>
          <w:tcPr>
            <w:tcW w:w="712" w:type="dxa"/>
            <w:noWrap/>
            <w:hideMark/>
          </w:tcPr>
          <w:p w14:paraId="2486774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105</w:t>
            </w:r>
          </w:p>
        </w:tc>
        <w:tc>
          <w:tcPr>
            <w:tcW w:w="1048" w:type="dxa"/>
            <w:hideMark/>
          </w:tcPr>
          <w:p w14:paraId="559B265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5.57 (4.5 -</w:t>
            </w:r>
            <w:r w:rsidRPr="005B64F6">
              <w:rPr>
                <w:rFonts w:eastAsia="Times New Roman"/>
                <w:sz w:val="18"/>
                <w:szCs w:val="18"/>
              </w:rPr>
              <w:br/>
              <w:t>6.63)</w:t>
            </w:r>
          </w:p>
        </w:tc>
        <w:tc>
          <w:tcPr>
            <w:tcW w:w="662" w:type="dxa"/>
            <w:noWrap/>
            <w:hideMark/>
          </w:tcPr>
          <w:p w14:paraId="3C1A333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w:t>
            </w:r>
          </w:p>
        </w:tc>
        <w:tc>
          <w:tcPr>
            <w:tcW w:w="1097" w:type="dxa"/>
            <w:hideMark/>
          </w:tcPr>
          <w:p w14:paraId="542AAE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6.01 (5.05</w:t>
            </w:r>
            <w:r w:rsidRPr="005B64F6">
              <w:rPr>
                <w:rFonts w:eastAsia="Times New Roman"/>
                <w:sz w:val="18"/>
                <w:szCs w:val="18"/>
              </w:rPr>
              <w:br/>
              <w:t>- 6.98)</w:t>
            </w:r>
          </w:p>
        </w:tc>
        <w:tc>
          <w:tcPr>
            <w:tcW w:w="703" w:type="dxa"/>
            <w:noWrap/>
            <w:hideMark/>
          </w:tcPr>
          <w:p w14:paraId="04620F9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w:t>
            </w:r>
          </w:p>
        </w:tc>
        <w:tc>
          <w:tcPr>
            <w:tcW w:w="1056" w:type="dxa"/>
            <w:hideMark/>
          </w:tcPr>
          <w:p w14:paraId="40FDDD2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4.83 (4.06</w:t>
            </w:r>
            <w:r w:rsidRPr="005B64F6">
              <w:rPr>
                <w:rFonts w:eastAsia="Times New Roman"/>
                <w:sz w:val="18"/>
                <w:szCs w:val="18"/>
              </w:rPr>
              <w:br/>
              <w:t>- 5.61)</w:t>
            </w:r>
          </w:p>
        </w:tc>
        <w:tc>
          <w:tcPr>
            <w:tcW w:w="654" w:type="dxa"/>
            <w:noWrap/>
            <w:hideMark/>
          </w:tcPr>
          <w:p w14:paraId="661A7A0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w:t>
            </w:r>
          </w:p>
        </w:tc>
        <w:tc>
          <w:tcPr>
            <w:tcW w:w="1106" w:type="dxa"/>
            <w:hideMark/>
          </w:tcPr>
          <w:p w14:paraId="20C7923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3.98 (3.31</w:t>
            </w:r>
            <w:r w:rsidRPr="005B64F6">
              <w:rPr>
                <w:rFonts w:eastAsia="Times New Roman"/>
                <w:sz w:val="18"/>
                <w:szCs w:val="18"/>
              </w:rPr>
              <w:br/>
              <w:t>- 4.65)</w:t>
            </w:r>
          </w:p>
        </w:tc>
        <w:tc>
          <w:tcPr>
            <w:tcW w:w="604" w:type="dxa"/>
            <w:noWrap/>
            <w:hideMark/>
          </w:tcPr>
          <w:p w14:paraId="2340381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115</w:t>
            </w:r>
          </w:p>
        </w:tc>
        <w:tc>
          <w:tcPr>
            <w:tcW w:w="1155" w:type="dxa"/>
            <w:hideMark/>
          </w:tcPr>
          <w:p w14:paraId="71B5BA5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3.32 (2.71</w:t>
            </w:r>
            <w:r w:rsidRPr="005B64F6">
              <w:rPr>
                <w:rFonts w:eastAsia="Times New Roman"/>
                <w:sz w:val="18"/>
                <w:szCs w:val="18"/>
              </w:rPr>
              <w:br/>
              <w:t>- 3.93)</w:t>
            </w:r>
          </w:p>
        </w:tc>
        <w:tc>
          <w:tcPr>
            <w:tcW w:w="555" w:type="dxa"/>
            <w:noWrap/>
            <w:hideMark/>
          </w:tcPr>
          <w:p w14:paraId="63BA03C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w:t>
            </w:r>
          </w:p>
        </w:tc>
        <w:tc>
          <w:tcPr>
            <w:tcW w:w="900" w:type="dxa"/>
            <w:hideMark/>
          </w:tcPr>
          <w:p w14:paraId="722FCC6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4.47 (3.76</w:t>
            </w:r>
            <w:r w:rsidRPr="005B64F6">
              <w:rPr>
                <w:rFonts w:eastAsia="Times New Roman"/>
                <w:sz w:val="18"/>
                <w:szCs w:val="18"/>
              </w:rPr>
              <w:br/>
              <w:t>- 5.19)</w:t>
            </w:r>
          </w:p>
        </w:tc>
        <w:tc>
          <w:tcPr>
            <w:tcW w:w="540" w:type="dxa"/>
            <w:noWrap/>
            <w:hideMark/>
          </w:tcPr>
          <w:p w14:paraId="2EC230F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w:t>
            </w:r>
          </w:p>
        </w:tc>
        <w:tc>
          <w:tcPr>
            <w:tcW w:w="990" w:type="dxa"/>
            <w:hideMark/>
          </w:tcPr>
          <w:p w14:paraId="6ADE272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3.46 (2.78</w:t>
            </w:r>
            <w:r w:rsidRPr="005B64F6">
              <w:rPr>
                <w:rFonts w:eastAsia="Times New Roman"/>
                <w:sz w:val="18"/>
                <w:szCs w:val="18"/>
              </w:rPr>
              <w:br/>
              <w:t>- 4.25)</w:t>
            </w:r>
          </w:p>
        </w:tc>
      </w:tr>
      <w:tr w:rsidR="006D3088" w:rsidRPr="00C40176" w14:paraId="5F5BAC75" w14:textId="77777777" w:rsidTr="00FF1C0D">
        <w:trPr>
          <w:trHeight w:val="999"/>
        </w:trPr>
        <w:tc>
          <w:tcPr>
            <w:tcW w:w="1080" w:type="dxa"/>
            <w:vMerge w:val="restart"/>
            <w:hideMark/>
          </w:tcPr>
          <w:p w14:paraId="488A712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50-59 (N=27</w:t>
            </w:r>
            <w:r>
              <w:rPr>
                <w:rFonts w:eastAsia="Times New Roman"/>
                <w:sz w:val="18"/>
                <w:szCs w:val="18"/>
              </w:rPr>
              <w:t>,</w:t>
            </w:r>
            <w:r w:rsidRPr="005B64F6">
              <w:rPr>
                <w:rFonts w:eastAsia="Times New Roman"/>
                <w:sz w:val="18"/>
                <w:szCs w:val="18"/>
              </w:rPr>
              <w:t>875)</w:t>
            </w:r>
          </w:p>
        </w:tc>
        <w:tc>
          <w:tcPr>
            <w:tcW w:w="859" w:type="dxa"/>
            <w:noWrap/>
            <w:hideMark/>
          </w:tcPr>
          <w:p w14:paraId="02235C0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218E4C3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3900</w:t>
            </w:r>
          </w:p>
        </w:tc>
        <w:tc>
          <w:tcPr>
            <w:tcW w:w="1088" w:type="dxa"/>
            <w:hideMark/>
          </w:tcPr>
          <w:p w14:paraId="6B0F95E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31.92</w:t>
            </w:r>
            <w:r w:rsidRPr="005B64F6">
              <w:rPr>
                <w:rFonts w:eastAsia="Times New Roman"/>
                <w:sz w:val="18"/>
                <w:szCs w:val="18"/>
              </w:rPr>
              <w:br/>
              <w:t>(30.92 -</w:t>
            </w:r>
            <w:r w:rsidRPr="005B64F6">
              <w:rPr>
                <w:rFonts w:eastAsia="Times New Roman"/>
                <w:sz w:val="18"/>
                <w:szCs w:val="18"/>
              </w:rPr>
              <w:br/>
              <w:t>32.92)</w:t>
            </w:r>
          </w:p>
        </w:tc>
        <w:tc>
          <w:tcPr>
            <w:tcW w:w="712" w:type="dxa"/>
            <w:noWrap/>
            <w:hideMark/>
          </w:tcPr>
          <w:p w14:paraId="4FF5C1C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3805</w:t>
            </w:r>
          </w:p>
        </w:tc>
        <w:tc>
          <w:tcPr>
            <w:tcW w:w="1048" w:type="dxa"/>
            <w:hideMark/>
          </w:tcPr>
          <w:p w14:paraId="22182F5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30.69</w:t>
            </w:r>
            <w:r w:rsidRPr="005B64F6">
              <w:rPr>
                <w:rFonts w:eastAsia="Times New Roman"/>
                <w:sz w:val="18"/>
                <w:szCs w:val="18"/>
              </w:rPr>
              <w:br/>
              <w:t>(29.72 -</w:t>
            </w:r>
            <w:r w:rsidRPr="005B64F6">
              <w:rPr>
                <w:rFonts w:eastAsia="Times New Roman"/>
                <w:sz w:val="18"/>
                <w:szCs w:val="18"/>
              </w:rPr>
              <w:br/>
              <w:t>31.67)</w:t>
            </w:r>
          </w:p>
        </w:tc>
        <w:tc>
          <w:tcPr>
            <w:tcW w:w="662" w:type="dxa"/>
            <w:noWrap/>
            <w:hideMark/>
          </w:tcPr>
          <w:p w14:paraId="14DCBEA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3700</w:t>
            </w:r>
          </w:p>
        </w:tc>
        <w:tc>
          <w:tcPr>
            <w:tcW w:w="1097" w:type="dxa"/>
            <w:hideMark/>
          </w:tcPr>
          <w:p w14:paraId="7389C56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28.04</w:t>
            </w:r>
            <w:r w:rsidRPr="005B64F6">
              <w:rPr>
                <w:rFonts w:eastAsia="Times New Roman"/>
                <w:sz w:val="18"/>
                <w:szCs w:val="18"/>
              </w:rPr>
              <w:br/>
              <w:t>(27.14 -</w:t>
            </w:r>
            <w:r w:rsidRPr="005B64F6">
              <w:rPr>
                <w:rFonts w:eastAsia="Times New Roman"/>
                <w:sz w:val="18"/>
                <w:szCs w:val="18"/>
              </w:rPr>
              <w:br/>
              <w:t>28.94)</w:t>
            </w:r>
          </w:p>
        </w:tc>
        <w:tc>
          <w:tcPr>
            <w:tcW w:w="703" w:type="dxa"/>
            <w:noWrap/>
            <w:hideMark/>
          </w:tcPr>
          <w:p w14:paraId="07680DD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3855</w:t>
            </w:r>
          </w:p>
        </w:tc>
        <w:tc>
          <w:tcPr>
            <w:tcW w:w="1056" w:type="dxa"/>
            <w:hideMark/>
          </w:tcPr>
          <w:p w14:paraId="3DE7B4C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24.5 (23.73</w:t>
            </w:r>
            <w:r w:rsidRPr="005B64F6">
              <w:rPr>
                <w:rFonts w:eastAsia="Times New Roman"/>
                <w:sz w:val="18"/>
                <w:szCs w:val="18"/>
              </w:rPr>
              <w:br/>
              <w:t>- 25.28)</w:t>
            </w:r>
          </w:p>
        </w:tc>
        <w:tc>
          <w:tcPr>
            <w:tcW w:w="654" w:type="dxa"/>
            <w:noWrap/>
            <w:hideMark/>
          </w:tcPr>
          <w:p w14:paraId="7D0E9DD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3370</w:t>
            </w:r>
          </w:p>
        </w:tc>
        <w:tc>
          <w:tcPr>
            <w:tcW w:w="1106" w:type="dxa"/>
            <w:hideMark/>
          </w:tcPr>
          <w:p w14:paraId="34CB1F3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17.38</w:t>
            </w:r>
            <w:r w:rsidRPr="005B64F6">
              <w:rPr>
                <w:rFonts w:eastAsia="Times New Roman"/>
                <w:sz w:val="18"/>
                <w:szCs w:val="18"/>
              </w:rPr>
              <w:br/>
              <w:t>(16.79 -</w:t>
            </w:r>
            <w:r w:rsidRPr="005B64F6">
              <w:rPr>
                <w:rFonts w:eastAsia="Times New Roman"/>
                <w:sz w:val="18"/>
                <w:szCs w:val="18"/>
              </w:rPr>
              <w:br/>
              <w:t>17.97)</w:t>
            </w:r>
          </w:p>
        </w:tc>
        <w:tc>
          <w:tcPr>
            <w:tcW w:w="604" w:type="dxa"/>
            <w:noWrap/>
            <w:hideMark/>
          </w:tcPr>
          <w:p w14:paraId="6F7A86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3340</w:t>
            </w:r>
          </w:p>
        </w:tc>
        <w:tc>
          <w:tcPr>
            <w:tcW w:w="1155" w:type="dxa"/>
            <w:hideMark/>
          </w:tcPr>
          <w:p w14:paraId="4A8236E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14.66</w:t>
            </w:r>
            <w:r w:rsidRPr="005B64F6">
              <w:rPr>
                <w:rFonts w:eastAsia="Times New Roman"/>
                <w:sz w:val="18"/>
                <w:szCs w:val="18"/>
              </w:rPr>
              <w:br/>
              <w:t>(14.16 -</w:t>
            </w:r>
            <w:r w:rsidRPr="005B64F6">
              <w:rPr>
                <w:rFonts w:eastAsia="Times New Roman"/>
                <w:sz w:val="18"/>
                <w:szCs w:val="18"/>
              </w:rPr>
              <w:br/>
              <w:t>15.16)</w:t>
            </w:r>
          </w:p>
        </w:tc>
        <w:tc>
          <w:tcPr>
            <w:tcW w:w="555" w:type="dxa"/>
            <w:noWrap/>
            <w:hideMark/>
          </w:tcPr>
          <w:p w14:paraId="00819CA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3705</w:t>
            </w:r>
          </w:p>
        </w:tc>
        <w:tc>
          <w:tcPr>
            <w:tcW w:w="900" w:type="dxa"/>
            <w:hideMark/>
          </w:tcPr>
          <w:p w14:paraId="07629C5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14.43</w:t>
            </w:r>
            <w:r w:rsidRPr="005B64F6">
              <w:rPr>
                <w:rFonts w:eastAsia="Times New Roman"/>
                <w:sz w:val="18"/>
                <w:szCs w:val="18"/>
              </w:rPr>
              <w:br/>
              <w:t>(13.97 -</w:t>
            </w:r>
            <w:r w:rsidRPr="005B64F6">
              <w:rPr>
                <w:rFonts w:eastAsia="Times New Roman"/>
                <w:sz w:val="18"/>
                <w:szCs w:val="18"/>
              </w:rPr>
              <w:br/>
              <w:t>14.9)</w:t>
            </w:r>
          </w:p>
        </w:tc>
        <w:tc>
          <w:tcPr>
            <w:tcW w:w="540" w:type="dxa"/>
            <w:noWrap/>
            <w:hideMark/>
          </w:tcPr>
          <w:p w14:paraId="6D15676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2200</w:t>
            </w:r>
          </w:p>
        </w:tc>
        <w:tc>
          <w:tcPr>
            <w:tcW w:w="990" w:type="dxa"/>
            <w:hideMark/>
          </w:tcPr>
          <w:p w14:paraId="692C30D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10.28 (9.85</w:t>
            </w:r>
            <w:r w:rsidRPr="005B64F6">
              <w:rPr>
                <w:rFonts w:eastAsia="Times New Roman"/>
                <w:sz w:val="18"/>
                <w:szCs w:val="18"/>
              </w:rPr>
              <w:br/>
              <w:t>- 10.71)</w:t>
            </w:r>
          </w:p>
        </w:tc>
      </w:tr>
      <w:tr w:rsidR="006D3088" w:rsidRPr="00C40176" w14:paraId="662B4D8A" w14:textId="77777777" w:rsidTr="00FF1C0D">
        <w:trPr>
          <w:trHeight w:val="999"/>
        </w:trPr>
        <w:tc>
          <w:tcPr>
            <w:tcW w:w="1080" w:type="dxa"/>
            <w:vMerge/>
            <w:hideMark/>
          </w:tcPr>
          <w:p w14:paraId="5AF3EF5A" w14:textId="77777777" w:rsidR="006D3088" w:rsidRPr="005B64F6" w:rsidRDefault="006D3088" w:rsidP="00FF1C0D">
            <w:pPr>
              <w:spacing w:after="0" w:line="240" w:lineRule="auto"/>
              <w:rPr>
                <w:rFonts w:eastAsia="Times New Roman"/>
                <w:sz w:val="18"/>
                <w:szCs w:val="18"/>
              </w:rPr>
            </w:pPr>
          </w:p>
        </w:tc>
        <w:tc>
          <w:tcPr>
            <w:tcW w:w="859" w:type="dxa"/>
            <w:noWrap/>
            <w:hideMark/>
          </w:tcPr>
          <w:p w14:paraId="5B322A4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2E8CFD2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370</w:t>
            </w:r>
          </w:p>
        </w:tc>
        <w:tc>
          <w:tcPr>
            <w:tcW w:w="1088" w:type="dxa"/>
            <w:hideMark/>
          </w:tcPr>
          <w:p w14:paraId="71D8715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37.93</w:t>
            </w:r>
            <w:r w:rsidRPr="005B64F6">
              <w:rPr>
                <w:rFonts w:eastAsia="Times New Roman"/>
                <w:sz w:val="18"/>
                <w:szCs w:val="18"/>
              </w:rPr>
              <w:br/>
              <w:t>(34.07 -</w:t>
            </w:r>
            <w:r w:rsidRPr="005B64F6">
              <w:rPr>
                <w:rFonts w:eastAsia="Times New Roman"/>
                <w:sz w:val="18"/>
                <w:szCs w:val="18"/>
              </w:rPr>
              <w:br/>
              <w:t>41.8)</w:t>
            </w:r>
          </w:p>
        </w:tc>
        <w:tc>
          <w:tcPr>
            <w:tcW w:w="712" w:type="dxa"/>
            <w:noWrap/>
            <w:hideMark/>
          </w:tcPr>
          <w:p w14:paraId="1781354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355</w:t>
            </w:r>
          </w:p>
        </w:tc>
        <w:tc>
          <w:tcPr>
            <w:tcW w:w="1048" w:type="dxa"/>
            <w:hideMark/>
          </w:tcPr>
          <w:p w14:paraId="52E6C0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36.09</w:t>
            </w:r>
            <w:r w:rsidRPr="005B64F6">
              <w:rPr>
                <w:rFonts w:eastAsia="Times New Roman"/>
                <w:sz w:val="18"/>
                <w:szCs w:val="18"/>
              </w:rPr>
              <w:br/>
              <w:t>(32.34 -</w:t>
            </w:r>
            <w:r w:rsidRPr="005B64F6">
              <w:rPr>
                <w:rFonts w:eastAsia="Times New Roman"/>
                <w:sz w:val="18"/>
                <w:szCs w:val="18"/>
              </w:rPr>
              <w:br/>
              <w:t>39.85)</w:t>
            </w:r>
          </w:p>
        </w:tc>
        <w:tc>
          <w:tcPr>
            <w:tcW w:w="662" w:type="dxa"/>
            <w:noWrap/>
            <w:hideMark/>
          </w:tcPr>
          <w:p w14:paraId="796F61A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370</w:t>
            </w:r>
          </w:p>
        </w:tc>
        <w:tc>
          <w:tcPr>
            <w:tcW w:w="1097" w:type="dxa"/>
            <w:hideMark/>
          </w:tcPr>
          <w:p w14:paraId="4101BBF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34.94</w:t>
            </w:r>
            <w:r w:rsidRPr="005B64F6">
              <w:rPr>
                <w:rFonts w:eastAsia="Times New Roman"/>
                <w:sz w:val="18"/>
                <w:szCs w:val="18"/>
              </w:rPr>
              <w:br/>
              <w:t>(31.38 -</w:t>
            </w:r>
            <w:r w:rsidRPr="005B64F6">
              <w:rPr>
                <w:rFonts w:eastAsia="Times New Roman"/>
                <w:sz w:val="18"/>
                <w:szCs w:val="18"/>
              </w:rPr>
              <w:br/>
              <w:t>38.5)</w:t>
            </w:r>
          </w:p>
        </w:tc>
        <w:tc>
          <w:tcPr>
            <w:tcW w:w="703" w:type="dxa"/>
            <w:noWrap/>
            <w:hideMark/>
          </w:tcPr>
          <w:p w14:paraId="7A943E5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385</w:t>
            </w:r>
          </w:p>
        </w:tc>
        <w:tc>
          <w:tcPr>
            <w:tcW w:w="1056" w:type="dxa"/>
            <w:hideMark/>
          </w:tcPr>
          <w:p w14:paraId="2429042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30.13</w:t>
            </w:r>
            <w:r w:rsidRPr="005B64F6">
              <w:rPr>
                <w:rFonts w:eastAsia="Times New Roman"/>
                <w:sz w:val="18"/>
                <w:szCs w:val="18"/>
              </w:rPr>
              <w:br/>
              <w:t>(27.12 -</w:t>
            </w:r>
            <w:r w:rsidRPr="005B64F6">
              <w:rPr>
                <w:rFonts w:eastAsia="Times New Roman"/>
                <w:sz w:val="18"/>
                <w:szCs w:val="18"/>
              </w:rPr>
              <w:br/>
              <w:t>33.14)</w:t>
            </w:r>
          </w:p>
        </w:tc>
        <w:tc>
          <w:tcPr>
            <w:tcW w:w="654" w:type="dxa"/>
            <w:noWrap/>
            <w:hideMark/>
          </w:tcPr>
          <w:p w14:paraId="5491E10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345</w:t>
            </w:r>
          </w:p>
        </w:tc>
        <w:tc>
          <w:tcPr>
            <w:tcW w:w="1106" w:type="dxa"/>
            <w:hideMark/>
          </w:tcPr>
          <w:p w14:paraId="7B72A9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21.83</w:t>
            </w:r>
            <w:r w:rsidRPr="005B64F6">
              <w:rPr>
                <w:rFonts w:eastAsia="Times New Roman"/>
                <w:sz w:val="18"/>
                <w:szCs w:val="18"/>
              </w:rPr>
              <w:br/>
              <w:t>(19.52 -</w:t>
            </w:r>
            <w:r w:rsidRPr="005B64F6">
              <w:rPr>
                <w:rFonts w:eastAsia="Times New Roman"/>
                <w:sz w:val="18"/>
                <w:szCs w:val="18"/>
              </w:rPr>
              <w:br/>
              <w:t>24.13)</w:t>
            </w:r>
          </w:p>
        </w:tc>
        <w:tc>
          <w:tcPr>
            <w:tcW w:w="604" w:type="dxa"/>
            <w:noWrap/>
            <w:hideMark/>
          </w:tcPr>
          <w:p w14:paraId="78E14D8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335</w:t>
            </w:r>
          </w:p>
        </w:tc>
        <w:tc>
          <w:tcPr>
            <w:tcW w:w="1155" w:type="dxa"/>
            <w:hideMark/>
          </w:tcPr>
          <w:p w14:paraId="766883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18.71</w:t>
            </w:r>
            <w:r w:rsidRPr="005B64F6">
              <w:rPr>
                <w:rFonts w:eastAsia="Times New Roman"/>
                <w:sz w:val="18"/>
                <w:szCs w:val="18"/>
              </w:rPr>
              <w:br/>
              <w:t>(16.71 -</w:t>
            </w:r>
            <w:r w:rsidRPr="005B64F6">
              <w:rPr>
                <w:rFonts w:eastAsia="Times New Roman"/>
                <w:sz w:val="18"/>
                <w:szCs w:val="18"/>
              </w:rPr>
              <w:br/>
              <w:t>20.72)</w:t>
            </w:r>
          </w:p>
        </w:tc>
        <w:tc>
          <w:tcPr>
            <w:tcW w:w="555" w:type="dxa"/>
            <w:noWrap/>
            <w:hideMark/>
          </w:tcPr>
          <w:p w14:paraId="2295DD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385</w:t>
            </w:r>
          </w:p>
        </w:tc>
        <w:tc>
          <w:tcPr>
            <w:tcW w:w="900" w:type="dxa"/>
            <w:hideMark/>
          </w:tcPr>
          <w:p w14:paraId="6A573D2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20.18</w:t>
            </w:r>
            <w:r w:rsidRPr="005B64F6">
              <w:rPr>
                <w:rFonts w:eastAsia="Times New Roman"/>
                <w:sz w:val="18"/>
                <w:szCs w:val="18"/>
              </w:rPr>
              <w:br/>
              <w:t>(18.17 -</w:t>
            </w:r>
            <w:r w:rsidRPr="005B64F6">
              <w:rPr>
                <w:rFonts w:eastAsia="Times New Roman"/>
                <w:sz w:val="18"/>
                <w:szCs w:val="18"/>
              </w:rPr>
              <w:br/>
              <w:t>22.2)</w:t>
            </w:r>
          </w:p>
        </w:tc>
        <w:tc>
          <w:tcPr>
            <w:tcW w:w="540" w:type="dxa"/>
            <w:noWrap/>
            <w:hideMark/>
          </w:tcPr>
          <w:p w14:paraId="2FD279E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210</w:t>
            </w:r>
          </w:p>
        </w:tc>
        <w:tc>
          <w:tcPr>
            <w:tcW w:w="990" w:type="dxa"/>
            <w:hideMark/>
          </w:tcPr>
          <w:p w14:paraId="389C7B1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13.6 (11.76</w:t>
            </w:r>
            <w:r w:rsidRPr="005B64F6">
              <w:rPr>
                <w:rFonts w:eastAsia="Times New Roman"/>
                <w:sz w:val="18"/>
                <w:szCs w:val="18"/>
              </w:rPr>
              <w:br/>
              <w:t>- 15.44)</w:t>
            </w:r>
          </w:p>
        </w:tc>
      </w:tr>
      <w:tr w:rsidR="006D3088" w:rsidRPr="00C40176" w14:paraId="727269E2" w14:textId="77777777" w:rsidTr="00FF1C0D">
        <w:trPr>
          <w:trHeight w:val="999"/>
        </w:trPr>
        <w:tc>
          <w:tcPr>
            <w:tcW w:w="1080" w:type="dxa"/>
            <w:vMerge/>
            <w:hideMark/>
          </w:tcPr>
          <w:p w14:paraId="264A90B5" w14:textId="77777777" w:rsidR="006D3088" w:rsidRPr="005B64F6" w:rsidRDefault="006D3088" w:rsidP="00FF1C0D">
            <w:pPr>
              <w:spacing w:after="0" w:line="240" w:lineRule="auto"/>
              <w:rPr>
                <w:rFonts w:eastAsia="Times New Roman"/>
                <w:sz w:val="18"/>
                <w:szCs w:val="18"/>
              </w:rPr>
            </w:pPr>
          </w:p>
        </w:tc>
        <w:tc>
          <w:tcPr>
            <w:tcW w:w="859" w:type="dxa"/>
            <w:noWrap/>
            <w:hideMark/>
          </w:tcPr>
          <w:p w14:paraId="159E46F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7415826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2655</w:t>
            </w:r>
          </w:p>
        </w:tc>
        <w:tc>
          <w:tcPr>
            <w:tcW w:w="1088" w:type="dxa"/>
            <w:hideMark/>
          </w:tcPr>
          <w:p w14:paraId="783913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33.53</w:t>
            </w:r>
            <w:r w:rsidRPr="005B64F6">
              <w:rPr>
                <w:rFonts w:eastAsia="Times New Roman"/>
                <w:sz w:val="18"/>
                <w:szCs w:val="18"/>
              </w:rPr>
              <w:br/>
              <w:t>(32.26 -</w:t>
            </w:r>
            <w:r w:rsidRPr="005B64F6">
              <w:rPr>
                <w:rFonts w:eastAsia="Times New Roman"/>
                <w:sz w:val="18"/>
                <w:szCs w:val="18"/>
              </w:rPr>
              <w:br/>
              <w:t>34.81)</w:t>
            </w:r>
          </w:p>
        </w:tc>
        <w:tc>
          <w:tcPr>
            <w:tcW w:w="712" w:type="dxa"/>
            <w:noWrap/>
            <w:hideMark/>
          </w:tcPr>
          <w:p w14:paraId="409C749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2565</w:t>
            </w:r>
          </w:p>
        </w:tc>
        <w:tc>
          <w:tcPr>
            <w:tcW w:w="1048" w:type="dxa"/>
            <w:hideMark/>
          </w:tcPr>
          <w:p w14:paraId="4D32D9B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31.98</w:t>
            </w:r>
            <w:r w:rsidRPr="005B64F6">
              <w:rPr>
                <w:rFonts w:eastAsia="Times New Roman"/>
                <w:sz w:val="18"/>
                <w:szCs w:val="18"/>
              </w:rPr>
              <w:br/>
              <w:t>(30.74 -</w:t>
            </w:r>
            <w:r w:rsidRPr="005B64F6">
              <w:rPr>
                <w:rFonts w:eastAsia="Times New Roman"/>
                <w:sz w:val="18"/>
                <w:szCs w:val="18"/>
              </w:rPr>
              <w:br/>
              <w:t>33.22)</w:t>
            </w:r>
          </w:p>
        </w:tc>
        <w:tc>
          <w:tcPr>
            <w:tcW w:w="662" w:type="dxa"/>
            <w:noWrap/>
            <w:hideMark/>
          </w:tcPr>
          <w:p w14:paraId="32D644A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2415</w:t>
            </w:r>
          </w:p>
        </w:tc>
        <w:tc>
          <w:tcPr>
            <w:tcW w:w="1097" w:type="dxa"/>
            <w:hideMark/>
          </w:tcPr>
          <w:p w14:paraId="61147CF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28.43</w:t>
            </w:r>
            <w:r w:rsidRPr="005B64F6">
              <w:rPr>
                <w:rFonts w:eastAsia="Times New Roman"/>
                <w:sz w:val="18"/>
                <w:szCs w:val="18"/>
              </w:rPr>
              <w:br/>
              <w:t>(27.29 -</w:t>
            </w:r>
            <w:r w:rsidRPr="005B64F6">
              <w:rPr>
                <w:rFonts w:eastAsia="Times New Roman"/>
                <w:sz w:val="18"/>
                <w:szCs w:val="18"/>
              </w:rPr>
              <w:br/>
              <w:t>29.56)</w:t>
            </w:r>
          </w:p>
        </w:tc>
        <w:tc>
          <w:tcPr>
            <w:tcW w:w="703" w:type="dxa"/>
            <w:noWrap/>
            <w:hideMark/>
          </w:tcPr>
          <w:p w14:paraId="6A0B798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2525</w:t>
            </w:r>
          </w:p>
        </w:tc>
        <w:tc>
          <w:tcPr>
            <w:tcW w:w="1056" w:type="dxa"/>
            <w:hideMark/>
          </w:tcPr>
          <w:p w14:paraId="55413F4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25.19</w:t>
            </w:r>
            <w:r w:rsidRPr="005B64F6">
              <w:rPr>
                <w:rFonts w:eastAsia="Times New Roman"/>
                <w:sz w:val="18"/>
                <w:szCs w:val="18"/>
              </w:rPr>
              <w:br/>
              <w:t>(24.21 -</w:t>
            </w:r>
            <w:r w:rsidRPr="005B64F6">
              <w:rPr>
                <w:rFonts w:eastAsia="Times New Roman"/>
                <w:sz w:val="18"/>
                <w:szCs w:val="18"/>
              </w:rPr>
              <w:br/>
              <w:t>26.17)</w:t>
            </w:r>
          </w:p>
        </w:tc>
        <w:tc>
          <w:tcPr>
            <w:tcW w:w="654" w:type="dxa"/>
            <w:noWrap/>
            <w:hideMark/>
          </w:tcPr>
          <w:p w14:paraId="4325527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2110</w:t>
            </w:r>
          </w:p>
        </w:tc>
        <w:tc>
          <w:tcPr>
            <w:tcW w:w="1106" w:type="dxa"/>
            <w:hideMark/>
          </w:tcPr>
          <w:p w14:paraId="09D9B0F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17.3 (16.56</w:t>
            </w:r>
            <w:r w:rsidRPr="005B64F6">
              <w:rPr>
                <w:rFonts w:eastAsia="Times New Roman"/>
                <w:sz w:val="18"/>
                <w:szCs w:val="18"/>
              </w:rPr>
              <w:br/>
              <w:t>- 18.03)</w:t>
            </w:r>
          </w:p>
        </w:tc>
        <w:tc>
          <w:tcPr>
            <w:tcW w:w="604" w:type="dxa"/>
            <w:noWrap/>
            <w:hideMark/>
          </w:tcPr>
          <w:p w14:paraId="7F66D8B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2075</w:t>
            </w:r>
          </w:p>
        </w:tc>
        <w:tc>
          <w:tcPr>
            <w:tcW w:w="1155" w:type="dxa"/>
            <w:hideMark/>
          </w:tcPr>
          <w:p w14:paraId="2795787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14.64</w:t>
            </w:r>
            <w:r w:rsidRPr="005B64F6">
              <w:rPr>
                <w:rFonts w:eastAsia="Times New Roman"/>
                <w:sz w:val="18"/>
                <w:szCs w:val="18"/>
              </w:rPr>
              <w:br/>
              <w:t>(14.01 -</w:t>
            </w:r>
            <w:r w:rsidRPr="005B64F6">
              <w:rPr>
                <w:rFonts w:eastAsia="Times New Roman"/>
                <w:sz w:val="18"/>
                <w:szCs w:val="18"/>
              </w:rPr>
              <w:br/>
              <w:t>15.27)</w:t>
            </w:r>
          </w:p>
        </w:tc>
        <w:tc>
          <w:tcPr>
            <w:tcW w:w="555" w:type="dxa"/>
            <w:noWrap/>
            <w:hideMark/>
          </w:tcPr>
          <w:p w14:paraId="2C3A60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2215</w:t>
            </w:r>
          </w:p>
        </w:tc>
        <w:tc>
          <w:tcPr>
            <w:tcW w:w="900" w:type="dxa"/>
            <w:hideMark/>
          </w:tcPr>
          <w:p w14:paraId="568CDD8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13.87</w:t>
            </w:r>
            <w:r w:rsidRPr="005B64F6">
              <w:rPr>
                <w:rFonts w:eastAsia="Times New Roman"/>
                <w:sz w:val="18"/>
                <w:szCs w:val="18"/>
              </w:rPr>
              <w:br/>
              <w:t>(13.29 -</w:t>
            </w:r>
            <w:r w:rsidRPr="005B64F6">
              <w:rPr>
                <w:rFonts w:eastAsia="Times New Roman"/>
                <w:sz w:val="18"/>
                <w:szCs w:val="18"/>
              </w:rPr>
              <w:br/>
              <w:t>14.45)</w:t>
            </w:r>
          </w:p>
        </w:tc>
        <w:tc>
          <w:tcPr>
            <w:tcW w:w="540" w:type="dxa"/>
            <w:noWrap/>
            <w:hideMark/>
          </w:tcPr>
          <w:p w14:paraId="751BA4C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1310</w:t>
            </w:r>
          </w:p>
        </w:tc>
        <w:tc>
          <w:tcPr>
            <w:tcW w:w="990" w:type="dxa"/>
            <w:hideMark/>
          </w:tcPr>
          <w:p w14:paraId="408CBE6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9.82 (9.29</w:t>
            </w:r>
            <w:r w:rsidRPr="005B64F6">
              <w:rPr>
                <w:rFonts w:eastAsia="Times New Roman"/>
                <w:sz w:val="18"/>
                <w:szCs w:val="18"/>
              </w:rPr>
              <w:br/>
              <w:t>- 10.35)</w:t>
            </w:r>
          </w:p>
        </w:tc>
      </w:tr>
      <w:tr w:rsidR="006D3088" w:rsidRPr="00C40176" w14:paraId="2E280744" w14:textId="77777777" w:rsidTr="00FF1C0D">
        <w:trPr>
          <w:trHeight w:val="999"/>
        </w:trPr>
        <w:tc>
          <w:tcPr>
            <w:tcW w:w="1080" w:type="dxa"/>
            <w:vMerge/>
            <w:hideMark/>
          </w:tcPr>
          <w:p w14:paraId="2A5500D5" w14:textId="77777777" w:rsidR="006D3088" w:rsidRPr="005B64F6" w:rsidRDefault="006D3088" w:rsidP="00FF1C0D">
            <w:pPr>
              <w:spacing w:after="0" w:line="240" w:lineRule="auto"/>
              <w:rPr>
                <w:rFonts w:eastAsia="Times New Roman"/>
                <w:sz w:val="18"/>
                <w:szCs w:val="18"/>
              </w:rPr>
            </w:pPr>
          </w:p>
        </w:tc>
        <w:tc>
          <w:tcPr>
            <w:tcW w:w="859" w:type="dxa"/>
            <w:noWrap/>
            <w:hideMark/>
          </w:tcPr>
          <w:p w14:paraId="1A0DBD6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1C28D47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500</w:t>
            </w:r>
          </w:p>
        </w:tc>
        <w:tc>
          <w:tcPr>
            <w:tcW w:w="1088" w:type="dxa"/>
            <w:hideMark/>
          </w:tcPr>
          <w:p w14:paraId="656BB93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26.01</w:t>
            </w:r>
            <w:r w:rsidRPr="005B64F6">
              <w:rPr>
                <w:rFonts w:eastAsia="Times New Roman"/>
                <w:sz w:val="18"/>
                <w:szCs w:val="18"/>
              </w:rPr>
              <w:br/>
              <w:t>(23.73 -</w:t>
            </w:r>
            <w:r w:rsidRPr="005B64F6">
              <w:rPr>
                <w:rFonts w:eastAsia="Times New Roman"/>
                <w:sz w:val="18"/>
                <w:szCs w:val="18"/>
              </w:rPr>
              <w:br/>
              <w:t>28.29)</w:t>
            </w:r>
          </w:p>
        </w:tc>
        <w:tc>
          <w:tcPr>
            <w:tcW w:w="712" w:type="dxa"/>
            <w:noWrap/>
            <w:hideMark/>
          </w:tcPr>
          <w:p w14:paraId="70AD409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525</w:t>
            </w:r>
          </w:p>
        </w:tc>
        <w:tc>
          <w:tcPr>
            <w:tcW w:w="1048" w:type="dxa"/>
            <w:hideMark/>
          </w:tcPr>
          <w:p w14:paraId="41945B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27.14</w:t>
            </w:r>
            <w:r w:rsidRPr="005B64F6">
              <w:rPr>
                <w:rFonts w:eastAsia="Times New Roman"/>
                <w:sz w:val="18"/>
                <w:szCs w:val="18"/>
              </w:rPr>
              <w:br/>
              <w:t>(24.82 -</w:t>
            </w:r>
            <w:r w:rsidRPr="005B64F6">
              <w:rPr>
                <w:rFonts w:eastAsia="Times New Roman"/>
                <w:sz w:val="18"/>
                <w:szCs w:val="18"/>
              </w:rPr>
              <w:br/>
              <w:t>29.47)</w:t>
            </w:r>
          </w:p>
        </w:tc>
        <w:tc>
          <w:tcPr>
            <w:tcW w:w="662" w:type="dxa"/>
            <w:noWrap/>
            <w:hideMark/>
          </w:tcPr>
          <w:p w14:paraId="73757BA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540</w:t>
            </w:r>
          </w:p>
        </w:tc>
        <w:tc>
          <w:tcPr>
            <w:tcW w:w="1097" w:type="dxa"/>
            <w:hideMark/>
          </w:tcPr>
          <w:p w14:paraId="7D159A8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26.96</w:t>
            </w:r>
            <w:r w:rsidRPr="005B64F6">
              <w:rPr>
                <w:rFonts w:eastAsia="Times New Roman"/>
                <w:sz w:val="18"/>
                <w:szCs w:val="18"/>
              </w:rPr>
              <w:br/>
              <w:t>(24.69 -</w:t>
            </w:r>
            <w:r w:rsidRPr="005B64F6">
              <w:rPr>
                <w:rFonts w:eastAsia="Times New Roman"/>
                <w:sz w:val="18"/>
                <w:szCs w:val="18"/>
              </w:rPr>
              <w:br/>
              <w:t>29.23)</w:t>
            </w:r>
          </w:p>
        </w:tc>
        <w:tc>
          <w:tcPr>
            <w:tcW w:w="703" w:type="dxa"/>
            <w:noWrap/>
            <w:hideMark/>
          </w:tcPr>
          <w:p w14:paraId="40D5CD0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530</w:t>
            </w:r>
          </w:p>
        </w:tc>
        <w:tc>
          <w:tcPr>
            <w:tcW w:w="1056" w:type="dxa"/>
            <w:hideMark/>
          </w:tcPr>
          <w:p w14:paraId="6527C1B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22.56</w:t>
            </w:r>
            <w:r w:rsidRPr="005B64F6">
              <w:rPr>
                <w:rFonts w:eastAsia="Times New Roman"/>
                <w:sz w:val="18"/>
                <w:szCs w:val="18"/>
              </w:rPr>
              <w:br/>
              <w:t>(20.64 -</w:t>
            </w:r>
            <w:r w:rsidRPr="005B64F6">
              <w:rPr>
                <w:rFonts w:eastAsia="Times New Roman"/>
                <w:sz w:val="18"/>
                <w:szCs w:val="18"/>
              </w:rPr>
              <w:br/>
              <w:t>24.48)</w:t>
            </w:r>
          </w:p>
        </w:tc>
        <w:tc>
          <w:tcPr>
            <w:tcW w:w="654" w:type="dxa"/>
            <w:noWrap/>
            <w:hideMark/>
          </w:tcPr>
          <w:p w14:paraId="413E5A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500</w:t>
            </w:r>
          </w:p>
        </w:tc>
        <w:tc>
          <w:tcPr>
            <w:tcW w:w="1106" w:type="dxa"/>
            <w:hideMark/>
          </w:tcPr>
          <w:p w14:paraId="10267B5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16.85</w:t>
            </w:r>
            <w:r w:rsidRPr="005B64F6">
              <w:rPr>
                <w:rFonts w:eastAsia="Times New Roman"/>
                <w:sz w:val="18"/>
                <w:szCs w:val="18"/>
              </w:rPr>
              <w:br/>
              <w:t>(15.37 -</w:t>
            </w:r>
            <w:r w:rsidRPr="005B64F6">
              <w:rPr>
                <w:rFonts w:eastAsia="Times New Roman"/>
                <w:sz w:val="18"/>
                <w:szCs w:val="18"/>
              </w:rPr>
              <w:br/>
              <w:t>18.33)</w:t>
            </w:r>
          </w:p>
        </w:tc>
        <w:tc>
          <w:tcPr>
            <w:tcW w:w="604" w:type="dxa"/>
            <w:noWrap/>
            <w:hideMark/>
          </w:tcPr>
          <w:p w14:paraId="2F57B28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530</w:t>
            </w:r>
          </w:p>
        </w:tc>
        <w:tc>
          <w:tcPr>
            <w:tcW w:w="1155" w:type="dxa"/>
            <w:hideMark/>
          </w:tcPr>
          <w:p w14:paraId="52695F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14.29</w:t>
            </w:r>
            <w:r w:rsidRPr="005B64F6">
              <w:rPr>
                <w:rFonts w:eastAsia="Times New Roman"/>
                <w:sz w:val="18"/>
                <w:szCs w:val="18"/>
              </w:rPr>
              <w:br/>
              <w:t>(13.07 -</w:t>
            </w:r>
            <w:r w:rsidRPr="005B64F6">
              <w:rPr>
                <w:rFonts w:eastAsia="Times New Roman"/>
                <w:sz w:val="18"/>
                <w:szCs w:val="18"/>
              </w:rPr>
              <w:br/>
              <w:t>15.51)</w:t>
            </w:r>
          </w:p>
        </w:tc>
        <w:tc>
          <w:tcPr>
            <w:tcW w:w="555" w:type="dxa"/>
            <w:noWrap/>
            <w:hideMark/>
          </w:tcPr>
          <w:p w14:paraId="2F8E1FF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625</w:t>
            </w:r>
          </w:p>
        </w:tc>
        <w:tc>
          <w:tcPr>
            <w:tcW w:w="900" w:type="dxa"/>
            <w:hideMark/>
          </w:tcPr>
          <w:p w14:paraId="7A6DC37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14.41</w:t>
            </w:r>
            <w:r w:rsidRPr="005B64F6">
              <w:rPr>
                <w:rFonts w:eastAsia="Times New Roman"/>
                <w:sz w:val="18"/>
                <w:szCs w:val="18"/>
              </w:rPr>
              <w:br/>
              <w:t>(13.28 -</w:t>
            </w:r>
            <w:r w:rsidRPr="005B64F6">
              <w:rPr>
                <w:rFonts w:eastAsia="Times New Roman"/>
                <w:sz w:val="18"/>
                <w:szCs w:val="18"/>
              </w:rPr>
              <w:br/>
              <w:t>15.54)</w:t>
            </w:r>
          </w:p>
        </w:tc>
        <w:tc>
          <w:tcPr>
            <w:tcW w:w="540" w:type="dxa"/>
            <w:noWrap/>
            <w:hideMark/>
          </w:tcPr>
          <w:p w14:paraId="5FF0798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385</w:t>
            </w:r>
          </w:p>
        </w:tc>
        <w:tc>
          <w:tcPr>
            <w:tcW w:w="990" w:type="dxa"/>
            <w:hideMark/>
          </w:tcPr>
          <w:p w14:paraId="277427C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10.76 (9.69</w:t>
            </w:r>
            <w:r w:rsidRPr="005B64F6">
              <w:rPr>
                <w:rFonts w:eastAsia="Times New Roman"/>
                <w:sz w:val="18"/>
                <w:szCs w:val="18"/>
              </w:rPr>
              <w:br/>
              <w:t>- 11.84)</w:t>
            </w:r>
          </w:p>
        </w:tc>
      </w:tr>
      <w:tr w:rsidR="006D3088" w:rsidRPr="00C40176" w14:paraId="4D1875D0" w14:textId="77777777" w:rsidTr="00FF1C0D">
        <w:trPr>
          <w:trHeight w:val="999"/>
        </w:trPr>
        <w:tc>
          <w:tcPr>
            <w:tcW w:w="1080" w:type="dxa"/>
            <w:vMerge/>
            <w:hideMark/>
          </w:tcPr>
          <w:p w14:paraId="50AB9817" w14:textId="77777777" w:rsidR="006D3088" w:rsidRPr="005B64F6" w:rsidRDefault="006D3088" w:rsidP="00FF1C0D">
            <w:pPr>
              <w:spacing w:after="0" w:line="240" w:lineRule="auto"/>
              <w:rPr>
                <w:rFonts w:eastAsia="Times New Roman"/>
                <w:sz w:val="18"/>
                <w:szCs w:val="18"/>
              </w:rPr>
            </w:pPr>
          </w:p>
        </w:tc>
        <w:tc>
          <w:tcPr>
            <w:tcW w:w="859" w:type="dxa"/>
            <w:noWrap/>
            <w:hideMark/>
          </w:tcPr>
          <w:p w14:paraId="61F682C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4903A6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375</w:t>
            </w:r>
          </w:p>
        </w:tc>
        <w:tc>
          <w:tcPr>
            <w:tcW w:w="1088" w:type="dxa"/>
            <w:hideMark/>
          </w:tcPr>
          <w:p w14:paraId="2C0F663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26.71</w:t>
            </w:r>
            <w:r w:rsidRPr="005B64F6">
              <w:rPr>
                <w:rFonts w:eastAsia="Times New Roman"/>
                <w:sz w:val="18"/>
                <w:szCs w:val="18"/>
              </w:rPr>
              <w:br/>
              <w:t>(24.01 -</w:t>
            </w:r>
            <w:r w:rsidRPr="005B64F6">
              <w:rPr>
                <w:rFonts w:eastAsia="Times New Roman"/>
                <w:sz w:val="18"/>
                <w:szCs w:val="18"/>
              </w:rPr>
              <w:br/>
              <w:t>29.42)</w:t>
            </w:r>
          </w:p>
        </w:tc>
        <w:tc>
          <w:tcPr>
            <w:tcW w:w="712" w:type="dxa"/>
            <w:noWrap/>
            <w:hideMark/>
          </w:tcPr>
          <w:p w14:paraId="65D0ECB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360</w:t>
            </w:r>
          </w:p>
        </w:tc>
        <w:tc>
          <w:tcPr>
            <w:tcW w:w="1048" w:type="dxa"/>
            <w:hideMark/>
          </w:tcPr>
          <w:p w14:paraId="1B165D8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24.7 (22.15</w:t>
            </w:r>
            <w:r w:rsidRPr="005B64F6">
              <w:rPr>
                <w:rFonts w:eastAsia="Times New Roman"/>
                <w:sz w:val="18"/>
                <w:szCs w:val="18"/>
              </w:rPr>
              <w:br/>
              <w:t>- 27.25)</w:t>
            </w:r>
          </w:p>
        </w:tc>
        <w:tc>
          <w:tcPr>
            <w:tcW w:w="662" w:type="dxa"/>
            <w:noWrap/>
            <w:hideMark/>
          </w:tcPr>
          <w:p w14:paraId="440E181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375</w:t>
            </w:r>
          </w:p>
        </w:tc>
        <w:tc>
          <w:tcPr>
            <w:tcW w:w="1097" w:type="dxa"/>
            <w:hideMark/>
          </w:tcPr>
          <w:p w14:paraId="6BBE4E3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22.89</w:t>
            </w:r>
            <w:r w:rsidRPr="005B64F6">
              <w:rPr>
                <w:rFonts w:eastAsia="Times New Roman"/>
                <w:sz w:val="18"/>
                <w:szCs w:val="18"/>
              </w:rPr>
              <w:br/>
              <w:t>(20.58 -</w:t>
            </w:r>
            <w:r w:rsidRPr="005B64F6">
              <w:rPr>
                <w:rFonts w:eastAsia="Times New Roman"/>
                <w:sz w:val="18"/>
                <w:szCs w:val="18"/>
              </w:rPr>
              <w:br/>
              <w:t>25.21)</w:t>
            </w:r>
          </w:p>
        </w:tc>
        <w:tc>
          <w:tcPr>
            <w:tcW w:w="703" w:type="dxa"/>
            <w:noWrap/>
            <w:hideMark/>
          </w:tcPr>
          <w:p w14:paraId="7ECA9DF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415</w:t>
            </w:r>
          </w:p>
        </w:tc>
        <w:tc>
          <w:tcPr>
            <w:tcW w:w="1056" w:type="dxa"/>
            <w:hideMark/>
          </w:tcPr>
          <w:p w14:paraId="3E1B09C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19.93</w:t>
            </w:r>
            <w:r w:rsidRPr="005B64F6">
              <w:rPr>
                <w:rFonts w:eastAsia="Times New Roman"/>
                <w:sz w:val="18"/>
                <w:szCs w:val="18"/>
              </w:rPr>
              <w:br/>
              <w:t>(18.01 -</w:t>
            </w:r>
            <w:r w:rsidRPr="005B64F6">
              <w:rPr>
                <w:rFonts w:eastAsia="Times New Roman"/>
                <w:sz w:val="18"/>
                <w:szCs w:val="18"/>
              </w:rPr>
              <w:br/>
              <w:t>21.85)</w:t>
            </w:r>
          </w:p>
        </w:tc>
        <w:tc>
          <w:tcPr>
            <w:tcW w:w="654" w:type="dxa"/>
            <w:noWrap/>
            <w:hideMark/>
          </w:tcPr>
          <w:p w14:paraId="2E53440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415</w:t>
            </w:r>
          </w:p>
        </w:tc>
        <w:tc>
          <w:tcPr>
            <w:tcW w:w="1106" w:type="dxa"/>
            <w:hideMark/>
          </w:tcPr>
          <w:p w14:paraId="4B64A7F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15.71 (14.2</w:t>
            </w:r>
            <w:r w:rsidRPr="005B64F6">
              <w:rPr>
                <w:rFonts w:eastAsia="Times New Roman"/>
                <w:sz w:val="18"/>
                <w:szCs w:val="18"/>
              </w:rPr>
              <w:br/>
              <w:t>- 17.22)</w:t>
            </w:r>
          </w:p>
        </w:tc>
        <w:tc>
          <w:tcPr>
            <w:tcW w:w="604" w:type="dxa"/>
            <w:noWrap/>
            <w:hideMark/>
          </w:tcPr>
          <w:p w14:paraId="6F8D75A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400</w:t>
            </w:r>
          </w:p>
        </w:tc>
        <w:tc>
          <w:tcPr>
            <w:tcW w:w="1155" w:type="dxa"/>
            <w:hideMark/>
          </w:tcPr>
          <w:p w14:paraId="20E7018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12.85</w:t>
            </w:r>
            <w:r w:rsidRPr="005B64F6">
              <w:rPr>
                <w:rFonts w:eastAsia="Times New Roman"/>
                <w:sz w:val="18"/>
                <w:szCs w:val="18"/>
              </w:rPr>
              <w:br/>
              <w:t>(11.59 -</w:t>
            </w:r>
            <w:r w:rsidRPr="005B64F6">
              <w:rPr>
                <w:rFonts w:eastAsia="Times New Roman"/>
                <w:sz w:val="18"/>
                <w:szCs w:val="18"/>
              </w:rPr>
              <w:br/>
              <w:t>14.1)</w:t>
            </w:r>
          </w:p>
        </w:tc>
        <w:tc>
          <w:tcPr>
            <w:tcW w:w="555" w:type="dxa"/>
            <w:noWrap/>
            <w:hideMark/>
          </w:tcPr>
          <w:p w14:paraId="59324FB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480</w:t>
            </w:r>
          </w:p>
        </w:tc>
        <w:tc>
          <w:tcPr>
            <w:tcW w:w="900" w:type="dxa"/>
            <w:hideMark/>
          </w:tcPr>
          <w:p w14:paraId="7A28F7B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13.89</w:t>
            </w:r>
            <w:r w:rsidRPr="005B64F6">
              <w:rPr>
                <w:rFonts w:eastAsia="Times New Roman"/>
                <w:sz w:val="18"/>
                <w:szCs w:val="18"/>
              </w:rPr>
              <w:br/>
              <w:t>(12.65 -</w:t>
            </w:r>
            <w:r w:rsidRPr="005B64F6">
              <w:rPr>
                <w:rFonts w:eastAsia="Times New Roman"/>
                <w:sz w:val="18"/>
                <w:szCs w:val="18"/>
              </w:rPr>
              <w:br/>
              <w:t>15.13)</w:t>
            </w:r>
          </w:p>
        </w:tc>
        <w:tc>
          <w:tcPr>
            <w:tcW w:w="540" w:type="dxa"/>
            <w:noWrap/>
            <w:hideMark/>
          </w:tcPr>
          <w:p w14:paraId="10B5332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295</w:t>
            </w:r>
          </w:p>
        </w:tc>
        <w:tc>
          <w:tcPr>
            <w:tcW w:w="990" w:type="dxa"/>
            <w:hideMark/>
          </w:tcPr>
          <w:p w14:paraId="127928A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10.04 (8.89</w:t>
            </w:r>
            <w:r w:rsidRPr="005B64F6">
              <w:rPr>
                <w:rFonts w:eastAsia="Times New Roman"/>
                <w:sz w:val="18"/>
                <w:szCs w:val="18"/>
              </w:rPr>
              <w:br/>
              <w:t>- 11.18)</w:t>
            </w:r>
          </w:p>
        </w:tc>
      </w:tr>
      <w:tr w:rsidR="006D3088" w:rsidRPr="00C40176" w14:paraId="67C20959" w14:textId="77777777" w:rsidTr="00FF1C0D">
        <w:trPr>
          <w:trHeight w:val="999"/>
        </w:trPr>
        <w:tc>
          <w:tcPr>
            <w:tcW w:w="1080" w:type="dxa"/>
            <w:vMerge w:val="restart"/>
            <w:hideMark/>
          </w:tcPr>
          <w:p w14:paraId="3E6C97C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lastRenderedPageBreak/>
              <w:t>60-69 (N=56</w:t>
            </w:r>
            <w:r>
              <w:rPr>
                <w:rFonts w:eastAsia="Times New Roman"/>
                <w:sz w:val="18"/>
                <w:szCs w:val="18"/>
              </w:rPr>
              <w:t>,</w:t>
            </w:r>
            <w:r w:rsidRPr="005B64F6">
              <w:rPr>
                <w:rFonts w:eastAsia="Times New Roman"/>
                <w:sz w:val="18"/>
                <w:szCs w:val="18"/>
              </w:rPr>
              <w:t>990)</w:t>
            </w:r>
          </w:p>
        </w:tc>
        <w:tc>
          <w:tcPr>
            <w:tcW w:w="859" w:type="dxa"/>
            <w:noWrap/>
            <w:hideMark/>
          </w:tcPr>
          <w:p w14:paraId="6707D1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31ED15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7465</w:t>
            </w:r>
          </w:p>
        </w:tc>
        <w:tc>
          <w:tcPr>
            <w:tcW w:w="1088" w:type="dxa"/>
            <w:hideMark/>
          </w:tcPr>
          <w:p w14:paraId="6F5A02A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79.26</w:t>
            </w:r>
            <w:r w:rsidRPr="005B64F6">
              <w:rPr>
                <w:rFonts w:eastAsia="Times New Roman"/>
                <w:sz w:val="18"/>
                <w:szCs w:val="18"/>
              </w:rPr>
              <w:br/>
              <w:t>(77.47 -</w:t>
            </w:r>
            <w:r w:rsidRPr="005B64F6">
              <w:rPr>
                <w:rFonts w:eastAsia="Times New Roman"/>
                <w:sz w:val="18"/>
                <w:szCs w:val="18"/>
              </w:rPr>
              <w:br/>
              <w:t>81.06)</w:t>
            </w:r>
          </w:p>
        </w:tc>
        <w:tc>
          <w:tcPr>
            <w:tcW w:w="712" w:type="dxa"/>
            <w:noWrap/>
            <w:hideMark/>
          </w:tcPr>
          <w:p w14:paraId="6B24A76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8305</w:t>
            </w:r>
          </w:p>
        </w:tc>
        <w:tc>
          <w:tcPr>
            <w:tcW w:w="1048" w:type="dxa"/>
            <w:hideMark/>
          </w:tcPr>
          <w:p w14:paraId="7836A8B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78.47</w:t>
            </w:r>
            <w:r w:rsidRPr="005B64F6">
              <w:rPr>
                <w:rFonts w:eastAsia="Times New Roman"/>
                <w:sz w:val="18"/>
                <w:szCs w:val="18"/>
              </w:rPr>
              <w:br/>
              <w:t>(76.78 -</w:t>
            </w:r>
            <w:r w:rsidRPr="005B64F6">
              <w:rPr>
                <w:rFonts w:eastAsia="Times New Roman"/>
                <w:sz w:val="18"/>
                <w:szCs w:val="18"/>
              </w:rPr>
              <w:br/>
              <w:t>80.16)</w:t>
            </w:r>
          </w:p>
        </w:tc>
        <w:tc>
          <w:tcPr>
            <w:tcW w:w="662" w:type="dxa"/>
            <w:noWrap/>
            <w:hideMark/>
          </w:tcPr>
          <w:p w14:paraId="63F3DC1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8460</w:t>
            </w:r>
          </w:p>
        </w:tc>
        <w:tc>
          <w:tcPr>
            <w:tcW w:w="1097" w:type="dxa"/>
            <w:hideMark/>
          </w:tcPr>
          <w:p w14:paraId="1D4EFCD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74.02</w:t>
            </w:r>
            <w:r w:rsidRPr="005B64F6">
              <w:rPr>
                <w:rFonts w:eastAsia="Times New Roman"/>
                <w:sz w:val="18"/>
                <w:szCs w:val="18"/>
              </w:rPr>
              <w:br/>
              <w:t>(72.44 -</w:t>
            </w:r>
            <w:r w:rsidRPr="005B64F6">
              <w:rPr>
                <w:rFonts w:eastAsia="Times New Roman"/>
                <w:sz w:val="18"/>
                <w:szCs w:val="18"/>
              </w:rPr>
              <w:br/>
              <w:t>75.59)</w:t>
            </w:r>
          </w:p>
        </w:tc>
        <w:tc>
          <w:tcPr>
            <w:tcW w:w="703" w:type="dxa"/>
            <w:noWrap/>
            <w:hideMark/>
          </w:tcPr>
          <w:p w14:paraId="7A470E4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8205</w:t>
            </w:r>
          </w:p>
        </w:tc>
        <w:tc>
          <w:tcPr>
            <w:tcW w:w="1056" w:type="dxa"/>
            <w:hideMark/>
          </w:tcPr>
          <w:p w14:paraId="12FAFCB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70.11</w:t>
            </w:r>
            <w:r w:rsidRPr="005B64F6">
              <w:rPr>
                <w:rFonts w:eastAsia="Times New Roman"/>
                <w:sz w:val="18"/>
                <w:szCs w:val="18"/>
              </w:rPr>
              <w:br/>
              <w:t>(68.59 -</w:t>
            </w:r>
            <w:r w:rsidRPr="005B64F6">
              <w:rPr>
                <w:rFonts w:eastAsia="Times New Roman"/>
                <w:sz w:val="18"/>
                <w:szCs w:val="18"/>
              </w:rPr>
              <w:br/>
              <w:t>71.63)</w:t>
            </w:r>
          </w:p>
        </w:tc>
        <w:tc>
          <w:tcPr>
            <w:tcW w:w="654" w:type="dxa"/>
            <w:noWrap/>
            <w:hideMark/>
          </w:tcPr>
          <w:p w14:paraId="41BE441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6165</w:t>
            </w:r>
          </w:p>
        </w:tc>
        <w:tc>
          <w:tcPr>
            <w:tcW w:w="1106" w:type="dxa"/>
            <w:hideMark/>
          </w:tcPr>
          <w:p w14:paraId="3B45E1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49.42</w:t>
            </w:r>
            <w:r w:rsidRPr="005B64F6">
              <w:rPr>
                <w:rFonts w:eastAsia="Times New Roman"/>
                <w:sz w:val="18"/>
                <w:szCs w:val="18"/>
              </w:rPr>
              <w:br/>
              <w:t>(48.19 -</w:t>
            </w:r>
            <w:r w:rsidRPr="005B64F6">
              <w:rPr>
                <w:rFonts w:eastAsia="Times New Roman"/>
                <w:sz w:val="18"/>
                <w:szCs w:val="18"/>
              </w:rPr>
              <w:br/>
              <w:t>50.66)</w:t>
            </w:r>
          </w:p>
        </w:tc>
        <w:tc>
          <w:tcPr>
            <w:tcW w:w="604" w:type="dxa"/>
            <w:noWrap/>
            <w:hideMark/>
          </w:tcPr>
          <w:p w14:paraId="02DB1F4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6100</w:t>
            </w:r>
          </w:p>
        </w:tc>
        <w:tc>
          <w:tcPr>
            <w:tcW w:w="1155" w:type="dxa"/>
            <w:hideMark/>
          </w:tcPr>
          <w:p w14:paraId="2B4BFB0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40.7 (39.68</w:t>
            </w:r>
            <w:r w:rsidRPr="005B64F6">
              <w:rPr>
                <w:rFonts w:eastAsia="Times New Roman"/>
                <w:sz w:val="18"/>
                <w:szCs w:val="18"/>
              </w:rPr>
              <w:br/>
              <w:t>- 41.72)</w:t>
            </w:r>
          </w:p>
        </w:tc>
        <w:tc>
          <w:tcPr>
            <w:tcW w:w="555" w:type="dxa"/>
            <w:noWrap/>
            <w:hideMark/>
          </w:tcPr>
          <w:p w14:paraId="1CE913C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7520</w:t>
            </w:r>
          </w:p>
        </w:tc>
        <w:tc>
          <w:tcPr>
            <w:tcW w:w="900" w:type="dxa"/>
            <w:hideMark/>
          </w:tcPr>
          <w:p w14:paraId="34A8B5E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40.54</w:t>
            </w:r>
            <w:r w:rsidRPr="005B64F6">
              <w:rPr>
                <w:rFonts w:eastAsia="Times New Roman"/>
                <w:sz w:val="18"/>
                <w:szCs w:val="18"/>
              </w:rPr>
              <w:br/>
              <w:t>(39.63 -</w:t>
            </w:r>
            <w:r w:rsidRPr="005B64F6">
              <w:rPr>
                <w:rFonts w:eastAsia="Times New Roman"/>
                <w:sz w:val="18"/>
                <w:szCs w:val="18"/>
              </w:rPr>
              <w:br/>
              <w:t>41.46)</w:t>
            </w:r>
          </w:p>
        </w:tc>
        <w:tc>
          <w:tcPr>
            <w:tcW w:w="540" w:type="dxa"/>
            <w:noWrap/>
            <w:hideMark/>
          </w:tcPr>
          <w:p w14:paraId="4757150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4770</w:t>
            </w:r>
          </w:p>
        </w:tc>
        <w:tc>
          <w:tcPr>
            <w:tcW w:w="990" w:type="dxa"/>
            <w:hideMark/>
          </w:tcPr>
          <w:p w14:paraId="72CE19D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27.63</w:t>
            </w:r>
            <w:r w:rsidRPr="005B64F6">
              <w:rPr>
                <w:rFonts w:eastAsia="Times New Roman"/>
                <w:sz w:val="18"/>
                <w:szCs w:val="18"/>
              </w:rPr>
              <w:br/>
              <w:t>(26.85 -</w:t>
            </w:r>
            <w:r w:rsidRPr="005B64F6">
              <w:rPr>
                <w:rFonts w:eastAsia="Times New Roman"/>
                <w:sz w:val="18"/>
                <w:szCs w:val="18"/>
              </w:rPr>
              <w:br/>
              <w:t>28.41)</w:t>
            </w:r>
          </w:p>
        </w:tc>
      </w:tr>
      <w:tr w:rsidR="006D3088" w:rsidRPr="00C40176" w14:paraId="3BDD9538" w14:textId="77777777" w:rsidTr="00FF1C0D">
        <w:trPr>
          <w:trHeight w:val="999"/>
        </w:trPr>
        <w:tc>
          <w:tcPr>
            <w:tcW w:w="1080" w:type="dxa"/>
            <w:vMerge/>
            <w:hideMark/>
          </w:tcPr>
          <w:p w14:paraId="19ED76AC" w14:textId="77777777" w:rsidR="006D3088" w:rsidRPr="005B64F6" w:rsidRDefault="006D3088" w:rsidP="00FF1C0D">
            <w:pPr>
              <w:spacing w:after="0" w:line="240" w:lineRule="auto"/>
              <w:rPr>
                <w:rFonts w:eastAsia="Times New Roman"/>
                <w:sz w:val="18"/>
                <w:szCs w:val="18"/>
              </w:rPr>
            </w:pPr>
          </w:p>
        </w:tc>
        <w:tc>
          <w:tcPr>
            <w:tcW w:w="859" w:type="dxa"/>
            <w:noWrap/>
            <w:hideMark/>
          </w:tcPr>
          <w:p w14:paraId="45EE681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661B4E3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745</w:t>
            </w:r>
          </w:p>
        </w:tc>
        <w:tc>
          <w:tcPr>
            <w:tcW w:w="1088" w:type="dxa"/>
            <w:hideMark/>
          </w:tcPr>
          <w:p w14:paraId="4095298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86.63</w:t>
            </w:r>
            <w:r w:rsidRPr="005B64F6">
              <w:rPr>
                <w:rFonts w:eastAsia="Times New Roman"/>
                <w:sz w:val="18"/>
                <w:szCs w:val="18"/>
              </w:rPr>
              <w:br/>
              <w:t>(80.41 -</w:t>
            </w:r>
            <w:r w:rsidRPr="005B64F6">
              <w:rPr>
                <w:rFonts w:eastAsia="Times New Roman"/>
                <w:sz w:val="18"/>
                <w:szCs w:val="18"/>
              </w:rPr>
              <w:br/>
              <w:t>92.85)</w:t>
            </w:r>
          </w:p>
        </w:tc>
        <w:tc>
          <w:tcPr>
            <w:tcW w:w="712" w:type="dxa"/>
            <w:noWrap/>
            <w:hideMark/>
          </w:tcPr>
          <w:p w14:paraId="35667F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730</w:t>
            </w:r>
          </w:p>
        </w:tc>
        <w:tc>
          <w:tcPr>
            <w:tcW w:w="1048" w:type="dxa"/>
            <w:hideMark/>
          </w:tcPr>
          <w:p w14:paraId="3822F8D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82.36</w:t>
            </w:r>
            <w:r w:rsidRPr="005B64F6">
              <w:rPr>
                <w:rFonts w:eastAsia="Times New Roman"/>
                <w:sz w:val="18"/>
                <w:szCs w:val="18"/>
              </w:rPr>
              <w:br/>
              <w:t>(76.38 -</w:t>
            </w:r>
            <w:r w:rsidRPr="005B64F6">
              <w:rPr>
                <w:rFonts w:eastAsia="Times New Roman"/>
                <w:sz w:val="18"/>
                <w:szCs w:val="18"/>
              </w:rPr>
              <w:br/>
              <w:t>88.33)</w:t>
            </w:r>
          </w:p>
        </w:tc>
        <w:tc>
          <w:tcPr>
            <w:tcW w:w="662" w:type="dxa"/>
            <w:noWrap/>
            <w:hideMark/>
          </w:tcPr>
          <w:p w14:paraId="30B23CA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790</w:t>
            </w:r>
          </w:p>
        </w:tc>
        <w:tc>
          <w:tcPr>
            <w:tcW w:w="1097" w:type="dxa"/>
            <w:hideMark/>
          </w:tcPr>
          <w:p w14:paraId="40CCE07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88.47 (82.3</w:t>
            </w:r>
            <w:r w:rsidRPr="005B64F6">
              <w:rPr>
                <w:rFonts w:eastAsia="Times New Roman"/>
                <w:sz w:val="18"/>
                <w:szCs w:val="18"/>
              </w:rPr>
              <w:br/>
              <w:t>- 94.64)</w:t>
            </w:r>
          </w:p>
        </w:tc>
        <w:tc>
          <w:tcPr>
            <w:tcW w:w="703" w:type="dxa"/>
            <w:noWrap/>
            <w:hideMark/>
          </w:tcPr>
          <w:p w14:paraId="0ECC890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740</w:t>
            </w:r>
          </w:p>
        </w:tc>
        <w:tc>
          <w:tcPr>
            <w:tcW w:w="1056" w:type="dxa"/>
            <w:hideMark/>
          </w:tcPr>
          <w:p w14:paraId="57B2A4A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81.37</w:t>
            </w:r>
            <w:r w:rsidRPr="005B64F6">
              <w:rPr>
                <w:rFonts w:eastAsia="Times New Roman"/>
                <w:sz w:val="18"/>
                <w:szCs w:val="18"/>
              </w:rPr>
              <w:br/>
              <w:t>(75.51 -</w:t>
            </w:r>
            <w:r w:rsidRPr="005B64F6">
              <w:rPr>
                <w:rFonts w:eastAsia="Times New Roman"/>
                <w:sz w:val="18"/>
                <w:szCs w:val="18"/>
              </w:rPr>
              <w:br/>
              <w:t>87.23)</w:t>
            </w:r>
          </w:p>
        </w:tc>
        <w:tc>
          <w:tcPr>
            <w:tcW w:w="654" w:type="dxa"/>
            <w:noWrap/>
            <w:hideMark/>
          </w:tcPr>
          <w:p w14:paraId="7B64120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600</w:t>
            </w:r>
          </w:p>
        </w:tc>
        <w:tc>
          <w:tcPr>
            <w:tcW w:w="1106" w:type="dxa"/>
            <w:hideMark/>
          </w:tcPr>
          <w:p w14:paraId="4913A10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60.45</w:t>
            </w:r>
            <w:r w:rsidRPr="005B64F6">
              <w:rPr>
                <w:rFonts w:eastAsia="Times New Roman"/>
                <w:sz w:val="18"/>
                <w:szCs w:val="18"/>
              </w:rPr>
              <w:br/>
              <w:t>(55.61 -</w:t>
            </w:r>
            <w:r w:rsidRPr="005B64F6">
              <w:rPr>
                <w:rFonts w:eastAsia="Times New Roman"/>
                <w:sz w:val="18"/>
                <w:szCs w:val="18"/>
              </w:rPr>
              <w:br/>
              <w:t>65.29)</w:t>
            </w:r>
          </w:p>
        </w:tc>
        <w:tc>
          <w:tcPr>
            <w:tcW w:w="604" w:type="dxa"/>
            <w:noWrap/>
            <w:hideMark/>
          </w:tcPr>
          <w:p w14:paraId="1116771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630</w:t>
            </w:r>
          </w:p>
        </w:tc>
        <w:tc>
          <w:tcPr>
            <w:tcW w:w="1155" w:type="dxa"/>
            <w:hideMark/>
          </w:tcPr>
          <w:p w14:paraId="25E49C5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51.65</w:t>
            </w:r>
            <w:r w:rsidRPr="005B64F6">
              <w:rPr>
                <w:rFonts w:eastAsia="Times New Roman"/>
                <w:sz w:val="18"/>
                <w:szCs w:val="18"/>
              </w:rPr>
              <w:br/>
              <w:t>(47.62 -</w:t>
            </w:r>
            <w:r w:rsidRPr="005B64F6">
              <w:rPr>
                <w:rFonts w:eastAsia="Times New Roman"/>
                <w:sz w:val="18"/>
                <w:szCs w:val="18"/>
              </w:rPr>
              <w:br/>
              <w:t>55.69)</w:t>
            </w:r>
          </w:p>
        </w:tc>
        <w:tc>
          <w:tcPr>
            <w:tcW w:w="555" w:type="dxa"/>
            <w:noWrap/>
            <w:hideMark/>
          </w:tcPr>
          <w:p w14:paraId="4E4F1C7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745</w:t>
            </w:r>
          </w:p>
        </w:tc>
        <w:tc>
          <w:tcPr>
            <w:tcW w:w="900" w:type="dxa"/>
            <w:hideMark/>
          </w:tcPr>
          <w:p w14:paraId="4C03A6B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49.07</w:t>
            </w:r>
            <w:r w:rsidRPr="005B64F6">
              <w:rPr>
                <w:rFonts w:eastAsia="Times New Roman"/>
                <w:sz w:val="18"/>
                <w:szCs w:val="18"/>
              </w:rPr>
              <w:br/>
              <w:t>(45.54 -</w:t>
            </w:r>
            <w:r w:rsidRPr="005B64F6">
              <w:rPr>
                <w:rFonts w:eastAsia="Times New Roman"/>
                <w:sz w:val="18"/>
                <w:szCs w:val="18"/>
              </w:rPr>
              <w:br/>
              <w:t>52.59)</w:t>
            </w:r>
          </w:p>
        </w:tc>
        <w:tc>
          <w:tcPr>
            <w:tcW w:w="540" w:type="dxa"/>
            <w:noWrap/>
            <w:hideMark/>
          </w:tcPr>
          <w:p w14:paraId="431ECD9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505</w:t>
            </w:r>
          </w:p>
        </w:tc>
        <w:tc>
          <w:tcPr>
            <w:tcW w:w="990" w:type="dxa"/>
            <w:hideMark/>
          </w:tcPr>
          <w:p w14:paraId="0FC2B67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36.5 (33.32</w:t>
            </w:r>
            <w:r w:rsidRPr="005B64F6">
              <w:rPr>
                <w:rFonts w:eastAsia="Times New Roman"/>
                <w:sz w:val="18"/>
                <w:szCs w:val="18"/>
              </w:rPr>
              <w:br/>
              <w:t>- 39.69)</w:t>
            </w:r>
          </w:p>
        </w:tc>
      </w:tr>
      <w:tr w:rsidR="006D3088" w:rsidRPr="00C40176" w14:paraId="09AA7640" w14:textId="77777777" w:rsidTr="00FF1C0D">
        <w:trPr>
          <w:trHeight w:val="999"/>
        </w:trPr>
        <w:tc>
          <w:tcPr>
            <w:tcW w:w="1080" w:type="dxa"/>
            <w:vMerge/>
            <w:hideMark/>
          </w:tcPr>
          <w:p w14:paraId="3EB25777" w14:textId="77777777" w:rsidR="006D3088" w:rsidRPr="005B64F6" w:rsidRDefault="006D3088" w:rsidP="00FF1C0D">
            <w:pPr>
              <w:spacing w:after="0" w:line="240" w:lineRule="auto"/>
              <w:rPr>
                <w:rFonts w:eastAsia="Times New Roman"/>
                <w:sz w:val="18"/>
                <w:szCs w:val="18"/>
              </w:rPr>
            </w:pPr>
          </w:p>
        </w:tc>
        <w:tc>
          <w:tcPr>
            <w:tcW w:w="859" w:type="dxa"/>
            <w:noWrap/>
            <w:hideMark/>
          </w:tcPr>
          <w:p w14:paraId="5AD24D1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50E3610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4805</w:t>
            </w:r>
          </w:p>
        </w:tc>
        <w:tc>
          <w:tcPr>
            <w:tcW w:w="1088" w:type="dxa"/>
            <w:hideMark/>
          </w:tcPr>
          <w:p w14:paraId="3E0E8AA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82.31</w:t>
            </w:r>
            <w:r w:rsidRPr="005B64F6">
              <w:rPr>
                <w:rFonts w:eastAsia="Times New Roman"/>
                <w:sz w:val="18"/>
                <w:szCs w:val="18"/>
              </w:rPr>
              <w:br/>
              <w:t>(79.98 -</w:t>
            </w:r>
            <w:r w:rsidRPr="005B64F6">
              <w:rPr>
                <w:rFonts w:eastAsia="Times New Roman"/>
                <w:sz w:val="18"/>
                <w:szCs w:val="18"/>
              </w:rPr>
              <w:br/>
              <w:t>84.64)</w:t>
            </w:r>
          </w:p>
        </w:tc>
        <w:tc>
          <w:tcPr>
            <w:tcW w:w="712" w:type="dxa"/>
            <w:noWrap/>
            <w:hideMark/>
          </w:tcPr>
          <w:p w14:paraId="4EE9461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5505</w:t>
            </w:r>
          </w:p>
        </w:tc>
        <w:tc>
          <w:tcPr>
            <w:tcW w:w="1048" w:type="dxa"/>
            <w:hideMark/>
          </w:tcPr>
          <w:p w14:paraId="6631AC2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82.12</w:t>
            </w:r>
            <w:r w:rsidRPr="005B64F6">
              <w:rPr>
                <w:rFonts w:eastAsia="Times New Roman"/>
                <w:sz w:val="18"/>
                <w:szCs w:val="18"/>
              </w:rPr>
              <w:br/>
              <w:t>(79.96 -</w:t>
            </w:r>
            <w:r w:rsidRPr="005B64F6">
              <w:rPr>
                <w:rFonts w:eastAsia="Times New Roman"/>
                <w:sz w:val="18"/>
                <w:szCs w:val="18"/>
              </w:rPr>
              <w:br/>
              <w:t>84.29)</w:t>
            </w:r>
          </w:p>
        </w:tc>
        <w:tc>
          <w:tcPr>
            <w:tcW w:w="662" w:type="dxa"/>
            <w:noWrap/>
            <w:hideMark/>
          </w:tcPr>
          <w:p w14:paraId="1AA633E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5730</w:t>
            </w:r>
          </w:p>
        </w:tc>
        <w:tc>
          <w:tcPr>
            <w:tcW w:w="1097" w:type="dxa"/>
            <w:hideMark/>
          </w:tcPr>
          <w:p w14:paraId="7522EA2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78.01</w:t>
            </w:r>
            <w:r w:rsidRPr="005B64F6">
              <w:rPr>
                <w:rFonts w:eastAsia="Times New Roman"/>
                <w:sz w:val="18"/>
                <w:szCs w:val="18"/>
              </w:rPr>
              <w:br/>
              <w:t>(75.99 -</w:t>
            </w:r>
            <w:r w:rsidRPr="005B64F6">
              <w:rPr>
                <w:rFonts w:eastAsia="Times New Roman"/>
                <w:sz w:val="18"/>
                <w:szCs w:val="18"/>
              </w:rPr>
              <w:br/>
              <w:t>80.03)</w:t>
            </w:r>
          </w:p>
        </w:tc>
        <w:tc>
          <w:tcPr>
            <w:tcW w:w="703" w:type="dxa"/>
            <w:noWrap/>
            <w:hideMark/>
          </w:tcPr>
          <w:p w14:paraId="577ED3C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5475</w:t>
            </w:r>
          </w:p>
        </w:tc>
        <w:tc>
          <w:tcPr>
            <w:tcW w:w="1056" w:type="dxa"/>
            <w:hideMark/>
          </w:tcPr>
          <w:p w14:paraId="379071A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73.15</w:t>
            </w:r>
            <w:r w:rsidRPr="005B64F6">
              <w:rPr>
                <w:rFonts w:eastAsia="Times New Roman"/>
                <w:sz w:val="18"/>
                <w:szCs w:val="18"/>
              </w:rPr>
              <w:br/>
              <w:t>(71.22 -</w:t>
            </w:r>
            <w:r w:rsidRPr="005B64F6">
              <w:rPr>
                <w:rFonts w:eastAsia="Times New Roman"/>
                <w:sz w:val="18"/>
                <w:szCs w:val="18"/>
              </w:rPr>
              <w:br/>
              <w:t>75.09)</w:t>
            </w:r>
          </w:p>
        </w:tc>
        <w:tc>
          <w:tcPr>
            <w:tcW w:w="654" w:type="dxa"/>
            <w:noWrap/>
            <w:hideMark/>
          </w:tcPr>
          <w:p w14:paraId="3B65227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3960</w:t>
            </w:r>
          </w:p>
        </w:tc>
        <w:tc>
          <w:tcPr>
            <w:tcW w:w="1106" w:type="dxa"/>
            <w:hideMark/>
          </w:tcPr>
          <w:p w14:paraId="31E8AA7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49.85</w:t>
            </w:r>
            <w:r w:rsidRPr="005B64F6">
              <w:rPr>
                <w:rFonts w:eastAsia="Times New Roman"/>
                <w:sz w:val="18"/>
                <w:szCs w:val="18"/>
              </w:rPr>
              <w:br/>
              <w:t>(48.29 -</w:t>
            </w:r>
            <w:r w:rsidRPr="005B64F6">
              <w:rPr>
                <w:rFonts w:eastAsia="Times New Roman"/>
                <w:sz w:val="18"/>
                <w:szCs w:val="18"/>
              </w:rPr>
              <w:br/>
              <w:t>51.4)</w:t>
            </w:r>
          </w:p>
        </w:tc>
        <w:tc>
          <w:tcPr>
            <w:tcW w:w="604" w:type="dxa"/>
            <w:noWrap/>
            <w:hideMark/>
          </w:tcPr>
          <w:p w14:paraId="45E072A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3810</w:t>
            </w:r>
          </w:p>
        </w:tc>
        <w:tc>
          <w:tcPr>
            <w:tcW w:w="1155" w:type="dxa"/>
            <w:hideMark/>
          </w:tcPr>
          <w:p w14:paraId="4E9AEE7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40.11</w:t>
            </w:r>
            <w:r w:rsidRPr="005B64F6">
              <w:rPr>
                <w:rFonts w:eastAsia="Times New Roman"/>
                <w:sz w:val="18"/>
                <w:szCs w:val="18"/>
              </w:rPr>
              <w:br/>
              <w:t>(38.84 -</w:t>
            </w:r>
            <w:r w:rsidRPr="005B64F6">
              <w:rPr>
                <w:rFonts w:eastAsia="Times New Roman"/>
                <w:sz w:val="18"/>
                <w:szCs w:val="18"/>
              </w:rPr>
              <w:br/>
              <w:t>41.39)</w:t>
            </w:r>
          </w:p>
        </w:tc>
        <w:tc>
          <w:tcPr>
            <w:tcW w:w="555" w:type="dxa"/>
            <w:noWrap/>
            <w:hideMark/>
          </w:tcPr>
          <w:p w14:paraId="28BC4DB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4540</w:t>
            </w:r>
          </w:p>
        </w:tc>
        <w:tc>
          <w:tcPr>
            <w:tcW w:w="900" w:type="dxa"/>
            <w:hideMark/>
          </w:tcPr>
          <w:p w14:paraId="5AFE153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 (37.86 -</w:t>
            </w:r>
            <w:r w:rsidRPr="005B64F6">
              <w:rPr>
                <w:rFonts w:eastAsia="Times New Roman"/>
                <w:sz w:val="18"/>
                <w:szCs w:val="18"/>
              </w:rPr>
              <w:br/>
              <w:t>40.13)</w:t>
            </w:r>
          </w:p>
        </w:tc>
        <w:tc>
          <w:tcPr>
            <w:tcW w:w="540" w:type="dxa"/>
            <w:noWrap/>
            <w:hideMark/>
          </w:tcPr>
          <w:p w14:paraId="6080872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2850</w:t>
            </w:r>
          </w:p>
        </w:tc>
        <w:tc>
          <w:tcPr>
            <w:tcW w:w="990" w:type="dxa"/>
            <w:hideMark/>
          </w:tcPr>
          <w:p w14:paraId="3DCD57B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26.68 (25.7</w:t>
            </w:r>
            <w:r w:rsidRPr="005B64F6">
              <w:rPr>
                <w:rFonts w:eastAsia="Times New Roman"/>
                <w:sz w:val="18"/>
                <w:szCs w:val="18"/>
              </w:rPr>
              <w:br/>
              <w:t>- 27.66)</w:t>
            </w:r>
          </w:p>
        </w:tc>
      </w:tr>
      <w:tr w:rsidR="006D3088" w:rsidRPr="00C40176" w14:paraId="303EB8EB" w14:textId="77777777" w:rsidTr="00FF1C0D">
        <w:trPr>
          <w:trHeight w:val="999"/>
        </w:trPr>
        <w:tc>
          <w:tcPr>
            <w:tcW w:w="1080" w:type="dxa"/>
            <w:vMerge/>
            <w:hideMark/>
          </w:tcPr>
          <w:p w14:paraId="6B873144" w14:textId="77777777" w:rsidR="006D3088" w:rsidRPr="005B64F6" w:rsidRDefault="006D3088" w:rsidP="00FF1C0D">
            <w:pPr>
              <w:spacing w:after="0" w:line="240" w:lineRule="auto"/>
              <w:rPr>
                <w:rFonts w:eastAsia="Times New Roman"/>
                <w:sz w:val="18"/>
                <w:szCs w:val="18"/>
              </w:rPr>
            </w:pPr>
          </w:p>
        </w:tc>
        <w:tc>
          <w:tcPr>
            <w:tcW w:w="859" w:type="dxa"/>
            <w:noWrap/>
            <w:hideMark/>
          </w:tcPr>
          <w:p w14:paraId="3C79EA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2C26007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1025</w:t>
            </w:r>
          </w:p>
        </w:tc>
        <w:tc>
          <w:tcPr>
            <w:tcW w:w="1088" w:type="dxa"/>
            <w:hideMark/>
          </w:tcPr>
          <w:p w14:paraId="48EC0E5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66.71</w:t>
            </w:r>
            <w:r w:rsidRPr="005B64F6">
              <w:rPr>
                <w:rFonts w:eastAsia="Times New Roman"/>
                <w:sz w:val="18"/>
                <w:szCs w:val="18"/>
              </w:rPr>
              <w:br/>
              <w:t>(62.63 -</w:t>
            </w:r>
            <w:r w:rsidRPr="005B64F6">
              <w:rPr>
                <w:rFonts w:eastAsia="Times New Roman"/>
                <w:sz w:val="18"/>
                <w:szCs w:val="18"/>
              </w:rPr>
              <w:br/>
              <w:t>70.8)</w:t>
            </w:r>
          </w:p>
        </w:tc>
        <w:tc>
          <w:tcPr>
            <w:tcW w:w="712" w:type="dxa"/>
            <w:noWrap/>
            <w:hideMark/>
          </w:tcPr>
          <w:p w14:paraId="22EF4C9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1175</w:t>
            </w:r>
          </w:p>
        </w:tc>
        <w:tc>
          <w:tcPr>
            <w:tcW w:w="1048" w:type="dxa"/>
            <w:hideMark/>
          </w:tcPr>
          <w:p w14:paraId="515B0C8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70.82</w:t>
            </w:r>
            <w:r w:rsidRPr="005B64F6">
              <w:rPr>
                <w:rFonts w:eastAsia="Times New Roman"/>
                <w:sz w:val="18"/>
                <w:szCs w:val="18"/>
              </w:rPr>
              <w:br/>
              <w:t>(66.77 -</w:t>
            </w:r>
            <w:r w:rsidRPr="005B64F6">
              <w:rPr>
                <w:rFonts w:eastAsia="Times New Roman"/>
                <w:sz w:val="18"/>
                <w:szCs w:val="18"/>
              </w:rPr>
              <w:br/>
              <w:t>74.87)</w:t>
            </w:r>
          </w:p>
        </w:tc>
        <w:tc>
          <w:tcPr>
            <w:tcW w:w="662" w:type="dxa"/>
            <w:noWrap/>
            <w:hideMark/>
          </w:tcPr>
          <w:p w14:paraId="2CFCB40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1060</w:t>
            </w:r>
          </w:p>
        </w:tc>
        <w:tc>
          <w:tcPr>
            <w:tcW w:w="1097" w:type="dxa"/>
            <w:hideMark/>
          </w:tcPr>
          <w:p w14:paraId="7592EBE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61.08</w:t>
            </w:r>
            <w:r w:rsidRPr="005B64F6">
              <w:rPr>
                <w:rFonts w:eastAsia="Times New Roman"/>
                <w:sz w:val="18"/>
                <w:szCs w:val="18"/>
              </w:rPr>
              <w:br/>
              <w:t>(57.41 -</w:t>
            </w:r>
            <w:r w:rsidRPr="005B64F6">
              <w:rPr>
                <w:rFonts w:eastAsia="Times New Roman"/>
                <w:sz w:val="18"/>
                <w:szCs w:val="18"/>
              </w:rPr>
              <w:br/>
              <w:t>64.76)</w:t>
            </w:r>
          </w:p>
        </w:tc>
        <w:tc>
          <w:tcPr>
            <w:tcW w:w="703" w:type="dxa"/>
            <w:noWrap/>
            <w:hideMark/>
          </w:tcPr>
          <w:p w14:paraId="2070A65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1115</w:t>
            </w:r>
          </w:p>
        </w:tc>
        <w:tc>
          <w:tcPr>
            <w:tcW w:w="1056" w:type="dxa"/>
            <w:hideMark/>
          </w:tcPr>
          <w:p w14:paraId="1CAAB5C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63.07</w:t>
            </w:r>
            <w:r w:rsidRPr="005B64F6">
              <w:rPr>
                <w:rFonts w:eastAsia="Times New Roman"/>
                <w:sz w:val="18"/>
                <w:szCs w:val="18"/>
              </w:rPr>
              <w:br/>
              <w:t>(59.37 -</w:t>
            </w:r>
            <w:r w:rsidRPr="005B64F6">
              <w:rPr>
                <w:rFonts w:eastAsia="Times New Roman"/>
                <w:sz w:val="18"/>
                <w:szCs w:val="18"/>
              </w:rPr>
              <w:br/>
              <w:t>66.77)</w:t>
            </w:r>
          </w:p>
        </w:tc>
        <w:tc>
          <w:tcPr>
            <w:tcW w:w="654" w:type="dxa"/>
            <w:noWrap/>
            <w:hideMark/>
          </w:tcPr>
          <w:p w14:paraId="5C0C0FB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935</w:t>
            </w:r>
          </w:p>
        </w:tc>
        <w:tc>
          <w:tcPr>
            <w:tcW w:w="1106" w:type="dxa"/>
            <w:hideMark/>
          </w:tcPr>
          <w:p w14:paraId="55C304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50.35</w:t>
            </w:r>
            <w:r w:rsidRPr="005B64F6">
              <w:rPr>
                <w:rFonts w:eastAsia="Times New Roman"/>
                <w:sz w:val="18"/>
                <w:szCs w:val="18"/>
              </w:rPr>
              <w:br/>
              <w:t>(47.12 -</w:t>
            </w:r>
            <w:r w:rsidRPr="005B64F6">
              <w:rPr>
                <w:rFonts w:eastAsia="Times New Roman"/>
                <w:sz w:val="18"/>
                <w:szCs w:val="18"/>
              </w:rPr>
              <w:br/>
              <w:t>53.58)</w:t>
            </w:r>
          </w:p>
        </w:tc>
        <w:tc>
          <w:tcPr>
            <w:tcW w:w="604" w:type="dxa"/>
            <w:noWrap/>
            <w:hideMark/>
          </w:tcPr>
          <w:p w14:paraId="358888E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870</w:t>
            </w:r>
          </w:p>
        </w:tc>
        <w:tc>
          <w:tcPr>
            <w:tcW w:w="1155" w:type="dxa"/>
            <w:hideMark/>
          </w:tcPr>
          <w:p w14:paraId="51F9406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39.41</w:t>
            </w:r>
            <w:r w:rsidRPr="005B64F6">
              <w:rPr>
                <w:rFonts w:eastAsia="Times New Roman"/>
                <w:sz w:val="18"/>
                <w:szCs w:val="18"/>
              </w:rPr>
              <w:br/>
              <w:t>(36.79 -</w:t>
            </w:r>
            <w:r w:rsidRPr="005B64F6">
              <w:rPr>
                <w:rFonts w:eastAsia="Times New Roman"/>
                <w:sz w:val="18"/>
                <w:szCs w:val="18"/>
              </w:rPr>
              <w:br/>
              <w:t>42.03)</w:t>
            </w:r>
          </w:p>
        </w:tc>
        <w:tc>
          <w:tcPr>
            <w:tcW w:w="555" w:type="dxa"/>
            <w:noWrap/>
            <w:hideMark/>
          </w:tcPr>
          <w:p w14:paraId="6229005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1155</w:t>
            </w:r>
          </w:p>
        </w:tc>
        <w:tc>
          <w:tcPr>
            <w:tcW w:w="900" w:type="dxa"/>
            <w:hideMark/>
          </w:tcPr>
          <w:p w14:paraId="59FE0D2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41.51</w:t>
            </w:r>
            <w:r w:rsidRPr="005B64F6">
              <w:rPr>
                <w:rFonts w:eastAsia="Times New Roman"/>
                <w:sz w:val="18"/>
                <w:szCs w:val="18"/>
              </w:rPr>
              <w:br/>
              <w:t>(39.12 -</w:t>
            </w:r>
            <w:r w:rsidRPr="005B64F6">
              <w:rPr>
                <w:rFonts w:eastAsia="Times New Roman"/>
                <w:sz w:val="18"/>
                <w:szCs w:val="18"/>
              </w:rPr>
              <w:br/>
              <w:t>43.9)</w:t>
            </w:r>
          </w:p>
        </w:tc>
        <w:tc>
          <w:tcPr>
            <w:tcW w:w="540" w:type="dxa"/>
            <w:noWrap/>
            <w:hideMark/>
          </w:tcPr>
          <w:p w14:paraId="024B4FF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775</w:t>
            </w:r>
          </w:p>
        </w:tc>
        <w:tc>
          <w:tcPr>
            <w:tcW w:w="990" w:type="dxa"/>
            <w:hideMark/>
          </w:tcPr>
          <w:p w14:paraId="1E474C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28.62 (26.6</w:t>
            </w:r>
            <w:r w:rsidRPr="005B64F6">
              <w:rPr>
                <w:rFonts w:eastAsia="Times New Roman"/>
                <w:sz w:val="18"/>
                <w:szCs w:val="18"/>
              </w:rPr>
              <w:br/>
              <w:t>- 30.63)</w:t>
            </w:r>
          </w:p>
        </w:tc>
      </w:tr>
      <w:tr w:rsidR="006D3088" w:rsidRPr="00C40176" w14:paraId="647B1154" w14:textId="77777777" w:rsidTr="00FF1C0D">
        <w:trPr>
          <w:trHeight w:val="999"/>
        </w:trPr>
        <w:tc>
          <w:tcPr>
            <w:tcW w:w="1080" w:type="dxa"/>
            <w:vMerge/>
            <w:hideMark/>
          </w:tcPr>
          <w:p w14:paraId="7148E071" w14:textId="77777777" w:rsidR="006D3088" w:rsidRPr="005B64F6" w:rsidRDefault="006D3088" w:rsidP="00FF1C0D">
            <w:pPr>
              <w:spacing w:after="0" w:line="240" w:lineRule="auto"/>
              <w:rPr>
                <w:rFonts w:eastAsia="Times New Roman"/>
                <w:sz w:val="18"/>
                <w:szCs w:val="18"/>
              </w:rPr>
            </w:pPr>
          </w:p>
        </w:tc>
        <w:tc>
          <w:tcPr>
            <w:tcW w:w="859" w:type="dxa"/>
            <w:noWrap/>
            <w:hideMark/>
          </w:tcPr>
          <w:p w14:paraId="13D73D6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435C212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890</w:t>
            </w:r>
          </w:p>
        </w:tc>
        <w:tc>
          <w:tcPr>
            <w:tcW w:w="1088" w:type="dxa"/>
            <w:hideMark/>
          </w:tcPr>
          <w:p w14:paraId="407031C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75.17</w:t>
            </w:r>
            <w:r w:rsidRPr="005B64F6">
              <w:rPr>
                <w:rFonts w:eastAsia="Times New Roman"/>
                <w:sz w:val="18"/>
                <w:szCs w:val="18"/>
              </w:rPr>
              <w:br/>
              <w:t>(70.23 -</w:t>
            </w:r>
            <w:r w:rsidRPr="005B64F6">
              <w:rPr>
                <w:rFonts w:eastAsia="Times New Roman"/>
                <w:sz w:val="18"/>
                <w:szCs w:val="18"/>
              </w:rPr>
              <w:br/>
              <w:t>80.1)</w:t>
            </w:r>
          </w:p>
        </w:tc>
        <w:tc>
          <w:tcPr>
            <w:tcW w:w="712" w:type="dxa"/>
            <w:noWrap/>
            <w:hideMark/>
          </w:tcPr>
          <w:p w14:paraId="2B33698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895</w:t>
            </w:r>
          </w:p>
        </w:tc>
        <w:tc>
          <w:tcPr>
            <w:tcW w:w="1048" w:type="dxa"/>
            <w:hideMark/>
          </w:tcPr>
          <w:p w14:paraId="6E6340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67.05</w:t>
            </w:r>
            <w:r w:rsidRPr="005B64F6">
              <w:rPr>
                <w:rFonts w:eastAsia="Times New Roman"/>
                <w:sz w:val="18"/>
                <w:szCs w:val="18"/>
              </w:rPr>
              <w:br/>
              <w:t>(62.65 -</w:t>
            </w:r>
            <w:r w:rsidRPr="005B64F6">
              <w:rPr>
                <w:rFonts w:eastAsia="Times New Roman"/>
                <w:sz w:val="18"/>
                <w:szCs w:val="18"/>
              </w:rPr>
              <w:br/>
              <w:t>71.44)</w:t>
            </w:r>
          </w:p>
        </w:tc>
        <w:tc>
          <w:tcPr>
            <w:tcW w:w="662" w:type="dxa"/>
            <w:noWrap/>
            <w:hideMark/>
          </w:tcPr>
          <w:p w14:paraId="70A0B3D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880</w:t>
            </w:r>
          </w:p>
        </w:tc>
        <w:tc>
          <w:tcPr>
            <w:tcW w:w="1097" w:type="dxa"/>
            <w:hideMark/>
          </w:tcPr>
          <w:p w14:paraId="601F33D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60.42</w:t>
            </w:r>
            <w:r w:rsidRPr="005B64F6">
              <w:rPr>
                <w:rFonts w:eastAsia="Times New Roman"/>
                <w:sz w:val="18"/>
                <w:szCs w:val="18"/>
              </w:rPr>
              <w:br/>
              <w:t>(56.43 -</w:t>
            </w:r>
            <w:r w:rsidRPr="005B64F6">
              <w:rPr>
                <w:rFonts w:eastAsia="Times New Roman"/>
                <w:sz w:val="18"/>
                <w:szCs w:val="18"/>
              </w:rPr>
              <w:br/>
              <w:t>64.41)</w:t>
            </w:r>
          </w:p>
        </w:tc>
        <w:tc>
          <w:tcPr>
            <w:tcW w:w="703" w:type="dxa"/>
            <w:noWrap/>
            <w:hideMark/>
          </w:tcPr>
          <w:p w14:paraId="2813992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875</w:t>
            </w:r>
          </w:p>
        </w:tc>
        <w:tc>
          <w:tcPr>
            <w:tcW w:w="1056" w:type="dxa"/>
            <w:hideMark/>
          </w:tcPr>
          <w:p w14:paraId="12E6C71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56.75</w:t>
            </w:r>
            <w:r w:rsidRPr="005B64F6">
              <w:rPr>
                <w:rFonts w:eastAsia="Times New Roman"/>
                <w:sz w:val="18"/>
                <w:szCs w:val="18"/>
              </w:rPr>
              <w:br/>
              <w:t>(52.99 -</w:t>
            </w:r>
            <w:r w:rsidRPr="005B64F6">
              <w:rPr>
                <w:rFonts w:eastAsia="Times New Roman"/>
                <w:sz w:val="18"/>
                <w:szCs w:val="18"/>
              </w:rPr>
              <w:br/>
              <w:t>60.51)</w:t>
            </w:r>
          </w:p>
        </w:tc>
        <w:tc>
          <w:tcPr>
            <w:tcW w:w="654" w:type="dxa"/>
            <w:noWrap/>
            <w:hideMark/>
          </w:tcPr>
          <w:p w14:paraId="3A71262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670</w:t>
            </w:r>
          </w:p>
        </w:tc>
        <w:tc>
          <w:tcPr>
            <w:tcW w:w="1106" w:type="dxa"/>
            <w:hideMark/>
          </w:tcPr>
          <w:p w14:paraId="21D1B41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39.89</w:t>
            </w:r>
            <w:r w:rsidRPr="005B64F6">
              <w:rPr>
                <w:rFonts w:eastAsia="Times New Roman"/>
                <w:sz w:val="18"/>
                <w:szCs w:val="18"/>
              </w:rPr>
              <w:br/>
              <w:t>(36.87 -</w:t>
            </w:r>
            <w:r w:rsidRPr="005B64F6">
              <w:rPr>
                <w:rFonts w:eastAsia="Times New Roman"/>
                <w:sz w:val="18"/>
                <w:szCs w:val="18"/>
              </w:rPr>
              <w:br/>
              <w:t>42.91)</w:t>
            </w:r>
          </w:p>
        </w:tc>
        <w:tc>
          <w:tcPr>
            <w:tcW w:w="604" w:type="dxa"/>
            <w:noWrap/>
            <w:hideMark/>
          </w:tcPr>
          <w:p w14:paraId="04F6648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790</w:t>
            </w:r>
          </w:p>
        </w:tc>
        <w:tc>
          <w:tcPr>
            <w:tcW w:w="1155" w:type="dxa"/>
            <w:hideMark/>
          </w:tcPr>
          <w:p w14:paraId="7B7B027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38.28</w:t>
            </w:r>
            <w:r w:rsidRPr="005B64F6">
              <w:rPr>
                <w:rFonts w:eastAsia="Times New Roman"/>
                <w:sz w:val="18"/>
                <w:szCs w:val="18"/>
              </w:rPr>
              <w:br/>
              <w:t>(35.61 -</w:t>
            </w:r>
            <w:r w:rsidRPr="005B64F6">
              <w:rPr>
                <w:rFonts w:eastAsia="Times New Roman"/>
                <w:sz w:val="18"/>
                <w:szCs w:val="18"/>
              </w:rPr>
              <w:br/>
              <w:t>40.95)</w:t>
            </w:r>
          </w:p>
        </w:tc>
        <w:tc>
          <w:tcPr>
            <w:tcW w:w="555" w:type="dxa"/>
            <w:noWrap/>
            <w:hideMark/>
          </w:tcPr>
          <w:p w14:paraId="391A089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1080</w:t>
            </w:r>
          </w:p>
        </w:tc>
        <w:tc>
          <w:tcPr>
            <w:tcW w:w="900" w:type="dxa"/>
            <w:hideMark/>
          </w:tcPr>
          <w:p w14:paraId="36C74FD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41.46</w:t>
            </w:r>
            <w:r w:rsidRPr="005B64F6">
              <w:rPr>
                <w:rFonts w:eastAsia="Times New Roman"/>
                <w:sz w:val="18"/>
                <w:szCs w:val="18"/>
              </w:rPr>
              <w:br/>
              <w:t>(38.98 -</w:t>
            </w:r>
            <w:r w:rsidRPr="005B64F6">
              <w:rPr>
                <w:rFonts w:eastAsia="Times New Roman"/>
                <w:sz w:val="18"/>
                <w:szCs w:val="18"/>
              </w:rPr>
              <w:br/>
              <w:t>43.93)</w:t>
            </w:r>
          </w:p>
        </w:tc>
        <w:tc>
          <w:tcPr>
            <w:tcW w:w="540" w:type="dxa"/>
            <w:noWrap/>
            <w:hideMark/>
          </w:tcPr>
          <w:p w14:paraId="174F72B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640</w:t>
            </w:r>
          </w:p>
        </w:tc>
        <w:tc>
          <w:tcPr>
            <w:tcW w:w="990" w:type="dxa"/>
            <w:hideMark/>
          </w:tcPr>
          <w:p w14:paraId="5DF03DA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25.72</w:t>
            </w:r>
            <w:r w:rsidRPr="005B64F6">
              <w:rPr>
                <w:rFonts w:eastAsia="Times New Roman"/>
                <w:sz w:val="18"/>
                <w:szCs w:val="18"/>
              </w:rPr>
              <w:br/>
              <w:t>(23.73 -</w:t>
            </w:r>
            <w:r w:rsidRPr="005B64F6">
              <w:rPr>
                <w:rFonts w:eastAsia="Times New Roman"/>
                <w:sz w:val="18"/>
                <w:szCs w:val="18"/>
              </w:rPr>
              <w:br/>
              <w:t>27.71)</w:t>
            </w:r>
          </w:p>
        </w:tc>
      </w:tr>
      <w:tr w:rsidR="006D3088" w:rsidRPr="00C40176" w14:paraId="3A38A418" w14:textId="77777777" w:rsidTr="00FF1C0D">
        <w:trPr>
          <w:trHeight w:val="999"/>
        </w:trPr>
        <w:tc>
          <w:tcPr>
            <w:tcW w:w="1080" w:type="dxa"/>
            <w:vMerge w:val="restart"/>
            <w:hideMark/>
          </w:tcPr>
          <w:p w14:paraId="6054AA8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70-79 (N=79</w:t>
            </w:r>
            <w:r>
              <w:rPr>
                <w:rFonts w:eastAsia="Times New Roman"/>
                <w:sz w:val="18"/>
                <w:szCs w:val="18"/>
              </w:rPr>
              <w:t>,</w:t>
            </w:r>
            <w:r w:rsidRPr="005B64F6">
              <w:rPr>
                <w:rFonts w:eastAsia="Times New Roman"/>
                <w:sz w:val="18"/>
                <w:szCs w:val="18"/>
              </w:rPr>
              <w:t>940)</w:t>
            </w:r>
          </w:p>
        </w:tc>
        <w:tc>
          <w:tcPr>
            <w:tcW w:w="859" w:type="dxa"/>
            <w:noWrap/>
            <w:hideMark/>
          </w:tcPr>
          <w:p w14:paraId="2B1F66F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6EBE151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9165</w:t>
            </w:r>
          </w:p>
        </w:tc>
        <w:tc>
          <w:tcPr>
            <w:tcW w:w="1088" w:type="dxa"/>
            <w:hideMark/>
          </w:tcPr>
          <w:p w14:paraId="0D3B8A1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164.97</w:t>
            </w:r>
            <w:r w:rsidRPr="005B64F6">
              <w:rPr>
                <w:rFonts w:eastAsia="Times New Roman"/>
                <w:sz w:val="18"/>
                <w:szCs w:val="18"/>
              </w:rPr>
              <w:br/>
              <w:t>(161.6 -</w:t>
            </w:r>
            <w:r w:rsidRPr="005B64F6">
              <w:rPr>
                <w:rFonts w:eastAsia="Times New Roman"/>
                <w:sz w:val="18"/>
                <w:szCs w:val="18"/>
              </w:rPr>
              <w:br/>
              <w:t>168.35)</w:t>
            </w:r>
          </w:p>
        </w:tc>
        <w:tc>
          <w:tcPr>
            <w:tcW w:w="712" w:type="dxa"/>
            <w:noWrap/>
            <w:hideMark/>
          </w:tcPr>
          <w:p w14:paraId="402C73E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10500</w:t>
            </w:r>
          </w:p>
        </w:tc>
        <w:tc>
          <w:tcPr>
            <w:tcW w:w="1048" w:type="dxa"/>
            <w:hideMark/>
          </w:tcPr>
          <w:p w14:paraId="046875C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162.08</w:t>
            </w:r>
            <w:r w:rsidRPr="005B64F6">
              <w:rPr>
                <w:rFonts w:eastAsia="Times New Roman"/>
                <w:sz w:val="18"/>
                <w:szCs w:val="18"/>
              </w:rPr>
              <w:br/>
              <w:t>(158.98 -</w:t>
            </w:r>
            <w:r w:rsidRPr="005B64F6">
              <w:rPr>
                <w:rFonts w:eastAsia="Times New Roman"/>
                <w:sz w:val="18"/>
                <w:szCs w:val="18"/>
              </w:rPr>
              <w:br/>
              <w:t>165.18)</w:t>
            </w:r>
          </w:p>
        </w:tc>
        <w:tc>
          <w:tcPr>
            <w:tcW w:w="662" w:type="dxa"/>
            <w:noWrap/>
            <w:hideMark/>
          </w:tcPr>
          <w:p w14:paraId="367B715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11070</w:t>
            </w:r>
          </w:p>
        </w:tc>
        <w:tc>
          <w:tcPr>
            <w:tcW w:w="1097" w:type="dxa"/>
            <w:hideMark/>
          </w:tcPr>
          <w:p w14:paraId="38B70D5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147.72</w:t>
            </w:r>
            <w:r w:rsidRPr="005B64F6">
              <w:rPr>
                <w:rFonts w:eastAsia="Times New Roman"/>
                <w:sz w:val="18"/>
                <w:szCs w:val="18"/>
              </w:rPr>
              <w:br/>
              <w:t>(144.97 -</w:t>
            </w:r>
            <w:r w:rsidRPr="005B64F6">
              <w:rPr>
                <w:rFonts w:eastAsia="Times New Roman"/>
                <w:sz w:val="18"/>
                <w:szCs w:val="18"/>
              </w:rPr>
              <w:br/>
              <w:t>150.47)</w:t>
            </w:r>
          </w:p>
        </w:tc>
        <w:tc>
          <w:tcPr>
            <w:tcW w:w="703" w:type="dxa"/>
            <w:noWrap/>
            <w:hideMark/>
          </w:tcPr>
          <w:p w14:paraId="61877F1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12065</w:t>
            </w:r>
          </w:p>
        </w:tc>
        <w:tc>
          <w:tcPr>
            <w:tcW w:w="1056" w:type="dxa"/>
            <w:hideMark/>
          </w:tcPr>
          <w:p w14:paraId="2622C5C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142.23</w:t>
            </w:r>
            <w:r w:rsidRPr="005B64F6">
              <w:rPr>
                <w:rFonts w:eastAsia="Times New Roman"/>
                <w:sz w:val="18"/>
                <w:szCs w:val="18"/>
              </w:rPr>
              <w:br/>
              <w:t>(139.7 -</w:t>
            </w:r>
            <w:r w:rsidRPr="005B64F6">
              <w:rPr>
                <w:rFonts w:eastAsia="Times New Roman"/>
                <w:sz w:val="18"/>
                <w:szCs w:val="18"/>
              </w:rPr>
              <w:br/>
              <w:t>144.77)</w:t>
            </w:r>
          </w:p>
        </w:tc>
        <w:tc>
          <w:tcPr>
            <w:tcW w:w="654" w:type="dxa"/>
            <w:noWrap/>
            <w:hideMark/>
          </w:tcPr>
          <w:p w14:paraId="1F0A673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10280</w:t>
            </w:r>
          </w:p>
        </w:tc>
        <w:tc>
          <w:tcPr>
            <w:tcW w:w="1106" w:type="dxa"/>
            <w:hideMark/>
          </w:tcPr>
          <w:p w14:paraId="6D278A5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110.79</w:t>
            </w:r>
            <w:r w:rsidRPr="005B64F6">
              <w:rPr>
                <w:rFonts w:eastAsia="Times New Roman"/>
                <w:sz w:val="18"/>
                <w:szCs w:val="18"/>
              </w:rPr>
              <w:br/>
              <w:t>(108.65 -</w:t>
            </w:r>
            <w:r w:rsidRPr="005B64F6">
              <w:rPr>
                <w:rFonts w:eastAsia="Times New Roman"/>
                <w:sz w:val="18"/>
                <w:szCs w:val="18"/>
              </w:rPr>
              <w:br/>
              <w:t>112.93)</w:t>
            </w:r>
          </w:p>
        </w:tc>
        <w:tc>
          <w:tcPr>
            <w:tcW w:w="604" w:type="dxa"/>
            <w:noWrap/>
            <w:hideMark/>
          </w:tcPr>
          <w:p w14:paraId="20F31D2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9735</w:t>
            </w:r>
          </w:p>
        </w:tc>
        <w:tc>
          <w:tcPr>
            <w:tcW w:w="1155" w:type="dxa"/>
            <w:hideMark/>
          </w:tcPr>
          <w:p w14:paraId="29B10F4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100.17</w:t>
            </w:r>
            <w:r w:rsidRPr="005B64F6">
              <w:rPr>
                <w:rFonts w:eastAsia="Times New Roman"/>
                <w:sz w:val="18"/>
                <w:szCs w:val="18"/>
              </w:rPr>
              <w:br/>
              <w:t>(98.18 -</w:t>
            </w:r>
            <w:r w:rsidRPr="005B64F6">
              <w:rPr>
                <w:rFonts w:eastAsia="Times New Roman"/>
                <w:sz w:val="18"/>
                <w:szCs w:val="18"/>
              </w:rPr>
              <w:br/>
              <w:t>102.16)</w:t>
            </w:r>
          </w:p>
        </w:tc>
        <w:tc>
          <w:tcPr>
            <w:tcW w:w="555" w:type="dxa"/>
            <w:noWrap/>
            <w:hideMark/>
          </w:tcPr>
          <w:p w14:paraId="08A492B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10565</w:t>
            </w:r>
          </w:p>
        </w:tc>
        <w:tc>
          <w:tcPr>
            <w:tcW w:w="900" w:type="dxa"/>
            <w:hideMark/>
          </w:tcPr>
          <w:p w14:paraId="2C9CD0C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99.13</w:t>
            </w:r>
            <w:r w:rsidRPr="005B64F6">
              <w:rPr>
                <w:rFonts w:eastAsia="Times New Roman"/>
                <w:sz w:val="18"/>
                <w:szCs w:val="18"/>
              </w:rPr>
              <w:br/>
              <w:t>(97.24 -</w:t>
            </w:r>
            <w:r w:rsidRPr="005B64F6">
              <w:rPr>
                <w:rFonts w:eastAsia="Times New Roman"/>
                <w:sz w:val="18"/>
                <w:szCs w:val="18"/>
              </w:rPr>
              <w:br/>
              <w:t>101.02)</w:t>
            </w:r>
          </w:p>
        </w:tc>
        <w:tc>
          <w:tcPr>
            <w:tcW w:w="540" w:type="dxa"/>
            <w:noWrap/>
            <w:hideMark/>
          </w:tcPr>
          <w:p w14:paraId="1702C79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6560</w:t>
            </w:r>
          </w:p>
        </w:tc>
        <w:tc>
          <w:tcPr>
            <w:tcW w:w="990" w:type="dxa"/>
            <w:hideMark/>
          </w:tcPr>
          <w:p w14:paraId="60AF255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65.02</w:t>
            </w:r>
            <w:r w:rsidRPr="005B64F6">
              <w:rPr>
                <w:rFonts w:eastAsia="Times New Roman"/>
                <w:sz w:val="18"/>
                <w:szCs w:val="18"/>
              </w:rPr>
              <w:br/>
              <w:t>(63.44 -</w:t>
            </w:r>
            <w:r w:rsidRPr="005B64F6">
              <w:rPr>
                <w:rFonts w:eastAsia="Times New Roman"/>
                <w:sz w:val="18"/>
                <w:szCs w:val="18"/>
              </w:rPr>
              <w:br/>
              <w:t>66.59)</w:t>
            </w:r>
          </w:p>
        </w:tc>
      </w:tr>
      <w:tr w:rsidR="006D3088" w:rsidRPr="00C40176" w14:paraId="358B7833" w14:textId="77777777" w:rsidTr="00FF1C0D">
        <w:trPr>
          <w:trHeight w:val="999"/>
        </w:trPr>
        <w:tc>
          <w:tcPr>
            <w:tcW w:w="1080" w:type="dxa"/>
            <w:vMerge/>
            <w:hideMark/>
          </w:tcPr>
          <w:p w14:paraId="29FC019D" w14:textId="77777777" w:rsidR="006D3088" w:rsidRPr="005B64F6" w:rsidRDefault="006D3088" w:rsidP="00FF1C0D">
            <w:pPr>
              <w:spacing w:after="0" w:line="240" w:lineRule="auto"/>
              <w:rPr>
                <w:rFonts w:eastAsia="Times New Roman"/>
                <w:sz w:val="18"/>
                <w:szCs w:val="18"/>
              </w:rPr>
            </w:pPr>
          </w:p>
        </w:tc>
        <w:tc>
          <w:tcPr>
            <w:tcW w:w="859" w:type="dxa"/>
            <w:noWrap/>
            <w:hideMark/>
          </w:tcPr>
          <w:p w14:paraId="43D6B62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1F16F95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890</w:t>
            </w:r>
          </w:p>
        </w:tc>
        <w:tc>
          <w:tcPr>
            <w:tcW w:w="1088" w:type="dxa"/>
            <w:hideMark/>
          </w:tcPr>
          <w:p w14:paraId="4F69670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173.28</w:t>
            </w:r>
            <w:r w:rsidRPr="005B64F6">
              <w:rPr>
                <w:rFonts w:eastAsia="Times New Roman"/>
                <w:sz w:val="18"/>
                <w:szCs w:val="18"/>
              </w:rPr>
              <w:br/>
              <w:t>(161.9 -</w:t>
            </w:r>
            <w:r w:rsidRPr="005B64F6">
              <w:rPr>
                <w:rFonts w:eastAsia="Times New Roman"/>
                <w:sz w:val="18"/>
                <w:szCs w:val="18"/>
              </w:rPr>
              <w:br/>
              <w:t>184.66)</w:t>
            </w:r>
          </w:p>
        </w:tc>
        <w:tc>
          <w:tcPr>
            <w:tcW w:w="712" w:type="dxa"/>
            <w:noWrap/>
            <w:hideMark/>
          </w:tcPr>
          <w:p w14:paraId="19A1AC1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1005</w:t>
            </w:r>
          </w:p>
        </w:tc>
        <w:tc>
          <w:tcPr>
            <w:tcW w:w="1048" w:type="dxa"/>
            <w:hideMark/>
          </w:tcPr>
          <w:p w14:paraId="6A53CB9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168.37</w:t>
            </w:r>
            <w:r w:rsidRPr="005B64F6">
              <w:rPr>
                <w:rFonts w:eastAsia="Times New Roman"/>
                <w:sz w:val="18"/>
                <w:szCs w:val="18"/>
              </w:rPr>
              <w:br/>
              <w:t>(157.96 -</w:t>
            </w:r>
            <w:r w:rsidRPr="005B64F6">
              <w:rPr>
                <w:rFonts w:eastAsia="Times New Roman"/>
                <w:sz w:val="18"/>
                <w:szCs w:val="18"/>
              </w:rPr>
              <w:br/>
              <w:t>178.78)</w:t>
            </w:r>
          </w:p>
        </w:tc>
        <w:tc>
          <w:tcPr>
            <w:tcW w:w="662" w:type="dxa"/>
            <w:noWrap/>
            <w:hideMark/>
          </w:tcPr>
          <w:p w14:paraId="2BB5520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1075</w:t>
            </w:r>
          </w:p>
        </w:tc>
        <w:tc>
          <w:tcPr>
            <w:tcW w:w="1097" w:type="dxa"/>
            <w:hideMark/>
          </w:tcPr>
          <w:p w14:paraId="6618433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163.08</w:t>
            </w:r>
            <w:r w:rsidRPr="005B64F6">
              <w:rPr>
                <w:rFonts w:eastAsia="Times New Roman"/>
                <w:sz w:val="18"/>
                <w:szCs w:val="18"/>
              </w:rPr>
              <w:br/>
              <w:t>(153.33 -</w:t>
            </w:r>
            <w:r w:rsidRPr="005B64F6">
              <w:rPr>
                <w:rFonts w:eastAsia="Times New Roman"/>
                <w:sz w:val="18"/>
                <w:szCs w:val="18"/>
              </w:rPr>
              <w:br/>
              <w:t>172.83)</w:t>
            </w:r>
          </w:p>
        </w:tc>
        <w:tc>
          <w:tcPr>
            <w:tcW w:w="703" w:type="dxa"/>
            <w:noWrap/>
            <w:hideMark/>
          </w:tcPr>
          <w:p w14:paraId="4BD74DB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1100</w:t>
            </w:r>
          </w:p>
        </w:tc>
        <w:tc>
          <w:tcPr>
            <w:tcW w:w="1056" w:type="dxa"/>
            <w:hideMark/>
          </w:tcPr>
          <w:p w14:paraId="1DCCB92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160.49</w:t>
            </w:r>
            <w:r w:rsidRPr="005B64F6">
              <w:rPr>
                <w:rFonts w:eastAsia="Times New Roman"/>
                <w:sz w:val="18"/>
                <w:szCs w:val="18"/>
              </w:rPr>
              <w:br/>
              <w:t>(151 -</w:t>
            </w:r>
            <w:r w:rsidRPr="005B64F6">
              <w:rPr>
                <w:rFonts w:eastAsia="Times New Roman"/>
                <w:sz w:val="18"/>
                <w:szCs w:val="18"/>
              </w:rPr>
              <w:br/>
              <w:t>169.97)</w:t>
            </w:r>
          </w:p>
        </w:tc>
        <w:tc>
          <w:tcPr>
            <w:tcW w:w="654" w:type="dxa"/>
            <w:noWrap/>
            <w:hideMark/>
          </w:tcPr>
          <w:p w14:paraId="51E6C61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985</w:t>
            </w:r>
          </w:p>
        </w:tc>
        <w:tc>
          <w:tcPr>
            <w:tcW w:w="1106" w:type="dxa"/>
            <w:hideMark/>
          </w:tcPr>
          <w:p w14:paraId="1D49FC1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140.49</w:t>
            </w:r>
            <w:r w:rsidRPr="005B64F6">
              <w:rPr>
                <w:rFonts w:eastAsia="Times New Roman"/>
                <w:sz w:val="18"/>
                <w:szCs w:val="18"/>
              </w:rPr>
              <w:br/>
              <w:t>(131.72 -</w:t>
            </w:r>
            <w:r w:rsidRPr="005B64F6">
              <w:rPr>
                <w:rFonts w:eastAsia="Times New Roman"/>
                <w:sz w:val="18"/>
                <w:szCs w:val="18"/>
              </w:rPr>
              <w:br/>
              <w:t>149.27)</w:t>
            </w:r>
          </w:p>
        </w:tc>
        <w:tc>
          <w:tcPr>
            <w:tcW w:w="604" w:type="dxa"/>
            <w:noWrap/>
            <w:hideMark/>
          </w:tcPr>
          <w:p w14:paraId="3A586D0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925</w:t>
            </w:r>
          </w:p>
        </w:tc>
        <w:tc>
          <w:tcPr>
            <w:tcW w:w="1155" w:type="dxa"/>
            <w:hideMark/>
          </w:tcPr>
          <w:p w14:paraId="6D5C40C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125.91</w:t>
            </w:r>
            <w:r w:rsidRPr="005B64F6">
              <w:rPr>
                <w:rFonts w:eastAsia="Times New Roman"/>
                <w:sz w:val="18"/>
                <w:szCs w:val="18"/>
              </w:rPr>
              <w:br/>
              <w:t>(117.8 -</w:t>
            </w:r>
            <w:r w:rsidRPr="005B64F6">
              <w:rPr>
                <w:rFonts w:eastAsia="Times New Roman"/>
                <w:sz w:val="18"/>
                <w:szCs w:val="18"/>
              </w:rPr>
              <w:br/>
              <w:t>134.03)</w:t>
            </w:r>
          </w:p>
        </w:tc>
        <w:tc>
          <w:tcPr>
            <w:tcW w:w="555" w:type="dxa"/>
            <w:noWrap/>
            <w:hideMark/>
          </w:tcPr>
          <w:p w14:paraId="072DB67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1090</w:t>
            </w:r>
          </w:p>
        </w:tc>
        <w:tc>
          <w:tcPr>
            <w:tcW w:w="900" w:type="dxa"/>
            <w:hideMark/>
          </w:tcPr>
          <w:p w14:paraId="7FBE82B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132.05</w:t>
            </w:r>
            <w:r w:rsidRPr="005B64F6">
              <w:rPr>
                <w:rFonts w:eastAsia="Times New Roman"/>
                <w:sz w:val="18"/>
                <w:szCs w:val="18"/>
              </w:rPr>
              <w:br/>
              <w:t>(124.21 -</w:t>
            </w:r>
            <w:r w:rsidRPr="005B64F6">
              <w:rPr>
                <w:rFonts w:eastAsia="Times New Roman"/>
                <w:sz w:val="18"/>
                <w:szCs w:val="18"/>
              </w:rPr>
              <w:br/>
              <w:t>139.89)</w:t>
            </w:r>
          </w:p>
        </w:tc>
        <w:tc>
          <w:tcPr>
            <w:tcW w:w="540" w:type="dxa"/>
            <w:noWrap/>
            <w:hideMark/>
          </w:tcPr>
          <w:p w14:paraId="4AA8C3B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735</w:t>
            </w:r>
          </w:p>
        </w:tc>
        <w:tc>
          <w:tcPr>
            <w:tcW w:w="990" w:type="dxa"/>
            <w:hideMark/>
          </w:tcPr>
          <w:p w14:paraId="4769812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92.06 (85.4</w:t>
            </w:r>
            <w:r w:rsidRPr="005B64F6">
              <w:rPr>
                <w:rFonts w:eastAsia="Times New Roman"/>
                <w:sz w:val="18"/>
                <w:szCs w:val="18"/>
              </w:rPr>
              <w:br/>
              <w:t>- 98.71)</w:t>
            </w:r>
          </w:p>
        </w:tc>
      </w:tr>
      <w:tr w:rsidR="006D3088" w:rsidRPr="00C40176" w14:paraId="52BAF217" w14:textId="77777777" w:rsidTr="00FF1C0D">
        <w:trPr>
          <w:trHeight w:val="999"/>
        </w:trPr>
        <w:tc>
          <w:tcPr>
            <w:tcW w:w="1080" w:type="dxa"/>
            <w:vMerge/>
            <w:hideMark/>
          </w:tcPr>
          <w:p w14:paraId="428F129F" w14:textId="77777777" w:rsidR="006D3088" w:rsidRPr="005B64F6" w:rsidRDefault="006D3088" w:rsidP="00FF1C0D">
            <w:pPr>
              <w:spacing w:after="0" w:line="240" w:lineRule="auto"/>
              <w:rPr>
                <w:rFonts w:eastAsia="Times New Roman"/>
                <w:sz w:val="18"/>
                <w:szCs w:val="18"/>
              </w:rPr>
            </w:pPr>
          </w:p>
        </w:tc>
        <w:tc>
          <w:tcPr>
            <w:tcW w:w="859" w:type="dxa"/>
            <w:noWrap/>
            <w:hideMark/>
          </w:tcPr>
          <w:p w14:paraId="05CA2C4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3811D4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5915</w:t>
            </w:r>
          </w:p>
        </w:tc>
        <w:tc>
          <w:tcPr>
            <w:tcW w:w="1088" w:type="dxa"/>
            <w:hideMark/>
          </w:tcPr>
          <w:p w14:paraId="1F04714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173.67</w:t>
            </w:r>
            <w:r w:rsidRPr="005B64F6">
              <w:rPr>
                <w:rFonts w:eastAsia="Times New Roman"/>
                <w:sz w:val="18"/>
                <w:szCs w:val="18"/>
              </w:rPr>
              <w:br/>
              <w:t>(169.25 -</w:t>
            </w:r>
            <w:r w:rsidRPr="005B64F6">
              <w:rPr>
                <w:rFonts w:eastAsia="Times New Roman"/>
                <w:sz w:val="18"/>
                <w:szCs w:val="18"/>
              </w:rPr>
              <w:br/>
              <w:t>178.1)</w:t>
            </w:r>
          </w:p>
        </w:tc>
        <w:tc>
          <w:tcPr>
            <w:tcW w:w="712" w:type="dxa"/>
            <w:noWrap/>
            <w:hideMark/>
          </w:tcPr>
          <w:p w14:paraId="087B52F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6745</w:t>
            </w:r>
          </w:p>
        </w:tc>
        <w:tc>
          <w:tcPr>
            <w:tcW w:w="1048" w:type="dxa"/>
            <w:hideMark/>
          </w:tcPr>
          <w:p w14:paraId="7E2BA0B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171.18</w:t>
            </w:r>
            <w:r w:rsidRPr="005B64F6">
              <w:rPr>
                <w:rFonts w:eastAsia="Times New Roman"/>
                <w:sz w:val="18"/>
                <w:szCs w:val="18"/>
              </w:rPr>
              <w:br/>
              <w:t>(167.09 -</w:t>
            </w:r>
            <w:r w:rsidRPr="005B64F6">
              <w:rPr>
                <w:rFonts w:eastAsia="Times New Roman"/>
                <w:sz w:val="18"/>
                <w:szCs w:val="18"/>
              </w:rPr>
              <w:br/>
              <w:t>175.26)</w:t>
            </w:r>
          </w:p>
        </w:tc>
        <w:tc>
          <w:tcPr>
            <w:tcW w:w="662" w:type="dxa"/>
            <w:noWrap/>
            <w:hideMark/>
          </w:tcPr>
          <w:p w14:paraId="6AC10FB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7070</w:t>
            </w:r>
          </w:p>
        </w:tc>
        <w:tc>
          <w:tcPr>
            <w:tcW w:w="1097" w:type="dxa"/>
            <w:hideMark/>
          </w:tcPr>
          <w:p w14:paraId="0B843F0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154.11</w:t>
            </w:r>
            <w:r w:rsidRPr="005B64F6">
              <w:rPr>
                <w:rFonts w:eastAsia="Times New Roman"/>
                <w:sz w:val="18"/>
                <w:szCs w:val="18"/>
              </w:rPr>
              <w:br/>
              <w:t>(150.52 -</w:t>
            </w:r>
            <w:r w:rsidRPr="005B64F6">
              <w:rPr>
                <w:rFonts w:eastAsia="Times New Roman"/>
                <w:sz w:val="18"/>
                <w:szCs w:val="18"/>
              </w:rPr>
              <w:br/>
              <w:t>157.7)</w:t>
            </w:r>
          </w:p>
        </w:tc>
        <w:tc>
          <w:tcPr>
            <w:tcW w:w="703" w:type="dxa"/>
            <w:noWrap/>
            <w:hideMark/>
          </w:tcPr>
          <w:p w14:paraId="6B73238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7965</w:t>
            </w:r>
          </w:p>
        </w:tc>
        <w:tc>
          <w:tcPr>
            <w:tcW w:w="1056" w:type="dxa"/>
            <w:hideMark/>
          </w:tcPr>
          <w:p w14:paraId="3B268AB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150.21</w:t>
            </w:r>
            <w:r w:rsidRPr="005B64F6">
              <w:rPr>
                <w:rFonts w:eastAsia="Times New Roman"/>
                <w:sz w:val="18"/>
                <w:szCs w:val="18"/>
              </w:rPr>
              <w:br/>
              <w:t>(146.92 -</w:t>
            </w:r>
            <w:r w:rsidRPr="005B64F6">
              <w:rPr>
                <w:rFonts w:eastAsia="Times New Roman"/>
                <w:sz w:val="18"/>
                <w:szCs w:val="18"/>
              </w:rPr>
              <w:br/>
              <w:t>153.51)</w:t>
            </w:r>
          </w:p>
        </w:tc>
        <w:tc>
          <w:tcPr>
            <w:tcW w:w="654" w:type="dxa"/>
            <w:noWrap/>
            <w:hideMark/>
          </w:tcPr>
          <w:p w14:paraId="50A39F5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6670</w:t>
            </w:r>
          </w:p>
        </w:tc>
        <w:tc>
          <w:tcPr>
            <w:tcW w:w="1106" w:type="dxa"/>
            <w:hideMark/>
          </w:tcPr>
          <w:p w14:paraId="30257E5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113.16</w:t>
            </w:r>
            <w:r w:rsidRPr="005B64F6">
              <w:rPr>
                <w:rFonts w:eastAsia="Times New Roman"/>
                <w:sz w:val="18"/>
                <w:szCs w:val="18"/>
              </w:rPr>
              <w:br/>
              <w:t>(110.44 -</w:t>
            </w:r>
            <w:r w:rsidRPr="005B64F6">
              <w:rPr>
                <w:rFonts w:eastAsia="Times New Roman"/>
                <w:sz w:val="18"/>
                <w:szCs w:val="18"/>
              </w:rPr>
              <w:br/>
              <w:t>115.87)</w:t>
            </w:r>
          </w:p>
        </w:tc>
        <w:tc>
          <w:tcPr>
            <w:tcW w:w="604" w:type="dxa"/>
            <w:noWrap/>
            <w:hideMark/>
          </w:tcPr>
          <w:p w14:paraId="296BA0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6285</w:t>
            </w:r>
          </w:p>
        </w:tc>
        <w:tc>
          <w:tcPr>
            <w:tcW w:w="1155" w:type="dxa"/>
            <w:hideMark/>
          </w:tcPr>
          <w:p w14:paraId="20F915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101.63</w:t>
            </w:r>
            <w:r w:rsidRPr="005B64F6">
              <w:rPr>
                <w:rFonts w:eastAsia="Times New Roman"/>
                <w:sz w:val="18"/>
                <w:szCs w:val="18"/>
              </w:rPr>
              <w:br/>
              <w:t>(99.12 -</w:t>
            </w:r>
            <w:r w:rsidRPr="005B64F6">
              <w:rPr>
                <w:rFonts w:eastAsia="Times New Roman"/>
                <w:sz w:val="18"/>
                <w:szCs w:val="18"/>
              </w:rPr>
              <w:br/>
              <w:t>104.15)</w:t>
            </w:r>
          </w:p>
        </w:tc>
        <w:tc>
          <w:tcPr>
            <w:tcW w:w="555" w:type="dxa"/>
            <w:noWrap/>
            <w:hideMark/>
          </w:tcPr>
          <w:p w14:paraId="0EB624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6540</w:t>
            </w:r>
          </w:p>
        </w:tc>
        <w:tc>
          <w:tcPr>
            <w:tcW w:w="900" w:type="dxa"/>
            <w:hideMark/>
          </w:tcPr>
          <w:p w14:paraId="7C8FCDD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96.21</w:t>
            </w:r>
            <w:r w:rsidRPr="005B64F6">
              <w:rPr>
                <w:rFonts w:eastAsia="Times New Roman"/>
                <w:sz w:val="18"/>
                <w:szCs w:val="18"/>
              </w:rPr>
              <w:br/>
              <w:t>(93.88 -</w:t>
            </w:r>
            <w:r w:rsidRPr="005B64F6">
              <w:rPr>
                <w:rFonts w:eastAsia="Times New Roman"/>
                <w:sz w:val="18"/>
                <w:szCs w:val="18"/>
              </w:rPr>
              <w:br/>
              <w:t>98.54)</w:t>
            </w:r>
          </w:p>
        </w:tc>
        <w:tc>
          <w:tcPr>
            <w:tcW w:w="540" w:type="dxa"/>
            <w:noWrap/>
            <w:hideMark/>
          </w:tcPr>
          <w:p w14:paraId="33D8BA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4035</w:t>
            </w:r>
          </w:p>
        </w:tc>
        <w:tc>
          <w:tcPr>
            <w:tcW w:w="990" w:type="dxa"/>
            <w:hideMark/>
          </w:tcPr>
          <w:p w14:paraId="1C64667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62.91</w:t>
            </w:r>
            <w:r w:rsidRPr="005B64F6">
              <w:rPr>
                <w:rFonts w:eastAsia="Times New Roman"/>
                <w:sz w:val="18"/>
                <w:szCs w:val="18"/>
              </w:rPr>
              <w:br/>
              <w:t>(60.97 -</w:t>
            </w:r>
            <w:r w:rsidRPr="005B64F6">
              <w:rPr>
                <w:rFonts w:eastAsia="Times New Roman"/>
                <w:sz w:val="18"/>
                <w:szCs w:val="18"/>
              </w:rPr>
              <w:br/>
              <w:t>64.85)</w:t>
            </w:r>
          </w:p>
        </w:tc>
      </w:tr>
      <w:tr w:rsidR="006D3088" w:rsidRPr="00C40176" w14:paraId="2E48A152" w14:textId="77777777" w:rsidTr="00FF1C0D">
        <w:trPr>
          <w:trHeight w:val="999"/>
        </w:trPr>
        <w:tc>
          <w:tcPr>
            <w:tcW w:w="1080" w:type="dxa"/>
            <w:vMerge/>
            <w:hideMark/>
          </w:tcPr>
          <w:p w14:paraId="68E62B8D" w14:textId="77777777" w:rsidR="006D3088" w:rsidRPr="005B64F6" w:rsidRDefault="006D3088" w:rsidP="00FF1C0D">
            <w:pPr>
              <w:spacing w:after="0" w:line="240" w:lineRule="auto"/>
              <w:rPr>
                <w:rFonts w:eastAsia="Times New Roman"/>
                <w:sz w:val="18"/>
                <w:szCs w:val="18"/>
              </w:rPr>
            </w:pPr>
          </w:p>
        </w:tc>
        <w:tc>
          <w:tcPr>
            <w:tcW w:w="859" w:type="dxa"/>
            <w:noWrap/>
            <w:hideMark/>
          </w:tcPr>
          <w:p w14:paraId="6121C03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66D747A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1355</w:t>
            </w:r>
          </w:p>
        </w:tc>
        <w:tc>
          <w:tcPr>
            <w:tcW w:w="1088" w:type="dxa"/>
            <w:hideMark/>
          </w:tcPr>
          <w:p w14:paraId="6BE4DDC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144.64</w:t>
            </w:r>
            <w:r w:rsidRPr="005B64F6">
              <w:rPr>
                <w:rFonts w:eastAsia="Times New Roman"/>
                <w:sz w:val="18"/>
                <w:szCs w:val="18"/>
              </w:rPr>
              <w:br/>
              <w:t>(136.93 -</w:t>
            </w:r>
            <w:r w:rsidRPr="005B64F6">
              <w:rPr>
                <w:rFonts w:eastAsia="Times New Roman"/>
                <w:sz w:val="18"/>
                <w:szCs w:val="18"/>
              </w:rPr>
              <w:br/>
              <w:t>152.34)</w:t>
            </w:r>
          </w:p>
        </w:tc>
        <w:tc>
          <w:tcPr>
            <w:tcW w:w="712" w:type="dxa"/>
            <w:noWrap/>
            <w:hideMark/>
          </w:tcPr>
          <w:p w14:paraId="461D351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1510</w:t>
            </w:r>
          </w:p>
        </w:tc>
        <w:tc>
          <w:tcPr>
            <w:tcW w:w="1048" w:type="dxa"/>
            <w:hideMark/>
          </w:tcPr>
          <w:p w14:paraId="698BBCA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139.97</w:t>
            </w:r>
            <w:r w:rsidRPr="005B64F6">
              <w:rPr>
                <w:rFonts w:eastAsia="Times New Roman"/>
                <w:sz w:val="18"/>
                <w:szCs w:val="18"/>
              </w:rPr>
              <w:br/>
              <w:t>(132.91 -</w:t>
            </w:r>
            <w:r w:rsidRPr="005B64F6">
              <w:rPr>
                <w:rFonts w:eastAsia="Times New Roman"/>
                <w:sz w:val="18"/>
                <w:szCs w:val="18"/>
              </w:rPr>
              <w:br/>
              <w:t>147.03)</w:t>
            </w:r>
          </w:p>
        </w:tc>
        <w:tc>
          <w:tcPr>
            <w:tcW w:w="662" w:type="dxa"/>
            <w:noWrap/>
            <w:hideMark/>
          </w:tcPr>
          <w:p w14:paraId="30D13D1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1670</w:t>
            </w:r>
          </w:p>
        </w:tc>
        <w:tc>
          <w:tcPr>
            <w:tcW w:w="1097" w:type="dxa"/>
            <w:hideMark/>
          </w:tcPr>
          <w:p w14:paraId="66208C5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136.82</w:t>
            </w:r>
            <w:r w:rsidRPr="005B64F6">
              <w:rPr>
                <w:rFonts w:eastAsia="Times New Roman"/>
                <w:sz w:val="18"/>
                <w:szCs w:val="18"/>
              </w:rPr>
              <w:br/>
              <w:t>(130.26 -</w:t>
            </w:r>
            <w:r w:rsidRPr="005B64F6">
              <w:rPr>
                <w:rFonts w:eastAsia="Times New Roman"/>
                <w:sz w:val="18"/>
                <w:szCs w:val="18"/>
              </w:rPr>
              <w:br/>
              <w:t>143.39)</w:t>
            </w:r>
          </w:p>
        </w:tc>
        <w:tc>
          <w:tcPr>
            <w:tcW w:w="703" w:type="dxa"/>
            <w:noWrap/>
            <w:hideMark/>
          </w:tcPr>
          <w:p w14:paraId="09B3E2C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1670</w:t>
            </w:r>
          </w:p>
        </w:tc>
        <w:tc>
          <w:tcPr>
            <w:tcW w:w="1056" w:type="dxa"/>
            <w:hideMark/>
          </w:tcPr>
          <w:p w14:paraId="550FE6F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125.47</w:t>
            </w:r>
            <w:r w:rsidRPr="005B64F6">
              <w:rPr>
                <w:rFonts w:eastAsia="Times New Roman"/>
                <w:sz w:val="18"/>
                <w:szCs w:val="18"/>
              </w:rPr>
              <w:br/>
              <w:t>(119.45 -</w:t>
            </w:r>
            <w:r w:rsidRPr="005B64F6">
              <w:rPr>
                <w:rFonts w:eastAsia="Times New Roman"/>
                <w:sz w:val="18"/>
                <w:szCs w:val="18"/>
              </w:rPr>
              <w:br/>
              <w:t>131.49)</w:t>
            </w:r>
          </w:p>
        </w:tc>
        <w:tc>
          <w:tcPr>
            <w:tcW w:w="654" w:type="dxa"/>
            <w:noWrap/>
            <w:hideMark/>
          </w:tcPr>
          <w:p w14:paraId="5E1BDF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1405</w:t>
            </w:r>
          </w:p>
        </w:tc>
        <w:tc>
          <w:tcPr>
            <w:tcW w:w="1106" w:type="dxa"/>
            <w:hideMark/>
          </w:tcPr>
          <w:p w14:paraId="6E5563A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99.05</w:t>
            </w:r>
            <w:r w:rsidRPr="005B64F6">
              <w:rPr>
                <w:rFonts w:eastAsia="Times New Roman"/>
                <w:sz w:val="18"/>
                <w:szCs w:val="18"/>
              </w:rPr>
              <w:br/>
              <w:t>(93.87 -</w:t>
            </w:r>
            <w:r w:rsidRPr="005B64F6">
              <w:rPr>
                <w:rFonts w:eastAsia="Times New Roman"/>
                <w:sz w:val="18"/>
                <w:szCs w:val="18"/>
              </w:rPr>
              <w:br/>
              <w:t>104.23)</w:t>
            </w:r>
          </w:p>
        </w:tc>
        <w:tc>
          <w:tcPr>
            <w:tcW w:w="604" w:type="dxa"/>
            <w:noWrap/>
            <w:hideMark/>
          </w:tcPr>
          <w:p w14:paraId="5CDDE31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1355</w:t>
            </w:r>
          </w:p>
        </w:tc>
        <w:tc>
          <w:tcPr>
            <w:tcW w:w="1155" w:type="dxa"/>
            <w:hideMark/>
          </w:tcPr>
          <w:p w14:paraId="475D3A3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92.55</w:t>
            </w:r>
            <w:r w:rsidRPr="005B64F6">
              <w:rPr>
                <w:rFonts w:eastAsia="Times New Roman"/>
                <w:sz w:val="18"/>
                <w:szCs w:val="18"/>
              </w:rPr>
              <w:br/>
              <w:t>(87.62 -</w:t>
            </w:r>
            <w:r w:rsidRPr="005B64F6">
              <w:rPr>
                <w:rFonts w:eastAsia="Times New Roman"/>
                <w:sz w:val="18"/>
                <w:szCs w:val="18"/>
              </w:rPr>
              <w:br/>
              <w:t>97.48)</w:t>
            </w:r>
          </w:p>
        </w:tc>
        <w:tc>
          <w:tcPr>
            <w:tcW w:w="555" w:type="dxa"/>
            <w:noWrap/>
            <w:hideMark/>
          </w:tcPr>
          <w:p w14:paraId="5E8F933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1535</w:t>
            </w:r>
          </w:p>
        </w:tc>
        <w:tc>
          <w:tcPr>
            <w:tcW w:w="900" w:type="dxa"/>
            <w:hideMark/>
          </w:tcPr>
          <w:p w14:paraId="451099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99.01</w:t>
            </w:r>
            <w:r w:rsidRPr="005B64F6">
              <w:rPr>
                <w:rFonts w:eastAsia="Times New Roman"/>
                <w:sz w:val="18"/>
                <w:szCs w:val="18"/>
              </w:rPr>
              <w:br/>
              <w:t>(94.06 -</w:t>
            </w:r>
            <w:r w:rsidRPr="005B64F6">
              <w:rPr>
                <w:rFonts w:eastAsia="Times New Roman"/>
                <w:sz w:val="18"/>
                <w:szCs w:val="18"/>
              </w:rPr>
              <w:br/>
              <w:t>103.97)</w:t>
            </w:r>
          </w:p>
        </w:tc>
        <w:tc>
          <w:tcPr>
            <w:tcW w:w="540" w:type="dxa"/>
            <w:noWrap/>
            <w:hideMark/>
          </w:tcPr>
          <w:p w14:paraId="28CA68E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885</w:t>
            </w:r>
          </w:p>
        </w:tc>
        <w:tc>
          <w:tcPr>
            <w:tcW w:w="990" w:type="dxa"/>
            <w:hideMark/>
          </w:tcPr>
          <w:p w14:paraId="7827E9F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61.35 (57.3</w:t>
            </w:r>
            <w:r w:rsidRPr="005B64F6">
              <w:rPr>
                <w:rFonts w:eastAsia="Times New Roman"/>
                <w:sz w:val="18"/>
                <w:szCs w:val="18"/>
              </w:rPr>
              <w:br/>
              <w:t>- 65.39)</w:t>
            </w:r>
          </w:p>
        </w:tc>
      </w:tr>
      <w:tr w:rsidR="006D3088" w:rsidRPr="00C40176" w14:paraId="597D3FB3" w14:textId="77777777" w:rsidTr="00FF1C0D">
        <w:trPr>
          <w:trHeight w:val="999"/>
        </w:trPr>
        <w:tc>
          <w:tcPr>
            <w:tcW w:w="1080" w:type="dxa"/>
            <w:vMerge/>
            <w:hideMark/>
          </w:tcPr>
          <w:p w14:paraId="33619DEF" w14:textId="77777777" w:rsidR="006D3088" w:rsidRPr="005B64F6" w:rsidRDefault="006D3088" w:rsidP="00FF1C0D">
            <w:pPr>
              <w:spacing w:after="0" w:line="240" w:lineRule="auto"/>
              <w:rPr>
                <w:rFonts w:eastAsia="Times New Roman"/>
                <w:sz w:val="18"/>
                <w:szCs w:val="18"/>
              </w:rPr>
            </w:pPr>
          </w:p>
        </w:tc>
        <w:tc>
          <w:tcPr>
            <w:tcW w:w="859" w:type="dxa"/>
            <w:noWrap/>
            <w:hideMark/>
          </w:tcPr>
          <w:p w14:paraId="42F496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3C4AA43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1005</w:t>
            </w:r>
          </w:p>
        </w:tc>
        <w:tc>
          <w:tcPr>
            <w:tcW w:w="1088" w:type="dxa"/>
            <w:hideMark/>
          </w:tcPr>
          <w:p w14:paraId="168ADF7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143.76</w:t>
            </w:r>
            <w:r w:rsidRPr="005B64F6">
              <w:rPr>
                <w:rFonts w:eastAsia="Times New Roman"/>
                <w:sz w:val="18"/>
                <w:szCs w:val="18"/>
              </w:rPr>
              <w:br/>
              <w:t>(134.87 -</w:t>
            </w:r>
            <w:r w:rsidRPr="005B64F6">
              <w:rPr>
                <w:rFonts w:eastAsia="Times New Roman"/>
                <w:sz w:val="18"/>
                <w:szCs w:val="18"/>
              </w:rPr>
              <w:br/>
              <w:t>152.64)</w:t>
            </w:r>
          </w:p>
        </w:tc>
        <w:tc>
          <w:tcPr>
            <w:tcW w:w="712" w:type="dxa"/>
            <w:noWrap/>
            <w:hideMark/>
          </w:tcPr>
          <w:p w14:paraId="68AAEFD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1240</w:t>
            </w:r>
          </w:p>
        </w:tc>
        <w:tc>
          <w:tcPr>
            <w:tcW w:w="1048" w:type="dxa"/>
            <w:hideMark/>
          </w:tcPr>
          <w:p w14:paraId="00C07D6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143.83</w:t>
            </w:r>
            <w:r w:rsidRPr="005B64F6">
              <w:rPr>
                <w:rFonts w:eastAsia="Times New Roman"/>
                <w:sz w:val="18"/>
                <w:szCs w:val="18"/>
              </w:rPr>
              <w:br/>
              <w:t>(135.82 -</w:t>
            </w:r>
            <w:r w:rsidRPr="005B64F6">
              <w:rPr>
                <w:rFonts w:eastAsia="Times New Roman"/>
                <w:sz w:val="18"/>
                <w:szCs w:val="18"/>
              </w:rPr>
              <w:br/>
              <w:t>151.83)</w:t>
            </w:r>
          </w:p>
        </w:tc>
        <w:tc>
          <w:tcPr>
            <w:tcW w:w="662" w:type="dxa"/>
            <w:noWrap/>
            <w:hideMark/>
          </w:tcPr>
          <w:p w14:paraId="7398826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1255</w:t>
            </w:r>
          </w:p>
        </w:tc>
        <w:tc>
          <w:tcPr>
            <w:tcW w:w="1097" w:type="dxa"/>
            <w:hideMark/>
          </w:tcPr>
          <w:p w14:paraId="3CCFB8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122.27</w:t>
            </w:r>
            <w:r w:rsidRPr="005B64F6">
              <w:rPr>
                <w:rFonts w:eastAsia="Times New Roman"/>
                <w:sz w:val="18"/>
                <w:szCs w:val="18"/>
              </w:rPr>
              <w:br/>
              <w:t>(115.5 -</w:t>
            </w:r>
            <w:r w:rsidRPr="005B64F6">
              <w:rPr>
                <w:rFonts w:eastAsia="Times New Roman"/>
                <w:sz w:val="18"/>
                <w:szCs w:val="18"/>
              </w:rPr>
              <w:br/>
              <w:t>129.03)</w:t>
            </w:r>
          </w:p>
        </w:tc>
        <w:tc>
          <w:tcPr>
            <w:tcW w:w="703" w:type="dxa"/>
            <w:noWrap/>
            <w:hideMark/>
          </w:tcPr>
          <w:p w14:paraId="07E15C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1330</w:t>
            </w:r>
          </w:p>
        </w:tc>
        <w:tc>
          <w:tcPr>
            <w:tcW w:w="1056" w:type="dxa"/>
            <w:hideMark/>
          </w:tcPr>
          <w:p w14:paraId="6BA6464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114.29</w:t>
            </w:r>
            <w:r w:rsidRPr="005B64F6">
              <w:rPr>
                <w:rFonts w:eastAsia="Times New Roman"/>
                <w:sz w:val="18"/>
                <w:szCs w:val="18"/>
              </w:rPr>
              <w:br/>
              <w:t>(108.15 -</w:t>
            </w:r>
            <w:r w:rsidRPr="005B64F6">
              <w:rPr>
                <w:rFonts w:eastAsia="Times New Roman"/>
                <w:sz w:val="18"/>
                <w:szCs w:val="18"/>
              </w:rPr>
              <w:br/>
              <w:t>120.43)</w:t>
            </w:r>
          </w:p>
        </w:tc>
        <w:tc>
          <w:tcPr>
            <w:tcW w:w="654" w:type="dxa"/>
            <w:noWrap/>
            <w:hideMark/>
          </w:tcPr>
          <w:p w14:paraId="64E22ED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1220</w:t>
            </w:r>
          </w:p>
        </w:tc>
        <w:tc>
          <w:tcPr>
            <w:tcW w:w="1106" w:type="dxa"/>
            <w:hideMark/>
          </w:tcPr>
          <w:p w14:paraId="542ABD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96.44</w:t>
            </w:r>
            <w:r w:rsidRPr="005B64F6">
              <w:rPr>
                <w:rFonts w:eastAsia="Times New Roman"/>
                <w:sz w:val="18"/>
                <w:szCs w:val="18"/>
              </w:rPr>
              <w:br/>
              <w:t>(91.03 -</w:t>
            </w:r>
            <w:r w:rsidRPr="005B64F6">
              <w:rPr>
                <w:rFonts w:eastAsia="Times New Roman"/>
                <w:sz w:val="18"/>
                <w:szCs w:val="18"/>
              </w:rPr>
              <w:br/>
              <w:t>101.85)</w:t>
            </w:r>
          </w:p>
        </w:tc>
        <w:tc>
          <w:tcPr>
            <w:tcW w:w="604" w:type="dxa"/>
            <w:noWrap/>
            <w:hideMark/>
          </w:tcPr>
          <w:p w14:paraId="06B4AC7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1170</w:t>
            </w:r>
          </w:p>
        </w:tc>
        <w:tc>
          <w:tcPr>
            <w:tcW w:w="1155" w:type="dxa"/>
            <w:hideMark/>
          </w:tcPr>
          <w:p w14:paraId="5C4950A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87.61</w:t>
            </w:r>
            <w:r w:rsidRPr="005B64F6">
              <w:rPr>
                <w:rFonts w:eastAsia="Times New Roman"/>
                <w:sz w:val="18"/>
                <w:szCs w:val="18"/>
              </w:rPr>
              <w:br/>
              <w:t>(82.59 -</w:t>
            </w:r>
            <w:r w:rsidRPr="005B64F6">
              <w:rPr>
                <w:rFonts w:eastAsia="Times New Roman"/>
                <w:sz w:val="18"/>
                <w:szCs w:val="18"/>
              </w:rPr>
              <w:br/>
              <w:t>92.63)</w:t>
            </w:r>
          </w:p>
        </w:tc>
        <w:tc>
          <w:tcPr>
            <w:tcW w:w="555" w:type="dxa"/>
            <w:noWrap/>
            <w:hideMark/>
          </w:tcPr>
          <w:p w14:paraId="03A9224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1400</w:t>
            </w:r>
          </w:p>
        </w:tc>
        <w:tc>
          <w:tcPr>
            <w:tcW w:w="900" w:type="dxa"/>
            <w:hideMark/>
          </w:tcPr>
          <w:p w14:paraId="0A954D2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94.32</w:t>
            </w:r>
            <w:r w:rsidRPr="005B64F6">
              <w:rPr>
                <w:rFonts w:eastAsia="Times New Roman"/>
                <w:sz w:val="18"/>
                <w:szCs w:val="18"/>
              </w:rPr>
              <w:br/>
              <w:t>(89.38 -</w:t>
            </w:r>
            <w:r w:rsidRPr="005B64F6">
              <w:rPr>
                <w:rFonts w:eastAsia="Times New Roman"/>
                <w:sz w:val="18"/>
                <w:szCs w:val="18"/>
              </w:rPr>
              <w:br/>
              <w:t>99.26)</w:t>
            </w:r>
          </w:p>
        </w:tc>
        <w:tc>
          <w:tcPr>
            <w:tcW w:w="540" w:type="dxa"/>
            <w:noWrap/>
            <w:hideMark/>
          </w:tcPr>
          <w:p w14:paraId="1CBC68B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905</w:t>
            </w:r>
          </w:p>
        </w:tc>
        <w:tc>
          <w:tcPr>
            <w:tcW w:w="990" w:type="dxa"/>
            <w:hideMark/>
          </w:tcPr>
          <w:p w14:paraId="030B09A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63.07</w:t>
            </w:r>
            <w:r w:rsidRPr="005B64F6">
              <w:rPr>
                <w:rFonts w:eastAsia="Times New Roman"/>
                <w:sz w:val="18"/>
                <w:szCs w:val="18"/>
              </w:rPr>
              <w:br/>
              <w:t>(58.96 -</w:t>
            </w:r>
            <w:r w:rsidRPr="005B64F6">
              <w:rPr>
                <w:rFonts w:eastAsia="Times New Roman"/>
                <w:sz w:val="18"/>
                <w:szCs w:val="18"/>
              </w:rPr>
              <w:br/>
              <w:t>67.18)</w:t>
            </w:r>
          </w:p>
        </w:tc>
      </w:tr>
      <w:tr w:rsidR="006D3088" w:rsidRPr="00C40176" w14:paraId="155F8C64" w14:textId="77777777" w:rsidTr="00FF1C0D">
        <w:trPr>
          <w:trHeight w:val="999"/>
        </w:trPr>
        <w:tc>
          <w:tcPr>
            <w:tcW w:w="1080" w:type="dxa"/>
            <w:vMerge w:val="restart"/>
            <w:hideMark/>
          </w:tcPr>
          <w:p w14:paraId="3501AA8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80-89 (N=70</w:t>
            </w:r>
            <w:r>
              <w:rPr>
                <w:rFonts w:eastAsia="Times New Roman"/>
                <w:sz w:val="18"/>
                <w:szCs w:val="18"/>
              </w:rPr>
              <w:t>,</w:t>
            </w:r>
            <w:r w:rsidRPr="005B64F6">
              <w:rPr>
                <w:rFonts w:eastAsia="Times New Roman"/>
                <w:sz w:val="18"/>
                <w:szCs w:val="18"/>
              </w:rPr>
              <w:t>590)</w:t>
            </w:r>
          </w:p>
        </w:tc>
        <w:tc>
          <w:tcPr>
            <w:tcW w:w="859" w:type="dxa"/>
            <w:noWrap/>
            <w:hideMark/>
          </w:tcPr>
          <w:p w14:paraId="1BF8724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2545218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6210</w:t>
            </w:r>
          </w:p>
        </w:tc>
        <w:tc>
          <w:tcPr>
            <w:tcW w:w="1088" w:type="dxa"/>
            <w:hideMark/>
          </w:tcPr>
          <w:p w14:paraId="6824FF8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307.12</w:t>
            </w:r>
            <w:r w:rsidRPr="005B64F6">
              <w:rPr>
                <w:rFonts w:eastAsia="Times New Roman"/>
                <w:sz w:val="18"/>
                <w:szCs w:val="18"/>
              </w:rPr>
              <w:br/>
              <w:t>(299.48 -</w:t>
            </w:r>
            <w:r w:rsidRPr="005B64F6">
              <w:rPr>
                <w:rFonts w:eastAsia="Times New Roman"/>
                <w:sz w:val="18"/>
                <w:szCs w:val="18"/>
              </w:rPr>
              <w:br/>
              <w:t>314.76)</w:t>
            </w:r>
          </w:p>
        </w:tc>
        <w:tc>
          <w:tcPr>
            <w:tcW w:w="712" w:type="dxa"/>
            <w:noWrap/>
            <w:hideMark/>
          </w:tcPr>
          <w:p w14:paraId="6E6CC28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7300</w:t>
            </w:r>
          </w:p>
        </w:tc>
        <w:tc>
          <w:tcPr>
            <w:tcW w:w="1048" w:type="dxa"/>
            <w:hideMark/>
          </w:tcPr>
          <w:p w14:paraId="5D707E8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297.98</w:t>
            </w:r>
            <w:r w:rsidRPr="005B64F6">
              <w:rPr>
                <w:rFonts w:eastAsia="Times New Roman"/>
                <w:sz w:val="18"/>
                <w:szCs w:val="18"/>
              </w:rPr>
              <w:br/>
              <w:t>(291.14 -</w:t>
            </w:r>
            <w:r w:rsidRPr="005B64F6">
              <w:rPr>
                <w:rFonts w:eastAsia="Times New Roman"/>
                <w:sz w:val="18"/>
                <w:szCs w:val="18"/>
              </w:rPr>
              <w:br/>
              <w:t>304.81)</w:t>
            </w:r>
          </w:p>
        </w:tc>
        <w:tc>
          <w:tcPr>
            <w:tcW w:w="662" w:type="dxa"/>
            <w:noWrap/>
            <w:hideMark/>
          </w:tcPr>
          <w:p w14:paraId="3FB1E84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8350</w:t>
            </w:r>
          </w:p>
        </w:tc>
        <w:tc>
          <w:tcPr>
            <w:tcW w:w="1097" w:type="dxa"/>
            <w:hideMark/>
          </w:tcPr>
          <w:p w14:paraId="2728448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279.59</w:t>
            </w:r>
            <w:r w:rsidRPr="005B64F6">
              <w:rPr>
                <w:rFonts w:eastAsia="Times New Roman"/>
                <w:sz w:val="18"/>
                <w:szCs w:val="18"/>
              </w:rPr>
              <w:br/>
              <w:t>(273.6 -</w:t>
            </w:r>
            <w:r w:rsidRPr="005B64F6">
              <w:rPr>
                <w:rFonts w:eastAsia="Times New Roman"/>
                <w:sz w:val="18"/>
                <w:szCs w:val="18"/>
              </w:rPr>
              <w:br/>
              <w:t>285.59)</w:t>
            </w:r>
          </w:p>
        </w:tc>
        <w:tc>
          <w:tcPr>
            <w:tcW w:w="703" w:type="dxa"/>
            <w:noWrap/>
            <w:hideMark/>
          </w:tcPr>
          <w:p w14:paraId="4ED9E85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9455</w:t>
            </w:r>
          </w:p>
        </w:tc>
        <w:tc>
          <w:tcPr>
            <w:tcW w:w="1056" w:type="dxa"/>
            <w:hideMark/>
          </w:tcPr>
          <w:p w14:paraId="18B3A17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268.62</w:t>
            </w:r>
            <w:r w:rsidRPr="005B64F6">
              <w:rPr>
                <w:rFonts w:eastAsia="Times New Roman"/>
                <w:sz w:val="18"/>
                <w:szCs w:val="18"/>
              </w:rPr>
              <w:br/>
              <w:t>(263.21 -</w:t>
            </w:r>
            <w:r w:rsidRPr="005B64F6">
              <w:rPr>
                <w:rFonts w:eastAsia="Times New Roman"/>
                <w:sz w:val="18"/>
                <w:szCs w:val="18"/>
              </w:rPr>
              <w:br/>
              <w:t>274.04)</w:t>
            </w:r>
          </w:p>
        </w:tc>
        <w:tc>
          <w:tcPr>
            <w:tcW w:w="654" w:type="dxa"/>
            <w:noWrap/>
            <w:hideMark/>
          </w:tcPr>
          <w:p w14:paraId="3E45DA6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9040</w:t>
            </w:r>
          </w:p>
        </w:tc>
        <w:tc>
          <w:tcPr>
            <w:tcW w:w="1106" w:type="dxa"/>
            <w:hideMark/>
          </w:tcPr>
          <w:p w14:paraId="18D84D2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214.51</w:t>
            </w:r>
            <w:r w:rsidRPr="005B64F6">
              <w:rPr>
                <w:rFonts w:eastAsia="Times New Roman"/>
                <w:sz w:val="18"/>
                <w:szCs w:val="18"/>
              </w:rPr>
              <w:br/>
              <w:t>(210.09 -</w:t>
            </w:r>
            <w:r w:rsidRPr="005B64F6">
              <w:rPr>
                <w:rFonts w:eastAsia="Times New Roman"/>
                <w:sz w:val="18"/>
                <w:szCs w:val="18"/>
              </w:rPr>
              <w:br/>
              <w:t>218.94)</w:t>
            </w:r>
          </w:p>
        </w:tc>
        <w:tc>
          <w:tcPr>
            <w:tcW w:w="604" w:type="dxa"/>
            <w:noWrap/>
            <w:hideMark/>
          </w:tcPr>
          <w:p w14:paraId="3D15942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9945</w:t>
            </w:r>
          </w:p>
        </w:tc>
        <w:tc>
          <w:tcPr>
            <w:tcW w:w="1155" w:type="dxa"/>
            <w:hideMark/>
          </w:tcPr>
          <w:p w14:paraId="7FE2AAE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195.91</w:t>
            </w:r>
            <w:r w:rsidRPr="005B64F6">
              <w:rPr>
                <w:rFonts w:eastAsia="Times New Roman"/>
                <w:sz w:val="18"/>
                <w:szCs w:val="18"/>
              </w:rPr>
              <w:br/>
              <w:t>(192.06 -</w:t>
            </w:r>
            <w:r w:rsidRPr="005B64F6">
              <w:rPr>
                <w:rFonts w:eastAsia="Times New Roman"/>
                <w:sz w:val="18"/>
                <w:szCs w:val="18"/>
              </w:rPr>
              <w:br/>
              <w:t>199.76)</w:t>
            </w:r>
          </w:p>
        </w:tc>
        <w:tc>
          <w:tcPr>
            <w:tcW w:w="555" w:type="dxa"/>
            <w:noWrap/>
            <w:hideMark/>
          </w:tcPr>
          <w:p w14:paraId="35C4873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12505</w:t>
            </w:r>
          </w:p>
        </w:tc>
        <w:tc>
          <w:tcPr>
            <w:tcW w:w="900" w:type="dxa"/>
            <w:hideMark/>
          </w:tcPr>
          <w:p w14:paraId="4F8319B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217.96</w:t>
            </w:r>
            <w:r w:rsidRPr="005B64F6">
              <w:rPr>
                <w:rFonts w:eastAsia="Times New Roman"/>
                <w:sz w:val="18"/>
                <w:szCs w:val="18"/>
              </w:rPr>
              <w:br/>
              <w:t>(214.14 -</w:t>
            </w:r>
            <w:r w:rsidRPr="005B64F6">
              <w:rPr>
                <w:rFonts w:eastAsia="Times New Roman"/>
                <w:sz w:val="18"/>
                <w:szCs w:val="18"/>
              </w:rPr>
              <w:br/>
              <w:t>221.78)</w:t>
            </w:r>
          </w:p>
        </w:tc>
        <w:tc>
          <w:tcPr>
            <w:tcW w:w="540" w:type="dxa"/>
            <w:noWrap/>
            <w:hideMark/>
          </w:tcPr>
          <w:p w14:paraId="737EAD8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7785</w:t>
            </w:r>
          </w:p>
        </w:tc>
        <w:tc>
          <w:tcPr>
            <w:tcW w:w="990" w:type="dxa"/>
            <w:hideMark/>
          </w:tcPr>
          <w:p w14:paraId="5DD37C9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157.72</w:t>
            </w:r>
            <w:r w:rsidRPr="005B64F6">
              <w:rPr>
                <w:rFonts w:eastAsia="Times New Roman"/>
                <w:sz w:val="18"/>
                <w:szCs w:val="18"/>
              </w:rPr>
              <w:br/>
              <w:t>(154.22 -</w:t>
            </w:r>
            <w:r w:rsidRPr="005B64F6">
              <w:rPr>
                <w:rFonts w:eastAsia="Times New Roman"/>
                <w:sz w:val="18"/>
                <w:szCs w:val="18"/>
              </w:rPr>
              <w:br/>
              <w:t>161.23)</w:t>
            </w:r>
          </w:p>
        </w:tc>
      </w:tr>
      <w:tr w:rsidR="006D3088" w:rsidRPr="00C40176" w14:paraId="076BF368" w14:textId="77777777" w:rsidTr="00FF1C0D">
        <w:trPr>
          <w:trHeight w:val="999"/>
        </w:trPr>
        <w:tc>
          <w:tcPr>
            <w:tcW w:w="1080" w:type="dxa"/>
            <w:vMerge/>
            <w:hideMark/>
          </w:tcPr>
          <w:p w14:paraId="0D99A283" w14:textId="77777777" w:rsidR="006D3088" w:rsidRPr="005B64F6" w:rsidRDefault="006D3088" w:rsidP="00FF1C0D">
            <w:pPr>
              <w:spacing w:after="0" w:line="240" w:lineRule="auto"/>
              <w:rPr>
                <w:rFonts w:eastAsia="Times New Roman"/>
                <w:sz w:val="18"/>
                <w:szCs w:val="18"/>
              </w:rPr>
            </w:pPr>
          </w:p>
        </w:tc>
        <w:tc>
          <w:tcPr>
            <w:tcW w:w="859" w:type="dxa"/>
            <w:noWrap/>
            <w:hideMark/>
          </w:tcPr>
          <w:p w14:paraId="59FC285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39A3BC7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650</w:t>
            </w:r>
          </w:p>
        </w:tc>
        <w:tc>
          <w:tcPr>
            <w:tcW w:w="1088" w:type="dxa"/>
            <w:hideMark/>
          </w:tcPr>
          <w:p w14:paraId="5982D41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336.46</w:t>
            </w:r>
            <w:r w:rsidRPr="005B64F6">
              <w:rPr>
                <w:rFonts w:eastAsia="Times New Roman"/>
                <w:sz w:val="18"/>
                <w:szCs w:val="18"/>
              </w:rPr>
              <w:br/>
              <w:t>(310.59 -</w:t>
            </w:r>
            <w:r w:rsidRPr="005B64F6">
              <w:rPr>
                <w:rFonts w:eastAsia="Times New Roman"/>
                <w:sz w:val="18"/>
                <w:szCs w:val="18"/>
              </w:rPr>
              <w:br/>
              <w:t>362.32)</w:t>
            </w:r>
          </w:p>
        </w:tc>
        <w:tc>
          <w:tcPr>
            <w:tcW w:w="712" w:type="dxa"/>
            <w:noWrap/>
            <w:hideMark/>
          </w:tcPr>
          <w:p w14:paraId="0B0E3CB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695</w:t>
            </w:r>
          </w:p>
        </w:tc>
        <w:tc>
          <w:tcPr>
            <w:tcW w:w="1048" w:type="dxa"/>
            <w:hideMark/>
          </w:tcPr>
          <w:p w14:paraId="3C3ADB5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317.28</w:t>
            </w:r>
            <w:r w:rsidRPr="005B64F6">
              <w:rPr>
                <w:rFonts w:eastAsia="Times New Roman"/>
                <w:sz w:val="18"/>
                <w:szCs w:val="18"/>
              </w:rPr>
              <w:br/>
              <w:t>(293.69 -</w:t>
            </w:r>
            <w:r w:rsidRPr="005B64F6">
              <w:rPr>
                <w:rFonts w:eastAsia="Times New Roman"/>
                <w:sz w:val="18"/>
                <w:szCs w:val="18"/>
              </w:rPr>
              <w:br/>
              <w:t>340.87)</w:t>
            </w:r>
          </w:p>
        </w:tc>
        <w:tc>
          <w:tcPr>
            <w:tcW w:w="662" w:type="dxa"/>
            <w:noWrap/>
            <w:hideMark/>
          </w:tcPr>
          <w:p w14:paraId="38FE7E2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825</w:t>
            </w:r>
          </w:p>
        </w:tc>
        <w:tc>
          <w:tcPr>
            <w:tcW w:w="1097" w:type="dxa"/>
            <w:hideMark/>
          </w:tcPr>
          <w:p w14:paraId="163AE30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312.17</w:t>
            </w:r>
            <w:r w:rsidRPr="005B64F6">
              <w:rPr>
                <w:rFonts w:eastAsia="Times New Roman"/>
                <w:sz w:val="18"/>
                <w:szCs w:val="18"/>
              </w:rPr>
              <w:br/>
              <w:t>(290.87 -</w:t>
            </w:r>
            <w:r w:rsidRPr="005B64F6">
              <w:rPr>
                <w:rFonts w:eastAsia="Times New Roman"/>
                <w:sz w:val="18"/>
                <w:szCs w:val="18"/>
              </w:rPr>
              <w:br/>
              <w:t>333.48)</w:t>
            </w:r>
          </w:p>
        </w:tc>
        <w:tc>
          <w:tcPr>
            <w:tcW w:w="703" w:type="dxa"/>
            <w:noWrap/>
            <w:hideMark/>
          </w:tcPr>
          <w:p w14:paraId="6C237DB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915</w:t>
            </w:r>
          </w:p>
        </w:tc>
        <w:tc>
          <w:tcPr>
            <w:tcW w:w="1056" w:type="dxa"/>
            <w:hideMark/>
          </w:tcPr>
          <w:p w14:paraId="289AEC5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294.29</w:t>
            </w:r>
            <w:r w:rsidRPr="005B64F6">
              <w:rPr>
                <w:rFonts w:eastAsia="Times New Roman"/>
                <w:sz w:val="18"/>
                <w:szCs w:val="18"/>
              </w:rPr>
              <w:br/>
              <w:t>(275.22 -</w:t>
            </w:r>
            <w:r w:rsidRPr="005B64F6">
              <w:rPr>
                <w:rFonts w:eastAsia="Times New Roman"/>
                <w:sz w:val="18"/>
                <w:szCs w:val="18"/>
              </w:rPr>
              <w:br/>
              <w:t>313.36)</w:t>
            </w:r>
          </w:p>
        </w:tc>
        <w:tc>
          <w:tcPr>
            <w:tcW w:w="654" w:type="dxa"/>
            <w:noWrap/>
            <w:hideMark/>
          </w:tcPr>
          <w:p w14:paraId="5A68854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945</w:t>
            </w:r>
          </w:p>
        </w:tc>
        <w:tc>
          <w:tcPr>
            <w:tcW w:w="1106" w:type="dxa"/>
            <w:hideMark/>
          </w:tcPr>
          <w:p w14:paraId="76CD512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267.08</w:t>
            </w:r>
            <w:r w:rsidRPr="005B64F6">
              <w:rPr>
                <w:rFonts w:eastAsia="Times New Roman"/>
                <w:sz w:val="18"/>
                <w:szCs w:val="18"/>
              </w:rPr>
              <w:br/>
              <w:t>(250.05 -</w:t>
            </w:r>
            <w:r w:rsidRPr="005B64F6">
              <w:rPr>
                <w:rFonts w:eastAsia="Times New Roman"/>
                <w:sz w:val="18"/>
                <w:szCs w:val="18"/>
              </w:rPr>
              <w:br/>
              <w:t>284.11)</w:t>
            </w:r>
          </w:p>
        </w:tc>
        <w:tc>
          <w:tcPr>
            <w:tcW w:w="604" w:type="dxa"/>
            <w:noWrap/>
            <w:hideMark/>
          </w:tcPr>
          <w:p w14:paraId="3DAE272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905</w:t>
            </w:r>
          </w:p>
        </w:tc>
        <w:tc>
          <w:tcPr>
            <w:tcW w:w="1155" w:type="dxa"/>
            <w:hideMark/>
          </w:tcPr>
          <w:p w14:paraId="5D208D4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234.87</w:t>
            </w:r>
            <w:r w:rsidRPr="005B64F6">
              <w:rPr>
                <w:rFonts w:eastAsia="Times New Roman"/>
                <w:sz w:val="18"/>
                <w:szCs w:val="18"/>
              </w:rPr>
              <w:br/>
              <w:t>(219.57 -</w:t>
            </w:r>
            <w:r w:rsidRPr="005B64F6">
              <w:rPr>
                <w:rFonts w:eastAsia="Times New Roman"/>
                <w:sz w:val="18"/>
                <w:szCs w:val="18"/>
              </w:rPr>
              <w:br/>
              <w:t>250.17)</w:t>
            </w:r>
          </w:p>
        </w:tc>
        <w:tc>
          <w:tcPr>
            <w:tcW w:w="555" w:type="dxa"/>
            <w:noWrap/>
            <w:hideMark/>
          </w:tcPr>
          <w:p w14:paraId="44D8F10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1070</w:t>
            </w:r>
          </w:p>
        </w:tc>
        <w:tc>
          <w:tcPr>
            <w:tcW w:w="900" w:type="dxa"/>
            <w:hideMark/>
          </w:tcPr>
          <w:p w14:paraId="51A271C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264.3</w:t>
            </w:r>
            <w:r w:rsidRPr="005B64F6">
              <w:rPr>
                <w:rFonts w:eastAsia="Times New Roman"/>
                <w:sz w:val="18"/>
                <w:szCs w:val="18"/>
              </w:rPr>
              <w:br/>
              <w:t>(248.46 -</w:t>
            </w:r>
            <w:r w:rsidRPr="005B64F6">
              <w:rPr>
                <w:rFonts w:eastAsia="Times New Roman"/>
                <w:sz w:val="18"/>
                <w:szCs w:val="18"/>
              </w:rPr>
              <w:br/>
              <w:t>280.13)</w:t>
            </w:r>
          </w:p>
        </w:tc>
        <w:tc>
          <w:tcPr>
            <w:tcW w:w="540" w:type="dxa"/>
            <w:noWrap/>
            <w:hideMark/>
          </w:tcPr>
          <w:p w14:paraId="5FF3C4E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665</w:t>
            </w:r>
          </w:p>
        </w:tc>
        <w:tc>
          <w:tcPr>
            <w:tcW w:w="990" w:type="dxa"/>
            <w:hideMark/>
          </w:tcPr>
          <w:p w14:paraId="25D56AB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192.02</w:t>
            </w:r>
            <w:r w:rsidRPr="005B64F6">
              <w:rPr>
                <w:rFonts w:eastAsia="Times New Roman"/>
                <w:sz w:val="18"/>
                <w:szCs w:val="18"/>
              </w:rPr>
              <w:br/>
              <w:t>(177.42 -</w:t>
            </w:r>
            <w:r w:rsidRPr="005B64F6">
              <w:rPr>
                <w:rFonts w:eastAsia="Times New Roman"/>
                <w:sz w:val="18"/>
                <w:szCs w:val="18"/>
              </w:rPr>
              <w:br/>
              <w:t>206.61)</w:t>
            </w:r>
          </w:p>
        </w:tc>
      </w:tr>
      <w:tr w:rsidR="006D3088" w:rsidRPr="00C40176" w14:paraId="5C69097A" w14:textId="77777777" w:rsidTr="00FF1C0D">
        <w:trPr>
          <w:trHeight w:val="999"/>
        </w:trPr>
        <w:tc>
          <w:tcPr>
            <w:tcW w:w="1080" w:type="dxa"/>
            <w:vMerge/>
            <w:hideMark/>
          </w:tcPr>
          <w:p w14:paraId="53659919" w14:textId="77777777" w:rsidR="006D3088" w:rsidRPr="005B64F6" w:rsidRDefault="006D3088" w:rsidP="00FF1C0D">
            <w:pPr>
              <w:spacing w:after="0" w:line="240" w:lineRule="auto"/>
              <w:rPr>
                <w:rFonts w:eastAsia="Times New Roman"/>
                <w:sz w:val="18"/>
                <w:szCs w:val="18"/>
              </w:rPr>
            </w:pPr>
          </w:p>
        </w:tc>
        <w:tc>
          <w:tcPr>
            <w:tcW w:w="859" w:type="dxa"/>
            <w:noWrap/>
            <w:hideMark/>
          </w:tcPr>
          <w:p w14:paraId="7BAF36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0BC659C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3930</w:t>
            </w:r>
          </w:p>
        </w:tc>
        <w:tc>
          <w:tcPr>
            <w:tcW w:w="1088" w:type="dxa"/>
            <w:hideMark/>
          </w:tcPr>
          <w:p w14:paraId="536F94E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323.15</w:t>
            </w:r>
            <w:r w:rsidRPr="005B64F6">
              <w:rPr>
                <w:rFonts w:eastAsia="Times New Roman"/>
                <w:sz w:val="18"/>
                <w:szCs w:val="18"/>
              </w:rPr>
              <w:br/>
              <w:t>(313.05 -</w:t>
            </w:r>
            <w:r w:rsidRPr="005B64F6">
              <w:rPr>
                <w:rFonts w:eastAsia="Times New Roman"/>
                <w:sz w:val="18"/>
                <w:szCs w:val="18"/>
              </w:rPr>
              <w:br/>
              <w:t>333.26)</w:t>
            </w:r>
          </w:p>
        </w:tc>
        <w:tc>
          <w:tcPr>
            <w:tcW w:w="712" w:type="dxa"/>
            <w:noWrap/>
            <w:hideMark/>
          </w:tcPr>
          <w:p w14:paraId="7AAFC7F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4750</w:t>
            </w:r>
          </w:p>
        </w:tc>
        <w:tc>
          <w:tcPr>
            <w:tcW w:w="1048" w:type="dxa"/>
            <w:hideMark/>
          </w:tcPr>
          <w:p w14:paraId="44983AF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320.16</w:t>
            </w:r>
            <w:r w:rsidRPr="005B64F6">
              <w:rPr>
                <w:rFonts w:eastAsia="Times New Roman"/>
                <w:sz w:val="18"/>
                <w:szCs w:val="18"/>
              </w:rPr>
              <w:br/>
              <w:t>(311.06 -</w:t>
            </w:r>
            <w:r w:rsidRPr="005B64F6">
              <w:rPr>
                <w:rFonts w:eastAsia="Times New Roman"/>
                <w:sz w:val="18"/>
                <w:szCs w:val="18"/>
              </w:rPr>
              <w:br/>
              <w:t>329.27)</w:t>
            </w:r>
          </w:p>
        </w:tc>
        <w:tc>
          <w:tcPr>
            <w:tcW w:w="662" w:type="dxa"/>
            <w:noWrap/>
            <w:hideMark/>
          </w:tcPr>
          <w:p w14:paraId="1F1AA13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5330</w:t>
            </w:r>
          </w:p>
        </w:tc>
        <w:tc>
          <w:tcPr>
            <w:tcW w:w="1097" w:type="dxa"/>
            <w:hideMark/>
          </w:tcPr>
          <w:p w14:paraId="5BA6CCF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295.8</w:t>
            </w:r>
            <w:r w:rsidRPr="005B64F6">
              <w:rPr>
                <w:rFonts w:eastAsia="Times New Roman"/>
                <w:sz w:val="18"/>
                <w:szCs w:val="18"/>
              </w:rPr>
              <w:br/>
              <w:t>(287.86 -</w:t>
            </w:r>
            <w:r w:rsidRPr="005B64F6">
              <w:rPr>
                <w:rFonts w:eastAsia="Times New Roman"/>
                <w:sz w:val="18"/>
                <w:szCs w:val="18"/>
              </w:rPr>
              <w:br/>
              <w:t>303.74)</w:t>
            </w:r>
          </w:p>
        </w:tc>
        <w:tc>
          <w:tcPr>
            <w:tcW w:w="703" w:type="dxa"/>
            <w:noWrap/>
            <w:hideMark/>
          </w:tcPr>
          <w:p w14:paraId="2912C6E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5965</w:t>
            </w:r>
          </w:p>
        </w:tc>
        <w:tc>
          <w:tcPr>
            <w:tcW w:w="1056" w:type="dxa"/>
            <w:hideMark/>
          </w:tcPr>
          <w:p w14:paraId="5064455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284.53</w:t>
            </w:r>
            <w:r w:rsidRPr="005B64F6">
              <w:rPr>
                <w:rFonts w:eastAsia="Times New Roman"/>
                <w:sz w:val="18"/>
                <w:szCs w:val="18"/>
              </w:rPr>
              <w:br/>
              <w:t>(277.31 -</w:t>
            </w:r>
            <w:r w:rsidRPr="005B64F6">
              <w:rPr>
                <w:rFonts w:eastAsia="Times New Roman"/>
                <w:sz w:val="18"/>
                <w:szCs w:val="18"/>
              </w:rPr>
              <w:br/>
              <w:t>291.75)</w:t>
            </w:r>
          </w:p>
        </w:tc>
        <w:tc>
          <w:tcPr>
            <w:tcW w:w="654" w:type="dxa"/>
            <w:noWrap/>
            <w:hideMark/>
          </w:tcPr>
          <w:p w14:paraId="31C5A6E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5595</w:t>
            </w:r>
          </w:p>
        </w:tc>
        <w:tc>
          <w:tcPr>
            <w:tcW w:w="1106" w:type="dxa"/>
            <w:hideMark/>
          </w:tcPr>
          <w:p w14:paraId="06A1970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220.52</w:t>
            </w:r>
            <w:r w:rsidRPr="005B64F6">
              <w:rPr>
                <w:rFonts w:eastAsia="Times New Roman"/>
                <w:sz w:val="18"/>
                <w:szCs w:val="18"/>
              </w:rPr>
              <w:br/>
              <w:t>(214.74 -</w:t>
            </w:r>
            <w:r w:rsidRPr="005B64F6">
              <w:rPr>
                <w:rFonts w:eastAsia="Times New Roman"/>
                <w:sz w:val="18"/>
                <w:szCs w:val="18"/>
              </w:rPr>
              <w:br/>
              <w:t>226.3)</w:t>
            </w:r>
          </w:p>
        </w:tc>
        <w:tc>
          <w:tcPr>
            <w:tcW w:w="604" w:type="dxa"/>
            <w:noWrap/>
            <w:hideMark/>
          </w:tcPr>
          <w:p w14:paraId="002BEBF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6365</w:t>
            </w:r>
          </w:p>
        </w:tc>
        <w:tc>
          <w:tcPr>
            <w:tcW w:w="1155" w:type="dxa"/>
            <w:hideMark/>
          </w:tcPr>
          <w:p w14:paraId="300754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201.25</w:t>
            </w:r>
            <w:r w:rsidRPr="005B64F6">
              <w:rPr>
                <w:rFonts w:eastAsia="Times New Roman"/>
                <w:sz w:val="18"/>
                <w:szCs w:val="18"/>
              </w:rPr>
              <w:br/>
              <w:t>(196.3 -</w:t>
            </w:r>
            <w:r w:rsidRPr="005B64F6">
              <w:rPr>
                <w:rFonts w:eastAsia="Times New Roman"/>
                <w:sz w:val="18"/>
                <w:szCs w:val="18"/>
              </w:rPr>
              <w:br/>
              <w:t>206.19)</w:t>
            </w:r>
          </w:p>
        </w:tc>
        <w:tc>
          <w:tcPr>
            <w:tcW w:w="555" w:type="dxa"/>
            <w:noWrap/>
            <w:hideMark/>
          </w:tcPr>
          <w:p w14:paraId="244DAEB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8140</w:t>
            </w:r>
          </w:p>
        </w:tc>
        <w:tc>
          <w:tcPr>
            <w:tcW w:w="900" w:type="dxa"/>
            <w:hideMark/>
          </w:tcPr>
          <w:p w14:paraId="5334941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222.42</w:t>
            </w:r>
            <w:r w:rsidRPr="005B64F6">
              <w:rPr>
                <w:rFonts w:eastAsia="Times New Roman"/>
                <w:sz w:val="18"/>
                <w:szCs w:val="18"/>
              </w:rPr>
              <w:br/>
              <w:t>(217.58 -</w:t>
            </w:r>
            <w:r w:rsidRPr="005B64F6">
              <w:rPr>
                <w:rFonts w:eastAsia="Times New Roman"/>
                <w:sz w:val="18"/>
                <w:szCs w:val="18"/>
              </w:rPr>
              <w:br/>
              <w:t>227.25)</w:t>
            </w:r>
          </w:p>
        </w:tc>
        <w:tc>
          <w:tcPr>
            <w:tcW w:w="540" w:type="dxa"/>
            <w:noWrap/>
            <w:hideMark/>
          </w:tcPr>
          <w:p w14:paraId="23215E7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5055</w:t>
            </w:r>
          </w:p>
        </w:tc>
        <w:tc>
          <w:tcPr>
            <w:tcW w:w="990" w:type="dxa"/>
            <w:hideMark/>
          </w:tcPr>
          <w:p w14:paraId="5231D29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159.83</w:t>
            </w:r>
            <w:r w:rsidRPr="005B64F6">
              <w:rPr>
                <w:rFonts w:eastAsia="Times New Roman"/>
                <w:sz w:val="18"/>
                <w:szCs w:val="18"/>
              </w:rPr>
              <w:br/>
              <w:t>(155.43 -</w:t>
            </w:r>
            <w:r w:rsidRPr="005B64F6">
              <w:rPr>
                <w:rFonts w:eastAsia="Times New Roman"/>
                <w:sz w:val="18"/>
                <w:szCs w:val="18"/>
              </w:rPr>
              <w:br/>
              <w:t>164.24)</w:t>
            </w:r>
          </w:p>
        </w:tc>
      </w:tr>
      <w:tr w:rsidR="006D3088" w:rsidRPr="00C40176" w14:paraId="56585ED8" w14:textId="77777777" w:rsidTr="00FF1C0D">
        <w:trPr>
          <w:trHeight w:val="999"/>
        </w:trPr>
        <w:tc>
          <w:tcPr>
            <w:tcW w:w="1080" w:type="dxa"/>
            <w:vMerge/>
            <w:hideMark/>
          </w:tcPr>
          <w:p w14:paraId="449D7B9D" w14:textId="77777777" w:rsidR="006D3088" w:rsidRPr="005B64F6" w:rsidRDefault="006D3088" w:rsidP="00FF1C0D">
            <w:pPr>
              <w:spacing w:after="0" w:line="240" w:lineRule="auto"/>
              <w:rPr>
                <w:rFonts w:eastAsia="Times New Roman"/>
                <w:sz w:val="18"/>
                <w:szCs w:val="18"/>
              </w:rPr>
            </w:pPr>
          </w:p>
        </w:tc>
        <w:tc>
          <w:tcPr>
            <w:tcW w:w="859" w:type="dxa"/>
            <w:noWrap/>
            <w:hideMark/>
          </w:tcPr>
          <w:p w14:paraId="689C1E4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4841BD3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940</w:t>
            </w:r>
          </w:p>
        </w:tc>
        <w:tc>
          <w:tcPr>
            <w:tcW w:w="1088" w:type="dxa"/>
            <w:hideMark/>
          </w:tcPr>
          <w:p w14:paraId="1D04CEC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262.47</w:t>
            </w:r>
            <w:r w:rsidRPr="005B64F6">
              <w:rPr>
                <w:rFonts w:eastAsia="Times New Roman"/>
                <w:sz w:val="18"/>
                <w:szCs w:val="18"/>
              </w:rPr>
              <w:br/>
              <w:t>(245.7 -</w:t>
            </w:r>
            <w:r w:rsidRPr="005B64F6">
              <w:rPr>
                <w:rFonts w:eastAsia="Times New Roman"/>
                <w:sz w:val="18"/>
                <w:szCs w:val="18"/>
              </w:rPr>
              <w:br/>
              <w:t>279.25)</w:t>
            </w:r>
          </w:p>
        </w:tc>
        <w:tc>
          <w:tcPr>
            <w:tcW w:w="712" w:type="dxa"/>
            <w:noWrap/>
            <w:hideMark/>
          </w:tcPr>
          <w:p w14:paraId="5C7CB1E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1125</w:t>
            </w:r>
          </w:p>
        </w:tc>
        <w:tc>
          <w:tcPr>
            <w:tcW w:w="1048" w:type="dxa"/>
            <w:hideMark/>
          </w:tcPr>
          <w:p w14:paraId="36C1EB6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260.18</w:t>
            </w:r>
            <w:r w:rsidRPr="005B64F6">
              <w:rPr>
                <w:rFonts w:eastAsia="Times New Roman"/>
                <w:sz w:val="18"/>
                <w:szCs w:val="18"/>
              </w:rPr>
              <w:br/>
              <w:t>(244.97 -</w:t>
            </w:r>
            <w:r w:rsidRPr="005B64F6">
              <w:rPr>
                <w:rFonts w:eastAsia="Times New Roman"/>
                <w:sz w:val="18"/>
                <w:szCs w:val="18"/>
              </w:rPr>
              <w:br/>
              <w:t>275.38)</w:t>
            </w:r>
          </w:p>
        </w:tc>
        <w:tc>
          <w:tcPr>
            <w:tcW w:w="662" w:type="dxa"/>
            <w:noWrap/>
            <w:hideMark/>
          </w:tcPr>
          <w:p w14:paraId="4871556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1280</w:t>
            </w:r>
          </w:p>
        </w:tc>
        <w:tc>
          <w:tcPr>
            <w:tcW w:w="1097" w:type="dxa"/>
            <w:hideMark/>
          </w:tcPr>
          <w:p w14:paraId="3EE6B2C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245.95</w:t>
            </w:r>
            <w:r w:rsidRPr="005B64F6">
              <w:rPr>
                <w:rFonts w:eastAsia="Times New Roman"/>
                <w:sz w:val="18"/>
                <w:szCs w:val="18"/>
              </w:rPr>
              <w:br/>
              <w:t>(232.47 -</w:t>
            </w:r>
            <w:r w:rsidRPr="005B64F6">
              <w:rPr>
                <w:rFonts w:eastAsia="Times New Roman"/>
                <w:sz w:val="18"/>
                <w:szCs w:val="18"/>
              </w:rPr>
              <w:br/>
              <w:t>259.42)</w:t>
            </w:r>
          </w:p>
        </w:tc>
        <w:tc>
          <w:tcPr>
            <w:tcW w:w="703" w:type="dxa"/>
            <w:noWrap/>
            <w:hideMark/>
          </w:tcPr>
          <w:p w14:paraId="33654C0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1435</w:t>
            </w:r>
          </w:p>
        </w:tc>
        <w:tc>
          <w:tcPr>
            <w:tcW w:w="1056" w:type="dxa"/>
            <w:hideMark/>
          </w:tcPr>
          <w:p w14:paraId="5022197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234.44</w:t>
            </w:r>
            <w:r w:rsidRPr="005B64F6">
              <w:rPr>
                <w:rFonts w:eastAsia="Times New Roman"/>
                <w:sz w:val="18"/>
                <w:szCs w:val="18"/>
              </w:rPr>
              <w:br/>
              <w:t>(222.31 -</w:t>
            </w:r>
            <w:r w:rsidRPr="005B64F6">
              <w:rPr>
                <w:rFonts w:eastAsia="Times New Roman"/>
                <w:sz w:val="18"/>
                <w:szCs w:val="18"/>
              </w:rPr>
              <w:br/>
              <w:t>246.57)</w:t>
            </w:r>
          </w:p>
        </w:tc>
        <w:tc>
          <w:tcPr>
            <w:tcW w:w="654" w:type="dxa"/>
            <w:noWrap/>
            <w:hideMark/>
          </w:tcPr>
          <w:p w14:paraId="4738705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1330</w:t>
            </w:r>
          </w:p>
        </w:tc>
        <w:tc>
          <w:tcPr>
            <w:tcW w:w="1106" w:type="dxa"/>
            <w:hideMark/>
          </w:tcPr>
          <w:p w14:paraId="5B3A2EE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186.74</w:t>
            </w:r>
            <w:r w:rsidRPr="005B64F6">
              <w:rPr>
                <w:rFonts w:eastAsia="Times New Roman"/>
                <w:sz w:val="18"/>
                <w:szCs w:val="18"/>
              </w:rPr>
              <w:br/>
              <w:t>(176.7 -</w:t>
            </w:r>
            <w:r w:rsidRPr="005B64F6">
              <w:rPr>
                <w:rFonts w:eastAsia="Times New Roman"/>
                <w:sz w:val="18"/>
                <w:szCs w:val="18"/>
              </w:rPr>
              <w:br/>
              <w:t>196.77)</w:t>
            </w:r>
          </w:p>
        </w:tc>
        <w:tc>
          <w:tcPr>
            <w:tcW w:w="604" w:type="dxa"/>
            <w:noWrap/>
            <w:hideMark/>
          </w:tcPr>
          <w:p w14:paraId="6225BBA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1375</w:t>
            </w:r>
          </w:p>
        </w:tc>
        <w:tc>
          <w:tcPr>
            <w:tcW w:w="1155" w:type="dxa"/>
            <w:hideMark/>
          </w:tcPr>
          <w:p w14:paraId="5C9C621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169.67</w:t>
            </w:r>
            <w:r w:rsidRPr="005B64F6">
              <w:rPr>
                <w:rFonts w:eastAsia="Times New Roman"/>
                <w:sz w:val="18"/>
                <w:szCs w:val="18"/>
              </w:rPr>
              <w:br/>
              <w:t>(160.7 -</w:t>
            </w:r>
            <w:r w:rsidRPr="005B64F6">
              <w:rPr>
                <w:rFonts w:eastAsia="Times New Roman"/>
                <w:sz w:val="18"/>
                <w:szCs w:val="18"/>
              </w:rPr>
              <w:br/>
              <w:t>178.64)</w:t>
            </w:r>
          </w:p>
        </w:tc>
        <w:tc>
          <w:tcPr>
            <w:tcW w:w="555" w:type="dxa"/>
            <w:noWrap/>
            <w:hideMark/>
          </w:tcPr>
          <w:p w14:paraId="766CBCB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1715</w:t>
            </w:r>
          </w:p>
        </w:tc>
        <w:tc>
          <w:tcPr>
            <w:tcW w:w="900" w:type="dxa"/>
            <w:hideMark/>
          </w:tcPr>
          <w:p w14:paraId="44908B9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195.66</w:t>
            </w:r>
            <w:r w:rsidRPr="005B64F6">
              <w:rPr>
                <w:rFonts w:eastAsia="Times New Roman"/>
                <w:sz w:val="18"/>
                <w:szCs w:val="18"/>
              </w:rPr>
              <w:br/>
              <w:t>(186.4 -</w:t>
            </w:r>
            <w:r w:rsidRPr="005B64F6">
              <w:rPr>
                <w:rFonts w:eastAsia="Times New Roman"/>
                <w:sz w:val="18"/>
                <w:szCs w:val="18"/>
              </w:rPr>
              <w:br/>
              <w:t>204.93)</w:t>
            </w:r>
          </w:p>
        </w:tc>
        <w:tc>
          <w:tcPr>
            <w:tcW w:w="540" w:type="dxa"/>
            <w:noWrap/>
            <w:hideMark/>
          </w:tcPr>
          <w:p w14:paraId="7847712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1065</w:t>
            </w:r>
          </w:p>
        </w:tc>
        <w:tc>
          <w:tcPr>
            <w:tcW w:w="990" w:type="dxa"/>
            <w:hideMark/>
          </w:tcPr>
          <w:p w14:paraId="67CD9EF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144.89</w:t>
            </w:r>
            <w:r w:rsidRPr="005B64F6">
              <w:rPr>
                <w:rFonts w:eastAsia="Times New Roman"/>
                <w:sz w:val="18"/>
                <w:szCs w:val="18"/>
              </w:rPr>
              <w:br/>
              <w:t>(136.19 -</w:t>
            </w:r>
            <w:r w:rsidRPr="005B64F6">
              <w:rPr>
                <w:rFonts w:eastAsia="Times New Roman"/>
                <w:sz w:val="18"/>
                <w:szCs w:val="18"/>
              </w:rPr>
              <w:br/>
              <w:t>153.6)</w:t>
            </w:r>
          </w:p>
        </w:tc>
      </w:tr>
      <w:tr w:rsidR="006D3088" w:rsidRPr="00C40176" w14:paraId="71B129B7" w14:textId="77777777" w:rsidTr="00FF1C0D">
        <w:trPr>
          <w:trHeight w:val="999"/>
        </w:trPr>
        <w:tc>
          <w:tcPr>
            <w:tcW w:w="1080" w:type="dxa"/>
            <w:vMerge/>
            <w:hideMark/>
          </w:tcPr>
          <w:p w14:paraId="173B5AA4" w14:textId="77777777" w:rsidR="006D3088" w:rsidRPr="005B64F6" w:rsidRDefault="006D3088" w:rsidP="00FF1C0D">
            <w:pPr>
              <w:spacing w:after="0" w:line="240" w:lineRule="auto"/>
              <w:rPr>
                <w:rFonts w:eastAsia="Times New Roman"/>
                <w:sz w:val="18"/>
                <w:szCs w:val="18"/>
              </w:rPr>
            </w:pPr>
          </w:p>
        </w:tc>
        <w:tc>
          <w:tcPr>
            <w:tcW w:w="859" w:type="dxa"/>
            <w:noWrap/>
            <w:hideMark/>
          </w:tcPr>
          <w:p w14:paraId="5B10F4B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3488A74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690</w:t>
            </w:r>
          </w:p>
        </w:tc>
        <w:tc>
          <w:tcPr>
            <w:tcW w:w="1088" w:type="dxa"/>
            <w:hideMark/>
          </w:tcPr>
          <w:p w14:paraId="7985713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271.08</w:t>
            </w:r>
            <w:r w:rsidRPr="005B64F6">
              <w:rPr>
                <w:rFonts w:eastAsia="Times New Roman"/>
                <w:sz w:val="18"/>
                <w:szCs w:val="18"/>
              </w:rPr>
              <w:br/>
              <w:t>(250.86 -</w:t>
            </w:r>
            <w:r w:rsidRPr="005B64F6">
              <w:rPr>
                <w:rFonts w:eastAsia="Times New Roman"/>
                <w:sz w:val="18"/>
                <w:szCs w:val="18"/>
              </w:rPr>
              <w:br/>
              <w:t>291.31)</w:t>
            </w:r>
          </w:p>
        </w:tc>
        <w:tc>
          <w:tcPr>
            <w:tcW w:w="712" w:type="dxa"/>
            <w:noWrap/>
            <w:hideMark/>
          </w:tcPr>
          <w:p w14:paraId="0F54DD1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730</w:t>
            </w:r>
          </w:p>
        </w:tc>
        <w:tc>
          <w:tcPr>
            <w:tcW w:w="1048" w:type="dxa"/>
            <w:hideMark/>
          </w:tcPr>
          <w:p w14:paraId="45B379E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231.92</w:t>
            </w:r>
            <w:r w:rsidRPr="005B64F6">
              <w:rPr>
                <w:rFonts w:eastAsia="Times New Roman"/>
                <w:sz w:val="18"/>
                <w:szCs w:val="18"/>
              </w:rPr>
              <w:br/>
              <w:t>(215.09 -</w:t>
            </w:r>
            <w:r w:rsidRPr="005B64F6">
              <w:rPr>
                <w:rFonts w:eastAsia="Times New Roman"/>
                <w:sz w:val="18"/>
                <w:szCs w:val="18"/>
              </w:rPr>
              <w:br/>
              <w:t>248.74)</w:t>
            </w:r>
          </w:p>
        </w:tc>
        <w:tc>
          <w:tcPr>
            <w:tcW w:w="662" w:type="dxa"/>
            <w:noWrap/>
            <w:hideMark/>
          </w:tcPr>
          <w:p w14:paraId="1157662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915</w:t>
            </w:r>
          </w:p>
        </w:tc>
        <w:tc>
          <w:tcPr>
            <w:tcW w:w="1097" w:type="dxa"/>
            <w:hideMark/>
          </w:tcPr>
          <w:p w14:paraId="60F6056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228.82</w:t>
            </w:r>
            <w:r w:rsidRPr="005B64F6">
              <w:rPr>
                <w:rFonts w:eastAsia="Times New Roman"/>
                <w:sz w:val="18"/>
                <w:szCs w:val="18"/>
              </w:rPr>
              <w:br/>
              <w:t>(214 -</w:t>
            </w:r>
            <w:r w:rsidRPr="005B64F6">
              <w:rPr>
                <w:rFonts w:eastAsia="Times New Roman"/>
                <w:sz w:val="18"/>
                <w:szCs w:val="18"/>
              </w:rPr>
              <w:br/>
              <w:t>243.65)</w:t>
            </w:r>
          </w:p>
        </w:tc>
        <w:tc>
          <w:tcPr>
            <w:tcW w:w="703" w:type="dxa"/>
            <w:noWrap/>
            <w:hideMark/>
          </w:tcPr>
          <w:p w14:paraId="593B606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1140</w:t>
            </w:r>
          </w:p>
        </w:tc>
        <w:tc>
          <w:tcPr>
            <w:tcW w:w="1056" w:type="dxa"/>
            <w:hideMark/>
          </w:tcPr>
          <w:p w14:paraId="55EED4B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227.84</w:t>
            </w:r>
            <w:r w:rsidRPr="005B64F6">
              <w:rPr>
                <w:rFonts w:eastAsia="Times New Roman"/>
                <w:sz w:val="18"/>
                <w:szCs w:val="18"/>
              </w:rPr>
              <w:br/>
              <w:t>(214.62 -</w:t>
            </w:r>
            <w:r w:rsidRPr="005B64F6">
              <w:rPr>
                <w:rFonts w:eastAsia="Times New Roman"/>
                <w:sz w:val="18"/>
                <w:szCs w:val="18"/>
              </w:rPr>
              <w:br/>
              <w:t>241.07)</w:t>
            </w:r>
          </w:p>
        </w:tc>
        <w:tc>
          <w:tcPr>
            <w:tcW w:w="654" w:type="dxa"/>
            <w:noWrap/>
            <w:hideMark/>
          </w:tcPr>
          <w:p w14:paraId="466272C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1170</w:t>
            </w:r>
          </w:p>
        </w:tc>
        <w:tc>
          <w:tcPr>
            <w:tcW w:w="1106" w:type="dxa"/>
            <w:hideMark/>
          </w:tcPr>
          <w:p w14:paraId="49D9118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191.51</w:t>
            </w:r>
            <w:r w:rsidRPr="005B64F6">
              <w:rPr>
                <w:rFonts w:eastAsia="Times New Roman"/>
                <w:sz w:val="18"/>
                <w:szCs w:val="18"/>
              </w:rPr>
              <w:br/>
              <w:t>(180.54 -</w:t>
            </w:r>
            <w:r w:rsidRPr="005B64F6">
              <w:rPr>
                <w:rFonts w:eastAsia="Times New Roman"/>
                <w:sz w:val="18"/>
                <w:szCs w:val="18"/>
              </w:rPr>
              <w:br/>
              <w:t>202.49)</w:t>
            </w:r>
          </w:p>
        </w:tc>
        <w:tc>
          <w:tcPr>
            <w:tcW w:w="604" w:type="dxa"/>
            <w:noWrap/>
            <w:hideMark/>
          </w:tcPr>
          <w:p w14:paraId="278269D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1300</w:t>
            </w:r>
          </w:p>
        </w:tc>
        <w:tc>
          <w:tcPr>
            <w:tcW w:w="1155" w:type="dxa"/>
            <w:hideMark/>
          </w:tcPr>
          <w:p w14:paraId="512267D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181.09</w:t>
            </w:r>
            <w:r w:rsidRPr="005B64F6">
              <w:rPr>
                <w:rFonts w:eastAsia="Times New Roman"/>
                <w:sz w:val="18"/>
                <w:szCs w:val="18"/>
              </w:rPr>
              <w:br/>
              <w:t>(171.24 -</w:t>
            </w:r>
            <w:r w:rsidRPr="005B64F6">
              <w:rPr>
                <w:rFonts w:eastAsia="Times New Roman"/>
                <w:sz w:val="18"/>
                <w:szCs w:val="18"/>
              </w:rPr>
              <w:br/>
              <w:t>190.93)</w:t>
            </w:r>
          </w:p>
        </w:tc>
        <w:tc>
          <w:tcPr>
            <w:tcW w:w="555" w:type="dxa"/>
            <w:noWrap/>
            <w:hideMark/>
          </w:tcPr>
          <w:p w14:paraId="2FF699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1580</w:t>
            </w:r>
          </w:p>
        </w:tc>
        <w:tc>
          <w:tcPr>
            <w:tcW w:w="900" w:type="dxa"/>
            <w:hideMark/>
          </w:tcPr>
          <w:p w14:paraId="225A111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198.44</w:t>
            </w:r>
            <w:r w:rsidRPr="005B64F6">
              <w:rPr>
                <w:rFonts w:eastAsia="Times New Roman"/>
                <w:sz w:val="18"/>
                <w:szCs w:val="18"/>
              </w:rPr>
              <w:br/>
              <w:t>(188.65 -</w:t>
            </w:r>
            <w:r w:rsidRPr="005B64F6">
              <w:rPr>
                <w:rFonts w:eastAsia="Times New Roman"/>
                <w:sz w:val="18"/>
                <w:szCs w:val="18"/>
              </w:rPr>
              <w:br/>
              <w:t>208.22)</w:t>
            </w:r>
          </w:p>
        </w:tc>
        <w:tc>
          <w:tcPr>
            <w:tcW w:w="540" w:type="dxa"/>
            <w:noWrap/>
            <w:hideMark/>
          </w:tcPr>
          <w:p w14:paraId="744E6DE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1000</w:t>
            </w:r>
          </w:p>
        </w:tc>
        <w:tc>
          <w:tcPr>
            <w:tcW w:w="990" w:type="dxa"/>
            <w:hideMark/>
          </w:tcPr>
          <w:p w14:paraId="7FDA385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144.55</w:t>
            </w:r>
            <w:r w:rsidRPr="005B64F6">
              <w:rPr>
                <w:rFonts w:eastAsia="Times New Roman"/>
                <w:sz w:val="18"/>
                <w:szCs w:val="18"/>
              </w:rPr>
              <w:br/>
              <w:t>(135.59 -</w:t>
            </w:r>
            <w:r w:rsidRPr="005B64F6">
              <w:rPr>
                <w:rFonts w:eastAsia="Times New Roman"/>
                <w:sz w:val="18"/>
                <w:szCs w:val="18"/>
              </w:rPr>
              <w:br/>
              <w:t>153.51)</w:t>
            </w:r>
          </w:p>
        </w:tc>
      </w:tr>
      <w:tr w:rsidR="006D3088" w:rsidRPr="00C40176" w14:paraId="2F958283" w14:textId="77777777" w:rsidTr="00FF1C0D">
        <w:trPr>
          <w:trHeight w:val="999"/>
        </w:trPr>
        <w:tc>
          <w:tcPr>
            <w:tcW w:w="1080" w:type="dxa"/>
            <w:vMerge w:val="restart"/>
            <w:hideMark/>
          </w:tcPr>
          <w:p w14:paraId="349A3AE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90+ (N=20</w:t>
            </w:r>
            <w:r>
              <w:rPr>
                <w:rFonts w:eastAsia="Times New Roman"/>
                <w:sz w:val="18"/>
                <w:szCs w:val="18"/>
              </w:rPr>
              <w:t>,</w:t>
            </w:r>
            <w:r w:rsidRPr="005B64F6">
              <w:rPr>
                <w:rFonts w:eastAsia="Times New Roman"/>
                <w:sz w:val="18"/>
                <w:szCs w:val="18"/>
              </w:rPr>
              <w:t>915)</w:t>
            </w:r>
          </w:p>
        </w:tc>
        <w:tc>
          <w:tcPr>
            <w:tcW w:w="859" w:type="dxa"/>
            <w:noWrap/>
            <w:hideMark/>
          </w:tcPr>
          <w:p w14:paraId="1BD29FA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All</w:t>
            </w:r>
          </w:p>
        </w:tc>
        <w:tc>
          <w:tcPr>
            <w:tcW w:w="671" w:type="dxa"/>
            <w:noWrap/>
            <w:hideMark/>
          </w:tcPr>
          <w:p w14:paraId="7A4303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1425</w:t>
            </w:r>
          </w:p>
        </w:tc>
        <w:tc>
          <w:tcPr>
            <w:tcW w:w="1088" w:type="dxa"/>
            <w:hideMark/>
          </w:tcPr>
          <w:p w14:paraId="77E5B84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430.72</w:t>
            </w:r>
            <w:r w:rsidRPr="005B64F6">
              <w:rPr>
                <w:rFonts w:eastAsia="Times New Roman"/>
                <w:sz w:val="18"/>
                <w:szCs w:val="18"/>
              </w:rPr>
              <w:br/>
              <w:t>(408.36 -</w:t>
            </w:r>
            <w:r w:rsidRPr="005B64F6">
              <w:rPr>
                <w:rFonts w:eastAsia="Times New Roman"/>
                <w:sz w:val="18"/>
                <w:szCs w:val="18"/>
              </w:rPr>
              <w:br/>
              <w:t>453.09)</w:t>
            </w:r>
          </w:p>
        </w:tc>
        <w:tc>
          <w:tcPr>
            <w:tcW w:w="712" w:type="dxa"/>
            <w:noWrap/>
            <w:hideMark/>
          </w:tcPr>
          <w:p w14:paraId="42DAF7A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1845</w:t>
            </w:r>
          </w:p>
        </w:tc>
        <w:tc>
          <w:tcPr>
            <w:tcW w:w="1048" w:type="dxa"/>
            <w:hideMark/>
          </w:tcPr>
          <w:p w14:paraId="655C5BC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462.86</w:t>
            </w:r>
            <w:r w:rsidRPr="005B64F6">
              <w:rPr>
                <w:rFonts w:eastAsia="Times New Roman"/>
                <w:sz w:val="18"/>
                <w:szCs w:val="18"/>
              </w:rPr>
              <w:br/>
              <w:t>(441.74 -</w:t>
            </w:r>
            <w:r w:rsidRPr="005B64F6">
              <w:rPr>
                <w:rFonts w:eastAsia="Times New Roman"/>
                <w:sz w:val="18"/>
                <w:szCs w:val="18"/>
              </w:rPr>
              <w:br/>
              <w:t>483.98)</w:t>
            </w:r>
          </w:p>
        </w:tc>
        <w:tc>
          <w:tcPr>
            <w:tcW w:w="662" w:type="dxa"/>
            <w:noWrap/>
            <w:hideMark/>
          </w:tcPr>
          <w:p w14:paraId="2339900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2070</w:t>
            </w:r>
          </w:p>
        </w:tc>
        <w:tc>
          <w:tcPr>
            <w:tcW w:w="1097" w:type="dxa"/>
            <w:hideMark/>
          </w:tcPr>
          <w:p w14:paraId="7258036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421.51</w:t>
            </w:r>
            <w:r w:rsidRPr="005B64F6">
              <w:rPr>
                <w:rFonts w:eastAsia="Times New Roman"/>
                <w:sz w:val="18"/>
                <w:szCs w:val="18"/>
              </w:rPr>
              <w:br/>
              <w:t>(403.35 -</w:t>
            </w:r>
            <w:r w:rsidRPr="005B64F6">
              <w:rPr>
                <w:rFonts w:eastAsia="Times New Roman"/>
                <w:sz w:val="18"/>
                <w:szCs w:val="18"/>
              </w:rPr>
              <w:br/>
              <w:t>439.67)</w:t>
            </w:r>
          </w:p>
        </w:tc>
        <w:tc>
          <w:tcPr>
            <w:tcW w:w="703" w:type="dxa"/>
            <w:noWrap/>
            <w:hideMark/>
          </w:tcPr>
          <w:p w14:paraId="3586BD7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2390</w:t>
            </w:r>
          </w:p>
        </w:tc>
        <w:tc>
          <w:tcPr>
            <w:tcW w:w="1056" w:type="dxa"/>
            <w:hideMark/>
          </w:tcPr>
          <w:p w14:paraId="0D1E4E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413.73</w:t>
            </w:r>
            <w:r w:rsidRPr="005B64F6">
              <w:rPr>
                <w:rFonts w:eastAsia="Times New Roman"/>
                <w:sz w:val="18"/>
                <w:szCs w:val="18"/>
              </w:rPr>
              <w:br/>
              <w:t>(397.15 -</w:t>
            </w:r>
            <w:r w:rsidRPr="005B64F6">
              <w:rPr>
                <w:rFonts w:eastAsia="Times New Roman"/>
                <w:sz w:val="18"/>
                <w:szCs w:val="18"/>
              </w:rPr>
              <w:br/>
              <w:t>430.32)</w:t>
            </w:r>
          </w:p>
        </w:tc>
        <w:tc>
          <w:tcPr>
            <w:tcW w:w="654" w:type="dxa"/>
            <w:noWrap/>
            <w:hideMark/>
          </w:tcPr>
          <w:p w14:paraId="5EC2C60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2505</w:t>
            </w:r>
          </w:p>
        </w:tc>
        <w:tc>
          <w:tcPr>
            <w:tcW w:w="1106" w:type="dxa"/>
            <w:hideMark/>
          </w:tcPr>
          <w:p w14:paraId="7133B80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354.07</w:t>
            </w:r>
            <w:r w:rsidRPr="005B64F6">
              <w:rPr>
                <w:rFonts w:eastAsia="Times New Roman"/>
                <w:sz w:val="18"/>
                <w:szCs w:val="18"/>
              </w:rPr>
              <w:br/>
              <w:t>(340.21 -</w:t>
            </w:r>
            <w:r w:rsidRPr="005B64F6">
              <w:rPr>
                <w:rFonts w:eastAsia="Times New Roman"/>
                <w:sz w:val="18"/>
                <w:szCs w:val="18"/>
              </w:rPr>
              <w:br/>
              <w:t>367.94)</w:t>
            </w:r>
          </w:p>
        </w:tc>
        <w:tc>
          <w:tcPr>
            <w:tcW w:w="604" w:type="dxa"/>
            <w:noWrap/>
            <w:hideMark/>
          </w:tcPr>
          <w:p w14:paraId="6828F62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2885</w:t>
            </w:r>
          </w:p>
        </w:tc>
        <w:tc>
          <w:tcPr>
            <w:tcW w:w="1155" w:type="dxa"/>
            <w:hideMark/>
          </w:tcPr>
          <w:p w14:paraId="06784D2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323.7</w:t>
            </w:r>
            <w:r w:rsidRPr="005B64F6">
              <w:rPr>
                <w:rFonts w:eastAsia="Times New Roman"/>
                <w:sz w:val="18"/>
                <w:szCs w:val="18"/>
              </w:rPr>
              <w:br/>
              <w:t>(311.88 -</w:t>
            </w:r>
            <w:r w:rsidRPr="005B64F6">
              <w:rPr>
                <w:rFonts w:eastAsia="Times New Roman"/>
                <w:sz w:val="18"/>
                <w:szCs w:val="18"/>
              </w:rPr>
              <w:br/>
              <w:t>335.51)</w:t>
            </w:r>
          </w:p>
        </w:tc>
        <w:tc>
          <w:tcPr>
            <w:tcW w:w="555" w:type="dxa"/>
            <w:noWrap/>
            <w:hideMark/>
          </w:tcPr>
          <w:p w14:paraId="503484D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4370</w:t>
            </w:r>
          </w:p>
        </w:tc>
        <w:tc>
          <w:tcPr>
            <w:tcW w:w="900" w:type="dxa"/>
            <w:hideMark/>
          </w:tcPr>
          <w:p w14:paraId="09DA1F3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367.28</w:t>
            </w:r>
            <w:r w:rsidRPr="005B64F6">
              <w:rPr>
                <w:rFonts w:eastAsia="Times New Roman"/>
                <w:sz w:val="18"/>
                <w:szCs w:val="18"/>
              </w:rPr>
              <w:br/>
              <w:t>(356.39 -</w:t>
            </w:r>
            <w:r w:rsidRPr="005B64F6">
              <w:rPr>
                <w:rFonts w:eastAsia="Times New Roman"/>
                <w:sz w:val="18"/>
                <w:szCs w:val="18"/>
              </w:rPr>
              <w:br/>
              <w:t>378.17)</w:t>
            </w:r>
          </w:p>
        </w:tc>
        <w:tc>
          <w:tcPr>
            <w:tcW w:w="540" w:type="dxa"/>
            <w:noWrap/>
            <w:hideMark/>
          </w:tcPr>
          <w:p w14:paraId="0FECC11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3425</w:t>
            </w:r>
          </w:p>
        </w:tc>
        <w:tc>
          <w:tcPr>
            <w:tcW w:w="990" w:type="dxa"/>
            <w:hideMark/>
          </w:tcPr>
          <w:p w14:paraId="08B8AB6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288.24</w:t>
            </w:r>
            <w:r w:rsidRPr="005B64F6">
              <w:rPr>
                <w:rFonts w:eastAsia="Times New Roman"/>
                <w:sz w:val="18"/>
                <w:szCs w:val="18"/>
              </w:rPr>
              <w:br/>
              <w:t>(278.59 -</w:t>
            </w:r>
            <w:r w:rsidRPr="005B64F6">
              <w:rPr>
                <w:rFonts w:eastAsia="Times New Roman"/>
                <w:sz w:val="18"/>
                <w:szCs w:val="18"/>
              </w:rPr>
              <w:br/>
              <w:t>297.89)</w:t>
            </w:r>
          </w:p>
        </w:tc>
      </w:tr>
      <w:tr w:rsidR="006D3088" w:rsidRPr="00C40176" w14:paraId="692508F2" w14:textId="77777777" w:rsidTr="00FF1C0D">
        <w:trPr>
          <w:trHeight w:val="999"/>
        </w:trPr>
        <w:tc>
          <w:tcPr>
            <w:tcW w:w="1080" w:type="dxa"/>
            <w:vMerge/>
            <w:hideMark/>
          </w:tcPr>
          <w:p w14:paraId="15BCB67B" w14:textId="77777777" w:rsidR="006D3088" w:rsidRPr="005B64F6" w:rsidRDefault="006D3088" w:rsidP="00FF1C0D">
            <w:pPr>
              <w:spacing w:after="0" w:line="240" w:lineRule="auto"/>
              <w:rPr>
                <w:rFonts w:eastAsia="Times New Roman"/>
                <w:sz w:val="18"/>
                <w:szCs w:val="18"/>
              </w:rPr>
            </w:pPr>
          </w:p>
        </w:tc>
        <w:tc>
          <w:tcPr>
            <w:tcW w:w="859" w:type="dxa"/>
            <w:noWrap/>
            <w:hideMark/>
          </w:tcPr>
          <w:p w14:paraId="03B14CD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Atlantic</w:t>
            </w:r>
          </w:p>
        </w:tc>
        <w:tc>
          <w:tcPr>
            <w:tcW w:w="671" w:type="dxa"/>
            <w:noWrap/>
            <w:hideMark/>
          </w:tcPr>
          <w:p w14:paraId="43DD00B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135</w:t>
            </w:r>
          </w:p>
        </w:tc>
        <w:tc>
          <w:tcPr>
            <w:tcW w:w="1088" w:type="dxa"/>
            <w:hideMark/>
          </w:tcPr>
          <w:p w14:paraId="1071199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403.83</w:t>
            </w:r>
            <w:r w:rsidRPr="005B64F6">
              <w:rPr>
                <w:rFonts w:eastAsia="Times New Roman"/>
                <w:sz w:val="18"/>
                <w:szCs w:val="18"/>
              </w:rPr>
              <w:br/>
              <w:t>(335.71 -</w:t>
            </w:r>
            <w:r w:rsidRPr="005B64F6">
              <w:rPr>
                <w:rFonts w:eastAsia="Times New Roman"/>
                <w:sz w:val="18"/>
                <w:szCs w:val="18"/>
              </w:rPr>
              <w:br/>
              <w:t>471.95)</w:t>
            </w:r>
          </w:p>
        </w:tc>
        <w:tc>
          <w:tcPr>
            <w:tcW w:w="712" w:type="dxa"/>
            <w:noWrap/>
            <w:hideMark/>
          </w:tcPr>
          <w:p w14:paraId="5DEF76A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215</w:t>
            </w:r>
          </w:p>
        </w:tc>
        <w:tc>
          <w:tcPr>
            <w:tcW w:w="1048" w:type="dxa"/>
            <w:hideMark/>
          </w:tcPr>
          <w:p w14:paraId="46A85C8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538.91</w:t>
            </w:r>
            <w:r w:rsidRPr="005B64F6">
              <w:rPr>
                <w:rFonts w:eastAsia="Times New Roman"/>
                <w:sz w:val="18"/>
                <w:szCs w:val="18"/>
              </w:rPr>
              <w:br/>
              <w:t>(466.88 -</w:t>
            </w:r>
            <w:r w:rsidRPr="005B64F6">
              <w:rPr>
                <w:rFonts w:eastAsia="Times New Roman"/>
                <w:sz w:val="18"/>
                <w:szCs w:val="18"/>
              </w:rPr>
              <w:br/>
              <w:t>610.95)</w:t>
            </w:r>
          </w:p>
        </w:tc>
        <w:tc>
          <w:tcPr>
            <w:tcW w:w="662" w:type="dxa"/>
            <w:noWrap/>
            <w:hideMark/>
          </w:tcPr>
          <w:p w14:paraId="43F2A22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205</w:t>
            </w:r>
          </w:p>
        </w:tc>
        <w:tc>
          <w:tcPr>
            <w:tcW w:w="1097" w:type="dxa"/>
            <w:hideMark/>
          </w:tcPr>
          <w:p w14:paraId="4E43765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451.34</w:t>
            </w:r>
            <w:r w:rsidRPr="005B64F6">
              <w:rPr>
                <w:rFonts w:eastAsia="Times New Roman"/>
                <w:sz w:val="18"/>
                <w:szCs w:val="18"/>
              </w:rPr>
              <w:br/>
              <w:t>(389.56 -</w:t>
            </w:r>
            <w:r w:rsidRPr="005B64F6">
              <w:rPr>
                <w:rFonts w:eastAsia="Times New Roman"/>
                <w:sz w:val="18"/>
                <w:szCs w:val="18"/>
              </w:rPr>
              <w:br/>
              <w:t>513.13)</w:t>
            </w:r>
          </w:p>
        </w:tc>
        <w:tc>
          <w:tcPr>
            <w:tcW w:w="703" w:type="dxa"/>
            <w:noWrap/>
            <w:hideMark/>
          </w:tcPr>
          <w:p w14:paraId="0D203FC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240</w:t>
            </w:r>
          </w:p>
        </w:tc>
        <w:tc>
          <w:tcPr>
            <w:tcW w:w="1056" w:type="dxa"/>
            <w:hideMark/>
          </w:tcPr>
          <w:p w14:paraId="293B6A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475.34</w:t>
            </w:r>
            <w:r w:rsidRPr="005B64F6">
              <w:rPr>
                <w:rFonts w:eastAsia="Times New Roman"/>
                <w:sz w:val="18"/>
                <w:szCs w:val="18"/>
              </w:rPr>
              <w:br/>
              <w:t>(415.2 -</w:t>
            </w:r>
            <w:r w:rsidRPr="005B64F6">
              <w:rPr>
                <w:rFonts w:eastAsia="Times New Roman"/>
                <w:sz w:val="18"/>
                <w:szCs w:val="18"/>
              </w:rPr>
              <w:br/>
              <w:t>535.48)</w:t>
            </w:r>
          </w:p>
        </w:tc>
        <w:tc>
          <w:tcPr>
            <w:tcW w:w="654" w:type="dxa"/>
            <w:noWrap/>
            <w:hideMark/>
          </w:tcPr>
          <w:p w14:paraId="675FFD0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275</w:t>
            </w:r>
          </w:p>
        </w:tc>
        <w:tc>
          <w:tcPr>
            <w:tcW w:w="1106" w:type="dxa"/>
            <w:hideMark/>
          </w:tcPr>
          <w:p w14:paraId="687B48B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443.62</w:t>
            </w:r>
            <w:r w:rsidRPr="005B64F6">
              <w:rPr>
                <w:rFonts w:eastAsia="Times New Roman"/>
                <w:sz w:val="18"/>
                <w:szCs w:val="18"/>
              </w:rPr>
              <w:br/>
              <w:t>(391.19 -</w:t>
            </w:r>
            <w:r w:rsidRPr="005B64F6">
              <w:rPr>
                <w:rFonts w:eastAsia="Times New Roman"/>
                <w:sz w:val="18"/>
                <w:szCs w:val="18"/>
              </w:rPr>
              <w:br/>
              <w:t>496.05)</w:t>
            </w:r>
          </w:p>
        </w:tc>
        <w:tc>
          <w:tcPr>
            <w:tcW w:w="604" w:type="dxa"/>
            <w:noWrap/>
            <w:hideMark/>
          </w:tcPr>
          <w:p w14:paraId="5CA082E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w:t>
            </w:r>
          </w:p>
        </w:tc>
        <w:tc>
          <w:tcPr>
            <w:tcW w:w="1155" w:type="dxa"/>
            <w:hideMark/>
          </w:tcPr>
          <w:p w14:paraId="14CA67C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370.93</w:t>
            </w:r>
            <w:r w:rsidRPr="005B64F6">
              <w:rPr>
                <w:rFonts w:eastAsia="Times New Roman"/>
                <w:sz w:val="18"/>
                <w:szCs w:val="18"/>
              </w:rPr>
              <w:br/>
              <w:t>(327.49 -</w:t>
            </w:r>
            <w:r w:rsidRPr="005B64F6">
              <w:rPr>
                <w:rFonts w:eastAsia="Times New Roman"/>
                <w:sz w:val="18"/>
                <w:szCs w:val="18"/>
              </w:rPr>
              <w:br/>
              <w:t>414.38)</w:t>
            </w:r>
          </w:p>
        </w:tc>
        <w:tc>
          <w:tcPr>
            <w:tcW w:w="555" w:type="dxa"/>
            <w:noWrap/>
            <w:hideMark/>
          </w:tcPr>
          <w:p w14:paraId="33FD10C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410</w:t>
            </w:r>
          </w:p>
        </w:tc>
        <w:tc>
          <w:tcPr>
            <w:tcW w:w="900" w:type="dxa"/>
            <w:hideMark/>
          </w:tcPr>
          <w:p w14:paraId="0E7A161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441.26</w:t>
            </w:r>
            <w:r w:rsidRPr="005B64F6">
              <w:rPr>
                <w:rFonts w:eastAsia="Times New Roman"/>
                <w:sz w:val="18"/>
                <w:szCs w:val="18"/>
              </w:rPr>
              <w:br/>
              <w:t>(398.55 -</w:t>
            </w:r>
            <w:r w:rsidRPr="005B64F6">
              <w:rPr>
                <w:rFonts w:eastAsia="Times New Roman"/>
                <w:sz w:val="18"/>
                <w:szCs w:val="18"/>
              </w:rPr>
              <w:br/>
              <w:t>483.98)</w:t>
            </w:r>
          </w:p>
        </w:tc>
        <w:tc>
          <w:tcPr>
            <w:tcW w:w="540" w:type="dxa"/>
            <w:noWrap/>
            <w:hideMark/>
          </w:tcPr>
          <w:p w14:paraId="7CAF0C4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300</w:t>
            </w:r>
          </w:p>
        </w:tc>
        <w:tc>
          <w:tcPr>
            <w:tcW w:w="990" w:type="dxa"/>
            <w:hideMark/>
          </w:tcPr>
          <w:p w14:paraId="627622E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372.19</w:t>
            </w:r>
            <w:r w:rsidRPr="005B64F6">
              <w:rPr>
                <w:rFonts w:eastAsia="Times New Roman"/>
                <w:sz w:val="18"/>
                <w:szCs w:val="18"/>
              </w:rPr>
              <w:br/>
              <w:t>(330.07 -</w:t>
            </w:r>
            <w:r w:rsidRPr="005B64F6">
              <w:rPr>
                <w:rFonts w:eastAsia="Times New Roman"/>
                <w:sz w:val="18"/>
                <w:szCs w:val="18"/>
              </w:rPr>
              <w:br/>
              <w:t>414.3)</w:t>
            </w:r>
          </w:p>
        </w:tc>
      </w:tr>
      <w:tr w:rsidR="006D3088" w:rsidRPr="00C40176" w14:paraId="21FA791C" w14:textId="77777777" w:rsidTr="00FF1C0D">
        <w:trPr>
          <w:trHeight w:val="999"/>
        </w:trPr>
        <w:tc>
          <w:tcPr>
            <w:tcW w:w="1080" w:type="dxa"/>
            <w:vMerge/>
            <w:hideMark/>
          </w:tcPr>
          <w:p w14:paraId="4CD52BBE" w14:textId="77777777" w:rsidR="006D3088" w:rsidRPr="005B64F6" w:rsidRDefault="006D3088" w:rsidP="00FF1C0D">
            <w:pPr>
              <w:spacing w:after="0" w:line="240" w:lineRule="auto"/>
              <w:rPr>
                <w:rFonts w:eastAsia="Times New Roman"/>
                <w:sz w:val="18"/>
                <w:szCs w:val="18"/>
              </w:rPr>
            </w:pPr>
          </w:p>
        </w:tc>
        <w:tc>
          <w:tcPr>
            <w:tcW w:w="859" w:type="dxa"/>
            <w:noWrap/>
            <w:hideMark/>
          </w:tcPr>
          <w:p w14:paraId="28FBED3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Central</w:t>
            </w:r>
          </w:p>
        </w:tc>
        <w:tc>
          <w:tcPr>
            <w:tcW w:w="671" w:type="dxa"/>
            <w:noWrap/>
            <w:hideMark/>
          </w:tcPr>
          <w:p w14:paraId="63C844F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820</w:t>
            </w:r>
          </w:p>
        </w:tc>
        <w:tc>
          <w:tcPr>
            <w:tcW w:w="1088" w:type="dxa"/>
            <w:hideMark/>
          </w:tcPr>
          <w:p w14:paraId="150AF72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453.82</w:t>
            </w:r>
            <w:r w:rsidRPr="005B64F6">
              <w:rPr>
                <w:rFonts w:eastAsia="Times New Roman"/>
                <w:sz w:val="18"/>
                <w:szCs w:val="18"/>
              </w:rPr>
              <w:br/>
              <w:t>(422.75 -</w:t>
            </w:r>
            <w:r w:rsidRPr="005B64F6">
              <w:rPr>
                <w:rFonts w:eastAsia="Times New Roman"/>
                <w:sz w:val="18"/>
                <w:szCs w:val="18"/>
              </w:rPr>
              <w:br/>
              <w:t>484.88)</w:t>
            </w:r>
          </w:p>
        </w:tc>
        <w:tc>
          <w:tcPr>
            <w:tcW w:w="712" w:type="dxa"/>
            <w:noWrap/>
            <w:hideMark/>
          </w:tcPr>
          <w:p w14:paraId="60B9305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1075</w:t>
            </w:r>
          </w:p>
        </w:tc>
        <w:tc>
          <w:tcPr>
            <w:tcW w:w="1048" w:type="dxa"/>
            <w:hideMark/>
          </w:tcPr>
          <w:p w14:paraId="3B80863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467.8</w:t>
            </w:r>
            <w:r w:rsidRPr="005B64F6">
              <w:rPr>
                <w:rFonts w:eastAsia="Times New Roman"/>
                <w:sz w:val="18"/>
                <w:szCs w:val="18"/>
              </w:rPr>
              <w:br/>
              <w:t>(439.83 -</w:t>
            </w:r>
            <w:r w:rsidRPr="005B64F6">
              <w:rPr>
                <w:rFonts w:eastAsia="Times New Roman"/>
                <w:sz w:val="18"/>
                <w:szCs w:val="18"/>
              </w:rPr>
              <w:br/>
              <w:t>495.76)</w:t>
            </w:r>
          </w:p>
        </w:tc>
        <w:tc>
          <w:tcPr>
            <w:tcW w:w="662" w:type="dxa"/>
            <w:noWrap/>
            <w:hideMark/>
          </w:tcPr>
          <w:p w14:paraId="4CAAF66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1290</w:t>
            </w:r>
          </w:p>
        </w:tc>
        <w:tc>
          <w:tcPr>
            <w:tcW w:w="1097" w:type="dxa"/>
            <w:hideMark/>
          </w:tcPr>
          <w:p w14:paraId="55BBAD4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443.28</w:t>
            </w:r>
            <w:r w:rsidRPr="005B64F6">
              <w:rPr>
                <w:rFonts w:eastAsia="Times New Roman"/>
                <w:sz w:val="18"/>
                <w:szCs w:val="18"/>
              </w:rPr>
              <w:br/>
              <w:t>(419.09 -</w:t>
            </w:r>
            <w:r w:rsidRPr="005B64F6">
              <w:rPr>
                <w:rFonts w:eastAsia="Times New Roman"/>
                <w:sz w:val="18"/>
                <w:szCs w:val="18"/>
              </w:rPr>
              <w:br/>
              <w:t>467.47)</w:t>
            </w:r>
          </w:p>
        </w:tc>
        <w:tc>
          <w:tcPr>
            <w:tcW w:w="703" w:type="dxa"/>
            <w:noWrap/>
            <w:hideMark/>
          </w:tcPr>
          <w:p w14:paraId="1BF2564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1500</w:t>
            </w:r>
          </w:p>
        </w:tc>
        <w:tc>
          <w:tcPr>
            <w:tcW w:w="1056" w:type="dxa"/>
            <w:hideMark/>
          </w:tcPr>
          <w:p w14:paraId="3AE5B0F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438.4</w:t>
            </w:r>
            <w:r w:rsidRPr="005B64F6">
              <w:rPr>
                <w:rFonts w:eastAsia="Times New Roman"/>
                <w:sz w:val="18"/>
                <w:szCs w:val="18"/>
              </w:rPr>
              <w:br/>
              <w:t>(416.21 -</w:t>
            </w:r>
            <w:r w:rsidRPr="005B64F6">
              <w:rPr>
                <w:rFonts w:eastAsia="Times New Roman"/>
                <w:sz w:val="18"/>
                <w:szCs w:val="18"/>
              </w:rPr>
              <w:br/>
              <w:t>460.58)</w:t>
            </w:r>
          </w:p>
        </w:tc>
        <w:tc>
          <w:tcPr>
            <w:tcW w:w="654" w:type="dxa"/>
            <w:noWrap/>
            <w:hideMark/>
          </w:tcPr>
          <w:p w14:paraId="18C2201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1555</w:t>
            </w:r>
          </w:p>
        </w:tc>
        <w:tc>
          <w:tcPr>
            <w:tcW w:w="1106" w:type="dxa"/>
            <w:hideMark/>
          </w:tcPr>
          <w:p w14:paraId="6A56B71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375.64</w:t>
            </w:r>
            <w:r w:rsidRPr="005B64F6">
              <w:rPr>
                <w:rFonts w:eastAsia="Times New Roman"/>
                <w:sz w:val="18"/>
                <w:szCs w:val="18"/>
              </w:rPr>
              <w:br/>
              <w:t>(356.97 -</w:t>
            </w:r>
            <w:r w:rsidRPr="005B64F6">
              <w:rPr>
                <w:rFonts w:eastAsia="Times New Roman"/>
                <w:sz w:val="18"/>
                <w:szCs w:val="18"/>
              </w:rPr>
              <w:br/>
              <w:t>394.32)</w:t>
            </w:r>
          </w:p>
        </w:tc>
        <w:tc>
          <w:tcPr>
            <w:tcW w:w="604" w:type="dxa"/>
            <w:noWrap/>
            <w:hideMark/>
          </w:tcPr>
          <w:p w14:paraId="1BBB2DA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1755</w:t>
            </w:r>
          </w:p>
        </w:tc>
        <w:tc>
          <w:tcPr>
            <w:tcW w:w="1155" w:type="dxa"/>
            <w:hideMark/>
          </w:tcPr>
          <w:p w14:paraId="76D20A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337.2</w:t>
            </w:r>
            <w:r w:rsidRPr="005B64F6">
              <w:rPr>
                <w:rFonts w:eastAsia="Times New Roman"/>
                <w:sz w:val="18"/>
                <w:szCs w:val="18"/>
              </w:rPr>
              <w:br/>
              <w:t>(321.42 -</w:t>
            </w:r>
            <w:r w:rsidRPr="005B64F6">
              <w:rPr>
                <w:rFonts w:eastAsia="Times New Roman"/>
                <w:sz w:val="18"/>
                <w:szCs w:val="18"/>
              </w:rPr>
              <w:br/>
              <w:t>352.97)</w:t>
            </w:r>
          </w:p>
        </w:tc>
        <w:tc>
          <w:tcPr>
            <w:tcW w:w="555" w:type="dxa"/>
            <w:noWrap/>
            <w:hideMark/>
          </w:tcPr>
          <w:p w14:paraId="72D84DA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2700</w:t>
            </w:r>
          </w:p>
        </w:tc>
        <w:tc>
          <w:tcPr>
            <w:tcW w:w="900" w:type="dxa"/>
            <w:hideMark/>
          </w:tcPr>
          <w:p w14:paraId="6F2874C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375.42</w:t>
            </w:r>
            <w:r w:rsidRPr="005B64F6">
              <w:rPr>
                <w:rFonts w:eastAsia="Times New Roman"/>
                <w:sz w:val="18"/>
                <w:szCs w:val="18"/>
              </w:rPr>
              <w:br/>
              <w:t>(361.26 -</w:t>
            </w:r>
            <w:r w:rsidRPr="005B64F6">
              <w:rPr>
                <w:rFonts w:eastAsia="Times New Roman"/>
                <w:sz w:val="18"/>
                <w:szCs w:val="18"/>
              </w:rPr>
              <w:br/>
              <w:t>389.58)</w:t>
            </w:r>
          </w:p>
        </w:tc>
        <w:tc>
          <w:tcPr>
            <w:tcW w:w="540" w:type="dxa"/>
            <w:noWrap/>
            <w:hideMark/>
          </w:tcPr>
          <w:p w14:paraId="7E14160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2190</w:t>
            </w:r>
          </w:p>
        </w:tc>
        <w:tc>
          <w:tcPr>
            <w:tcW w:w="990" w:type="dxa"/>
            <w:hideMark/>
          </w:tcPr>
          <w:p w14:paraId="639D3B58"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292.16</w:t>
            </w:r>
            <w:r w:rsidRPr="005B64F6">
              <w:rPr>
                <w:rFonts w:eastAsia="Times New Roman"/>
                <w:sz w:val="18"/>
                <w:szCs w:val="18"/>
              </w:rPr>
              <w:br/>
              <w:t>(279.92 -</w:t>
            </w:r>
            <w:r w:rsidRPr="005B64F6">
              <w:rPr>
                <w:rFonts w:eastAsia="Times New Roman"/>
                <w:sz w:val="18"/>
                <w:szCs w:val="18"/>
              </w:rPr>
              <w:br/>
              <w:t>304.4)</w:t>
            </w:r>
          </w:p>
        </w:tc>
      </w:tr>
      <w:tr w:rsidR="006D3088" w:rsidRPr="00C40176" w14:paraId="37AF99BD" w14:textId="77777777" w:rsidTr="00FF1C0D">
        <w:trPr>
          <w:trHeight w:val="999"/>
        </w:trPr>
        <w:tc>
          <w:tcPr>
            <w:tcW w:w="1080" w:type="dxa"/>
            <w:vMerge/>
            <w:hideMark/>
          </w:tcPr>
          <w:p w14:paraId="2104EE5B" w14:textId="77777777" w:rsidR="006D3088" w:rsidRPr="005B64F6" w:rsidRDefault="006D3088" w:rsidP="00FF1C0D">
            <w:pPr>
              <w:spacing w:after="0" w:line="240" w:lineRule="auto"/>
              <w:rPr>
                <w:rFonts w:eastAsia="Times New Roman"/>
                <w:sz w:val="18"/>
                <w:szCs w:val="18"/>
              </w:rPr>
            </w:pPr>
          </w:p>
        </w:tc>
        <w:tc>
          <w:tcPr>
            <w:tcW w:w="859" w:type="dxa"/>
            <w:noWrap/>
            <w:hideMark/>
          </w:tcPr>
          <w:p w14:paraId="5538E1F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Prairies</w:t>
            </w:r>
          </w:p>
        </w:tc>
        <w:tc>
          <w:tcPr>
            <w:tcW w:w="671" w:type="dxa"/>
            <w:noWrap/>
            <w:hideMark/>
          </w:tcPr>
          <w:p w14:paraId="0241907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w:t>
            </w:r>
          </w:p>
        </w:tc>
        <w:tc>
          <w:tcPr>
            <w:tcW w:w="1088" w:type="dxa"/>
            <w:hideMark/>
          </w:tcPr>
          <w:p w14:paraId="284F962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422.8</w:t>
            </w:r>
            <w:r w:rsidRPr="005B64F6">
              <w:rPr>
                <w:rFonts w:eastAsia="Times New Roman"/>
                <w:sz w:val="18"/>
                <w:szCs w:val="18"/>
              </w:rPr>
              <w:br/>
              <w:t>(373.28 -</w:t>
            </w:r>
            <w:r w:rsidRPr="005B64F6">
              <w:rPr>
                <w:rFonts w:eastAsia="Times New Roman"/>
                <w:sz w:val="18"/>
                <w:szCs w:val="18"/>
              </w:rPr>
              <w:br/>
              <w:t>472.32)</w:t>
            </w:r>
          </w:p>
        </w:tc>
        <w:tc>
          <w:tcPr>
            <w:tcW w:w="712" w:type="dxa"/>
            <w:noWrap/>
            <w:hideMark/>
          </w:tcPr>
          <w:p w14:paraId="1040DC4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315</w:t>
            </w:r>
          </w:p>
        </w:tc>
        <w:tc>
          <w:tcPr>
            <w:tcW w:w="1048" w:type="dxa"/>
            <w:hideMark/>
          </w:tcPr>
          <w:p w14:paraId="234F1C1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428.02</w:t>
            </w:r>
            <w:r w:rsidRPr="005B64F6">
              <w:rPr>
                <w:rFonts w:eastAsia="Times New Roman"/>
                <w:sz w:val="18"/>
                <w:szCs w:val="18"/>
              </w:rPr>
              <w:br/>
              <w:t>(380.75 -</w:t>
            </w:r>
            <w:r w:rsidRPr="005B64F6">
              <w:rPr>
                <w:rFonts w:eastAsia="Times New Roman"/>
                <w:sz w:val="18"/>
                <w:szCs w:val="18"/>
              </w:rPr>
              <w:br/>
              <w:t>475.29)</w:t>
            </w:r>
          </w:p>
        </w:tc>
        <w:tc>
          <w:tcPr>
            <w:tcW w:w="662" w:type="dxa"/>
            <w:noWrap/>
            <w:hideMark/>
          </w:tcPr>
          <w:p w14:paraId="2CF523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340</w:t>
            </w:r>
          </w:p>
        </w:tc>
        <w:tc>
          <w:tcPr>
            <w:tcW w:w="1097" w:type="dxa"/>
            <w:hideMark/>
          </w:tcPr>
          <w:p w14:paraId="535AFA3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378.32</w:t>
            </w:r>
            <w:r w:rsidRPr="005B64F6">
              <w:rPr>
                <w:rFonts w:eastAsia="Times New Roman"/>
                <w:sz w:val="18"/>
                <w:szCs w:val="18"/>
              </w:rPr>
              <w:br/>
              <w:t>(338.11 -</w:t>
            </w:r>
            <w:r w:rsidRPr="005B64F6">
              <w:rPr>
                <w:rFonts w:eastAsia="Times New Roman"/>
                <w:sz w:val="18"/>
                <w:szCs w:val="18"/>
              </w:rPr>
              <w:br/>
              <w:t>418.54)</w:t>
            </w:r>
          </w:p>
        </w:tc>
        <w:tc>
          <w:tcPr>
            <w:tcW w:w="703" w:type="dxa"/>
            <w:noWrap/>
            <w:hideMark/>
          </w:tcPr>
          <w:p w14:paraId="643E99E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400</w:t>
            </w:r>
          </w:p>
        </w:tc>
        <w:tc>
          <w:tcPr>
            <w:tcW w:w="1056" w:type="dxa"/>
            <w:hideMark/>
          </w:tcPr>
          <w:p w14:paraId="50A2FF0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369.48</w:t>
            </w:r>
            <w:r w:rsidRPr="005B64F6">
              <w:rPr>
                <w:rFonts w:eastAsia="Times New Roman"/>
                <w:sz w:val="18"/>
                <w:szCs w:val="18"/>
              </w:rPr>
              <w:br/>
              <w:t>(333.27 -</w:t>
            </w:r>
            <w:r w:rsidRPr="005B64F6">
              <w:rPr>
                <w:rFonts w:eastAsia="Times New Roman"/>
                <w:sz w:val="18"/>
                <w:szCs w:val="18"/>
              </w:rPr>
              <w:br/>
              <w:t>405.69)</w:t>
            </w:r>
          </w:p>
        </w:tc>
        <w:tc>
          <w:tcPr>
            <w:tcW w:w="654" w:type="dxa"/>
            <w:noWrap/>
            <w:hideMark/>
          </w:tcPr>
          <w:p w14:paraId="181F37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395</w:t>
            </w:r>
          </w:p>
        </w:tc>
        <w:tc>
          <w:tcPr>
            <w:tcW w:w="1106" w:type="dxa"/>
            <w:hideMark/>
          </w:tcPr>
          <w:p w14:paraId="00AD193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303.5</w:t>
            </w:r>
            <w:r w:rsidRPr="005B64F6">
              <w:rPr>
                <w:rFonts w:eastAsia="Times New Roman"/>
                <w:sz w:val="18"/>
                <w:szCs w:val="18"/>
              </w:rPr>
              <w:br/>
              <w:t>(273.57 -</w:t>
            </w:r>
            <w:r w:rsidRPr="005B64F6">
              <w:rPr>
                <w:rFonts w:eastAsia="Times New Roman"/>
                <w:sz w:val="18"/>
                <w:szCs w:val="18"/>
              </w:rPr>
              <w:br/>
              <w:t>333.43)</w:t>
            </w:r>
          </w:p>
        </w:tc>
        <w:tc>
          <w:tcPr>
            <w:tcW w:w="604" w:type="dxa"/>
            <w:noWrap/>
            <w:hideMark/>
          </w:tcPr>
          <w:p w14:paraId="0BACB649"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450</w:t>
            </w:r>
          </w:p>
        </w:tc>
        <w:tc>
          <w:tcPr>
            <w:tcW w:w="1155" w:type="dxa"/>
            <w:hideMark/>
          </w:tcPr>
          <w:p w14:paraId="7BD9D28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276.7</w:t>
            </w:r>
            <w:r w:rsidRPr="005B64F6">
              <w:rPr>
                <w:rFonts w:eastAsia="Times New Roman"/>
                <w:sz w:val="18"/>
                <w:szCs w:val="18"/>
              </w:rPr>
              <w:br/>
              <w:t>(251.14 -</w:t>
            </w:r>
            <w:r w:rsidRPr="005B64F6">
              <w:rPr>
                <w:rFonts w:eastAsia="Times New Roman"/>
                <w:sz w:val="18"/>
                <w:szCs w:val="18"/>
              </w:rPr>
              <w:br/>
              <w:t>302.27)</w:t>
            </w:r>
          </w:p>
        </w:tc>
        <w:tc>
          <w:tcPr>
            <w:tcW w:w="555" w:type="dxa"/>
            <w:noWrap/>
            <w:hideMark/>
          </w:tcPr>
          <w:p w14:paraId="6E6F743A"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680</w:t>
            </w:r>
          </w:p>
        </w:tc>
        <w:tc>
          <w:tcPr>
            <w:tcW w:w="900" w:type="dxa"/>
            <w:hideMark/>
          </w:tcPr>
          <w:p w14:paraId="44CAC730"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340.28</w:t>
            </w:r>
            <w:r w:rsidRPr="005B64F6">
              <w:rPr>
                <w:rFonts w:eastAsia="Times New Roman"/>
                <w:sz w:val="18"/>
                <w:szCs w:val="18"/>
              </w:rPr>
              <w:br/>
              <w:t>(314.7 -</w:t>
            </w:r>
            <w:r w:rsidRPr="005B64F6">
              <w:rPr>
                <w:rFonts w:eastAsia="Times New Roman"/>
                <w:sz w:val="18"/>
                <w:szCs w:val="18"/>
              </w:rPr>
              <w:br/>
              <w:t>365.86)</w:t>
            </w:r>
          </w:p>
        </w:tc>
        <w:tc>
          <w:tcPr>
            <w:tcW w:w="540" w:type="dxa"/>
            <w:noWrap/>
            <w:hideMark/>
          </w:tcPr>
          <w:p w14:paraId="3248487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495</w:t>
            </w:r>
          </w:p>
        </w:tc>
        <w:tc>
          <w:tcPr>
            <w:tcW w:w="990" w:type="dxa"/>
            <w:hideMark/>
          </w:tcPr>
          <w:p w14:paraId="1A11CB4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264.21</w:t>
            </w:r>
            <w:r w:rsidRPr="005B64F6">
              <w:rPr>
                <w:rFonts w:eastAsia="Times New Roman"/>
                <w:sz w:val="18"/>
                <w:szCs w:val="18"/>
              </w:rPr>
              <w:br/>
              <w:t>(240.94 -</w:t>
            </w:r>
            <w:r w:rsidRPr="005B64F6">
              <w:rPr>
                <w:rFonts w:eastAsia="Times New Roman"/>
                <w:sz w:val="18"/>
                <w:szCs w:val="18"/>
              </w:rPr>
              <w:br/>
              <w:t>287.49)</w:t>
            </w:r>
          </w:p>
        </w:tc>
      </w:tr>
      <w:tr w:rsidR="006D3088" w:rsidRPr="00C40176" w14:paraId="41104717" w14:textId="77777777" w:rsidTr="00FF1C0D">
        <w:trPr>
          <w:trHeight w:val="999"/>
        </w:trPr>
        <w:tc>
          <w:tcPr>
            <w:tcW w:w="1080" w:type="dxa"/>
            <w:vMerge/>
            <w:hideMark/>
          </w:tcPr>
          <w:p w14:paraId="66A9BDAD" w14:textId="77777777" w:rsidR="006D3088" w:rsidRPr="005B64F6" w:rsidRDefault="006D3088" w:rsidP="00FF1C0D">
            <w:pPr>
              <w:spacing w:after="0" w:line="240" w:lineRule="auto"/>
              <w:rPr>
                <w:rFonts w:eastAsia="Times New Roman"/>
                <w:sz w:val="18"/>
                <w:szCs w:val="18"/>
              </w:rPr>
            </w:pPr>
          </w:p>
        </w:tc>
        <w:tc>
          <w:tcPr>
            <w:tcW w:w="859" w:type="dxa"/>
            <w:noWrap/>
            <w:hideMark/>
          </w:tcPr>
          <w:p w14:paraId="18DE83C5"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West</w:t>
            </w:r>
          </w:p>
        </w:tc>
        <w:tc>
          <w:tcPr>
            <w:tcW w:w="671" w:type="dxa"/>
            <w:noWrap/>
            <w:hideMark/>
          </w:tcPr>
          <w:p w14:paraId="2B71E1F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190</w:t>
            </w:r>
          </w:p>
        </w:tc>
        <w:tc>
          <w:tcPr>
            <w:tcW w:w="1088" w:type="dxa"/>
            <w:hideMark/>
          </w:tcPr>
          <w:p w14:paraId="4AF608C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376.27</w:t>
            </w:r>
            <w:r w:rsidRPr="005B64F6">
              <w:rPr>
                <w:rFonts w:eastAsia="Times New Roman"/>
                <w:sz w:val="18"/>
                <w:szCs w:val="18"/>
              </w:rPr>
              <w:br/>
              <w:t>(322.77 -</w:t>
            </w:r>
            <w:r w:rsidRPr="005B64F6">
              <w:rPr>
                <w:rFonts w:eastAsia="Times New Roman"/>
                <w:sz w:val="18"/>
                <w:szCs w:val="18"/>
              </w:rPr>
              <w:br/>
              <w:t>429.78)</w:t>
            </w:r>
          </w:p>
        </w:tc>
        <w:tc>
          <w:tcPr>
            <w:tcW w:w="712" w:type="dxa"/>
            <w:noWrap/>
            <w:hideMark/>
          </w:tcPr>
          <w:p w14:paraId="5BBAE06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240</w:t>
            </w:r>
          </w:p>
        </w:tc>
        <w:tc>
          <w:tcPr>
            <w:tcW w:w="1048" w:type="dxa"/>
            <w:hideMark/>
          </w:tcPr>
          <w:p w14:paraId="2B3EC447"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433.84</w:t>
            </w:r>
            <w:r w:rsidRPr="005B64F6">
              <w:rPr>
                <w:rFonts w:eastAsia="Times New Roman"/>
                <w:sz w:val="18"/>
                <w:szCs w:val="18"/>
              </w:rPr>
              <w:br/>
              <w:t>(378.95 -</w:t>
            </w:r>
            <w:r w:rsidRPr="005B64F6">
              <w:rPr>
                <w:rFonts w:eastAsia="Times New Roman"/>
                <w:sz w:val="18"/>
                <w:szCs w:val="18"/>
              </w:rPr>
              <w:br/>
              <w:t>488.73)</w:t>
            </w:r>
          </w:p>
        </w:tc>
        <w:tc>
          <w:tcPr>
            <w:tcW w:w="662" w:type="dxa"/>
            <w:noWrap/>
            <w:hideMark/>
          </w:tcPr>
          <w:p w14:paraId="21FCA5DF"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235</w:t>
            </w:r>
          </w:p>
        </w:tc>
        <w:tc>
          <w:tcPr>
            <w:tcW w:w="1097" w:type="dxa"/>
            <w:hideMark/>
          </w:tcPr>
          <w:p w14:paraId="747419D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362.68</w:t>
            </w:r>
            <w:r w:rsidRPr="005B64F6">
              <w:rPr>
                <w:rFonts w:eastAsia="Times New Roman"/>
                <w:sz w:val="18"/>
                <w:szCs w:val="18"/>
              </w:rPr>
              <w:br/>
              <w:t>(316.31 -</w:t>
            </w:r>
            <w:r w:rsidRPr="005B64F6">
              <w:rPr>
                <w:rFonts w:eastAsia="Times New Roman"/>
                <w:sz w:val="18"/>
                <w:szCs w:val="18"/>
              </w:rPr>
              <w:br/>
              <w:t>409.05)</w:t>
            </w:r>
          </w:p>
        </w:tc>
        <w:tc>
          <w:tcPr>
            <w:tcW w:w="703" w:type="dxa"/>
            <w:noWrap/>
            <w:hideMark/>
          </w:tcPr>
          <w:p w14:paraId="250FAE3D"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250</w:t>
            </w:r>
          </w:p>
        </w:tc>
        <w:tc>
          <w:tcPr>
            <w:tcW w:w="1056" w:type="dxa"/>
            <w:hideMark/>
          </w:tcPr>
          <w:p w14:paraId="659C13EE"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325.69</w:t>
            </w:r>
            <w:r w:rsidRPr="005B64F6">
              <w:rPr>
                <w:rFonts w:eastAsia="Times New Roman"/>
                <w:sz w:val="18"/>
                <w:szCs w:val="18"/>
              </w:rPr>
              <w:br/>
              <w:t>(285.32 -</w:t>
            </w:r>
            <w:r w:rsidRPr="005B64F6">
              <w:rPr>
                <w:rFonts w:eastAsia="Times New Roman"/>
                <w:sz w:val="18"/>
                <w:szCs w:val="18"/>
              </w:rPr>
              <w:br/>
              <w:t>366.06)</w:t>
            </w:r>
          </w:p>
        </w:tc>
        <w:tc>
          <w:tcPr>
            <w:tcW w:w="654" w:type="dxa"/>
            <w:noWrap/>
            <w:hideMark/>
          </w:tcPr>
          <w:p w14:paraId="2FB56D06"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280</w:t>
            </w:r>
          </w:p>
        </w:tc>
        <w:tc>
          <w:tcPr>
            <w:tcW w:w="1106" w:type="dxa"/>
            <w:hideMark/>
          </w:tcPr>
          <w:p w14:paraId="5E2457AB"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276.17</w:t>
            </w:r>
            <w:r w:rsidRPr="005B64F6">
              <w:rPr>
                <w:rFonts w:eastAsia="Times New Roman"/>
                <w:sz w:val="18"/>
                <w:szCs w:val="18"/>
              </w:rPr>
              <w:br/>
              <w:t>(243.83 -</w:t>
            </w:r>
            <w:r w:rsidRPr="005B64F6">
              <w:rPr>
                <w:rFonts w:eastAsia="Times New Roman"/>
                <w:sz w:val="18"/>
                <w:szCs w:val="18"/>
              </w:rPr>
              <w:br/>
              <w:t>308.52)</w:t>
            </w:r>
          </w:p>
        </w:tc>
        <w:tc>
          <w:tcPr>
            <w:tcW w:w="604" w:type="dxa"/>
            <w:noWrap/>
            <w:hideMark/>
          </w:tcPr>
          <w:p w14:paraId="334428D1"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400</w:t>
            </w:r>
          </w:p>
        </w:tc>
        <w:tc>
          <w:tcPr>
            <w:tcW w:w="1155" w:type="dxa"/>
            <w:hideMark/>
          </w:tcPr>
          <w:p w14:paraId="58DEB0C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301.45</w:t>
            </w:r>
            <w:r w:rsidRPr="005B64F6">
              <w:rPr>
                <w:rFonts w:eastAsia="Times New Roman"/>
                <w:sz w:val="18"/>
                <w:szCs w:val="18"/>
              </w:rPr>
              <w:br/>
              <w:t>(271.91 -</w:t>
            </w:r>
            <w:r w:rsidRPr="005B64F6">
              <w:rPr>
                <w:rFonts w:eastAsia="Times New Roman"/>
                <w:sz w:val="18"/>
                <w:szCs w:val="18"/>
              </w:rPr>
              <w:br/>
              <w:t>331)</w:t>
            </w:r>
          </w:p>
        </w:tc>
        <w:tc>
          <w:tcPr>
            <w:tcW w:w="555" w:type="dxa"/>
            <w:noWrap/>
            <w:hideMark/>
          </w:tcPr>
          <w:p w14:paraId="72303D0C"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580</w:t>
            </w:r>
          </w:p>
        </w:tc>
        <w:tc>
          <w:tcPr>
            <w:tcW w:w="900" w:type="dxa"/>
            <w:hideMark/>
          </w:tcPr>
          <w:p w14:paraId="3FA2DA23"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326.07</w:t>
            </w:r>
            <w:r w:rsidRPr="005B64F6">
              <w:rPr>
                <w:rFonts w:eastAsia="Times New Roman"/>
                <w:sz w:val="18"/>
                <w:szCs w:val="18"/>
              </w:rPr>
              <w:br/>
              <w:t>(299.53 -</w:t>
            </w:r>
            <w:r w:rsidRPr="005B64F6">
              <w:rPr>
                <w:rFonts w:eastAsia="Times New Roman"/>
                <w:sz w:val="18"/>
                <w:szCs w:val="18"/>
              </w:rPr>
              <w:br/>
              <w:t>352.61)</w:t>
            </w:r>
          </w:p>
        </w:tc>
        <w:tc>
          <w:tcPr>
            <w:tcW w:w="540" w:type="dxa"/>
            <w:noWrap/>
            <w:hideMark/>
          </w:tcPr>
          <w:p w14:paraId="65975664"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440</w:t>
            </w:r>
          </w:p>
        </w:tc>
        <w:tc>
          <w:tcPr>
            <w:tcW w:w="990" w:type="dxa"/>
            <w:hideMark/>
          </w:tcPr>
          <w:p w14:paraId="79DA26D2" w14:textId="77777777" w:rsidR="006D3088" w:rsidRPr="005B64F6" w:rsidRDefault="006D3088" w:rsidP="00FF1C0D">
            <w:pPr>
              <w:spacing w:after="0" w:line="240" w:lineRule="auto"/>
              <w:rPr>
                <w:rFonts w:eastAsia="Times New Roman"/>
                <w:sz w:val="18"/>
                <w:szCs w:val="18"/>
              </w:rPr>
            </w:pPr>
            <w:r w:rsidRPr="005B64F6">
              <w:rPr>
                <w:rFonts w:eastAsia="Times New Roman"/>
                <w:sz w:val="18"/>
                <w:szCs w:val="18"/>
              </w:rPr>
              <w:t>257.75</w:t>
            </w:r>
            <w:r w:rsidRPr="005B64F6">
              <w:rPr>
                <w:rFonts w:eastAsia="Times New Roman"/>
                <w:sz w:val="18"/>
                <w:szCs w:val="18"/>
              </w:rPr>
              <w:br/>
              <w:t>(233.67 -</w:t>
            </w:r>
            <w:r w:rsidRPr="005B64F6">
              <w:rPr>
                <w:rFonts w:eastAsia="Times New Roman"/>
                <w:sz w:val="18"/>
                <w:szCs w:val="18"/>
              </w:rPr>
              <w:br/>
              <w:t>281.84)</w:t>
            </w:r>
          </w:p>
        </w:tc>
      </w:tr>
    </w:tbl>
    <w:p w14:paraId="2884207D" w14:textId="77777777" w:rsidR="006D3088" w:rsidRPr="006E5BBD" w:rsidRDefault="006D3088" w:rsidP="006D3088">
      <w:pPr>
        <w:spacing w:after="0" w:line="240" w:lineRule="auto"/>
        <w:rPr>
          <w:rFonts w:ascii="Times New Roman" w:hAnsi="Times New Roman"/>
          <w:sz w:val="24"/>
          <w:szCs w:val="24"/>
        </w:rPr>
      </w:pPr>
    </w:p>
    <w:p w14:paraId="6FDF1ACC" w14:textId="77777777" w:rsidR="006D3088" w:rsidRDefault="006D3088" w:rsidP="006D3088">
      <w:pPr>
        <w:spacing w:after="0" w:line="240" w:lineRule="auto"/>
        <w:rPr>
          <w:rFonts w:ascii="Times New Roman" w:hAnsi="Times New Roman"/>
          <w:sz w:val="24"/>
          <w:szCs w:val="24"/>
        </w:rPr>
      </w:pPr>
      <w:r>
        <w:rPr>
          <w:rFonts w:ascii="Times New Roman" w:hAnsi="Times New Roman"/>
          <w:sz w:val="24"/>
          <w:szCs w:val="24"/>
        </w:rPr>
        <w:t xml:space="preserve">Notes: Rate per 100,000. All numbers are rounded. All includes Atlantic, Central, Prairies, West, and Territories; Atlantic includes Nova Scotia, Prince Edward Island, New Brunswick, and Newfoundland and Labrador. Central includes Quebec and Ontario. Prairies includes Manitoba and Saskatchewan. West includes Alberta and British Columbia. </w:t>
      </w:r>
      <w:bookmarkStart w:id="13" w:name="_Hlk100047351"/>
      <w:r>
        <w:rPr>
          <w:rFonts w:ascii="Times New Roman" w:hAnsi="Times New Roman"/>
          <w:sz w:val="24"/>
          <w:szCs w:val="24"/>
        </w:rPr>
        <w:t>CI, confidence interval.</w:t>
      </w:r>
    </w:p>
    <w:bookmarkEnd w:id="13"/>
    <w:p w14:paraId="5D13F793" w14:textId="77777777" w:rsidR="006D3088" w:rsidRDefault="006D3088" w:rsidP="006D3088">
      <w:pPr>
        <w:spacing w:after="0" w:line="240" w:lineRule="auto"/>
        <w:rPr>
          <w:rFonts w:ascii="Times New Roman" w:hAnsi="Times New Roman"/>
          <w:sz w:val="24"/>
          <w:szCs w:val="24"/>
        </w:rPr>
      </w:pPr>
    </w:p>
    <w:p w14:paraId="620D98CB"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type="page"/>
      </w:r>
    </w:p>
    <w:p w14:paraId="3EAB8E25"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 xml:space="preserve">Table </w:t>
      </w:r>
      <w:r w:rsidR="00C07D49">
        <w:rPr>
          <w:rFonts w:ascii="Times New Roman" w:hAnsi="Times New Roman"/>
          <w:b/>
          <w:sz w:val="24"/>
          <w:szCs w:val="24"/>
        </w:rPr>
        <w:t>8</w:t>
      </w:r>
      <w:r w:rsidRPr="00396789">
        <w:rPr>
          <w:rFonts w:ascii="Times New Roman" w:hAnsi="Times New Roman"/>
          <w:b/>
          <w:sz w:val="24"/>
          <w:szCs w:val="24"/>
        </w:rPr>
        <w:t>. Colorectal cancer mortality rate per 100,000 individuals by age group in the Territories, Canada from 1980 to 2018 (N=440)</w:t>
      </w:r>
    </w:p>
    <w:p w14:paraId="5678F895" w14:textId="77777777" w:rsidR="006D3088" w:rsidRPr="00D24660" w:rsidRDefault="006D3088" w:rsidP="006D3088">
      <w:pPr>
        <w:spacing w:after="0" w:line="240" w:lineRule="auto"/>
        <w:rPr>
          <w:rFonts w:ascii="Times New Roman" w:hAnsi="Times New Roman"/>
          <w:sz w:val="24"/>
          <w:szCs w:val="24"/>
        </w:rPr>
      </w:pPr>
    </w:p>
    <w:tbl>
      <w:tblPr>
        <w:tblW w:w="13150" w:type="dxa"/>
        <w:tblLook w:val="04A0" w:firstRow="1" w:lastRow="0" w:firstColumn="1" w:lastColumn="0" w:noHBand="0" w:noVBand="1"/>
      </w:tblPr>
      <w:tblGrid>
        <w:gridCol w:w="1075"/>
        <w:gridCol w:w="575"/>
        <w:gridCol w:w="2260"/>
        <w:gridCol w:w="820"/>
        <w:gridCol w:w="2200"/>
        <w:gridCol w:w="820"/>
        <w:gridCol w:w="2260"/>
        <w:gridCol w:w="820"/>
        <w:gridCol w:w="2320"/>
      </w:tblGrid>
      <w:tr w:rsidR="006D3088" w:rsidRPr="00D24660" w14:paraId="75034FE0" w14:textId="77777777" w:rsidTr="00FF1C0D">
        <w:trPr>
          <w:trHeight w:val="510"/>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54F7B"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Age</w:t>
            </w:r>
            <w:r w:rsidRPr="00D24660">
              <w:rPr>
                <w:rFonts w:ascii="Times New Roman" w:hAnsi="Times New Roman"/>
                <w:b/>
                <w:bCs/>
                <w:sz w:val="24"/>
                <w:szCs w:val="24"/>
              </w:rPr>
              <w:br/>
              <w:t>group</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14:paraId="6D271C57"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N</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10771CC9"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1980-1989 Rate per</w:t>
            </w:r>
            <w:r w:rsidRPr="00D24660">
              <w:rPr>
                <w:rFonts w:ascii="Times New Roman" w:hAnsi="Times New Roman"/>
                <w:b/>
                <w:bCs/>
                <w:sz w:val="24"/>
                <w:szCs w:val="24"/>
              </w:rPr>
              <w:br/>
              <w:t>100,000 (95%</w:t>
            </w:r>
            <w:r>
              <w:rPr>
                <w:rFonts w:ascii="Times New Roman" w:hAnsi="Times New Roman"/>
                <w:b/>
                <w:bCs/>
                <w:sz w:val="24"/>
                <w:szCs w:val="24"/>
              </w:rPr>
              <w:t xml:space="preserve"> </w:t>
            </w:r>
            <w:r w:rsidRPr="00D24660">
              <w:rPr>
                <w:rFonts w:ascii="Times New Roman" w:hAnsi="Times New Roman"/>
                <w:b/>
                <w:bCs/>
                <w:sz w:val="24"/>
                <w:szCs w:val="24"/>
              </w:rPr>
              <w:t>CI)</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4980324"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N</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16BD57CB"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1990-1999 Rate per</w:t>
            </w:r>
            <w:r w:rsidRPr="00D24660">
              <w:rPr>
                <w:rFonts w:ascii="Times New Roman" w:hAnsi="Times New Roman"/>
                <w:b/>
                <w:bCs/>
                <w:sz w:val="24"/>
                <w:szCs w:val="24"/>
              </w:rPr>
              <w:br/>
              <w:t>100,000 (95%</w:t>
            </w:r>
            <w:r>
              <w:rPr>
                <w:rFonts w:ascii="Times New Roman" w:hAnsi="Times New Roman"/>
                <w:b/>
                <w:bCs/>
                <w:sz w:val="24"/>
                <w:szCs w:val="24"/>
              </w:rPr>
              <w:t xml:space="preserve"> </w:t>
            </w:r>
            <w:r w:rsidRPr="00D24660">
              <w:rPr>
                <w:rFonts w:ascii="Times New Roman" w:hAnsi="Times New Roman"/>
                <w:b/>
                <w:bCs/>
                <w:sz w:val="24"/>
                <w:szCs w:val="24"/>
              </w:rPr>
              <w:t>CI)</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8DDC6CF"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N</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6F20D8A6"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2000-2009 Rate per</w:t>
            </w:r>
            <w:r w:rsidRPr="00D24660">
              <w:rPr>
                <w:rFonts w:ascii="Times New Roman" w:hAnsi="Times New Roman"/>
                <w:b/>
                <w:bCs/>
                <w:sz w:val="24"/>
                <w:szCs w:val="24"/>
              </w:rPr>
              <w:br/>
              <w:t>100,000 (95%</w:t>
            </w:r>
            <w:r>
              <w:rPr>
                <w:rFonts w:ascii="Times New Roman" w:hAnsi="Times New Roman"/>
                <w:b/>
                <w:bCs/>
                <w:sz w:val="24"/>
                <w:szCs w:val="24"/>
              </w:rPr>
              <w:t xml:space="preserve"> </w:t>
            </w:r>
            <w:r w:rsidRPr="00D24660">
              <w:rPr>
                <w:rFonts w:ascii="Times New Roman" w:hAnsi="Times New Roman"/>
                <w:b/>
                <w:bCs/>
                <w:sz w:val="24"/>
                <w:szCs w:val="24"/>
              </w:rPr>
              <w:t>CI)</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245668"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N</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3F13C898" w14:textId="77777777" w:rsidR="006D3088" w:rsidRPr="00D24660" w:rsidRDefault="006D3088" w:rsidP="00FF1C0D">
            <w:pPr>
              <w:spacing w:after="0" w:line="240" w:lineRule="auto"/>
              <w:jc w:val="both"/>
              <w:rPr>
                <w:rFonts w:ascii="Times New Roman" w:hAnsi="Times New Roman"/>
                <w:b/>
                <w:bCs/>
                <w:sz w:val="24"/>
                <w:szCs w:val="24"/>
              </w:rPr>
            </w:pPr>
            <w:r w:rsidRPr="00D24660">
              <w:rPr>
                <w:rFonts w:ascii="Times New Roman" w:hAnsi="Times New Roman"/>
                <w:b/>
                <w:bCs/>
                <w:sz w:val="24"/>
                <w:szCs w:val="24"/>
              </w:rPr>
              <w:t>2010-2018 Rate per</w:t>
            </w:r>
            <w:r w:rsidRPr="00D24660">
              <w:rPr>
                <w:rFonts w:ascii="Times New Roman" w:hAnsi="Times New Roman"/>
                <w:b/>
                <w:bCs/>
                <w:sz w:val="24"/>
                <w:szCs w:val="24"/>
              </w:rPr>
              <w:br/>
              <w:t>100,000 (95%</w:t>
            </w:r>
            <w:r>
              <w:rPr>
                <w:rFonts w:ascii="Times New Roman" w:hAnsi="Times New Roman"/>
                <w:b/>
                <w:bCs/>
                <w:sz w:val="24"/>
                <w:szCs w:val="24"/>
              </w:rPr>
              <w:t xml:space="preserve"> </w:t>
            </w:r>
            <w:r w:rsidRPr="00D24660">
              <w:rPr>
                <w:rFonts w:ascii="Times New Roman" w:hAnsi="Times New Roman"/>
                <w:b/>
                <w:bCs/>
                <w:sz w:val="24"/>
                <w:szCs w:val="24"/>
              </w:rPr>
              <w:t>CI)</w:t>
            </w:r>
          </w:p>
        </w:tc>
      </w:tr>
      <w:tr w:rsidR="006D3088" w:rsidRPr="00D24660" w14:paraId="1ADB0859" w14:textId="77777777" w:rsidTr="00FF1C0D">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B1C2A5B"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20-49</w:t>
            </w:r>
          </w:p>
        </w:tc>
        <w:tc>
          <w:tcPr>
            <w:tcW w:w="575" w:type="dxa"/>
            <w:tcBorders>
              <w:top w:val="nil"/>
              <w:left w:val="nil"/>
              <w:bottom w:val="single" w:sz="4" w:space="0" w:color="auto"/>
              <w:right w:val="single" w:sz="4" w:space="0" w:color="auto"/>
            </w:tcBorders>
            <w:shd w:val="clear" w:color="auto" w:fill="auto"/>
            <w:noWrap/>
            <w:vAlign w:val="bottom"/>
            <w:hideMark/>
          </w:tcPr>
          <w:p w14:paraId="2291A0C7"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5</w:t>
            </w:r>
          </w:p>
        </w:tc>
        <w:tc>
          <w:tcPr>
            <w:tcW w:w="2260" w:type="dxa"/>
            <w:tcBorders>
              <w:top w:val="nil"/>
              <w:left w:val="nil"/>
              <w:bottom w:val="single" w:sz="4" w:space="0" w:color="auto"/>
              <w:right w:val="single" w:sz="4" w:space="0" w:color="auto"/>
            </w:tcBorders>
            <w:shd w:val="clear" w:color="auto" w:fill="auto"/>
            <w:noWrap/>
            <w:vAlign w:val="bottom"/>
            <w:hideMark/>
          </w:tcPr>
          <w:p w14:paraId="47D1C337"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1.32 (0.43 - 3.08)</w:t>
            </w:r>
          </w:p>
        </w:tc>
        <w:tc>
          <w:tcPr>
            <w:tcW w:w="820" w:type="dxa"/>
            <w:tcBorders>
              <w:top w:val="nil"/>
              <w:left w:val="nil"/>
              <w:bottom w:val="single" w:sz="4" w:space="0" w:color="auto"/>
              <w:right w:val="single" w:sz="4" w:space="0" w:color="auto"/>
            </w:tcBorders>
            <w:shd w:val="clear" w:color="auto" w:fill="auto"/>
            <w:noWrap/>
            <w:vAlign w:val="bottom"/>
            <w:hideMark/>
          </w:tcPr>
          <w:p w14:paraId="553AF56A"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10</w:t>
            </w:r>
          </w:p>
        </w:tc>
        <w:tc>
          <w:tcPr>
            <w:tcW w:w="2200" w:type="dxa"/>
            <w:tcBorders>
              <w:top w:val="nil"/>
              <w:left w:val="nil"/>
              <w:bottom w:val="single" w:sz="4" w:space="0" w:color="auto"/>
              <w:right w:val="single" w:sz="4" w:space="0" w:color="auto"/>
            </w:tcBorders>
            <w:shd w:val="clear" w:color="auto" w:fill="auto"/>
            <w:noWrap/>
            <w:vAlign w:val="bottom"/>
            <w:hideMark/>
          </w:tcPr>
          <w:p w14:paraId="51E5B494"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2.09 (1 - 3.85)</w:t>
            </w:r>
          </w:p>
        </w:tc>
        <w:tc>
          <w:tcPr>
            <w:tcW w:w="820" w:type="dxa"/>
            <w:tcBorders>
              <w:top w:val="nil"/>
              <w:left w:val="nil"/>
              <w:bottom w:val="single" w:sz="4" w:space="0" w:color="auto"/>
              <w:right w:val="single" w:sz="4" w:space="0" w:color="auto"/>
            </w:tcBorders>
            <w:shd w:val="clear" w:color="auto" w:fill="auto"/>
            <w:noWrap/>
            <w:vAlign w:val="bottom"/>
            <w:hideMark/>
          </w:tcPr>
          <w:p w14:paraId="744D8022"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15</w:t>
            </w:r>
          </w:p>
        </w:tc>
        <w:tc>
          <w:tcPr>
            <w:tcW w:w="2260" w:type="dxa"/>
            <w:tcBorders>
              <w:top w:val="nil"/>
              <w:left w:val="nil"/>
              <w:bottom w:val="single" w:sz="4" w:space="0" w:color="auto"/>
              <w:right w:val="single" w:sz="4" w:space="0" w:color="auto"/>
            </w:tcBorders>
            <w:shd w:val="clear" w:color="auto" w:fill="auto"/>
            <w:noWrap/>
            <w:vAlign w:val="bottom"/>
            <w:hideMark/>
          </w:tcPr>
          <w:p w14:paraId="5C39878B"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3.04 (1.7 - 5.01)</w:t>
            </w:r>
          </w:p>
        </w:tc>
        <w:tc>
          <w:tcPr>
            <w:tcW w:w="820" w:type="dxa"/>
            <w:tcBorders>
              <w:top w:val="nil"/>
              <w:left w:val="nil"/>
              <w:bottom w:val="single" w:sz="4" w:space="0" w:color="auto"/>
              <w:right w:val="single" w:sz="4" w:space="0" w:color="auto"/>
            </w:tcBorders>
            <w:shd w:val="clear" w:color="auto" w:fill="auto"/>
            <w:noWrap/>
            <w:vAlign w:val="bottom"/>
            <w:hideMark/>
          </w:tcPr>
          <w:p w14:paraId="2611CE9E"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10</w:t>
            </w:r>
          </w:p>
        </w:tc>
        <w:tc>
          <w:tcPr>
            <w:tcW w:w="2320" w:type="dxa"/>
            <w:tcBorders>
              <w:top w:val="nil"/>
              <w:left w:val="nil"/>
              <w:bottom w:val="single" w:sz="4" w:space="0" w:color="auto"/>
              <w:right w:val="single" w:sz="4" w:space="0" w:color="auto"/>
            </w:tcBorders>
            <w:shd w:val="clear" w:color="auto" w:fill="auto"/>
            <w:noWrap/>
            <w:vAlign w:val="bottom"/>
            <w:hideMark/>
          </w:tcPr>
          <w:p w14:paraId="14304530"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2.1 (1.01 - 3.86)</w:t>
            </w:r>
          </w:p>
        </w:tc>
      </w:tr>
      <w:tr w:rsidR="006D3088" w:rsidRPr="00D24660" w14:paraId="2C26CD53" w14:textId="77777777" w:rsidTr="00FF1C0D">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FDC03DD"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50-74</w:t>
            </w:r>
          </w:p>
        </w:tc>
        <w:tc>
          <w:tcPr>
            <w:tcW w:w="575" w:type="dxa"/>
            <w:tcBorders>
              <w:top w:val="nil"/>
              <w:left w:val="nil"/>
              <w:bottom w:val="single" w:sz="4" w:space="0" w:color="auto"/>
              <w:right w:val="single" w:sz="4" w:space="0" w:color="auto"/>
            </w:tcBorders>
            <w:shd w:val="clear" w:color="auto" w:fill="auto"/>
            <w:noWrap/>
            <w:vAlign w:val="bottom"/>
            <w:hideMark/>
          </w:tcPr>
          <w:p w14:paraId="168D24B5"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35</w:t>
            </w:r>
          </w:p>
        </w:tc>
        <w:tc>
          <w:tcPr>
            <w:tcW w:w="2260" w:type="dxa"/>
            <w:tcBorders>
              <w:top w:val="nil"/>
              <w:left w:val="nil"/>
              <w:bottom w:val="single" w:sz="4" w:space="0" w:color="auto"/>
              <w:right w:val="single" w:sz="4" w:space="0" w:color="auto"/>
            </w:tcBorders>
            <w:shd w:val="clear" w:color="auto" w:fill="auto"/>
            <w:noWrap/>
            <w:vAlign w:val="bottom"/>
            <w:hideMark/>
          </w:tcPr>
          <w:p w14:paraId="3FC5EB0D"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45.92 (31.98 - 63.86)</w:t>
            </w:r>
          </w:p>
        </w:tc>
        <w:tc>
          <w:tcPr>
            <w:tcW w:w="820" w:type="dxa"/>
            <w:tcBorders>
              <w:top w:val="nil"/>
              <w:left w:val="nil"/>
              <w:bottom w:val="single" w:sz="4" w:space="0" w:color="auto"/>
              <w:right w:val="single" w:sz="4" w:space="0" w:color="auto"/>
            </w:tcBorders>
            <w:shd w:val="clear" w:color="auto" w:fill="auto"/>
            <w:noWrap/>
            <w:vAlign w:val="bottom"/>
            <w:hideMark/>
          </w:tcPr>
          <w:p w14:paraId="26D72D83"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45</w:t>
            </w:r>
          </w:p>
        </w:tc>
        <w:tc>
          <w:tcPr>
            <w:tcW w:w="2200" w:type="dxa"/>
            <w:tcBorders>
              <w:top w:val="nil"/>
              <w:left w:val="nil"/>
              <w:bottom w:val="single" w:sz="4" w:space="0" w:color="auto"/>
              <w:right w:val="single" w:sz="4" w:space="0" w:color="auto"/>
            </w:tcBorders>
            <w:shd w:val="clear" w:color="auto" w:fill="auto"/>
            <w:noWrap/>
            <w:vAlign w:val="bottom"/>
            <w:hideMark/>
          </w:tcPr>
          <w:p w14:paraId="27F9C1A0"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41.51 (30.28 - 55.55)</w:t>
            </w:r>
          </w:p>
        </w:tc>
        <w:tc>
          <w:tcPr>
            <w:tcW w:w="820" w:type="dxa"/>
            <w:tcBorders>
              <w:top w:val="nil"/>
              <w:left w:val="nil"/>
              <w:bottom w:val="single" w:sz="4" w:space="0" w:color="auto"/>
              <w:right w:val="single" w:sz="4" w:space="0" w:color="auto"/>
            </w:tcBorders>
            <w:shd w:val="clear" w:color="auto" w:fill="auto"/>
            <w:noWrap/>
            <w:vAlign w:val="bottom"/>
            <w:hideMark/>
          </w:tcPr>
          <w:p w14:paraId="3385D218"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90</w:t>
            </w:r>
          </w:p>
        </w:tc>
        <w:tc>
          <w:tcPr>
            <w:tcW w:w="2260" w:type="dxa"/>
            <w:tcBorders>
              <w:top w:val="nil"/>
              <w:left w:val="nil"/>
              <w:bottom w:val="single" w:sz="4" w:space="0" w:color="auto"/>
              <w:right w:val="single" w:sz="4" w:space="0" w:color="auto"/>
            </w:tcBorders>
            <w:shd w:val="clear" w:color="auto" w:fill="auto"/>
            <w:noWrap/>
            <w:vAlign w:val="bottom"/>
            <w:hideMark/>
          </w:tcPr>
          <w:p w14:paraId="2FD9BAB0"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50.47 (40.59 - 62.04)</w:t>
            </w:r>
          </w:p>
        </w:tc>
        <w:tc>
          <w:tcPr>
            <w:tcW w:w="820" w:type="dxa"/>
            <w:tcBorders>
              <w:top w:val="nil"/>
              <w:left w:val="nil"/>
              <w:bottom w:val="single" w:sz="4" w:space="0" w:color="auto"/>
              <w:right w:val="single" w:sz="4" w:space="0" w:color="auto"/>
            </w:tcBorders>
            <w:shd w:val="clear" w:color="auto" w:fill="auto"/>
            <w:noWrap/>
            <w:vAlign w:val="bottom"/>
            <w:hideMark/>
          </w:tcPr>
          <w:p w14:paraId="4EDBAEDB"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75</w:t>
            </w:r>
          </w:p>
        </w:tc>
        <w:tc>
          <w:tcPr>
            <w:tcW w:w="2320" w:type="dxa"/>
            <w:tcBorders>
              <w:top w:val="nil"/>
              <w:left w:val="nil"/>
              <w:bottom w:val="single" w:sz="4" w:space="0" w:color="auto"/>
              <w:right w:val="single" w:sz="4" w:space="0" w:color="auto"/>
            </w:tcBorders>
            <w:shd w:val="clear" w:color="auto" w:fill="auto"/>
            <w:noWrap/>
            <w:vAlign w:val="bottom"/>
            <w:hideMark/>
          </w:tcPr>
          <w:p w14:paraId="5CCFD4E2"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31.3 (24.62 - 39.23)</w:t>
            </w:r>
          </w:p>
        </w:tc>
      </w:tr>
      <w:tr w:rsidR="006D3088" w:rsidRPr="00D24660" w14:paraId="218CCD43" w14:textId="77777777" w:rsidTr="00FF1C0D">
        <w:trPr>
          <w:trHeight w:val="25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79FC038"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75+</w:t>
            </w:r>
          </w:p>
        </w:tc>
        <w:tc>
          <w:tcPr>
            <w:tcW w:w="575" w:type="dxa"/>
            <w:tcBorders>
              <w:top w:val="nil"/>
              <w:left w:val="nil"/>
              <w:bottom w:val="single" w:sz="4" w:space="0" w:color="auto"/>
              <w:right w:val="single" w:sz="4" w:space="0" w:color="auto"/>
            </w:tcBorders>
            <w:shd w:val="clear" w:color="auto" w:fill="auto"/>
            <w:noWrap/>
            <w:vAlign w:val="bottom"/>
            <w:hideMark/>
          </w:tcPr>
          <w:p w14:paraId="769E00BA"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30</w:t>
            </w:r>
          </w:p>
        </w:tc>
        <w:tc>
          <w:tcPr>
            <w:tcW w:w="2260" w:type="dxa"/>
            <w:tcBorders>
              <w:top w:val="nil"/>
              <w:left w:val="nil"/>
              <w:bottom w:val="single" w:sz="4" w:space="0" w:color="auto"/>
              <w:right w:val="single" w:sz="4" w:space="0" w:color="auto"/>
            </w:tcBorders>
            <w:shd w:val="clear" w:color="auto" w:fill="auto"/>
            <w:noWrap/>
            <w:vAlign w:val="bottom"/>
            <w:hideMark/>
          </w:tcPr>
          <w:p w14:paraId="268EDE5A"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372.44 (251.28 - 531.68)</w:t>
            </w:r>
          </w:p>
        </w:tc>
        <w:tc>
          <w:tcPr>
            <w:tcW w:w="820" w:type="dxa"/>
            <w:tcBorders>
              <w:top w:val="nil"/>
              <w:left w:val="nil"/>
              <w:bottom w:val="single" w:sz="4" w:space="0" w:color="auto"/>
              <w:right w:val="single" w:sz="4" w:space="0" w:color="auto"/>
            </w:tcBorders>
            <w:shd w:val="clear" w:color="auto" w:fill="auto"/>
            <w:noWrap/>
            <w:vAlign w:val="bottom"/>
            <w:hideMark/>
          </w:tcPr>
          <w:p w14:paraId="51F4E30F"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30</w:t>
            </w:r>
          </w:p>
        </w:tc>
        <w:tc>
          <w:tcPr>
            <w:tcW w:w="2200" w:type="dxa"/>
            <w:tcBorders>
              <w:top w:val="nil"/>
              <w:left w:val="nil"/>
              <w:bottom w:val="single" w:sz="4" w:space="0" w:color="auto"/>
              <w:right w:val="single" w:sz="4" w:space="0" w:color="auto"/>
            </w:tcBorders>
            <w:shd w:val="clear" w:color="auto" w:fill="auto"/>
            <w:noWrap/>
            <w:vAlign w:val="bottom"/>
            <w:hideMark/>
          </w:tcPr>
          <w:p w14:paraId="3AB7916A"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282.35 (190.5 - 403.08)</w:t>
            </w:r>
          </w:p>
        </w:tc>
        <w:tc>
          <w:tcPr>
            <w:tcW w:w="820" w:type="dxa"/>
            <w:tcBorders>
              <w:top w:val="nil"/>
              <w:left w:val="nil"/>
              <w:bottom w:val="single" w:sz="4" w:space="0" w:color="auto"/>
              <w:right w:val="single" w:sz="4" w:space="0" w:color="auto"/>
            </w:tcBorders>
            <w:shd w:val="clear" w:color="auto" w:fill="auto"/>
            <w:noWrap/>
            <w:vAlign w:val="bottom"/>
            <w:hideMark/>
          </w:tcPr>
          <w:p w14:paraId="2F52569E"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45</w:t>
            </w:r>
          </w:p>
        </w:tc>
        <w:tc>
          <w:tcPr>
            <w:tcW w:w="2260" w:type="dxa"/>
            <w:tcBorders>
              <w:top w:val="nil"/>
              <w:left w:val="nil"/>
              <w:bottom w:val="single" w:sz="4" w:space="0" w:color="auto"/>
              <w:right w:val="single" w:sz="4" w:space="0" w:color="auto"/>
            </w:tcBorders>
            <w:shd w:val="clear" w:color="auto" w:fill="auto"/>
            <w:noWrap/>
            <w:vAlign w:val="bottom"/>
            <w:hideMark/>
          </w:tcPr>
          <w:p w14:paraId="04D1AD57"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273.81 (199.72 - 366.37)</w:t>
            </w:r>
          </w:p>
        </w:tc>
        <w:tc>
          <w:tcPr>
            <w:tcW w:w="820" w:type="dxa"/>
            <w:tcBorders>
              <w:top w:val="nil"/>
              <w:left w:val="nil"/>
              <w:bottom w:val="single" w:sz="4" w:space="0" w:color="auto"/>
              <w:right w:val="single" w:sz="4" w:space="0" w:color="auto"/>
            </w:tcBorders>
            <w:shd w:val="clear" w:color="auto" w:fill="auto"/>
            <w:noWrap/>
            <w:vAlign w:val="bottom"/>
            <w:hideMark/>
          </w:tcPr>
          <w:p w14:paraId="7AF39015"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50</w:t>
            </w:r>
          </w:p>
        </w:tc>
        <w:tc>
          <w:tcPr>
            <w:tcW w:w="2320" w:type="dxa"/>
            <w:tcBorders>
              <w:top w:val="nil"/>
              <w:left w:val="nil"/>
              <w:bottom w:val="single" w:sz="4" w:space="0" w:color="auto"/>
              <w:right w:val="single" w:sz="4" w:space="0" w:color="auto"/>
            </w:tcBorders>
            <w:shd w:val="clear" w:color="auto" w:fill="auto"/>
            <w:noWrap/>
            <w:vAlign w:val="bottom"/>
            <w:hideMark/>
          </w:tcPr>
          <w:p w14:paraId="6CEB7FA5" w14:textId="77777777" w:rsidR="006D3088" w:rsidRPr="00D24660" w:rsidRDefault="006D3088" w:rsidP="00FF1C0D">
            <w:pPr>
              <w:spacing w:after="0" w:line="240" w:lineRule="auto"/>
              <w:rPr>
                <w:rFonts w:ascii="Times New Roman" w:hAnsi="Times New Roman"/>
                <w:sz w:val="24"/>
                <w:szCs w:val="24"/>
              </w:rPr>
            </w:pPr>
            <w:r w:rsidRPr="00D24660">
              <w:rPr>
                <w:rFonts w:ascii="Times New Roman" w:hAnsi="Times New Roman"/>
                <w:sz w:val="24"/>
                <w:szCs w:val="24"/>
              </w:rPr>
              <w:t>227.22 (168.65 - 299.56)</w:t>
            </w:r>
          </w:p>
        </w:tc>
      </w:tr>
    </w:tbl>
    <w:p w14:paraId="31AB419B" w14:textId="77777777" w:rsidR="006D3088" w:rsidRPr="00D24660" w:rsidRDefault="006D3088" w:rsidP="006D3088">
      <w:pPr>
        <w:spacing w:after="0" w:line="240" w:lineRule="auto"/>
        <w:rPr>
          <w:rFonts w:ascii="Times New Roman" w:hAnsi="Times New Roman"/>
          <w:sz w:val="24"/>
          <w:szCs w:val="24"/>
        </w:rPr>
      </w:pPr>
    </w:p>
    <w:p w14:paraId="1200AEFA" w14:textId="77777777" w:rsidR="006D3088" w:rsidRDefault="006D3088" w:rsidP="006D3088">
      <w:pPr>
        <w:spacing w:after="0" w:line="240" w:lineRule="auto"/>
        <w:rPr>
          <w:rFonts w:ascii="Times New Roman" w:hAnsi="Times New Roman"/>
          <w:sz w:val="24"/>
          <w:szCs w:val="24"/>
        </w:rPr>
      </w:pPr>
      <w:r>
        <w:rPr>
          <w:rFonts w:ascii="Times New Roman" w:hAnsi="Times New Roman"/>
          <w:sz w:val="24"/>
          <w:szCs w:val="24"/>
        </w:rPr>
        <w:t xml:space="preserve">Notes: Rate per 100,000. All numbers are rounded. </w:t>
      </w:r>
      <w:r w:rsidRPr="000E3738">
        <w:rPr>
          <w:rFonts w:ascii="Times New Roman" w:hAnsi="Times New Roman"/>
          <w:sz w:val="24"/>
          <w:szCs w:val="24"/>
        </w:rPr>
        <w:t>Territories includes Yukon, Northwest Territories, and Nunavut. CI, confidence interval.</w:t>
      </w:r>
    </w:p>
    <w:p w14:paraId="3F45743A" w14:textId="77777777" w:rsidR="006D3088" w:rsidRDefault="006D3088" w:rsidP="006D3088">
      <w:pPr>
        <w:spacing w:after="0" w:line="240" w:lineRule="auto"/>
        <w:rPr>
          <w:rFonts w:ascii="Times New Roman" w:hAnsi="Times New Roman"/>
          <w:sz w:val="24"/>
          <w:szCs w:val="24"/>
        </w:rPr>
      </w:pPr>
    </w:p>
    <w:p w14:paraId="6688B2E1" w14:textId="77777777" w:rsidR="006D3088" w:rsidRDefault="006D3088" w:rsidP="006D3088">
      <w:pPr>
        <w:spacing w:after="0" w:line="240" w:lineRule="auto"/>
        <w:rPr>
          <w:rFonts w:ascii="Times New Roman" w:hAnsi="Times New Roman"/>
          <w:b/>
          <w:sz w:val="24"/>
          <w:szCs w:val="24"/>
        </w:rPr>
      </w:pPr>
      <w:r>
        <w:rPr>
          <w:rFonts w:ascii="Times New Roman" w:hAnsi="Times New Roman"/>
          <w:b/>
          <w:sz w:val="24"/>
          <w:szCs w:val="24"/>
        </w:rPr>
        <w:br w:type="page"/>
      </w:r>
    </w:p>
    <w:p w14:paraId="25434B77" w14:textId="77777777" w:rsidR="00BE7A24" w:rsidRDefault="00BE7A24" w:rsidP="006D3088">
      <w:pPr>
        <w:spacing w:after="0" w:line="240" w:lineRule="auto"/>
        <w:rPr>
          <w:rFonts w:ascii="Times New Roman" w:hAnsi="Times New Roman"/>
          <w:b/>
          <w:sz w:val="24"/>
          <w:szCs w:val="24"/>
        </w:rPr>
        <w:sectPr w:rsidR="00BE7A24" w:rsidSect="00BE7A24">
          <w:pgSz w:w="15840" w:h="12240" w:orient="landscape"/>
          <w:pgMar w:top="1440" w:right="1440" w:bottom="1440" w:left="1440" w:header="720" w:footer="720" w:gutter="0"/>
          <w:cols w:space="720"/>
          <w:docGrid w:linePitch="360"/>
        </w:sectPr>
      </w:pPr>
      <w:bookmarkStart w:id="14" w:name="_Hlk100058304"/>
    </w:p>
    <w:p w14:paraId="21B2D306" w14:textId="77777777" w:rsidR="006D3088" w:rsidRPr="00396789" w:rsidRDefault="006D3088" w:rsidP="006D3088">
      <w:pPr>
        <w:spacing w:after="0" w:line="240" w:lineRule="auto"/>
        <w:rPr>
          <w:rFonts w:ascii="Times New Roman" w:hAnsi="Times New Roman"/>
          <w:b/>
          <w:sz w:val="24"/>
          <w:szCs w:val="24"/>
        </w:rPr>
      </w:pPr>
      <w:r w:rsidRPr="00396789">
        <w:rPr>
          <w:rFonts w:ascii="Times New Roman" w:hAnsi="Times New Roman"/>
          <w:b/>
          <w:sz w:val="24"/>
          <w:szCs w:val="24"/>
        </w:rPr>
        <w:lastRenderedPageBreak/>
        <w:t xml:space="preserve">Table </w:t>
      </w:r>
      <w:r w:rsidR="00C07D49">
        <w:rPr>
          <w:rFonts w:ascii="Times New Roman" w:hAnsi="Times New Roman"/>
          <w:b/>
          <w:sz w:val="24"/>
          <w:szCs w:val="24"/>
        </w:rPr>
        <w:t>9</w:t>
      </w:r>
      <w:r w:rsidRPr="00396789">
        <w:rPr>
          <w:rFonts w:ascii="Times New Roman" w:hAnsi="Times New Roman"/>
          <w:b/>
          <w:sz w:val="24"/>
          <w:szCs w:val="24"/>
        </w:rPr>
        <w:t>. Annual percent change in colorectal cancer mortality by age group in Atlantic, Central, the Prairies, and Western Canada from 1980 to 2018</w:t>
      </w:r>
    </w:p>
    <w:p w14:paraId="645648E5" w14:textId="77777777" w:rsidR="006D3088" w:rsidRDefault="006D3088" w:rsidP="006D3088">
      <w:pPr>
        <w:spacing w:after="0" w:line="240" w:lineRule="auto"/>
        <w:rPr>
          <w:rFonts w:ascii="Times New Roman" w:hAnsi="Times New Roman"/>
          <w:sz w:val="24"/>
          <w:szCs w:val="24"/>
        </w:rPr>
      </w:pPr>
    </w:p>
    <w:tbl>
      <w:tblPr>
        <w:tblStyle w:val="TableGrid1"/>
        <w:tblW w:w="9085" w:type="dxa"/>
        <w:tblLook w:val="04A0" w:firstRow="1" w:lastRow="0" w:firstColumn="1" w:lastColumn="0" w:noHBand="0" w:noVBand="1"/>
      </w:tblPr>
      <w:tblGrid>
        <w:gridCol w:w="1240"/>
        <w:gridCol w:w="1363"/>
        <w:gridCol w:w="2612"/>
        <w:gridCol w:w="2520"/>
        <w:gridCol w:w="1350"/>
      </w:tblGrid>
      <w:tr w:rsidR="006D3088" w:rsidRPr="00BE7A24" w14:paraId="66FA69A4" w14:textId="77777777" w:rsidTr="00FF1C0D">
        <w:trPr>
          <w:trHeight w:val="255"/>
        </w:trPr>
        <w:tc>
          <w:tcPr>
            <w:tcW w:w="1240" w:type="dxa"/>
            <w:noWrap/>
            <w:hideMark/>
          </w:tcPr>
          <w:p w14:paraId="5D37707A" w14:textId="77777777" w:rsidR="006D3088" w:rsidRPr="00BE7A24" w:rsidRDefault="006D3088" w:rsidP="00FF1C0D">
            <w:pPr>
              <w:spacing w:after="0" w:line="240" w:lineRule="auto"/>
              <w:jc w:val="center"/>
              <w:rPr>
                <w:rFonts w:ascii="Times New Roman" w:eastAsia="Times New Roman" w:hAnsi="Times New Roman"/>
                <w:b/>
                <w:bCs/>
                <w:sz w:val="24"/>
                <w:szCs w:val="24"/>
              </w:rPr>
            </w:pPr>
            <w:r w:rsidRPr="00BE7A24">
              <w:rPr>
                <w:rFonts w:ascii="Times New Roman" w:eastAsia="Times New Roman" w:hAnsi="Times New Roman"/>
                <w:b/>
                <w:bCs/>
                <w:sz w:val="24"/>
                <w:szCs w:val="24"/>
              </w:rPr>
              <w:t>Age group</w:t>
            </w:r>
          </w:p>
        </w:tc>
        <w:tc>
          <w:tcPr>
            <w:tcW w:w="1363" w:type="dxa"/>
            <w:noWrap/>
            <w:hideMark/>
          </w:tcPr>
          <w:p w14:paraId="32E2D8C1" w14:textId="77777777" w:rsidR="006D3088" w:rsidRPr="00BE7A24" w:rsidRDefault="006D3088" w:rsidP="00FF1C0D">
            <w:pPr>
              <w:spacing w:after="0" w:line="240" w:lineRule="auto"/>
              <w:jc w:val="center"/>
              <w:rPr>
                <w:rFonts w:ascii="Times New Roman" w:eastAsia="Times New Roman" w:hAnsi="Times New Roman"/>
                <w:b/>
                <w:bCs/>
                <w:sz w:val="24"/>
                <w:szCs w:val="24"/>
              </w:rPr>
            </w:pPr>
            <w:r w:rsidRPr="00BE7A24">
              <w:rPr>
                <w:rFonts w:ascii="Times New Roman" w:eastAsia="Times New Roman" w:hAnsi="Times New Roman"/>
                <w:b/>
                <w:bCs/>
                <w:sz w:val="24"/>
                <w:szCs w:val="24"/>
              </w:rPr>
              <w:t>Geography</w:t>
            </w:r>
          </w:p>
        </w:tc>
        <w:tc>
          <w:tcPr>
            <w:tcW w:w="2612" w:type="dxa"/>
            <w:noWrap/>
            <w:hideMark/>
          </w:tcPr>
          <w:p w14:paraId="43A23530" w14:textId="77777777" w:rsidR="006D3088" w:rsidRPr="00BE7A24" w:rsidRDefault="006D3088" w:rsidP="00FF1C0D">
            <w:pPr>
              <w:spacing w:after="0" w:line="240" w:lineRule="auto"/>
              <w:jc w:val="center"/>
              <w:rPr>
                <w:rFonts w:ascii="Times New Roman" w:eastAsia="Times New Roman" w:hAnsi="Times New Roman"/>
                <w:b/>
                <w:bCs/>
                <w:sz w:val="24"/>
                <w:szCs w:val="24"/>
              </w:rPr>
            </w:pPr>
            <w:r w:rsidRPr="00BE7A24">
              <w:rPr>
                <w:rFonts w:ascii="Times New Roman" w:eastAsia="Times New Roman" w:hAnsi="Times New Roman"/>
                <w:b/>
                <w:bCs/>
                <w:sz w:val="24"/>
                <w:szCs w:val="24"/>
              </w:rPr>
              <w:t>Time Frame</w:t>
            </w:r>
          </w:p>
        </w:tc>
        <w:tc>
          <w:tcPr>
            <w:tcW w:w="2520" w:type="dxa"/>
            <w:noWrap/>
            <w:hideMark/>
          </w:tcPr>
          <w:p w14:paraId="40DF3A72" w14:textId="77777777" w:rsidR="006D3088" w:rsidRPr="00BE7A24" w:rsidRDefault="006D3088" w:rsidP="00FF1C0D">
            <w:pPr>
              <w:spacing w:after="0" w:line="240" w:lineRule="auto"/>
              <w:jc w:val="center"/>
              <w:rPr>
                <w:rFonts w:ascii="Times New Roman" w:eastAsia="Times New Roman" w:hAnsi="Times New Roman"/>
                <w:b/>
                <w:bCs/>
                <w:sz w:val="24"/>
                <w:szCs w:val="24"/>
              </w:rPr>
            </w:pPr>
            <w:r w:rsidRPr="00BE7A24">
              <w:rPr>
                <w:rFonts w:ascii="Times New Roman" w:eastAsia="Times New Roman" w:hAnsi="Times New Roman"/>
                <w:b/>
                <w:bCs/>
                <w:sz w:val="24"/>
                <w:szCs w:val="24"/>
              </w:rPr>
              <w:t>APC (95%CI)</w:t>
            </w:r>
          </w:p>
        </w:tc>
        <w:tc>
          <w:tcPr>
            <w:tcW w:w="1350" w:type="dxa"/>
            <w:noWrap/>
            <w:hideMark/>
          </w:tcPr>
          <w:p w14:paraId="4ED1F03E" w14:textId="77777777" w:rsidR="006D3088" w:rsidRPr="00BE7A24" w:rsidRDefault="006D3088" w:rsidP="00FF1C0D">
            <w:pPr>
              <w:spacing w:after="0" w:line="240" w:lineRule="auto"/>
              <w:jc w:val="center"/>
              <w:rPr>
                <w:rFonts w:ascii="Times New Roman" w:eastAsia="Times New Roman" w:hAnsi="Times New Roman"/>
                <w:b/>
                <w:bCs/>
                <w:sz w:val="24"/>
                <w:szCs w:val="24"/>
              </w:rPr>
            </w:pPr>
            <w:r w:rsidRPr="00BE7A24">
              <w:rPr>
                <w:rFonts w:ascii="Times New Roman" w:eastAsia="Times New Roman" w:hAnsi="Times New Roman"/>
                <w:b/>
                <w:bCs/>
                <w:sz w:val="24"/>
                <w:szCs w:val="24"/>
              </w:rPr>
              <w:t>P-value</w:t>
            </w:r>
          </w:p>
        </w:tc>
      </w:tr>
      <w:tr w:rsidR="006D3088" w:rsidRPr="00BE7A24" w14:paraId="1A29E111" w14:textId="77777777" w:rsidTr="00FF1C0D">
        <w:trPr>
          <w:trHeight w:val="255"/>
        </w:trPr>
        <w:tc>
          <w:tcPr>
            <w:tcW w:w="1240" w:type="dxa"/>
            <w:vMerge w:val="restart"/>
            <w:noWrap/>
            <w:hideMark/>
          </w:tcPr>
          <w:p w14:paraId="2FB3A0B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20-39</w:t>
            </w:r>
          </w:p>
        </w:tc>
        <w:tc>
          <w:tcPr>
            <w:tcW w:w="1363" w:type="dxa"/>
            <w:noWrap/>
            <w:hideMark/>
          </w:tcPr>
          <w:p w14:paraId="1929EBD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78498300"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3733866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-7.3 (-14.6 - 0.6)</w:t>
            </w:r>
          </w:p>
        </w:tc>
        <w:tc>
          <w:tcPr>
            <w:tcW w:w="1350" w:type="dxa"/>
            <w:noWrap/>
            <w:hideMark/>
          </w:tcPr>
          <w:p w14:paraId="4EB8949B"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0.064</w:t>
            </w:r>
          </w:p>
        </w:tc>
      </w:tr>
      <w:tr w:rsidR="006D3088" w:rsidRPr="00BE7A24" w14:paraId="03EB61D8" w14:textId="77777777" w:rsidTr="00FF1C0D">
        <w:trPr>
          <w:trHeight w:val="255"/>
        </w:trPr>
        <w:tc>
          <w:tcPr>
            <w:tcW w:w="1240" w:type="dxa"/>
            <w:vMerge/>
            <w:hideMark/>
          </w:tcPr>
          <w:p w14:paraId="53AC0C16"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0A5889B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01A76C7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EF92CA3"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-10.2 (-14.7 - -5.4)</w:t>
            </w:r>
          </w:p>
        </w:tc>
        <w:tc>
          <w:tcPr>
            <w:tcW w:w="1350" w:type="dxa"/>
            <w:noWrap/>
            <w:hideMark/>
          </w:tcPr>
          <w:p w14:paraId="0832120E"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0.002</w:t>
            </w:r>
          </w:p>
        </w:tc>
      </w:tr>
      <w:tr w:rsidR="006D3088" w:rsidRPr="00BE7A24" w14:paraId="1A4C9BA9" w14:textId="77777777" w:rsidTr="00FF1C0D">
        <w:trPr>
          <w:trHeight w:val="255"/>
        </w:trPr>
        <w:tc>
          <w:tcPr>
            <w:tcW w:w="1240" w:type="dxa"/>
            <w:vMerge/>
            <w:hideMark/>
          </w:tcPr>
          <w:p w14:paraId="78154085"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6259147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0E7392F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2D9F73C"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-4.8 (-12.2 - 3.3)</w:t>
            </w:r>
          </w:p>
        </w:tc>
        <w:tc>
          <w:tcPr>
            <w:tcW w:w="1350" w:type="dxa"/>
            <w:noWrap/>
            <w:hideMark/>
          </w:tcPr>
          <w:p w14:paraId="7EEE62AE"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0.189</w:t>
            </w:r>
          </w:p>
        </w:tc>
      </w:tr>
      <w:tr w:rsidR="006D3088" w:rsidRPr="00BE7A24" w14:paraId="31611C11" w14:textId="77777777" w:rsidTr="00FF1C0D">
        <w:trPr>
          <w:trHeight w:val="255"/>
        </w:trPr>
        <w:tc>
          <w:tcPr>
            <w:tcW w:w="1240" w:type="dxa"/>
            <w:vMerge/>
            <w:hideMark/>
          </w:tcPr>
          <w:p w14:paraId="07FC62E9"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786B472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469694F0"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19DCA45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-4.4 (-12.0 - 3.9)</w:t>
            </w:r>
          </w:p>
        </w:tc>
        <w:tc>
          <w:tcPr>
            <w:tcW w:w="1350" w:type="dxa"/>
            <w:noWrap/>
            <w:hideMark/>
          </w:tcPr>
          <w:p w14:paraId="409864D5"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0.237</w:t>
            </w:r>
          </w:p>
        </w:tc>
      </w:tr>
      <w:tr w:rsidR="006D3088" w:rsidRPr="00BE7A24" w14:paraId="6544D4C9" w14:textId="77777777" w:rsidTr="00FF1C0D">
        <w:trPr>
          <w:trHeight w:val="255"/>
        </w:trPr>
        <w:tc>
          <w:tcPr>
            <w:tcW w:w="1240" w:type="dxa"/>
            <w:vMerge w:val="restart"/>
            <w:noWrap/>
            <w:hideMark/>
          </w:tcPr>
          <w:p w14:paraId="757E861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40-49</w:t>
            </w:r>
          </w:p>
        </w:tc>
        <w:tc>
          <w:tcPr>
            <w:tcW w:w="1363" w:type="dxa"/>
            <w:noWrap/>
            <w:hideMark/>
          </w:tcPr>
          <w:p w14:paraId="11EB69B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0F42617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0A24550"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-12.2 (-17.5 - -6.4)</w:t>
            </w:r>
          </w:p>
        </w:tc>
        <w:tc>
          <w:tcPr>
            <w:tcW w:w="1350" w:type="dxa"/>
            <w:noWrap/>
            <w:hideMark/>
          </w:tcPr>
          <w:p w14:paraId="6C49C62E"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0.002</w:t>
            </w:r>
          </w:p>
        </w:tc>
      </w:tr>
      <w:tr w:rsidR="006D3088" w:rsidRPr="00BE7A24" w14:paraId="1906C48E" w14:textId="77777777" w:rsidTr="00FF1C0D">
        <w:trPr>
          <w:trHeight w:val="255"/>
        </w:trPr>
        <w:tc>
          <w:tcPr>
            <w:tcW w:w="1240" w:type="dxa"/>
            <w:vMerge/>
            <w:hideMark/>
          </w:tcPr>
          <w:p w14:paraId="1CA414FD"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5DC5EBF3"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0CF9B26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623DED30"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-14.3 (-18.3 - -10.1)</w:t>
            </w:r>
          </w:p>
        </w:tc>
        <w:tc>
          <w:tcPr>
            <w:tcW w:w="1350" w:type="dxa"/>
            <w:noWrap/>
            <w:hideMark/>
          </w:tcPr>
          <w:p w14:paraId="7CC1271F"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56CDBB4F" w14:textId="77777777" w:rsidTr="00FF1C0D">
        <w:trPr>
          <w:trHeight w:val="255"/>
        </w:trPr>
        <w:tc>
          <w:tcPr>
            <w:tcW w:w="1240" w:type="dxa"/>
            <w:vMerge/>
            <w:hideMark/>
          </w:tcPr>
          <w:p w14:paraId="33AF2B77"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622350B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7FDB75A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213E9D2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-12.3 (-15.7 - -8.8)</w:t>
            </w:r>
          </w:p>
        </w:tc>
        <w:tc>
          <w:tcPr>
            <w:tcW w:w="1350" w:type="dxa"/>
            <w:noWrap/>
            <w:hideMark/>
          </w:tcPr>
          <w:p w14:paraId="7A20C90C"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45BB173F" w14:textId="77777777" w:rsidTr="00FF1C0D">
        <w:trPr>
          <w:trHeight w:val="255"/>
        </w:trPr>
        <w:tc>
          <w:tcPr>
            <w:tcW w:w="1240" w:type="dxa"/>
            <w:vMerge/>
            <w:hideMark/>
          </w:tcPr>
          <w:p w14:paraId="2D97998C"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2BEA4D27"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569E9AF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1DAC191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-8.9 (-13.4 - -4.1)</w:t>
            </w:r>
          </w:p>
        </w:tc>
        <w:tc>
          <w:tcPr>
            <w:tcW w:w="1350" w:type="dxa"/>
            <w:noWrap/>
            <w:hideMark/>
          </w:tcPr>
          <w:p w14:paraId="6E4AC6D7"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0.004</w:t>
            </w:r>
          </w:p>
        </w:tc>
      </w:tr>
      <w:tr w:rsidR="006D3088" w:rsidRPr="00BE7A24" w14:paraId="52C69CBA" w14:textId="77777777" w:rsidTr="00FF1C0D">
        <w:trPr>
          <w:trHeight w:val="255"/>
        </w:trPr>
        <w:tc>
          <w:tcPr>
            <w:tcW w:w="1240" w:type="dxa"/>
            <w:vMerge w:val="restart"/>
            <w:noWrap/>
            <w:hideMark/>
          </w:tcPr>
          <w:p w14:paraId="3577B08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50-59</w:t>
            </w:r>
          </w:p>
        </w:tc>
        <w:tc>
          <w:tcPr>
            <w:tcW w:w="1363" w:type="dxa"/>
            <w:noWrap/>
            <w:hideMark/>
          </w:tcPr>
          <w:p w14:paraId="4BBB8F9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75818E2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637E56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-13.6 (-17.2 - -9.9)</w:t>
            </w:r>
          </w:p>
        </w:tc>
        <w:tc>
          <w:tcPr>
            <w:tcW w:w="1350" w:type="dxa"/>
            <w:noWrap/>
            <w:hideMark/>
          </w:tcPr>
          <w:p w14:paraId="296996B0"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34ACB2EC" w14:textId="77777777" w:rsidTr="00FF1C0D">
        <w:trPr>
          <w:trHeight w:val="255"/>
        </w:trPr>
        <w:tc>
          <w:tcPr>
            <w:tcW w:w="1240" w:type="dxa"/>
            <w:vMerge/>
            <w:hideMark/>
          </w:tcPr>
          <w:p w14:paraId="28776DA7"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08B6709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5A0A314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5411B4F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-16.5 (-19.5 - -13.3)</w:t>
            </w:r>
          </w:p>
        </w:tc>
        <w:tc>
          <w:tcPr>
            <w:tcW w:w="1350" w:type="dxa"/>
            <w:noWrap/>
            <w:hideMark/>
          </w:tcPr>
          <w:p w14:paraId="4657E303"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7F23276C" w14:textId="77777777" w:rsidTr="00FF1C0D">
        <w:trPr>
          <w:trHeight w:val="255"/>
        </w:trPr>
        <w:tc>
          <w:tcPr>
            <w:tcW w:w="1240" w:type="dxa"/>
            <w:vMerge/>
            <w:hideMark/>
          </w:tcPr>
          <w:p w14:paraId="6058D07D"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4A43338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0F1DE13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8560D3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-12.8 (-16.6 - -9.0)</w:t>
            </w:r>
          </w:p>
        </w:tc>
        <w:tc>
          <w:tcPr>
            <w:tcW w:w="1350" w:type="dxa"/>
            <w:noWrap/>
            <w:hideMark/>
          </w:tcPr>
          <w:p w14:paraId="6846CC94"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70EA8E0F" w14:textId="77777777" w:rsidTr="00FF1C0D">
        <w:trPr>
          <w:trHeight w:val="255"/>
        </w:trPr>
        <w:tc>
          <w:tcPr>
            <w:tcW w:w="1240" w:type="dxa"/>
            <w:vMerge/>
            <w:hideMark/>
          </w:tcPr>
          <w:p w14:paraId="02AC5C64"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29610913"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0AA5DFD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188925F5"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-13.0 (-15.7 - -10.2)</w:t>
            </w:r>
          </w:p>
        </w:tc>
        <w:tc>
          <w:tcPr>
            <w:tcW w:w="1350" w:type="dxa"/>
            <w:noWrap/>
            <w:hideMark/>
          </w:tcPr>
          <w:p w14:paraId="6081DC3A"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2EA27631" w14:textId="77777777" w:rsidTr="00FF1C0D">
        <w:trPr>
          <w:trHeight w:val="255"/>
        </w:trPr>
        <w:tc>
          <w:tcPr>
            <w:tcW w:w="1240" w:type="dxa"/>
            <w:vMerge w:val="restart"/>
            <w:noWrap/>
            <w:hideMark/>
          </w:tcPr>
          <w:p w14:paraId="7158D25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60-69</w:t>
            </w:r>
          </w:p>
        </w:tc>
        <w:tc>
          <w:tcPr>
            <w:tcW w:w="1363" w:type="dxa"/>
            <w:noWrap/>
            <w:hideMark/>
          </w:tcPr>
          <w:p w14:paraId="778ABF1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20D244C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1980-1984 - 1990-1994</w:t>
            </w:r>
          </w:p>
        </w:tc>
        <w:tc>
          <w:tcPr>
            <w:tcW w:w="2520" w:type="dxa"/>
            <w:noWrap/>
            <w:hideMark/>
          </w:tcPr>
          <w:p w14:paraId="3DA460C7"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2.9 (-26.7 - 44.4)</w:t>
            </w:r>
          </w:p>
        </w:tc>
        <w:tc>
          <w:tcPr>
            <w:tcW w:w="1350" w:type="dxa"/>
            <w:noWrap/>
            <w:hideMark/>
          </w:tcPr>
          <w:p w14:paraId="662182C4"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0.808</w:t>
            </w:r>
          </w:p>
        </w:tc>
      </w:tr>
      <w:tr w:rsidR="006D3088" w:rsidRPr="00BE7A24" w14:paraId="7147BACE" w14:textId="77777777" w:rsidTr="00FF1C0D">
        <w:trPr>
          <w:trHeight w:val="255"/>
        </w:trPr>
        <w:tc>
          <w:tcPr>
            <w:tcW w:w="1240" w:type="dxa"/>
            <w:vMerge/>
            <w:hideMark/>
          </w:tcPr>
          <w:p w14:paraId="299CF93D"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06125EEC"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09D03B56"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1990-1994 - 2015-2018</w:t>
            </w:r>
          </w:p>
        </w:tc>
        <w:tc>
          <w:tcPr>
            <w:tcW w:w="2520" w:type="dxa"/>
            <w:noWrap/>
            <w:hideMark/>
          </w:tcPr>
          <w:p w14:paraId="1480FD2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-15.7 (-21.8 - -9.0)</w:t>
            </w:r>
          </w:p>
        </w:tc>
        <w:tc>
          <w:tcPr>
            <w:tcW w:w="1350" w:type="dxa"/>
            <w:noWrap/>
            <w:hideMark/>
          </w:tcPr>
          <w:p w14:paraId="337D8443"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0.006</w:t>
            </w:r>
          </w:p>
        </w:tc>
      </w:tr>
      <w:tr w:rsidR="006D3088" w:rsidRPr="00BE7A24" w14:paraId="28E0D6CD" w14:textId="77777777" w:rsidTr="00FF1C0D">
        <w:trPr>
          <w:trHeight w:val="255"/>
        </w:trPr>
        <w:tc>
          <w:tcPr>
            <w:tcW w:w="1240" w:type="dxa"/>
            <w:vMerge/>
            <w:hideMark/>
          </w:tcPr>
          <w:p w14:paraId="67D66114"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26571A0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768D54C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26F9596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-15.3 (-19.6 - -10.8)</w:t>
            </w:r>
          </w:p>
        </w:tc>
        <w:tc>
          <w:tcPr>
            <w:tcW w:w="1350" w:type="dxa"/>
            <w:noWrap/>
            <w:hideMark/>
          </w:tcPr>
          <w:p w14:paraId="46E70CBF"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6EDCBE27" w14:textId="77777777" w:rsidTr="00FF1C0D">
        <w:trPr>
          <w:trHeight w:val="255"/>
        </w:trPr>
        <w:tc>
          <w:tcPr>
            <w:tcW w:w="1240" w:type="dxa"/>
            <w:vMerge/>
            <w:hideMark/>
          </w:tcPr>
          <w:p w14:paraId="549D4106"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2FD4791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053749F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351E63CD"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-11.4 (-15.3 - -7.2)</w:t>
            </w:r>
          </w:p>
        </w:tc>
        <w:tc>
          <w:tcPr>
            <w:tcW w:w="1350" w:type="dxa"/>
            <w:noWrap/>
            <w:hideMark/>
          </w:tcPr>
          <w:p w14:paraId="69E770BC"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0.001</w:t>
            </w:r>
          </w:p>
        </w:tc>
      </w:tr>
      <w:tr w:rsidR="006D3088" w:rsidRPr="00BE7A24" w14:paraId="4FD9698F" w14:textId="77777777" w:rsidTr="00FF1C0D">
        <w:trPr>
          <w:trHeight w:val="255"/>
        </w:trPr>
        <w:tc>
          <w:tcPr>
            <w:tcW w:w="1240" w:type="dxa"/>
            <w:vMerge/>
            <w:hideMark/>
          </w:tcPr>
          <w:p w14:paraId="2577C08D"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7E22A7B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128987DA"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412D84A5"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-12.9 (-16.8 - -8.9)</w:t>
            </w:r>
          </w:p>
        </w:tc>
        <w:tc>
          <w:tcPr>
            <w:tcW w:w="1350" w:type="dxa"/>
            <w:noWrap/>
            <w:hideMark/>
          </w:tcPr>
          <w:p w14:paraId="0A468E9A"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103280D1" w14:textId="77777777" w:rsidTr="00FF1C0D">
        <w:trPr>
          <w:trHeight w:val="255"/>
        </w:trPr>
        <w:tc>
          <w:tcPr>
            <w:tcW w:w="1240" w:type="dxa"/>
            <w:vMerge w:val="restart"/>
            <w:noWrap/>
            <w:hideMark/>
          </w:tcPr>
          <w:p w14:paraId="62B374F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70-79</w:t>
            </w:r>
          </w:p>
        </w:tc>
        <w:tc>
          <w:tcPr>
            <w:tcW w:w="1363" w:type="dxa"/>
            <w:noWrap/>
            <w:hideMark/>
          </w:tcPr>
          <w:p w14:paraId="199AA4F6"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5CB72F8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7AA851A5"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-7.5 (-10.8 - -4.1)</w:t>
            </w:r>
          </w:p>
        </w:tc>
        <w:tc>
          <w:tcPr>
            <w:tcW w:w="1350" w:type="dxa"/>
            <w:noWrap/>
            <w:hideMark/>
          </w:tcPr>
          <w:p w14:paraId="265118D6"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0.002</w:t>
            </w:r>
          </w:p>
        </w:tc>
      </w:tr>
      <w:tr w:rsidR="006D3088" w:rsidRPr="00BE7A24" w14:paraId="0BC71A69" w14:textId="77777777" w:rsidTr="00FF1C0D">
        <w:trPr>
          <w:trHeight w:val="255"/>
        </w:trPr>
        <w:tc>
          <w:tcPr>
            <w:tcW w:w="1240" w:type="dxa"/>
            <w:vMerge/>
            <w:hideMark/>
          </w:tcPr>
          <w:p w14:paraId="7C8498CE"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05E7109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0C74778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6B1952F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-12.8 (-16.6 - -8.9)</w:t>
            </w:r>
          </w:p>
        </w:tc>
        <w:tc>
          <w:tcPr>
            <w:tcW w:w="1350" w:type="dxa"/>
            <w:noWrap/>
            <w:hideMark/>
          </w:tcPr>
          <w:p w14:paraId="4591F740"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6E373251" w14:textId="77777777" w:rsidTr="00FF1C0D">
        <w:trPr>
          <w:trHeight w:val="255"/>
        </w:trPr>
        <w:tc>
          <w:tcPr>
            <w:tcW w:w="1240" w:type="dxa"/>
            <w:vMerge/>
            <w:hideMark/>
          </w:tcPr>
          <w:p w14:paraId="704CDE8C"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500287BC"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0C1E2046"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7AC8E342"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-10.3 (-14.4 - -6.0)</w:t>
            </w:r>
          </w:p>
        </w:tc>
        <w:tc>
          <w:tcPr>
            <w:tcW w:w="1350" w:type="dxa"/>
            <w:noWrap/>
            <w:hideMark/>
          </w:tcPr>
          <w:p w14:paraId="07C36646"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0.001</w:t>
            </w:r>
          </w:p>
        </w:tc>
      </w:tr>
      <w:tr w:rsidR="006D3088" w:rsidRPr="00BE7A24" w14:paraId="288041B1" w14:textId="77777777" w:rsidTr="00FF1C0D">
        <w:trPr>
          <w:trHeight w:val="255"/>
        </w:trPr>
        <w:tc>
          <w:tcPr>
            <w:tcW w:w="1240" w:type="dxa"/>
            <w:vMerge/>
            <w:hideMark/>
          </w:tcPr>
          <w:p w14:paraId="569231AE"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4188BB8C"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358FD3C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69BD7FE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-10.2 (-13.3 - -7.0)</w:t>
            </w:r>
          </w:p>
        </w:tc>
        <w:tc>
          <w:tcPr>
            <w:tcW w:w="1350" w:type="dxa"/>
            <w:noWrap/>
            <w:hideMark/>
          </w:tcPr>
          <w:p w14:paraId="25E049E9"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590CE54A" w14:textId="77777777" w:rsidTr="00FF1C0D">
        <w:trPr>
          <w:trHeight w:val="255"/>
        </w:trPr>
        <w:tc>
          <w:tcPr>
            <w:tcW w:w="1240" w:type="dxa"/>
            <w:vMerge w:val="restart"/>
            <w:noWrap/>
            <w:hideMark/>
          </w:tcPr>
          <w:p w14:paraId="5B64F92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80-89</w:t>
            </w:r>
          </w:p>
        </w:tc>
        <w:tc>
          <w:tcPr>
            <w:tcW w:w="1363" w:type="dxa"/>
            <w:noWrap/>
            <w:hideMark/>
          </w:tcPr>
          <w:p w14:paraId="4BB7C69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644AF5E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2AC9B28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-6.7 (-9.4 - -3.8)</w:t>
            </w:r>
          </w:p>
        </w:tc>
        <w:tc>
          <w:tcPr>
            <w:tcW w:w="1350" w:type="dxa"/>
            <w:noWrap/>
            <w:hideMark/>
          </w:tcPr>
          <w:p w14:paraId="16D3DE89"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0.001</w:t>
            </w:r>
          </w:p>
        </w:tc>
      </w:tr>
      <w:tr w:rsidR="006D3088" w:rsidRPr="00BE7A24" w14:paraId="05369F9D" w14:textId="77777777" w:rsidTr="00FF1C0D">
        <w:trPr>
          <w:trHeight w:val="255"/>
        </w:trPr>
        <w:tc>
          <w:tcPr>
            <w:tcW w:w="1240" w:type="dxa"/>
            <w:vMerge/>
            <w:hideMark/>
          </w:tcPr>
          <w:p w14:paraId="5EC53893"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4F18406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706CC4C7"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17C5FA0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-9.3 (-12.4 - -6.0)</w:t>
            </w:r>
          </w:p>
        </w:tc>
        <w:tc>
          <w:tcPr>
            <w:tcW w:w="1350" w:type="dxa"/>
            <w:noWrap/>
            <w:hideMark/>
          </w:tcPr>
          <w:p w14:paraId="2116DD5B"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lang w:val="en-CA"/>
              </w:rPr>
              <w:t xml:space="preserve">&lt; </w:t>
            </w:r>
            <w:r w:rsidRPr="00BE7A24">
              <w:rPr>
                <w:rFonts w:ascii="Times New Roman" w:eastAsia="Times New Roman" w:hAnsi="Times New Roman"/>
                <w:sz w:val="24"/>
                <w:szCs w:val="24"/>
              </w:rPr>
              <w:t>0.001</w:t>
            </w:r>
          </w:p>
        </w:tc>
      </w:tr>
      <w:tr w:rsidR="006D3088" w:rsidRPr="00BE7A24" w14:paraId="1909ACDB" w14:textId="77777777" w:rsidTr="00FF1C0D">
        <w:trPr>
          <w:trHeight w:val="255"/>
        </w:trPr>
        <w:tc>
          <w:tcPr>
            <w:tcW w:w="1240" w:type="dxa"/>
            <w:vMerge/>
            <w:hideMark/>
          </w:tcPr>
          <w:p w14:paraId="1B95FC51"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63FD5E5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0A18B17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705D83E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-7.9 (-11.0 - -4.7)</w:t>
            </w:r>
          </w:p>
        </w:tc>
        <w:tc>
          <w:tcPr>
            <w:tcW w:w="1350" w:type="dxa"/>
            <w:noWrap/>
            <w:hideMark/>
          </w:tcPr>
          <w:p w14:paraId="4E9A85BE"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0.001</w:t>
            </w:r>
          </w:p>
        </w:tc>
      </w:tr>
      <w:tr w:rsidR="006D3088" w:rsidRPr="00BE7A24" w14:paraId="6272AB5C" w14:textId="77777777" w:rsidTr="00FF1C0D">
        <w:trPr>
          <w:trHeight w:val="255"/>
        </w:trPr>
        <w:tc>
          <w:tcPr>
            <w:tcW w:w="1240" w:type="dxa"/>
            <w:vMerge/>
            <w:hideMark/>
          </w:tcPr>
          <w:p w14:paraId="23391771"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60450145"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524EAF3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2FA5F56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-7.0 (-9.8 - -4.0)</w:t>
            </w:r>
          </w:p>
        </w:tc>
        <w:tc>
          <w:tcPr>
            <w:tcW w:w="1350" w:type="dxa"/>
            <w:noWrap/>
            <w:hideMark/>
          </w:tcPr>
          <w:p w14:paraId="0CC45161"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0.001</w:t>
            </w:r>
          </w:p>
        </w:tc>
      </w:tr>
      <w:tr w:rsidR="006D3088" w:rsidRPr="00BE7A24" w14:paraId="6352A272" w14:textId="77777777" w:rsidTr="00FF1C0D">
        <w:trPr>
          <w:trHeight w:val="255"/>
        </w:trPr>
        <w:tc>
          <w:tcPr>
            <w:tcW w:w="1240" w:type="dxa"/>
            <w:vMerge w:val="restart"/>
            <w:noWrap/>
            <w:hideMark/>
          </w:tcPr>
          <w:p w14:paraId="6424E04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90+</w:t>
            </w:r>
          </w:p>
        </w:tc>
        <w:tc>
          <w:tcPr>
            <w:tcW w:w="1363" w:type="dxa"/>
            <w:noWrap/>
            <w:hideMark/>
          </w:tcPr>
          <w:p w14:paraId="75BE0226"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Atlantic</w:t>
            </w:r>
          </w:p>
        </w:tc>
        <w:tc>
          <w:tcPr>
            <w:tcW w:w="2612" w:type="dxa"/>
            <w:noWrap/>
            <w:hideMark/>
          </w:tcPr>
          <w:p w14:paraId="156568A3"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6E6C005E"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-2.6 (-6.8 - 1.8)</w:t>
            </w:r>
          </w:p>
        </w:tc>
        <w:tc>
          <w:tcPr>
            <w:tcW w:w="1350" w:type="dxa"/>
            <w:noWrap/>
            <w:hideMark/>
          </w:tcPr>
          <w:p w14:paraId="4056F71B"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0.19</w:t>
            </w:r>
          </w:p>
        </w:tc>
      </w:tr>
      <w:tr w:rsidR="006D3088" w:rsidRPr="00BE7A24" w14:paraId="4CE7EC5E" w14:textId="77777777" w:rsidTr="00FF1C0D">
        <w:trPr>
          <w:trHeight w:val="255"/>
        </w:trPr>
        <w:tc>
          <w:tcPr>
            <w:tcW w:w="1240" w:type="dxa"/>
            <w:vMerge/>
            <w:hideMark/>
          </w:tcPr>
          <w:p w14:paraId="742ECEDF"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42C32A96"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Central</w:t>
            </w:r>
          </w:p>
        </w:tc>
        <w:tc>
          <w:tcPr>
            <w:tcW w:w="2612" w:type="dxa"/>
            <w:noWrap/>
            <w:hideMark/>
          </w:tcPr>
          <w:p w14:paraId="544593C8"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C4350F4"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-6.0 (-8.6 - -3.2)</w:t>
            </w:r>
          </w:p>
        </w:tc>
        <w:tc>
          <w:tcPr>
            <w:tcW w:w="1350" w:type="dxa"/>
            <w:noWrap/>
            <w:hideMark/>
          </w:tcPr>
          <w:p w14:paraId="0D854655"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0.002</w:t>
            </w:r>
          </w:p>
        </w:tc>
      </w:tr>
      <w:tr w:rsidR="006D3088" w:rsidRPr="00BE7A24" w14:paraId="0496CBC3" w14:textId="77777777" w:rsidTr="00FF1C0D">
        <w:trPr>
          <w:trHeight w:val="255"/>
        </w:trPr>
        <w:tc>
          <w:tcPr>
            <w:tcW w:w="1240" w:type="dxa"/>
            <w:vMerge/>
            <w:hideMark/>
          </w:tcPr>
          <w:p w14:paraId="7863A28B"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215FAAE1"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Prairies</w:t>
            </w:r>
          </w:p>
        </w:tc>
        <w:tc>
          <w:tcPr>
            <w:tcW w:w="2612" w:type="dxa"/>
            <w:noWrap/>
            <w:hideMark/>
          </w:tcPr>
          <w:p w14:paraId="6E2B414B"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0C74C5FF"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-6.4 (-9.7 - -3.1)</w:t>
            </w:r>
          </w:p>
        </w:tc>
        <w:tc>
          <w:tcPr>
            <w:tcW w:w="1350" w:type="dxa"/>
            <w:noWrap/>
            <w:hideMark/>
          </w:tcPr>
          <w:p w14:paraId="76DC82E7"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0.004</w:t>
            </w:r>
          </w:p>
        </w:tc>
      </w:tr>
      <w:tr w:rsidR="006D3088" w:rsidRPr="00BE7A24" w14:paraId="66AEFF99" w14:textId="77777777" w:rsidTr="00FF1C0D">
        <w:trPr>
          <w:trHeight w:val="255"/>
        </w:trPr>
        <w:tc>
          <w:tcPr>
            <w:tcW w:w="1240" w:type="dxa"/>
            <w:vMerge/>
            <w:hideMark/>
          </w:tcPr>
          <w:p w14:paraId="2813A46D" w14:textId="77777777" w:rsidR="006D3088" w:rsidRPr="00BE7A24" w:rsidRDefault="006D3088" w:rsidP="00FF1C0D">
            <w:pPr>
              <w:spacing w:after="0" w:line="240" w:lineRule="auto"/>
              <w:rPr>
                <w:rFonts w:ascii="Times New Roman" w:eastAsia="Times New Roman" w:hAnsi="Times New Roman"/>
                <w:sz w:val="24"/>
                <w:szCs w:val="24"/>
              </w:rPr>
            </w:pPr>
          </w:p>
        </w:tc>
        <w:tc>
          <w:tcPr>
            <w:tcW w:w="1363" w:type="dxa"/>
            <w:noWrap/>
            <w:hideMark/>
          </w:tcPr>
          <w:p w14:paraId="1497A000"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West</w:t>
            </w:r>
          </w:p>
        </w:tc>
        <w:tc>
          <w:tcPr>
            <w:tcW w:w="2612" w:type="dxa"/>
            <w:noWrap/>
            <w:hideMark/>
          </w:tcPr>
          <w:p w14:paraId="17E1CE89"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1980-1984 - 2015-2018</w:t>
            </w:r>
          </w:p>
        </w:tc>
        <w:tc>
          <w:tcPr>
            <w:tcW w:w="2520" w:type="dxa"/>
            <w:noWrap/>
            <w:hideMark/>
          </w:tcPr>
          <w:p w14:paraId="4CBD0987" w14:textId="77777777" w:rsidR="006D3088" w:rsidRPr="00BE7A24" w:rsidRDefault="006D3088" w:rsidP="00FF1C0D">
            <w:pPr>
              <w:spacing w:after="0" w:line="240" w:lineRule="auto"/>
              <w:rPr>
                <w:rFonts w:ascii="Times New Roman" w:eastAsia="Times New Roman" w:hAnsi="Times New Roman"/>
                <w:sz w:val="24"/>
                <w:szCs w:val="24"/>
              </w:rPr>
            </w:pPr>
            <w:r w:rsidRPr="00BE7A24">
              <w:rPr>
                <w:rFonts w:ascii="Times New Roman" w:eastAsia="Times New Roman" w:hAnsi="Times New Roman"/>
                <w:sz w:val="24"/>
                <w:szCs w:val="24"/>
              </w:rPr>
              <w:t>-5.5 (-9.2 - -1.8)</w:t>
            </w:r>
          </w:p>
        </w:tc>
        <w:tc>
          <w:tcPr>
            <w:tcW w:w="1350" w:type="dxa"/>
            <w:noWrap/>
            <w:hideMark/>
          </w:tcPr>
          <w:p w14:paraId="0B235CE2" w14:textId="77777777" w:rsidR="006D3088" w:rsidRPr="00BE7A24" w:rsidRDefault="006D3088" w:rsidP="00FF1C0D">
            <w:pPr>
              <w:spacing w:after="0" w:line="240" w:lineRule="auto"/>
              <w:jc w:val="right"/>
              <w:rPr>
                <w:rFonts w:ascii="Times New Roman" w:eastAsia="Times New Roman" w:hAnsi="Times New Roman"/>
                <w:sz w:val="24"/>
                <w:szCs w:val="24"/>
              </w:rPr>
            </w:pPr>
            <w:r w:rsidRPr="00BE7A24">
              <w:rPr>
                <w:rFonts w:ascii="Times New Roman" w:eastAsia="Times New Roman" w:hAnsi="Times New Roman"/>
                <w:sz w:val="24"/>
                <w:szCs w:val="24"/>
              </w:rPr>
              <w:t>0.012</w:t>
            </w:r>
          </w:p>
        </w:tc>
      </w:tr>
    </w:tbl>
    <w:p w14:paraId="629084F2" w14:textId="77777777" w:rsidR="006D3088" w:rsidRPr="006F737B" w:rsidRDefault="006D3088" w:rsidP="006D3088">
      <w:pPr>
        <w:spacing w:after="0" w:line="240" w:lineRule="auto"/>
        <w:rPr>
          <w:rFonts w:ascii="Times New Roman" w:hAnsi="Times New Roman"/>
          <w:sz w:val="24"/>
          <w:szCs w:val="24"/>
        </w:rPr>
      </w:pPr>
    </w:p>
    <w:p w14:paraId="5D491520" w14:textId="77777777" w:rsidR="006D3088" w:rsidRPr="006F737B" w:rsidRDefault="006D3088" w:rsidP="006D3088">
      <w:pPr>
        <w:spacing w:after="0" w:line="240" w:lineRule="auto"/>
        <w:rPr>
          <w:rFonts w:ascii="Times New Roman" w:hAnsi="Times New Roman"/>
          <w:sz w:val="24"/>
          <w:szCs w:val="24"/>
        </w:rPr>
      </w:pPr>
      <w:bookmarkStart w:id="15" w:name="_Hlk100047504"/>
      <w:r>
        <w:rPr>
          <w:rFonts w:ascii="Times New Roman" w:hAnsi="Times New Roman"/>
          <w:sz w:val="24"/>
          <w:szCs w:val="24"/>
        </w:rPr>
        <w:t>Notes: A</w:t>
      </w:r>
      <w:r w:rsidRPr="006F737B">
        <w:rPr>
          <w:rFonts w:ascii="Times New Roman" w:hAnsi="Times New Roman"/>
          <w:sz w:val="24"/>
          <w:szCs w:val="24"/>
        </w:rPr>
        <w:t xml:space="preserve">PC, </w:t>
      </w:r>
      <w:r>
        <w:rPr>
          <w:rFonts w:ascii="Times New Roman" w:hAnsi="Times New Roman"/>
          <w:sz w:val="24"/>
          <w:szCs w:val="24"/>
        </w:rPr>
        <w:t xml:space="preserve">average </w:t>
      </w:r>
      <w:r w:rsidRPr="006F737B">
        <w:rPr>
          <w:rFonts w:ascii="Times New Roman" w:hAnsi="Times New Roman"/>
          <w:sz w:val="24"/>
          <w:szCs w:val="24"/>
        </w:rPr>
        <w:t>percentage change; CI, confidence interval</w:t>
      </w:r>
      <w:r w:rsidRPr="00A7317D">
        <w:rPr>
          <w:rFonts w:ascii="Times New Roman" w:hAnsi="Times New Roman"/>
          <w:sz w:val="24"/>
          <w:szCs w:val="24"/>
        </w:rPr>
        <w:t xml:space="preserve">, </w:t>
      </w:r>
      <w:r w:rsidRPr="00A7317D">
        <w:rPr>
          <w:rFonts w:ascii="Times New Roman" w:hAnsi="Times New Roman"/>
          <w:i/>
          <w:sz w:val="24"/>
          <w:szCs w:val="24"/>
        </w:rPr>
        <w:t>P</w:t>
      </w:r>
      <w:r w:rsidRPr="00A7317D">
        <w:rPr>
          <w:rFonts w:ascii="Times New Roman" w:hAnsi="Times New Roman"/>
          <w:sz w:val="24"/>
          <w:szCs w:val="24"/>
        </w:rPr>
        <w:t>&lt;.05</w:t>
      </w:r>
      <w:r>
        <w:rPr>
          <w:rFonts w:ascii="Times New Roman" w:hAnsi="Times New Roman"/>
          <w:sz w:val="24"/>
          <w:szCs w:val="24"/>
        </w:rPr>
        <w:t xml:space="preserve">. </w:t>
      </w:r>
      <w:r w:rsidRPr="003D7E3B">
        <w:rPr>
          <w:rFonts w:ascii="Times New Roman" w:hAnsi="Times New Roman"/>
          <w:sz w:val="24"/>
          <w:szCs w:val="24"/>
        </w:rPr>
        <w:t xml:space="preserve">Atlantic includes Nova Scotia, Prince Edward Island, New Brunswick, and Newfoundland and Labrador. Central includes Quebec and Ontario. Prairies includes Manitoba and Saskatchewan. West includes Alberta and British Columbia. </w:t>
      </w:r>
    </w:p>
    <w:bookmarkEnd w:id="15"/>
    <w:p w14:paraId="57BC44F7" w14:textId="77777777" w:rsidR="006D3088" w:rsidRPr="006F737B" w:rsidRDefault="006D3088" w:rsidP="006D3088">
      <w:pPr>
        <w:spacing w:after="0" w:line="240" w:lineRule="auto"/>
        <w:rPr>
          <w:rFonts w:ascii="Times New Roman" w:hAnsi="Times New Roman"/>
          <w:sz w:val="24"/>
          <w:szCs w:val="24"/>
        </w:rPr>
      </w:pPr>
    </w:p>
    <w:p w14:paraId="6CAE977D" w14:textId="77777777" w:rsidR="006D3088" w:rsidRDefault="006D3088" w:rsidP="006D3088">
      <w:pPr>
        <w:spacing w:after="0" w:line="240" w:lineRule="auto"/>
        <w:rPr>
          <w:rFonts w:ascii="Times New Roman" w:hAnsi="Times New Roman"/>
          <w:b/>
          <w:bCs/>
          <w:sz w:val="24"/>
          <w:szCs w:val="24"/>
        </w:rPr>
      </w:pPr>
      <w:r>
        <w:rPr>
          <w:rFonts w:ascii="Times New Roman" w:hAnsi="Times New Roman"/>
          <w:b/>
          <w:bCs/>
          <w:sz w:val="24"/>
          <w:szCs w:val="24"/>
        </w:rPr>
        <w:br w:type="page"/>
      </w:r>
    </w:p>
    <w:p w14:paraId="00F67580" w14:textId="77777777" w:rsidR="006D3088" w:rsidRDefault="006D3088" w:rsidP="006D3088">
      <w:pPr>
        <w:spacing w:after="0" w:line="240" w:lineRule="auto"/>
        <w:rPr>
          <w:rFonts w:ascii="Times New Roman" w:hAnsi="Times New Roman"/>
          <w:b/>
          <w:bCs/>
          <w:sz w:val="24"/>
          <w:szCs w:val="24"/>
        </w:rPr>
      </w:pPr>
      <w:r w:rsidRPr="00D24660">
        <w:rPr>
          <w:rFonts w:ascii="Times New Roman" w:hAnsi="Times New Roman"/>
          <w:b/>
          <w:bCs/>
          <w:sz w:val="24"/>
          <w:szCs w:val="24"/>
        </w:rPr>
        <w:lastRenderedPageBreak/>
        <w:t xml:space="preserve">Table </w:t>
      </w:r>
      <w:r w:rsidR="00C07D49">
        <w:rPr>
          <w:rFonts w:ascii="Times New Roman" w:hAnsi="Times New Roman"/>
          <w:b/>
          <w:bCs/>
          <w:sz w:val="24"/>
          <w:szCs w:val="24"/>
        </w:rPr>
        <w:t>10</w:t>
      </w:r>
      <w:r w:rsidRPr="00D24660">
        <w:rPr>
          <w:rFonts w:ascii="Times New Roman" w:hAnsi="Times New Roman"/>
          <w:b/>
          <w:bCs/>
          <w:sz w:val="24"/>
          <w:szCs w:val="24"/>
        </w:rPr>
        <w:t>. Annual percent change in colorectal cancer mortality by age group for the Territories</w:t>
      </w:r>
      <w:r>
        <w:rPr>
          <w:rFonts w:ascii="Times New Roman" w:hAnsi="Times New Roman"/>
          <w:b/>
          <w:bCs/>
          <w:sz w:val="24"/>
          <w:szCs w:val="24"/>
        </w:rPr>
        <w:t xml:space="preserve">, </w:t>
      </w:r>
      <w:r w:rsidRPr="00D24660">
        <w:rPr>
          <w:rFonts w:ascii="Times New Roman" w:hAnsi="Times New Roman"/>
          <w:b/>
          <w:bCs/>
          <w:sz w:val="24"/>
          <w:szCs w:val="24"/>
        </w:rPr>
        <w:t>Canada from 1980 to 2018</w:t>
      </w:r>
    </w:p>
    <w:p w14:paraId="0A064FF3" w14:textId="77777777" w:rsidR="006D3088" w:rsidRPr="00D24660" w:rsidRDefault="006D3088" w:rsidP="006D3088">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525"/>
        <w:gridCol w:w="2575"/>
        <w:gridCol w:w="1440"/>
      </w:tblGrid>
      <w:tr w:rsidR="006D3088" w:rsidRPr="000E3738" w14:paraId="39408141" w14:textId="77777777" w:rsidTr="00FF1C0D">
        <w:trPr>
          <w:trHeight w:val="282"/>
        </w:trPr>
        <w:tc>
          <w:tcPr>
            <w:tcW w:w="1525" w:type="dxa"/>
            <w:noWrap/>
            <w:hideMark/>
          </w:tcPr>
          <w:p w14:paraId="2F35C358" w14:textId="77777777" w:rsidR="006D3088" w:rsidRPr="000E3738" w:rsidRDefault="006D3088" w:rsidP="00FF1C0D">
            <w:pPr>
              <w:spacing w:after="0" w:line="240" w:lineRule="auto"/>
              <w:rPr>
                <w:rFonts w:ascii="Times New Roman" w:hAnsi="Times New Roman"/>
                <w:bCs/>
                <w:sz w:val="24"/>
                <w:szCs w:val="24"/>
              </w:rPr>
            </w:pPr>
            <w:r w:rsidRPr="000E3738">
              <w:rPr>
                <w:rFonts w:ascii="Times New Roman" w:hAnsi="Times New Roman"/>
                <w:bCs/>
                <w:sz w:val="24"/>
                <w:szCs w:val="24"/>
              </w:rPr>
              <w:t>Age group</w:t>
            </w:r>
          </w:p>
        </w:tc>
        <w:tc>
          <w:tcPr>
            <w:tcW w:w="2575" w:type="dxa"/>
            <w:noWrap/>
            <w:hideMark/>
          </w:tcPr>
          <w:p w14:paraId="3C93D070"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APC (95%</w:t>
            </w:r>
            <w:r>
              <w:rPr>
                <w:rFonts w:ascii="Times New Roman" w:hAnsi="Times New Roman"/>
                <w:bCs/>
                <w:sz w:val="24"/>
                <w:szCs w:val="24"/>
              </w:rPr>
              <w:t xml:space="preserve"> </w:t>
            </w:r>
            <w:r w:rsidRPr="000E3738">
              <w:rPr>
                <w:rFonts w:ascii="Times New Roman" w:hAnsi="Times New Roman"/>
                <w:bCs/>
                <w:sz w:val="24"/>
                <w:szCs w:val="24"/>
              </w:rPr>
              <w:t>CI)</w:t>
            </w:r>
          </w:p>
        </w:tc>
        <w:tc>
          <w:tcPr>
            <w:tcW w:w="1440" w:type="dxa"/>
            <w:noWrap/>
            <w:hideMark/>
          </w:tcPr>
          <w:p w14:paraId="0DB02322"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P-value</w:t>
            </w:r>
          </w:p>
        </w:tc>
      </w:tr>
      <w:tr w:rsidR="006D3088" w:rsidRPr="000E3738" w14:paraId="6BF0BF06" w14:textId="77777777" w:rsidTr="00FF1C0D">
        <w:trPr>
          <w:trHeight w:val="282"/>
        </w:trPr>
        <w:tc>
          <w:tcPr>
            <w:tcW w:w="1525" w:type="dxa"/>
            <w:noWrap/>
            <w:hideMark/>
          </w:tcPr>
          <w:p w14:paraId="7AAB7366" w14:textId="77777777" w:rsidR="006D3088" w:rsidRPr="000E3738" w:rsidRDefault="006D3088" w:rsidP="00FF1C0D">
            <w:pPr>
              <w:spacing w:after="0" w:line="240" w:lineRule="auto"/>
              <w:rPr>
                <w:rFonts w:ascii="Times New Roman" w:hAnsi="Times New Roman"/>
                <w:bCs/>
                <w:sz w:val="24"/>
                <w:szCs w:val="24"/>
              </w:rPr>
            </w:pPr>
            <w:r w:rsidRPr="000E3738">
              <w:rPr>
                <w:rFonts w:ascii="Times New Roman" w:hAnsi="Times New Roman"/>
                <w:bCs/>
                <w:sz w:val="24"/>
                <w:szCs w:val="24"/>
              </w:rPr>
              <w:t>20-49</w:t>
            </w:r>
          </w:p>
        </w:tc>
        <w:tc>
          <w:tcPr>
            <w:tcW w:w="2575" w:type="dxa"/>
            <w:noWrap/>
            <w:hideMark/>
          </w:tcPr>
          <w:p w14:paraId="1E7719A0"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19.4 (-34.5 - 117.4)</w:t>
            </w:r>
          </w:p>
        </w:tc>
        <w:tc>
          <w:tcPr>
            <w:tcW w:w="1440" w:type="dxa"/>
            <w:noWrap/>
            <w:hideMark/>
          </w:tcPr>
          <w:p w14:paraId="5A1ED57B"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0.332</w:t>
            </w:r>
          </w:p>
        </w:tc>
      </w:tr>
      <w:tr w:rsidR="006D3088" w:rsidRPr="000E3738" w14:paraId="745B7BE3" w14:textId="77777777" w:rsidTr="00FF1C0D">
        <w:trPr>
          <w:trHeight w:val="282"/>
        </w:trPr>
        <w:tc>
          <w:tcPr>
            <w:tcW w:w="1525" w:type="dxa"/>
            <w:noWrap/>
            <w:hideMark/>
          </w:tcPr>
          <w:p w14:paraId="0DDD463D" w14:textId="77777777" w:rsidR="006D3088" w:rsidRPr="000E3738" w:rsidRDefault="006D3088" w:rsidP="00FF1C0D">
            <w:pPr>
              <w:spacing w:after="0" w:line="240" w:lineRule="auto"/>
              <w:rPr>
                <w:rFonts w:ascii="Times New Roman" w:hAnsi="Times New Roman"/>
                <w:bCs/>
                <w:sz w:val="24"/>
                <w:szCs w:val="24"/>
              </w:rPr>
            </w:pPr>
            <w:r w:rsidRPr="000E3738">
              <w:rPr>
                <w:rFonts w:ascii="Times New Roman" w:hAnsi="Times New Roman"/>
                <w:bCs/>
                <w:sz w:val="24"/>
                <w:szCs w:val="24"/>
              </w:rPr>
              <w:t>50-74</w:t>
            </w:r>
          </w:p>
        </w:tc>
        <w:tc>
          <w:tcPr>
            <w:tcW w:w="2575" w:type="dxa"/>
            <w:noWrap/>
            <w:hideMark/>
          </w:tcPr>
          <w:p w14:paraId="7CDC4BC7"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-9.1 (-38.5 - 34.4)</w:t>
            </w:r>
          </w:p>
        </w:tc>
        <w:tc>
          <w:tcPr>
            <w:tcW w:w="1440" w:type="dxa"/>
            <w:noWrap/>
            <w:hideMark/>
          </w:tcPr>
          <w:p w14:paraId="2A540549"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0.404</w:t>
            </w:r>
          </w:p>
        </w:tc>
      </w:tr>
      <w:tr w:rsidR="006D3088" w:rsidRPr="000E3738" w14:paraId="30CE857B" w14:textId="77777777" w:rsidTr="00FF1C0D">
        <w:trPr>
          <w:trHeight w:val="282"/>
        </w:trPr>
        <w:tc>
          <w:tcPr>
            <w:tcW w:w="1525" w:type="dxa"/>
            <w:noWrap/>
            <w:hideMark/>
          </w:tcPr>
          <w:p w14:paraId="74ACA068" w14:textId="77777777" w:rsidR="006D3088" w:rsidRPr="000E3738" w:rsidRDefault="006D3088" w:rsidP="00FF1C0D">
            <w:pPr>
              <w:spacing w:after="0" w:line="240" w:lineRule="auto"/>
              <w:rPr>
                <w:rFonts w:ascii="Times New Roman" w:hAnsi="Times New Roman"/>
                <w:bCs/>
                <w:sz w:val="24"/>
                <w:szCs w:val="24"/>
              </w:rPr>
            </w:pPr>
            <w:r w:rsidRPr="000E3738">
              <w:rPr>
                <w:rFonts w:ascii="Times New Roman" w:hAnsi="Times New Roman"/>
                <w:bCs/>
                <w:sz w:val="24"/>
                <w:szCs w:val="24"/>
              </w:rPr>
              <w:t>75+</w:t>
            </w:r>
          </w:p>
        </w:tc>
        <w:tc>
          <w:tcPr>
            <w:tcW w:w="2575" w:type="dxa"/>
            <w:noWrap/>
            <w:hideMark/>
          </w:tcPr>
          <w:p w14:paraId="1D92BA2F"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-14</w:t>
            </w:r>
            <w:r>
              <w:rPr>
                <w:rFonts w:ascii="Times New Roman" w:hAnsi="Times New Roman"/>
                <w:bCs/>
                <w:sz w:val="24"/>
                <w:szCs w:val="24"/>
              </w:rPr>
              <w:t>.0</w:t>
            </w:r>
            <w:r w:rsidRPr="000E3738">
              <w:rPr>
                <w:rFonts w:ascii="Times New Roman" w:hAnsi="Times New Roman"/>
                <w:bCs/>
                <w:sz w:val="24"/>
                <w:szCs w:val="24"/>
              </w:rPr>
              <w:t xml:space="preserve"> (-25</w:t>
            </w:r>
            <w:r>
              <w:rPr>
                <w:rFonts w:ascii="Times New Roman" w:hAnsi="Times New Roman"/>
                <w:bCs/>
                <w:sz w:val="24"/>
                <w:szCs w:val="24"/>
              </w:rPr>
              <w:t>.0</w:t>
            </w:r>
            <w:r w:rsidRPr="000E3738">
              <w:rPr>
                <w:rFonts w:ascii="Times New Roman" w:hAnsi="Times New Roman"/>
                <w:bCs/>
                <w:sz w:val="24"/>
                <w:szCs w:val="24"/>
              </w:rPr>
              <w:t xml:space="preserve"> - -1.4)</w:t>
            </w:r>
          </w:p>
        </w:tc>
        <w:tc>
          <w:tcPr>
            <w:tcW w:w="1440" w:type="dxa"/>
            <w:noWrap/>
            <w:hideMark/>
          </w:tcPr>
          <w:p w14:paraId="20FD4F0E" w14:textId="77777777" w:rsidR="006D3088" w:rsidRPr="000E3738" w:rsidRDefault="006D3088" w:rsidP="00FF1C0D">
            <w:pPr>
              <w:spacing w:after="0" w:line="240" w:lineRule="auto"/>
              <w:jc w:val="right"/>
              <w:rPr>
                <w:rFonts w:ascii="Times New Roman" w:hAnsi="Times New Roman"/>
                <w:bCs/>
                <w:sz w:val="24"/>
                <w:szCs w:val="24"/>
              </w:rPr>
            </w:pPr>
            <w:r w:rsidRPr="000E3738">
              <w:rPr>
                <w:rFonts w:ascii="Times New Roman" w:hAnsi="Times New Roman"/>
                <w:bCs/>
                <w:sz w:val="24"/>
                <w:szCs w:val="24"/>
              </w:rPr>
              <w:t>0.041</w:t>
            </w:r>
          </w:p>
        </w:tc>
      </w:tr>
    </w:tbl>
    <w:p w14:paraId="7DE39EC4" w14:textId="77777777" w:rsidR="006D3088" w:rsidRPr="00D24660" w:rsidRDefault="006D3088" w:rsidP="006D3088">
      <w:pPr>
        <w:spacing w:after="0" w:line="240" w:lineRule="auto"/>
        <w:rPr>
          <w:rFonts w:ascii="Times New Roman" w:hAnsi="Times New Roman"/>
          <w:b/>
          <w:bCs/>
          <w:sz w:val="24"/>
          <w:szCs w:val="24"/>
        </w:rPr>
      </w:pPr>
    </w:p>
    <w:p w14:paraId="204EB24D" w14:textId="463C3662" w:rsidR="006D3088" w:rsidRDefault="006D3088" w:rsidP="006D3088">
      <w:pPr>
        <w:spacing w:after="0" w:line="240" w:lineRule="auto"/>
        <w:rPr>
          <w:rFonts w:ascii="Times New Roman" w:hAnsi="Times New Roman"/>
          <w:sz w:val="24"/>
          <w:szCs w:val="24"/>
        </w:rPr>
      </w:pPr>
      <w:r>
        <w:rPr>
          <w:rFonts w:ascii="Times New Roman" w:hAnsi="Times New Roman"/>
          <w:sz w:val="24"/>
          <w:szCs w:val="24"/>
        </w:rPr>
        <w:t>Notes: A</w:t>
      </w:r>
      <w:r w:rsidRPr="006F737B">
        <w:rPr>
          <w:rFonts w:ascii="Times New Roman" w:hAnsi="Times New Roman"/>
          <w:sz w:val="24"/>
          <w:szCs w:val="24"/>
        </w:rPr>
        <w:t xml:space="preserve">PC, </w:t>
      </w:r>
      <w:r>
        <w:rPr>
          <w:rFonts w:ascii="Times New Roman" w:hAnsi="Times New Roman"/>
          <w:sz w:val="24"/>
          <w:szCs w:val="24"/>
        </w:rPr>
        <w:t xml:space="preserve">average </w:t>
      </w:r>
      <w:r w:rsidRPr="006F737B">
        <w:rPr>
          <w:rFonts w:ascii="Times New Roman" w:hAnsi="Times New Roman"/>
          <w:sz w:val="24"/>
          <w:szCs w:val="24"/>
        </w:rPr>
        <w:t>percentage change; CI, confidence interval</w:t>
      </w:r>
      <w:del w:id="16" w:author="Kathleen Decker" w:date="2022-09-13T16:47:00Z">
        <w:r w:rsidRPr="00A7317D" w:rsidDel="00A7317D">
          <w:rPr>
            <w:rFonts w:ascii="Times New Roman" w:hAnsi="Times New Roman"/>
            <w:sz w:val="24"/>
            <w:szCs w:val="24"/>
          </w:rPr>
          <w:delText xml:space="preserve">, </w:delText>
        </w:r>
        <w:r w:rsidRPr="00A7317D" w:rsidDel="00A7317D">
          <w:rPr>
            <w:rFonts w:ascii="Times New Roman" w:hAnsi="Times New Roman"/>
            <w:i/>
            <w:sz w:val="24"/>
            <w:szCs w:val="24"/>
          </w:rPr>
          <w:delText>P</w:delText>
        </w:r>
        <w:r w:rsidRPr="00A7317D" w:rsidDel="00A7317D">
          <w:rPr>
            <w:rFonts w:ascii="Times New Roman" w:hAnsi="Times New Roman"/>
            <w:sz w:val="24"/>
            <w:szCs w:val="24"/>
          </w:rPr>
          <w:delText>&lt;.05</w:delText>
        </w:r>
      </w:del>
      <w:bookmarkStart w:id="17" w:name="_GoBack"/>
      <w:bookmarkEnd w:id="17"/>
      <w:r>
        <w:rPr>
          <w:rFonts w:ascii="Times New Roman" w:hAnsi="Times New Roman"/>
          <w:sz w:val="24"/>
          <w:szCs w:val="24"/>
        </w:rPr>
        <w:t xml:space="preserve">. </w:t>
      </w:r>
      <w:r w:rsidRPr="00B66D39">
        <w:rPr>
          <w:rFonts w:ascii="Times New Roman" w:hAnsi="Times New Roman"/>
          <w:sz w:val="24"/>
          <w:szCs w:val="24"/>
        </w:rPr>
        <w:t>Territories includes Yukon, Northwest Territories, and Nunavut.</w:t>
      </w:r>
    </w:p>
    <w:p w14:paraId="061AF96F" w14:textId="77777777" w:rsidR="00177759" w:rsidRDefault="00177759">
      <w:pPr>
        <w:spacing w:after="160" w:line="259" w:lineRule="auto"/>
        <w:rPr>
          <w:rFonts w:ascii="Times New Roman" w:hAnsi="Times New Roman"/>
          <w:sz w:val="24"/>
          <w:szCs w:val="24"/>
        </w:rPr>
      </w:pPr>
      <w:r>
        <w:rPr>
          <w:rFonts w:ascii="Times New Roman" w:hAnsi="Times New Roman"/>
          <w:sz w:val="24"/>
          <w:szCs w:val="24"/>
        </w:rPr>
        <w:br w:type="page"/>
      </w:r>
    </w:p>
    <w:p w14:paraId="53DFD969" w14:textId="77777777" w:rsidR="00BE7A24" w:rsidRDefault="00BE7A24" w:rsidP="00F22AB6">
      <w:pPr>
        <w:spacing w:line="240" w:lineRule="auto"/>
        <w:rPr>
          <w:rFonts w:ascii="Times New Roman" w:hAnsi="Times New Roman"/>
          <w:b/>
          <w:iCs/>
          <w:sz w:val="24"/>
          <w:szCs w:val="24"/>
        </w:rPr>
        <w:sectPr w:rsidR="00BE7A24" w:rsidSect="00BE7A24">
          <w:pgSz w:w="12240" w:h="15840"/>
          <w:pgMar w:top="1440" w:right="1440" w:bottom="1440" w:left="1440" w:header="720" w:footer="720" w:gutter="0"/>
          <w:cols w:space="720"/>
          <w:docGrid w:linePitch="360"/>
        </w:sectPr>
      </w:pPr>
    </w:p>
    <w:p w14:paraId="4DA472ED" w14:textId="77777777" w:rsidR="00177759" w:rsidRPr="00BE7A24" w:rsidRDefault="00177759" w:rsidP="00F22AB6">
      <w:pPr>
        <w:spacing w:line="240" w:lineRule="auto"/>
        <w:rPr>
          <w:rFonts w:ascii="Times New Roman" w:hAnsi="Times New Roman"/>
          <w:b/>
          <w:iCs/>
          <w:sz w:val="24"/>
          <w:szCs w:val="24"/>
        </w:rPr>
      </w:pPr>
      <w:r w:rsidRPr="00BE7A24">
        <w:rPr>
          <w:rFonts w:ascii="Times New Roman" w:hAnsi="Times New Roman"/>
          <w:b/>
          <w:iCs/>
          <w:sz w:val="24"/>
          <w:szCs w:val="24"/>
        </w:rPr>
        <w:lastRenderedPageBreak/>
        <w:t>Figure 1: Time trends in colorectal cancer incidence rate per 100,000 individuals by age group and stage at diagnosis in Atlantic, Central, the Prairies, and Western Canada, 2010 to 2016</w:t>
      </w:r>
    </w:p>
    <w:p w14:paraId="38D9C983" w14:textId="77777777" w:rsidR="00381679" w:rsidRDefault="00381679" w:rsidP="00F22AB6">
      <w:pPr>
        <w:spacing w:line="240" w:lineRule="auto"/>
        <w:rPr>
          <w:noProof/>
        </w:rPr>
      </w:pPr>
      <w:r>
        <w:rPr>
          <w:noProof/>
          <w:lang w:val="en-CA" w:eastAsia="en-CA"/>
        </w:rPr>
        <w:drawing>
          <wp:inline distT="0" distB="0" distL="0" distR="0" wp14:anchorId="01C2DC1F" wp14:editId="2B833AD9">
            <wp:extent cx="3333750" cy="2478447"/>
            <wp:effectExtent l="0" t="0" r="0" b="0"/>
            <wp:docPr id="2" name="Picture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8"/>
                    <a:stretch>
                      <a:fillRect/>
                    </a:stretch>
                  </pic:blipFill>
                  <pic:spPr>
                    <a:xfrm>
                      <a:off x="0" y="0"/>
                      <a:ext cx="3353989" cy="2493493"/>
                    </a:xfrm>
                    <a:prstGeom prst="rect">
                      <a:avLst/>
                    </a:prstGeom>
                  </pic:spPr>
                </pic:pic>
              </a:graphicData>
            </a:graphic>
          </wp:inline>
        </w:drawing>
      </w:r>
      <w:r w:rsidRPr="00381679">
        <w:rPr>
          <w:noProof/>
        </w:rPr>
        <w:t xml:space="preserve"> </w:t>
      </w:r>
      <w:r>
        <w:rPr>
          <w:noProof/>
          <w:lang w:val="en-CA" w:eastAsia="en-CA"/>
        </w:rPr>
        <w:drawing>
          <wp:inline distT="0" distB="0" distL="0" distR="0" wp14:anchorId="64756967" wp14:editId="07598BB5">
            <wp:extent cx="3331128" cy="2476500"/>
            <wp:effectExtent l="0" t="0" r="3175" b="0"/>
            <wp:docPr id="1" name="Picture 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200-000002000000}"/>
                        </a:ext>
                      </a:extLst>
                    </pic:cNvPr>
                    <pic:cNvPicPr>
                      <a:picLocks noChangeAspect="1"/>
                    </pic:cNvPicPr>
                  </pic:nvPicPr>
                  <pic:blipFill>
                    <a:blip r:embed="rId9"/>
                    <a:stretch>
                      <a:fillRect/>
                    </a:stretch>
                  </pic:blipFill>
                  <pic:spPr>
                    <a:xfrm>
                      <a:off x="0" y="0"/>
                      <a:ext cx="3367933" cy="2503862"/>
                    </a:xfrm>
                    <a:prstGeom prst="rect">
                      <a:avLst/>
                    </a:prstGeom>
                  </pic:spPr>
                </pic:pic>
              </a:graphicData>
            </a:graphic>
          </wp:inline>
        </w:drawing>
      </w:r>
    </w:p>
    <w:p w14:paraId="16147125" w14:textId="77777777" w:rsidR="00BE7A24" w:rsidRDefault="00BE7A24" w:rsidP="00F22AB6">
      <w:pPr>
        <w:spacing w:line="240" w:lineRule="auto"/>
        <w:rPr>
          <w:noProof/>
        </w:rPr>
      </w:pPr>
      <w:r>
        <w:rPr>
          <w:noProof/>
          <w:lang w:val="en-CA" w:eastAsia="en-CA"/>
        </w:rPr>
        <w:drawing>
          <wp:inline distT="0" distB="0" distL="0" distR="0" wp14:anchorId="115158D4" wp14:editId="78C967B9">
            <wp:extent cx="3333750" cy="2478448"/>
            <wp:effectExtent l="0" t="0" r="0" b="0"/>
            <wp:docPr id="3" name="Picture 1">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300-000002000000}"/>
                        </a:ext>
                      </a:extLst>
                    </pic:cNvPr>
                    <pic:cNvPicPr>
                      <a:picLocks noChangeAspect="1"/>
                    </pic:cNvPicPr>
                  </pic:nvPicPr>
                  <pic:blipFill>
                    <a:blip r:embed="rId10"/>
                    <a:stretch>
                      <a:fillRect/>
                    </a:stretch>
                  </pic:blipFill>
                  <pic:spPr>
                    <a:xfrm>
                      <a:off x="0" y="0"/>
                      <a:ext cx="3350212" cy="2490686"/>
                    </a:xfrm>
                    <a:prstGeom prst="rect">
                      <a:avLst/>
                    </a:prstGeom>
                  </pic:spPr>
                </pic:pic>
              </a:graphicData>
            </a:graphic>
          </wp:inline>
        </w:drawing>
      </w:r>
      <w:r w:rsidRPr="00BE7A24">
        <w:rPr>
          <w:noProof/>
        </w:rPr>
        <w:t xml:space="preserve"> </w:t>
      </w:r>
      <w:r>
        <w:rPr>
          <w:noProof/>
          <w:lang w:val="en-CA" w:eastAsia="en-CA"/>
        </w:rPr>
        <w:drawing>
          <wp:inline distT="0" distB="0" distL="0" distR="0" wp14:anchorId="619D1293" wp14:editId="61DE80AB">
            <wp:extent cx="3330575" cy="2476087"/>
            <wp:effectExtent l="0" t="0" r="3175" b="635"/>
            <wp:docPr id="4" name="Picture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400-000002000000}"/>
                        </a:ext>
                      </a:extLst>
                    </pic:cNvPr>
                    <pic:cNvPicPr>
                      <a:picLocks noChangeAspect="1"/>
                    </pic:cNvPicPr>
                  </pic:nvPicPr>
                  <pic:blipFill>
                    <a:blip r:embed="rId11"/>
                    <a:stretch>
                      <a:fillRect/>
                    </a:stretch>
                  </pic:blipFill>
                  <pic:spPr>
                    <a:xfrm>
                      <a:off x="0" y="0"/>
                      <a:ext cx="3342085" cy="2484644"/>
                    </a:xfrm>
                    <a:prstGeom prst="rect">
                      <a:avLst/>
                    </a:prstGeom>
                  </pic:spPr>
                </pic:pic>
              </a:graphicData>
            </a:graphic>
          </wp:inline>
        </w:drawing>
      </w:r>
    </w:p>
    <w:p w14:paraId="29456804" w14:textId="77777777" w:rsidR="00BE7A24" w:rsidRDefault="00BE7A24" w:rsidP="00F22AB6">
      <w:pPr>
        <w:spacing w:line="240" w:lineRule="auto"/>
        <w:rPr>
          <w:rFonts w:ascii="Times New Roman" w:hAnsi="Times New Roman"/>
          <w:iCs/>
          <w:sz w:val="24"/>
          <w:szCs w:val="24"/>
        </w:rPr>
      </w:pPr>
    </w:p>
    <w:p w14:paraId="66B4378B" w14:textId="77777777" w:rsidR="00BE7A24" w:rsidRDefault="00BE7A24" w:rsidP="00F22AB6">
      <w:pPr>
        <w:spacing w:line="240" w:lineRule="auto"/>
        <w:rPr>
          <w:rFonts w:ascii="Times New Roman" w:hAnsi="Times New Roman"/>
          <w:iCs/>
          <w:sz w:val="24"/>
          <w:szCs w:val="24"/>
        </w:rPr>
      </w:pPr>
      <w:r>
        <w:rPr>
          <w:noProof/>
          <w:lang w:val="en-CA" w:eastAsia="en-CA"/>
        </w:rPr>
        <w:drawing>
          <wp:inline distT="0" distB="0" distL="0" distR="0" wp14:anchorId="2FFB1636" wp14:editId="4E8FD348">
            <wp:extent cx="3324225" cy="2471366"/>
            <wp:effectExtent l="0" t="0" r="0" b="5715"/>
            <wp:docPr id="5" name="Picture 1">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500-000002000000}"/>
                        </a:ext>
                      </a:extLst>
                    </pic:cNvPr>
                    <pic:cNvPicPr>
                      <a:picLocks noChangeAspect="1"/>
                    </pic:cNvPicPr>
                  </pic:nvPicPr>
                  <pic:blipFill>
                    <a:blip r:embed="rId12"/>
                    <a:stretch>
                      <a:fillRect/>
                    </a:stretch>
                  </pic:blipFill>
                  <pic:spPr>
                    <a:xfrm>
                      <a:off x="0" y="0"/>
                      <a:ext cx="3332230" cy="2477317"/>
                    </a:xfrm>
                    <a:prstGeom prst="rect">
                      <a:avLst/>
                    </a:prstGeom>
                  </pic:spPr>
                </pic:pic>
              </a:graphicData>
            </a:graphic>
          </wp:inline>
        </w:drawing>
      </w:r>
      <w:r w:rsidRPr="00BE7A24">
        <w:rPr>
          <w:noProof/>
        </w:rPr>
        <w:t xml:space="preserve"> </w:t>
      </w:r>
      <w:r>
        <w:rPr>
          <w:noProof/>
          <w:lang w:val="en-CA" w:eastAsia="en-CA"/>
        </w:rPr>
        <w:drawing>
          <wp:inline distT="0" distB="0" distL="0" distR="0" wp14:anchorId="7EA95DCC" wp14:editId="428069D9">
            <wp:extent cx="3349066" cy="2489835"/>
            <wp:effectExtent l="0" t="0" r="3810" b="5715"/>
            <wp:docPr id="6" name="Picture 1">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600-000002000000}"/>
                        </a:ext>
                      </a:extLst>
                    </pic:cNvPr>
                    <pic:cNvPicPr>
                      <a:picLocks noChangeAspect="1"/>
                    </pic:cNvPicPr>
                  </pic:nvPicPr>
                  <pic:blipFill>
                    <a:blip r:embed="rId13"/>
                    <a:stretch>
                      <a:fillRect/>
                    </a:stretch>
                  </pic:blipFill>
                  <pic:spPr>
                    <a:xfrm>
                      <a:off x="0" y="0"/>
                      <a:ext cx="3356870" cy="2495637"/>
                    </a:xfrm>
                    <a:prstGeom prst="rect">
                      <a:avLst/>
                    </a:prstGeom>
                  </pic:spPr>
                </pic:pic>
              </a:graphicData>
            </a:graphic>
          </wp:inline>
        </w:drawing>
      </w:r>
    </w:p>
    <w:p w14:paraId="2AC3C463" w14:textId="77777777" w:rsidR="00F22AB6" w:rsidRDefault="00F22AB6" w:rsidP="00F22AB6">
      <w:pPr>
        <w:spacing w:line="240" w:lineRule="auto"/>
        <w:rPr>
          <w:rFonts w:ascii="Times New Roman" w:hAnsi="Times New Roman"/>
          <w:iCs/>
          <w:sz w:val="24"/>
          <w:szCs w:val="24"/>
        </w:rPr>
      </w:pPr>
    </w:p>
    <w:p w14:paraId="3351CB3A" w14:textId="77777777" w:rsidR="00177759" w:rsidRPr="006F737B" w:rsidRDefault="00177759" w:rsidP="006D3088">
      <w:pPr>
        <w:spacing w:after="0" w:line="240" w:lineRule="auto"/>
        <w:rPr>
          <w:rFonts w:ascii="Times New Roman" w:hAnsi="Times New Roman"/>
          <w:sz w:val="24"/>
          <w:szCs w:val="24"/>
        </w:rPr>
      </w:pPr>
    </w:p>
    <w:bookmarkEnd w:id="14"/>
    <w:p w14:paraId="63EE51ED" w14:textId="77777777" w:rsidR="006D3088" w:rsidRDefault="006D3088" w:rsidP="006D3088">
      <w:pPr>
        <w:spacing w:after="0" w:line="240" w:lineRule="auto"/>
        <w:rPr>
          <w:rFonts w:ascii="Times New Roman" w:hAnsi="Times New Roman"/>
          <w:b/>
          <w:bCs/>
          <w:sz w:val="24"/>
          <w:szCs w:val="24"/>
        </w:rPr>
      </w:pPr>
    </w:p>
    <w:p w14:paraId="48C9D37A" w14:textId="77777777" w:rsidR="00B8372A" w:rsidRDefault="00B8372A"/>
    <w:sectPr w:rsidR="00B8372A" w:rsidSect="00BE7A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8370" w14:textId="77777777" w:rsidR="00E40DBB" w:rsidRDefault="00E40DBB" w:rsidP="00BE7A24">
      <w:pPr>
        <w:spacing w:after="0" w:line="240" w:lineRule="auto"/>
      </w:pPr>
      <w:r>
        <w:separator/>
      </w:r>
    </w:p>
  </w:endnote>
  <w:endnote w:type="continuationSeparator" w:id="0">
    <w:p w14:paraId="3A3AEE51" w14:textId="77777777" w:rsidR="00E40DBB" w:rsidRDefault="00E40DBB" w:rsidP="00BE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75708"/>
      <w:docPartObj>
        <w:docPartGallery w:val="Page Numbers (Bottom of Page)"/>
        <w:docPartUnique/>
      </w:docPartObj>
    </w:sdtPr>
    <w:sdtEndPr>
      <w:rPr>
        <w:noProof/>
      </w:rPr>
    </w:sdtEndPr>
    <w:sdtContent>
      <w:p w14:paraId="73FBD1A6" w14:textId="24846466" w:rsidR="00E40DBB" w:rsidRDefault="00E40DBB">
        <w:pPr>
          <w:pStyle w:val="Footer"/>
          <w:jc w:val="center"/>
        </w:pPr>
        <w:r>
          <w:fldChar w:fldCharType="begin"/>
        </w:r>
        <w:r>
          <w:instrText xml:space="preserve"> PAGE   \* MERGEFORMAT </w:instrText>
        </w:r>
        <w:r>
          <w:fldChar w:fldCharType="separate"/>
        </w:r>
        <w:r w:rsidR="000F54EA">
          <w:rPr>
            <w:noProof/>
          </w:rPr>
          <w:t>23</w:t>
        </w:r>
        <w:r>
          <w:rPr>
            <w:noProof/>
          </w:rPr>
          <w:fldChar w:fldCharType="end"/>
        </w:r>
      </w:p>
    </w:sdtContent>
  </w:sdt>
  <w:p w14:paraId="1EA6C844" w14:textId="77777777" w:rsidR="00E40DBB" w:rsidRDefault="00E4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90CD" w14:textId="77777777" w:rsidR="00E40DBB" w:rsidRDefault="00E40DBB" w:rsidP="00BE7A24">
      <w:pPr>
        <w:spacing w:after="0" w:line="240" w:lineRule="auto"/>
      </w:pPr>
      <w:r>
        <w:separator/>
      </w:r>
    </w:p>
  </w:footnote>
  <w:footnote w:type="continuationSeparator" w:id="0">
    <w:p w14:paraId="333CD3EE" w14:textId="77777777" w:rsidR="00E40DBB" w:rsidRDefault="00E40DBB" w:rsidP="00BE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0A4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C37E7"/>
    <w:multiLevelType w:val="hybridMultilevel"/>
    <w:tmpl w:val="AC56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2053"/>
    <w:multiLevelType w:val="multilevel"/>
    <w:tmpl w:val="983472EA"/>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1A0983"/>
    <w:multiLevelType w:val="hybridMultilevel"/>
    <w:tmpl w:val="095C74CC"/>
    <w:lvl w:ilvl="0" w:tplc="9DE60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81492"/>
    <w:multiLevelType w:val="hybridMultilevel"/>
    <w:tmpl w:val="F690A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8026F"/>
    <w:multiLevelType w:val="hybridMultilevel"/>
    <w:tmpl w:val="3806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86155A"/>
    <w:multiLevelType w:val="hybridMultilevel"/>
    <w:tmpl w:val="8D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C2FF2"/>
    <w:multiLevelType w:val="hybridMultilevel"/>
    <w:tmpl w:val="2DE0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ers, Alain (PHAC/ASPC)">
    <w15:presenceInfo w15:providerId="AD" w15:userId="S-1-5-21-3874007654-1566841883-3423792957-7698"/>
  </w15:person>
  <w15:person w15:author="Kathleen Decker">
    <w15:presenceInfo w15:providerId="AD" w15:userId="S-1-5-21-372916917-897920272-1844936127-156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88"/>
    <w:rsid w:val="000F54EA"/>
    <w:rsid w:val="00177759"/>
    <w:rsid w:val="0033407B"/>
    <w:rsid w:val="0034665F"/>
    <w:rsid w:val="00381679"/>
    <w:rsid w:val="003D0B6C"/>
    <w:rsid w:val="003F6B5D"/>
    <w:rsid w:val="00484709"/>
    <w:rsid w:val="006D3088"/>
    <w:rsid w:val="008652B8"/>
    <w:rsid w:val="008B228F"/>
    <w:rsid w:val="00A7317D"/>
    <w:rsid w:val="00B1272E"/>
    <w:rsid w:val="00B8372A"/>
    <w:rsid w:val="00BE7A24"/>
    <w:rsid w:val="00C07D49"/>
    <w:rsid w:val="00C2788D"/>
    <w:rsid w:val="00E40DBB"/>
    <w:rsid w:val="00E40F44"/>
    <w:rsid w:val="00E67A42"/>
    <w:rsid w:val="00F22AB6"/>
    <w:rsid w:val="00FD7956"/>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6DFF"/>
  <w15:chartTrackingRefBased/>
  <w15:docId w15:val="{F2448459-D924-4F60-8D03-C8C9328A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0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3088"/>
    <w:pPr>
      <w:spacing w:after="0" w:line="240" w:lineRule="auto"/>
    </w:pPr>
    <w:rPr>
      <w:rFonts w:ascii="Calibri" w:eastAsia="Calibri" w:hAnsi="Calibri" w:cs="Times New Roman"/>
    </w:rPr>
  </w:style>
  <w:style w:type="character" w:customStyle="1" w:styleId="NoSpacingChar">
    <w:name w:val="No Spacing Char"/>
    <w:link w:val="NoSpacing"/>
    <w:uiPriority w:val="1"/>
    <w:rsid w:val="006D3088"/>
    <w:rPr>
      <w:rFonts w:ascii="Calibri" w:eastAsia="Calibri" w:hAnsi="Calibri" w:cs="Times New Roman"/>
    </w:rPr>
  </w:style>
  <w:style w:type="paragraph" w:customStyle="1" w:styleId="EndNoteBibliographyTitle">
    <w:name w:val="EndNote Bibliography Title"/>
    <w:basedOn w:val="Normal"/>
    <w:link w:val="EndNoteBibliographyTitleChar"/>
    <w:rsid w:val="006D3088"/>
    <w:pPr>
      <w:spacing w:after="0"/>
      <w:jc w:val="center"/>
    </w:pPr>
    <w:rPr>
      <w:rFonts w:cs="Calibri"/>
      <w:noProof/>
    </w:rPr>
  </w:style>
  <w:style w:type="character" w:customStyle="1" w:styleId="EndNoteBibliographyTitleChar">
    <w:name w:val="EndNote Bibliography Title Char"/>
    <w:link w:val="EndNoteBibliographyTitle"/>
    <w:rsid w:val="006D3088"/>
    <w:rPr>
      <w:rFonts w:ascii="Calibri" w:eastAsia="Calibri" w:hAnsi="Calibri" w:cs="Calibri"/>
      <w:noProof/>
    </w:rPr>
  </w:style>
  <w:style w:type="paragraph" w:customStyle="1" w:styleId="EndNoteBibliography">
    <w:name w:val="EndNote Bibliography"/>
    <w:basedOn w:val="Normal"/>
    <w:link w:val="EndNoteBibliographyChar"/>
    <w:rsid w:val="006D3088"/>
    <w:pPr>
      <w:spacing w:line="240" w:lineRule="auto"/>
    </w:pPr>
    <w:rPr>
      <w:rFonts w:cs="Calibri"/>
      <w:noProof/>
    </w:rPr>
  </w:style>
  <w:style w:type="character" w:customStyle="1" w:styleId="EndNoteBibliographyChar">
    <w:name w:val="EndNote Bibliography Char"/>
    <w:link w:val="EndNoteBibliography"/>
    <w:rsid w:val="006D3088"/>
    <w:rPr>
      <w:rFonts w:ascii="Calibri" w:eastAsia="Calibri" w:hAnsi="Calibri" w:cs="Calibri"/>
      <w:noProof/>
    </w:rPr>
  </w:style>
  <w:style w:type="character" w:styleId="CommentReference">
    <w:name w:val="annotation reference"/>
    <w:uiPriority w:val="99"/>
    <w:semiHidden/>
    <w:unhideWhenUsed/>
    <w:rsid w:val="006D3088"/>
    <w:rPr>
      <w:sz w:val="16"/>
      <w:szCs w:val="16"/>
    </w:rPr>
  </w:style>
  <w:style w:type="paragraph" w:styleId="CommentText">
    <w:name w:val="annotation text"/>
    <w:basedOn w:val="Normal"/>
    <w:link w:val="CommentTextChar"/>
    <w:uiPriority w:val="99"/>
    <w:unhideWhenUsed/>
    <w:rsid w:val="006D3088"/>
    <w:rPr>
      <w:sz w:val="20"/>
      <w:szCs w:val="20"/>
    </w:rPr>
  </w:style>
  <w:style w:type="character" w:customStyle="1" w:styleId="CommentTextChar">
    <w:name w:val="Comment Text Char"/>
    <w:basedOn w:val="DefaultParagraphFont"/>
    <w:link w:val="CommentText"/>
    <w:uiPriority w:val="99"/>
    <w:rsid w:val="006D3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088"/>
    <w:rPr>
      <w:b/>
      <w:bCs/>
    </w:rPr>
  </w:style>
  <w:style w:type="character" w:customStyle="1" w:styleId="CommentSubjectChar">
    <w:name w:val="Comment Subject Char"/>
    <w:basedOn w:val="CommentTextChar"/>
    <w:link w:val="CommentSubject"/>
    <w:uiPriority w:val="99"/>
    <w:semiHidden/>
    <w:rsid w:val="006D30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88"/>
    <w:rPr>
      <w:rFonts w:ascii="Tahoma" w:eastAsia="Calibri" w:hAnsi="Tahoma" w:cs="Tahoma"/>
      <w:sz w:val="16"/>
      <w:szCs w:val="16"/>
    </w:rPr>
  </w:style>
  <w:style w:type="paragraph" w:styleId="Header">
    <w:name w:val="header"/>
    <w:basedOn w:val="Normal"/>
    <w:link w:val="HeaderChar"/>
    <w:uiPriority w:val="99"/>
    <w:unhideWhenUsed/>
    <w:rsid w:val="006D3088"/>
    <w:pPr>
      <w:tabs>
        <w:tab w:val="center" w:pos="4680"/>
        <w:tab w:val="right" w:pos="9360"/>
      </w:tabs>
    </w:pPr>
  </w:style>
  <w:style w:type="character" w:customStyle="1" w:styleId="HeaderChar">
    <w:name w:val="Header Char"/>
    <w:basedOn w:val="DefaultParagraphFont"/>
    <w:link w:val="Header"/>
    <w:uiPriority w:val="99"/>
    <w:rsid w:val="006D3088"/>
    <w:rPr>
      <w:rFonts w:ascii="Calibri" w:eastAsia="Calibri" w:hAnsi="Calibri" w:cs="Times New Roman"/>
    </w:rPr>
  </w:style>
  <w:style w:type="paragraph" w:styleId="Footer">
    <w:name w:val="footer"/>
    <w:basedOn w:val="Normal"/>
    <w:link w:val="FooterChar"/>
    <w:uiPriority w:val="99"/>
    <w:unhideWhenUsed/>
    <w:rsid w:val="006D3088"/>
    <w:pPr>
      <w:tabs>
        <w:tab w:val="center" w:pos="4680"/>
        <w:tab w:val="right" w:pos="9360"/>
      </w:tabs>
    </w:pPr>
  </w:style>
  <w:style w:type="character" w:customStyle="1" w:styleId="FooterChar">
    <w:name w:val="Footer Char"/>
    <w:basedOn w:val="DefaultParagraphFont"/>
    <w:link w:val="Footer"/>
    <w:uiPriority w:val="99"/>
    <w:rsid w:val="006D3088"/>
    <w:rPr>
      <w:rFonts w:ascii="Calibri" w:eastAsia="Calibri" w:hAnsi="Calibri" w:cs="Times New Roman"/>
    </w:rPr>
  </w:style>
  <w:style w:type="table" w:styleId="TableGrid">
    <w:name w:val="Table Grid"/>
    <w:basedOn w:val="TableNormal"/>
    <w:uiPriority w:val="59"/>
    <w:rsid w:val="006D30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088"/>
    <w:pPr>
      <w:ind w:left="720"/>
      <w:contextualSpacing/>
    </w:pPr>
  </w:style>
  <w:style w:type="table" w:customStyle="1" w:styleId="TableGrid1">
    <w:name w:val="Table Grid1"/>
    <w:basedOn w:val="TableNormal"/>
    <w:next w:val="TableGrid"/>
    <w:rsid w:val="006D308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088"/>
    <w:rPr>
      <w:color w:val="0563C1" w:themeColor="hyperlink"/>
      <w:u w:val="single"/>
    </w:rPr>
  </w:style>
  <w:style w:type="paragraph" w:styleId="NormalWeb">
    <w:name w:val="Normal (Web)"/>
    <w:basedOn w:val="Normal"/>
    <w:uiPriority w:val="99"/>
    <w:semiHidden/>
    <w:unhideWhenUsed/>
    <w:rsid w:val="006D3088"/>
    <w:pPr>
      <w:spacing w:before="100" w:beforeAutospacing="1" w:after="100" w:afterAutospacing="1" w:line="240" w:lineRule="auto"/>
    </w:pPr>
    <w:rPr>
      <w:rFonts w:ascii="Times New Roman" w:eastAsiaTheme="minorEastAsia" w:hAnsi="Times New Roman"/>
      <w:sz w:val="24"/>
      <w:szCs w:val="24"/>
    </w:rPr>
  </w:style>
  <w:style w:type="table" w:customStyle="1" w:styleId="PlainTable21">
    <w:name w:val="Plain Table 21"/>
    <w:basedOn w:val="TableNormal"/>
    <w:uiPriority w:val="42"/>
    <w:rsid w:val="006D3088"/>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6D3088"/>
    <w:rPr>
      <w:color w:val="605E5C"/>
      <w:shd w:val="clear" w:color="auto" w:fill="E1DFDD"/>
    </w:rPr>
  </w:style>
  <w:style w:type="character" w:customStyle="1" w:styleId="UnresolvedMention2">
    <w:name w:val="Unresolved Mention2"/>
    <w:basedOn w:val="DefaultParagraphFont"/>
    <w:uiPriority w:val="99"/>
    <w:semiHidden/>
    <w:unhideWhenUsed/>
    <w:rsid w:val="006D3088"/>
    <w:rPr>
      <w:color w:val="605E5C"/>
      <w:shd w:val="clear" w:color="auto" w:fill="E1DFDD"/>
    </w:rPr>
  </w:style>
  <w:style w:type="character" w:customStyle="1" w:styleId="UnresolvedMention3">
    <w:name w:val="Unresolved Mention3"/>
    <w:basedOn w:val="DefaultParagraphFont"/>
    <w:uiPriority w:val="99"/>
    <w:semiHidden/>
    <w:unhideWhenUsed/>
    <w:rsid w:val="006D3088"/>
    <w:rPr>
      <w:color w:val="605E5C"/>
      <w:shd w:val="clear" w:color="auto" w:fill="E1DFDD"/>
    </w:rPr>
  </w:style>
  <w:style w:type="character" w:customStyle="1" w:styleId="UnresolvedMention4">
    <w:name w:val="Unresolved Mention4"/>
    <w:basedOn w:val="DefaultParagraphFont"/>
    <w:uiPriority w:val="99"/>
    <w:semiHidden/>
    <w:unhideWhenUsed/>
    <w:rsid w:val="006D3088"/>
    <w:rPr>
      <w:color w:val="605E5C"/>
      <w:shd w:val="clear" w:color="auto" w:fill="E1DFDD"/>
    </w:rPr>
  </w:style>
  <w:style w:type="character" w:customStyle="1" w:styleId="UnresolvedMention5">
    <w:name w:val="Unresolved Mention5"/>
    <w:basedOn w:val="DefaultParagraphFont"/>
    <w:uiPriority w:val="99"/>
    <w:semiHidden/>
    <w:unhideWhenUsed/>
    <w:rsid w:val="006D3088"/>
    <w:rPr>
      <w:color w:val="605E5C"/>
      <w:shd w:val="clear" w:color="auto" w:fill="E1DFDD"/>
    </w:rPr>
  </w:style>
  <w:style w:type="character" w:styleId="FollowedHyperlink">
    <w:name w:val="FollowedHyperlink"/>
    <w:basedOn w:val="DefaultParagraphFont"/>
    <w:uiPriority w:val="99"/>
    <w:semiHidden/>
    <w:unhideWhenUsed/>
    <w:rsid w:val="006D3088"/>
    <w:rPr>
      <w:color w:val="800080"/>
      <w:u w:val="single"/>
    </w:rPr>
  </w:style>
  <w:style w:type="paragraph" w:customStyle="1" w:styleId="xl65">
    <w:name w:val="xl65"/>
    <w:basedOn w:val="Normal"/>
    <w:rsid w:val="006D3088"/>
    <w:pPr>
      <w:shd w:val="clear" w:color="000000" w:fill="FAFBFE"/>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D3088"/>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67">
    <w:name w:val="xl67"/>
    <w:basedOn w:val="Normal"/>
    <w:rsid w:val="006D3088"/>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68">
    <w:name w:val="xl68"/>
    <w:basedOn w:val="Normal"/>
    <w:rsid w:val="006D3088"/>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69">
    <w:name w:val="xl69"/>
    <w:basedOn w:val="Normal"/>
    <w:rsid w:val="006D3088"/>
    <w:pPr>
      <w:pBdr>
        <w:top w:val="single" w:sz="4" w:space="0" w:color="B0B7BB"/>
        <w:left w:val="single" w:sz="4" w:space="0" w:color="B0B7BB"/>
        <w:bottom w:val="single" w:sz="4" w:space="0" w:color="B0B7BB"/>
        <w:right w:val="single" w:sz="4" w:space="0" w:color="B0B7BB"/>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0">
    <w:name w:val="xl70"/>
    <w:basedOn w:val="Normal"/>
    <w:rsid w:val="006D3088"/>
    <w:pPr>
      <w:pBdr>
        <w:top w:val="single" w:sz="4" w:space="0" w:color="B0B7BB"/>
        <w:left w:val="single" w:sz="4" w:space="0" w:color="B0B7BB"/>
        <w:bottom w:val="single" w:sz="4" w:space="0" w:color="B0B7BB"/>
        <w:right w:val="single" w:sz="4" w:space="0" w:color="B0B7BB"/>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1">
    <w:name w:val="xl71"/>
    <w:basedOn w:val="Normal"/>
    <w:rsid w:val="006D3088"/>
    <w:pPr>
      <w:pBdr>
        <w:top w:val="single" w:sz="4" w:space="0" w:color="B0B7BB"/>
        <w:left w:val="single" w:sz="4" w:space="0" w:color="B0B7BB"/>
        <w:bottom w:val="single" w:sz="4" w:space="0" w:color="B0B7BB"/>
        <w:right w:val="single" w:sz="4" w:space="0" w:color="B0B7BB"/>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2">
    <w:name w:val="xl72"/>
    <w:basedOn w:val="Normal"/>
    <w:rsid w:val="006D3088"/>
    <w:pPr>
      <w:pBdr>
        <w:top w:val="single" w:sz="4" w:space="0" w:color="B0B7BB"/>
        <w:left w:val="single" w:sz="4" w:space="0" w:color="B0B7BB"/>
        <w:bottom w:val="single" w:sz="4" w:space="0" w:color="B0B7BB"/>
        <w:right w:val="single" w:sz="4" w:space="0" w:color="B0B7BB"/>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Normal"/>
    <w:rsid w:val="006D3088"/>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rsid w:val="006D3088"/>
    <w:pPr>
      <w:shd w:val="clear" w:color="000000" w:fill="FAFBFE"/>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6D3088"/>
    <w:pPr>
      <w:shd w:val="clear" w:color="000000" w:fill="EDF2F9"/>
      <w:spacing w:before="100" w:beforeAutospacing="1" w:after="100" w:afterAutospacing="1" w:line="240" w:lineRule="auto"/>
      <w:jc w:val="right"/>
    </w:pPr>
    <w:rPr>
      <w:rFonts w:ascii="Arial" w:eastAsia="Times New Roman" w:hAnsi="Arial" w:cs="Arial"/>
      <w:b/>
      <w:bCs/>
      <w:color w:val="112277"/>
      <w:sz w:val="19"/>
      <w:szCs w:val="19"/>
    </w:rPr>
  </w:style>
  <w:style w:type="paragraph" w:customStyle="1" w:styleId="xl76">
    <w:name w:val="xl76"/>
    <w:basedOn w:val="Normal"/>
    <w:rsid w:val="006D3088"/>
    <w:pPr>
      <w:shd w:val="clear" w:color="000000" w:fill="EDF2F9"/>
      <w:spacing w:before="100" w:beforeAutospacing="1" w:after="100" w:afterAutospacing="1" w:line="240" w:lineRule="auto"/>
      <w:jc w:val="right"/>
    </w:pPr>
    <w:rPr>
      <w:rFonts w:ascii="Arial" w:eastAsia="Times New Roman" w:hAnsi="Arial" w:cs="Arial"/>
      <w:b/>
      <w:bCs/>
      <w:color w:val="112277"/>
      <w:sz w:val="19"/>
      <w:szCs w:val="19"/>
    </w:rPr>
  </w:style>
  <w:style w:type="paragraph" w:customStyle="1" w:styleId="xl77">
    <w:name w:val="xl77"/>
    <w:basedOn w:val="Normal"/>
    <w:rsid w:val="006D3088"/>
    <w:pPr>
      <w:shd w:val="clear" w:color="000000" w:fill="EDF2F9"/>
      <w:spacing w:before="100" w:beforeAutospacing="1" w:after="100" w:afterAutospacing="1" w:line="240" w:lineRule="auto"/>
      <w:jc w:val="right"/>
    </w:pPr>
    <w:rPr>
      <w:rFonts w:ascii="Arial" w:eastAsia="Times New Roman" w:hAnsi="Arial" w:cs="Arial"/>
      <w:color w:val="112277"/>
      <w:sz w:val="19"/>
      <w:szCs w:val="19"/>
    </w:rPr>
  </w:style>
  <w:style w:type="character" w:customStyle="1" w:styleId="UnresolvedMention6">
    <w:name w:val="Unresolved Mention6"/>
    <w:basedOn w:val="DefaultParagraphFont"/>
    <w:uiPriority w:val="99"/>
    <w:semiHidden/>
    <w:unhideWhenUsed/>
    <w:rsid w:val="006D3088"/>
    <w:rPr>
      <w:color w:val="605E5C"/>
      <w:shd w:val="clear" w:color="auto" w:fill="E1DFDD"/>
    </w:rPr>
  </w:style>
  <w:style w:type="character" w:customStyle="1" w:styleId="UnresolvedMention7">
    <w:name w:val="Unresolved Mention7"/>
    <w:basedOn w:val="DefaultParagraphFont"/>
    <w:uiPriority w:val="99"/>
    <w:semiHidden/>
    <w:unhideWhenUsed/>
    <w:rsid w:val="006D3088"/>
    <w:rPr>
      <w:color w:val="605E5C"/>
      <w:shd w:val="clear" w:color="auto" w:fill="E1DFDD"/>
    </w:rPr>
  </w:style>
  <w:style w:type="character" w:customStyle="1" w:styleId="UnresolvedMention8">
    <w:name w:val="Unresolved Mention8"/>
    <w:basedOn w:val="DefaultParagraphFont"/>
    <w:uiPriority w:val="99"/>
    <w:semiHidden/>
    <w:unhideWhenUsed/>
    <w:rsid w:val="006D3088"/>
    <w:rPr>
      <w:color w:val="605E5C"/>
      <w:shd w:val="clear" w:color="auto" w:fill="E1DFDD"/>
    </w:rPr>
  </w:style>
  <w:style w:type="paragraph" w:styleId="Revision">
    <w:name w:val="Revision"/>
    <w:hidden/>
    <w:uiPriority w:val="71"/>
    <w:rsid w:val="006D3088"/>
    <w:pPr>
      <w:spacing w:after="0" w:line="240" w:lineRule="auto"/>
    </w:pPr>
    <w:rPr>
      <w:rFonts w:ascii="Calibri" w:eastAsia="Calibri" w:hAnsi="Calibri" w:cs="Times New Roman"/>
    </w:rPr>
  </w:style>
  <w:style w:type="character" w:customStyle="1" w:styleId="UnresolvedMention9">
    <w:name w:val="Unresolved Mention9"/>
    <w:basedOn w:val="DefaultParagraphFont"/>
    <w:uiPriority w:val="99"/>
    <w:semiHidden/>
    <w:unhideWhenUsed/>
    <w:rsid w:val="006D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91430">
      <w:bodyDiv w:val="1"/>
      <w:marLeft w:val="0"/>
      <w:marRight w:val="0"/>
      <w:marTop w:val="0"/>
      <w:marBottom w:val="0"/>
      <w:divBdr>
        <w:top w:val="none" w:sz="0" w:space="0" w:color="auto"/>
        <w:left w:val="none" w:sz="0" w:space="0" w:color="auto"/>
        <w:bottom w:val="none" w:sz="0" w:space="0" w:color="auto"/>
        <w:right w:val="none" w:sz="0" w:space="0" w:color="auto"/>
      </w:divBdr>
    </w:div>
    <w:div w:id="15293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Decker</dc:creator>
  <cp:keywords/>
  <dc:description/>
  <cp:lastModifiedBy>Kathleen Decker</cp:lastModifiedBy>
  <cp:revision>2</cp:revision>
  <dcterms:created xsi:type="dcterms:W3CDTF">2022-09-13T21:47:00Z</dcterms:created>
  <dcterms:modified xsi:type="dcterms:W3CDTF">2022-09-13T21:47:00Z</dcterms:modified>
</cp:coreProperties>
</file>