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E2EFC" w14:textId="77777777" w:rsidR="00C3578F" w:rsidRDefault="00C06E02" w:rsidP="00EE06F6">
      <w:pPr>
        <w:pBdr>
          <w:bottom w:val="single" w:sz="8" w:space="29" w:color="4F81BD"/>
        </w:pBdr>
        <w:spacing w:after="300"/>
        <w:ind w:left="-450" w:firstLine="450"/>
        <w:contextualSpacing/>
        <w:rPr>
          <w:rFonts w:ascii="Cambria" w:eastAsia="Times New Roman" w:hAnsi="Cambria" w:cs="Times New Roman"/>
          <w:color w:val="17365D"/>
          <w:spacing w:val="5"/>
          <w:kern w:val="28"/>
          <w:sz w:val="52"/>
          <w:szCs w:val="52"/>
        </w:rPr>
      </w:pPr>
      <w:r w:rsidRPr="00C3578F">
        <w:rPr>
          <w:rFonts w:ascii="Cambria" w:eastAsia="Times New Roman" w:hAnsi="Cambria" w:cs="Times New Roman"/>
          <w:color w:val="17365D"/>
          <w:spacing w:val="5"/>
          <w:kern w:val="28"/>
          <w:sz w:val="52"/>
          <w:szCs w:val="52"/>
        </w:rPr>
        <w:t>PCRC Proposal Cover Sheet</w:t>
      </w:r>
    </w:p>
    <w:p w14:paraId="7E8D63CB" w14:textId="4089CE16" w:rsidR="00B96F70" w:rsidRDefault="00B96F70" w:rsidP="00B96F70">
      <w:pPr>
        <w:rPr>
          <w:rFonts w:ascii="Arial" w:hAnsi="Arial" w:cs="Arial"/>
          <w:sz w:val="32"/>
          <w:szCs w:val="32"/>
        </w:rPr>
      </w:pPr>
      <w:r w:rsidRPr="00B96F70">
        <w:rPr>
          <w:rFonts w:ascii="Arial" w:hAnsi="Arial" w:cs="Arial"/>
          <w:sz w:val="32"/>
          <w:szCs w:val="32"/>
        </w:rPr>
        <w:t xml:space="preserve">Management of one lung ventilation during </w:t>
      </w:r>
      <w:r w:rsidR="007D17B1" w:rsidRPr="007D17B1">
        <w:rPr>
          <w:rFonts w:ascii="Arial" w:hAnsi="Arial" w:cs="Arial"/>
          <w:sz w:val="32"/>
          <w:szCs w:val="32"/>
        </w:rPr>
        <w:t xml:space="preserve">lung resection </w:t>
      </w:r>
      <w:bookmarkStart w:id="0" w:name="_GoBack"/>
      <w:r w:rsidR="007D17B1" w:rsidRPr="007D17B1">
        <w:rPr>
          <w:rFonts w:ascii="Arial" w:hAnsi="Arial" w:cs="Arial"/>
          <w:sz w:val="32"/>
          <w:szCs w:val="32"/>
        </w:rPr>
        <w:t xml:space="preserve">surgery </w:t>
      </w:r>
      <w:r w:rsidRPr="00B96F70">
        <w:rPr>
          <w:rFonts w:ascii="Arial" w:hAnsi="Arial" w:cs="Arial"/>
          <w:sz w:val="32"/>
          <w:szCs w:val="32"/>
        </w:rPr>
        <w:t>– impact on postoperative complications</w:t>
      </w:r>
    </w:p>
    <w:bookmarkEnd w:id="0"/>
    <w:p w14:paraId="0854515C" w14:textId="77777777" w:rsidR="005C2700" w:rsidRDefault="005C2700" w:rsidP="00B96F70">
      <w:pPr>
        <w:rPr>
          <w:ins w:id="1" w:author="randyblank" w:date="2021-01-19T09:04:00Z"/>
          <w:rFonts w:ascii="Arial" w:hAnsi="Arial" w:cs="Arial"/>
          <w:color w:val="FF0000"/>
          <w:sz w:val="28"/>
          <w:szCs w:val="28"/>
        </w:rPr>
      </w:pPr>
    </w:p>
    <w:p w14:paraId="617283BB" w14:textId="5CB85E52" w:rsidR="006A6998" w:rsidRPr="005C2700" w:rsidRDefault="005C2700" w:rsidP="00B96F70">
      <w:pPr>
        <w:rPr>
          <w:rFonts w:ascii="Arial" w:hAnsi="Arial" w:cs="Arial"/>
          <w:color w:val="FF0000"/>
          <w:sz w:val="28"/>
          <w:szCs w:val="28"/>
        </w:rPr>
      </w:pPr>
      <w:r w:rsidRPr="005C2700">
        <w:rPr>
          <w:rFonts w:ascii="Arial" w:hAnsi="Arial" w:cs="Arial"/>
          <w:color w:val="FF0000"/>
          <w:sz w:val="28"/>
          <w:szCs w:val="28"/>
        </w:rPr>
        <w:t>Date: March 28, 2017</w:t>
      </w:r>
    </w:p>
    <w:p w14:paraId="28076308" w14:textId="1205F458" w:rsidR="005C2700" w:rsidRPr="005C2700" w:rsidRDefault="005C2700" w:rsidP="00B96F70">
      <w:pPr>
        <w:rPr>
          <w:rFonts w:ascii="Arial" w:hAnsi="Arial" w:cs="Arial"/>
          <w:color w:val="FF0000"/>
          <w:sz w:val="28"/>
          <w:szCs w:val="28"/>
        </w:rPr>
      </w:pPr>
      <w:r w:rsidRPr="005C2700">
        <w:rPr>
          <w:rFonts w:ascii="Arial" w:hAnsi="Arial" w:cs="Arial"/>
          <w:color w:val="FF0000"/>
          <w:sz w:val="28"/>
          <w:szCs w:val="28"/>
        </w:rPr>
        <w:t>Version: v1</w:t>
      </w:r>
    </w:p>
    <w:p w14:paraId="097B7D55" w14:textId="77777777" w:rsidR="005C2700" w:rsidRPr="005C2700" w:rsidRDefault="005C2700" w:rsidP="00B96F70">
      <w:pPr>
        <w:rPr>
          <w:rFonts w:ascii="Arial" w:hAnsi="Arial" w:cs="Arial"/>
          <w:color w:val="FF0000"/>
          <w:sz w:val="28"/>
          <w:szCs w:val="28"/>
        </w:rPr>
      </w:pPr>
    </w:p>
    <w:p w14:paraId="6183E38B" w14:textId="2FBEC92D" w:rsidR="005C2700" w:rsidRPr="005C2700" w:rsidRDefault="005C2700" w:rsidP="00B96F70">
      <w:pPr>
        <w:rPr>
          <w:rFonts w:ascii="Arial" w:hAnsi="Arial" w:cs="Arial"/>
          <w:color w:val="FF0000"/>
          <w:sz w:val="28"/>
          <w:szCs w:val="28"/>
        </w:rPr>
      </w:pPr>
      <w:r w:rsidRPr="005C2700">
        <w:rPr>
          <w:rFonts w:ascii="Arial" w:hAnsi="Arial" w:cs="Arial"/>
          <w:color w:val="FF0000"/>
          <w:sz w:val="28"/>
          <w:szCs w:val="28"/>
        </w:rPr>
        <w:t>Date: July 11, 2018</w:t>
      </w:r>
    </w:p>
    <w:p w14:paraId="45388D87" w14:textId="259A4724" w:rsidR="005C2700" w:rsidRPr="005C2700" w:rsidRDefault="005C2700" w:rsidP="00B96F70">
      <w:pPr>
        <w:rPr>
          <w:rFonts w:ascii="Arial" w:hAnsi="Arial" w:cs="Arial"/>
          <w:color w:val="FF0000"/>
          <w:sz w:val="28"/>
          <w:szCs w:val="28"/>
        </w:rPr>
      </w:pPr>
      <w:r w:rsidRPr="005C2700">
        <w:rPr>
          <w:rFonts w:ascii="Arial" w:hAnsi="Arial" w:cs="Arial"/>
          <w:color w:val="FF0000"/>
          <w:sz w:val="28"/>
          <w:szCs w:val="28"/>
        </w:rPr>
        <w:t>Version: v2</w:t>
      </w:r>
    </w:p>
    <w:p w14:paraId="0BBF62D9" w14:textId="77777777" w:rsidR="006A6998" w:rsidRPr="005C2700" w:rsidRDefault="006A6998" w:rsidP="00B96F70">
      <w:pPr>
        <w:rPr>
          <w:rFonts w:ascii="Arial" w:hAnsi="Arial" w:cs="Arial"/>
          <w:color w:val="FF0000"/>
          <w:sz w:val="28"/>
          <w:szCs w:val="28"/>
        </w:rPr>
      </w:pPr>
    </w:p>
    <w:p w14:paraId="2D20289A" w14:textId="26B5A5C1" w:rsidR="006A6998" w:rsidRPr="005C2700" w:rsidRDefault="006A6998" w:rsidP="00B96F70">
      <w:pPr>
        <w:rPr>
          <w:rFonts w:ascii="Arial" w:hAnsi="Arial" w:cs="Arial"/>
          <w:color w:val="FF0000"/>
          <w:sz w:val="28"/>
          <w:szCs w:val="28"/>
        </w:rPr>
      </w:pPr>
      <w:r w:rsidRPr="005C2700">
        <w:rPr>
          <w:rFonts w:ascii="Arial" w:hAnsi="Arial" w:cs="Arial"/>
          <w:color w:val="FF0000"/>
          <w:sz w:val="28"/>
          <w:szCs w:val="28"/>
        </w:rPr>
        <w:t>Date: January 29</w:t>
      </w:r>
      <w:r w:rsidRPr="005C2700">
        <w:rPr>
          <w:rFonts w:ascii="Arial" w:hAnsi="Arial" w:cs="Arial"/>
          <w:color w:val="FF0000"/>
          <w:sz w:val="28"/>
          <w:szCs w:val="28"/>
          <w:vertAlign w:val="superscript"/>
        </w:rPr>
        <w:t>th</w:t>
      </w:r>
      <w:r w:rsidRPr="005C2700">
        <w:rPr>
          <w:rFonts w:ascii="Arial" w:hAnsi="Arial" w:cs="Arial"/>
          <w:color w:val="FF0000"/>
          <w:sz w:val="28"/>
          <w:szCs w:val="28"/>
        </w:rPr>
        <w:t xml:space="preserve"> 2020</w:t>
      </w:r>
      <w:r w:rsidRPr="005C2700">
        <w:rPr>
          <w:rFonts w:ascii="Arial" w:hAnsi="Arial" w:cs="Arial"/>
          <w:color w:val="FF0000"/>
          <w:sz w:val="28"/>
          <w:szCs w:val="28"/>
        </w:rPr>
        <w:br/>
        <w:t>Version:</w:t>
      </w:r>
      <w:r w:rsidR="005C2700" w:rsidRPr="005C2700">
        <w:rPr>
          <w:rFonts w:ascii="Arial" w:hAnsi="Arial" w:cs="Arial"/>
          <w:color w:val="FF0000"/>
          <w:sz w:val="28"/>
          <w:szCs w:val="28"/>
        </w:rPr>
        <w:t xml:space="preserve"> </w:t>
      </w:r>
      <w:r w:rsidRPr="005C2700">
        <w:rPr>
          <w:rFonts w:ascii="Arial" w:hAnsi="Arial" w:cs="Arial"/>
          <w:color w:val="FF0000"/>
          <w:sz w:val="28"/>
          <w:szCs w:val="28"/>
        </w:rPr>
        <w:t>v3</w:t>
      </w:r>
    </w:p>
    <w:tbl>
      <w:tblPr>
        <w:tblStyle w:val="TableGrid1"/>
        <w:tblW w:w="9767" w:type="dxa"/>
        <w:tblInd w:w="108" w:type="dxa"/>
        <w:tblLook w:val="04A0" w:firstRow="1" w:lastRow="0" w:firstColumn="1" w:lastColumn="0" w:noHBand="0" w:noVBand="1"/>
      </w:tblPr>
      <w:tblGrid>
        <w:gridCol w:w="2462"/>
        <w:gridCol w:w="7305"/>
      </w:tblGrid>
      <w:tr w:rsidR="00C3578F" w:rsidRPr="00C3578F" w14:paraId="6330D61B" w14:textId="77777777" w:rsidTr="003950EE">
        <w:tc>
          <w:tcPr>
            <w:tcW w:w="2462" w:type="dxa"/>
          </w:tcPr>
          <w:p w14:paraId="0574B2BD" w14:textId="77777777" w:rsidR="00C3578F" w:rsidRPr="00C3578F" w:rsidRDefault="00C3578F" w:rsidP="00C3578F">
            <w:pPr>
              <w:keepNext/>
              <w:keepLines/>
              <w:spacing w:before="120" w:after="120"/>
              <w:outlineLvl w:val="2"/>
              <w:rPr>
                <w:rFonts w:ascii="Times New Roman" w:eastAsia="Times New Roman" w:hAnsi="Times New Roman" w:cs="Times New Roman"/>
                <w:bCs/>
                <w:color w:val="4F81BD"/>
              </w:rPr>
            </w:pPr>
            <w:r w:rsidRPr="00C3578F">
              <w:rPr>
                <w:rFonts w:ascii="Cambria" w:eastAsia="Times New Roman" w:hAnsi="Cambria" w:cs="Times New Roman"/>
                <w:b/>
                <w:bCs/>
                <w:color w:val="4F81BD"/>
              </w:rPr>
              <w:lastRenderedPageBreak/>
              <w:t>Title of Study or Project:</w:t>
            </w:r>
          </w:p>
        </w:tc>
        <w:tc>
          <w:tcPr>
            <w:tcW w:w="7305" w:type="dxa"/>
          </w:tcPr>
          <w:p w14:paraId="68F9B0CF" w14:textId="28ED4B87" w:rsidR="00C512C9" w:rsidRPr="00FF2338" w:rsidRDefault="00C512C9" w:rsidP="00CB4C4A">
            <w:pPr>
              <w:rPr>
                <w:rFonts w:ascii="Arial" w:hAnsi="Arial" w:cs="Arial"/>
                <w:sz w:val="24"/>
                <w:szCs w:val="24"/>
              </w:rPr>
            </w:pPr>
            <w:r w:rsidRPr="00566929">
              <w:rPr>
                <w:rFonts w:ascii="Arial" w:hAnsi="Arial" w:cs="Arial"/>
              </w:rPr>
              <w:t xml:space="preserve">Management of one lung ventilation during </w:t>
            </w:r>
            <w:r w:rsidR="00FF2338">
              <w:rPr>
                <w:rFonts w:ascii="Arial" w:hAnsi="Arial" w:cs="Arial"/>
              </w:rPr>
              <w:t>lung resection surgery</w:t>
            </w:r>
            <w:r w:rsidRPr="00566929">
              <w:rPr>
                <w:rFonts w:ascii="Arial" w:hAnsi="Arial" w:cs="Arial"/>
              </w:rPr>
              <w:t xml:space="preserve"> – impact on postoperative complications</w:t>
            </w:r>
          </w:p>
          <w:p w14:paraId="4E00DF39" w14:textId="77777777" w:rsidR="000305FD" w:rsidRPr="00566929" w:rsidRDefault="000305FD" w:rsidP="000305FD">
            <w:pPr>
              <w:rPr>
                <w:rFonts w:ascii="Arial" w:hAnsi="Arial" w:cs="Arial"/>
                <w:sz w:val="24"/>
                <w:szCs w:val="24"/>
              </w:rPr>
            </w:pPr>
          </w:p>
          <w:p w14:paraId="12806860" w14:textId="77777777" w:rsidR="00C3578F" w:rsidRPr="00882055" w:rsidRDefault="00C3578F" w:rsidP="00C3578F">
            <w:pPr>
              <w:spacing w:before="120" w:after="120"/>
              <w:rPr>
                <w:rFonts w:ascii="Arial" w:hAnsi="Arial" w:cs="Arial"/>
                <w:sz w:val="24"/>
                <w:szCs w:val="24"/>
              </w:rPr>
            </w:pPr>
          </w:p>
        </w:tc>
      </w:tr>
      <w:tr w:rsidR="00C3578F" w:rsidRPr="00C3578F" w14:paraId="053B6D0F" w14:textId="77777777" w:rsidTr="003950EE">
        <w:tc>
          <w:tcPr>
            <w:tcW w:w="2462" w:type="dxa"/>
          </w:tcPr>
          <w:p w14:paraId="6392C297" w14:textId="77777777" w:rsidR="00C3578F" w:rsidRPr="00C3578F" w:rsidRDefault="00C3578F" w:rsidP="00C3578F">
            <w:pPr>
              <w:keepNext/>
              <w:keepLines/>
              <w:spacing w:before="120" w:after="120"/>
              <w:outlineLvl w:val="2"/>
              <w:rPr>
                <w:rFonts w:ascii="Cambria" w:eastAsia="Times New Roman" w:hAnsi="Cambria" w:cs="Times New Roman"/>
                <w:b/>
                <w:bCs/>
                <w:color w:val="4F81BD"/>
              </w:rPr>
            </w:pPr>
            <w:r w:rsidRPr="00C3578F">
              <w:rPr>
                <w:rFonts w:ascii="Cambria" w:eastAsia="Times New Roman" w:hAnsi="Cambria" w:cs="Times New Roman"/>
                <w:b/>
                <w:bCs/>
                <w:color w:val="4F81BD"/>
              </w:rPr>
              <w:t>Primary Institution:</w:t>
            </w:r>
          </w:p>
        </w:tc>
        <w:tc>
          <w:tcPr>
            <w:tcW w:w="7305" w:type="dxa"/>
          </w:tcPr>
          <w:p w14:paraId="10401391" w14:textId="77777777" w:rsidR="00C3578F" w:rsidRPr="00882055" w:rsidRDefault="00C3578F" w:rsidP="00C3578F">
            <w:pPr>
              <w:spacing w:before="120" w:after="120"/>
              <w:rPr>
                <w:rFonts w:ascii="Arial" w:hAnsi="Arial" w:cs="Arial"/>
                <w:sz w:val="24"/>
                <w:szCs w:val="24"/>
              </w:rPr>
            </w:pPr>
            <w:r w:rsidRPr="00882055">
              <w:rPr>
                <w:rFonts w:ascii="Arial" w:hAnsi="Arial" w:cs="Arial"/>
                <w:sz w:val="24"/>
                <w:szCs w:val="24"/>
              </w:rPr>
              <w:t>University of Virginia</w:t>
            </w:r>
          </w:p>
        </w:tc>
      </w:tr>
      <w:tr w:rsidR="00C3578F" w:rsidRPr="00C3578F" w14:paraId="6A194E0B" w14:textId="77777777" w:rsidTr="003950EE">
        <w:tc>
          <w:tcPr>
            <w:tcW w:w="2462" w:type="dxa"/>
          </w:tcPr>
          <w:p w14:paraId="53D38195" w14:textId="77777777" w:rsidR="00C3578F" w:rsidRPr="00C3578F" w:rsidRDefault="00C3578F" w:rsidP="00C3578F">
            <w:pPr>
              <w:keepNext/>
              <w:keepLines/>
              <w:spacing w:before="120" w:after="120"/>
              <w:outlineLvl w:val="2"/>
              <w:rPr>
                <w:rFonts w:ascii="Cambria" w:eastAsia="Times New Roman" w:hAnsi="Cambria" w:cs="Times New Roman"/>
                <w:b/>
                <w:bCs/>
                <w:color w:val="4F81BD"/>
              </w:rPr>
            </w:pPr>
            <w:r w:rsidRPr="00C3578F">
              <w:rPr>
                <w:rFonts w:ascii="Cambria" w:eastAsia="Times New Roman" w:hAnsi="Cambria" w:cs="Times New Roman"/>
                <w:b/>
                <w:bCs/>
                <w:color w:val="4F81BD"/>
              </w:rPr>
              <w:t>Principal Investigator:</w:t>
            </w:r>
          </w:p>
        </w:tc>
        <w:tc>
          <w:tcPr>
            <w:tcW w:w="7305" w:type="dxa"/>
          </w:tcPr>
          <w:p w14:paraId="741F269D" w14:textId="77777777" w:rsidR="00C3578F" w:rsidRPr="00882055" w:rsidRDefault="000305FD" w:rsidP="00C3578F">
            <w:pPr>
              <w:spacing w:before="120" w:after="120"/>
              <w:rPr>
                <w:rFonts w:ascii="Arial" w:hAnsi="Arial" w:cs="Arial"/>
                <w:sz w:val="24"/>
                <w:szCs w:val="24"/>
              </w:rPr>
            </w:pPr>
            <w:r w:rsidRPr="00882055">
              <w:rPr>
                <w:rFonts w:ascii="Arial" w:hAnsi="Arial" w:cs="Arial"/>
                <w:sz w:val="24"/>
                <w:szCs w:val="24"/>
              </w:rPr>
              <w:t>Randal S. Blank, M.D., Ph.D.</w:t>
            </w:r>
          </w:p>
        </w:tc>
      </w:tr>
      <w:tr w:rsidR="00C3578F" w:rsidRPr="00C3578F" w14:paraId="7569FD46" w14:textId="77777777" w:rsidTr="003950EE">
        <w:tc>
          <w:tcPr>
            <w:tcW w:w="2462" w:type="dxa"/>
          </w:tcPr>
          <w:p w14:paraId="67D3E352" w14:textId="77777777" w:rsidR="00C3578F" w:rsidRPr="00C3578F" w:rsidRDefault="00C3578F" w:rsidP="00C3578F">
            <w:pPr>
              <w:keepNext/>
              <w:keepLines/>
              <w:spacing w:before="120" w:after="120"/>
              <w:outlineLvl w:val="2"/>
              <w:rPr>
                <w:rFonts w:ascii="Cambria" w:eastAsia="Times New Roman" w:hAnsi="Cambria" w:cs="Times New Roman"/>
                <w:b/>
                <w:bCs/>
                <w:color w:val="4F81BD"/>
              </w:rPr>
            </w:pPr>
            <w:r w:rsidRPr="00C3578F">
              <w:rPr>
                <w:rFonts w:ascii="Cambria" w:eastAsia="Times New Roman" w:hAnsi="Cambria" w:cs="Times New Roman"/>
                <w:b/>
                <w:bCs/>
                <w:color w:val="4F81BD"/>
              </w:rPr>
              <w:t>Co-Investigators:</w:t>
            </w:r>
          </w:p>
        </w:tc>
        <w:tc>
          <w:tcPr>
            <w:tcW w:w="7305" w:type="dxa"/>
          </w:tcPr>
          <w:p w14:paraId="04C2B203" w14:textId="393AE044" w:rsidR="007C315A" w:rsidRDefault="007C315A" w:rsidP="007C315A">
            <w:pPr>
              <w:rPr>
                <w:rFonts w:ascii="Arial" w:hAnsi="Arial" w:cs="Arial"/>
              </w:rPr>
            </w:pPr>
            <w:r>
              <w:rPr>
                <w:rFonts w:ascii="Arial" w:hAnsi="Arial" w:cs="Arial"/>
              </w:rPr>
              <w:t xml:space="preserve">Michael R. Mathis, M.D., </w:t>
            </w:r>
            <w:r w:rsidRPr="00040548">
              <w:rPr>
                <w:rFonts w:ascii="Arial" w:hAnsi="Arial" w:cs="Arial"/>
              </w:rPr>
              <w:t xml:space="preserve">Douglas </w:t>
            </w:r>
            <w:r>
              <w:rPr>
                <w:rFonts w:ascii="Arial" w:hAnsi="Arial" w:cs="Arial"/>
              </w:rPr>
              <w:t xml:space="preserve">A. </w:t>
            </w:r>
            <w:r w:rsidRPr="00040548">
              <w:rPr>
                <w:rFonts w:ascii="Arial" w:hAnsi="Arial" w:cs="Arial"/>
              </w:rPr>
              <w:t xml:space="preserve">Colquhoun, M.B. Ch.B., M.Sc., </w:t>
            </w:r>
            <w:r>
              <w:rPr>
                <w:rFonts w:ascii="Arial" w:hAnsi="Arial" w:cs="Arial"/>
              </w:rPr>
              <w:t xml:space="preserve">Amy M. Shanks, </w:t>
            </w:r>
            <w:proofErr w:type="spellStart"/>
            <w:r>
              <w:rPr>
                <w:rFonts w:ascii="Arial" w:hAnsi="Arial" w:cs="Arial"/>
              </w:rPr>
              <w:t>Ph.D</w:t>
            </w:r>
            <w:proofErr w:type="spellEnd"/>
            <w:r>
              <w:rPr>
                <w:rFonts w:ascii="Arial" w:hAnsi="Arial" w:cs="Arial"/>
              </w:rPr>
              <w:t xml:space="preserve">, </w:t>
            </w:r>
            <w:proofErr w:type="spellStart"/>
            <w:r w:rsidRPr="00040548">
              <w:rPr>
                <w:rFonts w:ascii="Arial" w:hAnsi="Arial" w:cs="Arial"/>
              </w:rPr>
              <w:t>Bhiken</w:t>
            </w:r>
            <w:proofErr w:type="spellEnd"/>
            <w:r w:rsidRPr="00040548">
              <w:rPr>
                <w:rFonts w:ascii="Arial" w:hAnsi="Arial" w:cs="Arial"/>
              </w:rPr>
              <w:t xml:space="preserve"> </w:t>
            </w:r>
            <w:r>
              <w:rPr>
                <w:rFonts w:ascii="Arial" w:hAnsi="Arial" w:cs="Arial"/>
              </w:rPr>
              <w:t xml:space="preserve">I. </w:t>
            </w:r>
            <w:proofErr w:type="spellStart"/>
            <w:r w:rsidRPr="00040548">
              <w:rPr>
                <w:rFonts w:ascii="Arial" w:hAnsi="Arial" w:cs="Arial"/>
              </w:rPr>
              <w:t>Naik</w:t>
            </w:r>
            <w:proofErr w:type="spellEnd"/>
            <w:r w:rsidRPr="00040548">
              <w:rPr>
                <w:rFonts w:ascii="Arial" w:hAnsi="Arial" w:cs="Arial"/>
              </w:rPr>
              <w:t xml:space="preserve">, M.D., </w:t>
            </w:r>
            <w:proofErr w:type="spellStart"/>
            <w:r>
              <w:rPr>
                <w:rFonts w:ascii="Arial" w:hAnsi="Arial" w:cs="Arial"/>
              </w:rPr>
              <w:t>Aleda</w:t>
            </w:r>
            <w:proofErr w:type="spellEnd"/>
            <w:r>
              <w:rPr>
                <w:rFonts w:ascii="Arial" w:hAnsi="Arial" w:cs="Arial"/>
              </w:rPr>
              <w:t xml:space="preserve"> M. Leis, M.S., </w:t>
            </w:r>
            <w:r w:rsidRPr="00040548">
              <w:rPr>
                <w:rFonts w:ascii="Arial" w:hAnsi="Arial" w:cs="Arial"/>
              </w:rPr>
              <w:t xml:space="preserve">Marcel E. </w:t>
            </w:r>
            <w:proofErr w:type="spellStart"/>
            <w:r w:rsidRPr="00040548">
              <w:rPr>
                <w:rFonts w:ascii="Arial" w:hAnsi="Arial" w:cs="Arial"/>
              </w:rPr>
              <w:t>Durieux</w:t>
            </w:r>
            <w:proofErr w:type="spellEnd"/>
            <w:r w:rsidRPr="00040548">
              <w:rPr>
                <w:rFonts w:ascii="Arial" w:hAnsi="Arial" w:cs="Arial"/>
              </w:rPr>
              <w:t>, M.D.,</w:t>
            </w:r>
            <w:r>
              <w:rPr>
                <w:rFonts w:ascii="Arial" w:hAnsi="Arial" w:cs="Arial"/>
              </w:rPr>
              <w:t xml:space="preserve"> Benjamin D. </w:t>
            </w:r>
            <w:proofErr w:type="spellStart"/>
            <w:r>
              <w:rPr>
                <w:rFonts w:ascii="Arial" w:hAnsi="Arial" w:cs="Arial"/>
              </w:rPr>
              <w:t>Kozower</w:t>
            </w:r>
            <w:proofErr w:type="spellEnd"/>
            <w:r>
              <w:rPr>
                <w:rFonts w:ascii="Arial" w:hAnsi="Arial" w:cs="Arial"/>
              </w:rPr>
              <w:t xml:space="preserve">, M.D., M.P.H., Dustin M. Walters, M.D., </w:t>
            </w:r>
            <w:proofErr w:type="spellStart"/>
            <w:r w:rsidRPr="00040548">
              <w:rPr>
                <w:rFonts w:ascii="Arial" w:hAnsi="Arial" w:cs="Arial"/>
              </w:rPr>
              <w:t>Sachin</w:t>
            </w:r>
            <w:proofErr w:type="spellEnd"/>
            <w:r w:rsidRPr="00040548">
              <w:rPr>
                <w:rFonts w:ascii="Arial" w:hAnsi="Arial" w:cs="Arial"/>
              </w:rPr>
              <w:t xml:space="preserve"> </w:t>
            </w:r>
            <w:proofErr w:type="spellStart"/>
            <w:r w:rsidRPr="00040548">
              <w:rPr>
                <w:rFonts w:ascii="Arial" w:hAnsi="Arial" w:cs="Arial"/>
              </w:rPr>
              <w:t>Kheterpal</w:t>
            </w:r>
            <w:proofErr w:type="spellEnd"/>
            <w:r w:rsidRPr="00040548">
              <w:rPr>
                <w:rFonts w:ascii="Arial" w:hAnsi="Arial" w:cs="Arial"/>
              </w:rPr>
              <w:t xml:space="preserve"> M.D., M.B.A.</w:t>
            </w:r>
            <w:r>
              <w:rPr>
                <w:rFonts w:ascii="Arial" w:hAnsi="Arial" w:cs="Arial"/>
              </w:rPr>
              <w:t xml:space="preserve">, Nathan L. Pace, M.D., </w:t>
            </w:r>
            <w:proofErr w:type="spellStart"/>
            <w:r>
              <w:rPr>
                <w:rFonts w:ascii="Arial" w:hAnsi="Arial" w:cs="Arial"/>
              </w:rPr>
              <w:t>M.Stat</w:t>
            </w:r>
            <w:proofErr w:type="spellEnd"/>
            <w:r>
              <w:rPr>
                <w:rFonts w:ascii="Arial" w:hAnsi="Arial" w:cs="Arial"/>
              </w:rPr>
              <w:t xml:space="preserve">., Wanda M. </w:t>
            </w:r>
            <w:proofErr w:type="spellStart"/>
            <w:r>
              <w:rPr>
                <w:rFonts w:ascii="Arial" w:hAnsi="Arial" w:cs="Arial"/>
              </w:rPr>
              <w:t>Popescu</w:t>
            </w:r>
            <w:proofErr w:type="spellEnd"/>
            <w:r>
              <w:rPr>
                <w:rFonts w:ascii="Arial" w:hAnsi="Arial" w:cs="Arial"/>
              </w:rPr>
              <w:t xml:space="preserve">, M.D., Robert B. </w:t>
            </w:r>
            <w:proofErr w:type="spellStart"/>
            <w:r>
              <w:rPr>
                <w:rFonts w:ascii="Arial" w:hAnsi="Arial" w:cs="Arial"/>
              </w:rPr>
              <w:t>Schonberger</w:t>
            </w:r>
            <w:proofErr w:type="spellEnd"/>
            <w:r>
              <w:rPr>
                <w:rFonts w:ascii="Arial" w:hAnsi="Arial" w:cs="Arial"/>
              </w:rPr>
              <w:t xml:space="preserve">, Justin D. </w:t>
            </w:r>
            <w:proofErr w:type="spellStart"/>
            <w:r>
              <w:rPr>
                <w:rFonts w:ascii="Arial" w:hAnsi="Arial" w:cs="Arial"/>
              </w:rPr>
              <w:t>Blasberg</w:t>
            </w:r>
            <w:proofErr w:type="spellEnd"/>
            <w:r>
              <w:rPr>
                <w:rFonts w:ascii="Arial" w:hAnsi="Arial" w:cs="Arial"/>
              </w:rPr>
              <w:t xml:space="preserve">, M.D., Ph.D., Andrew C. Chang, M.D., Michael F. Aziz, M.D., Izumi </w:t>
            </w:r>
            <w:proofErr w:type="spellStart"/>
            <w:r>
              <w:rPr>
                <w:rFonts w:ascii="Arial" w:hAnsi="Arial" w:cs="Arial"/>
              </w:rPr>
              <w:t>Harukuni</w:t>
            </w:r>
            <w:proofErr w:type="spellEnd"/>
            <w:r>
              <w:rPr>
                <w:rFonts w:ascii="Arial" w:hAnsi="Arial" w:cs="Arial"/>
              </w:rPr>
              <w:t>, M.D., Brandon H., Tieu, M.D., F.A.C.S.</w:t>
            </w:r>
            <w:r w:rsidR="00793603">
              <w:rPr>
                <w:rFonts w:ascii="Arial" w:hAnsi="Arial" w:cs="Arial"/>
              </w:rPr>
              <w:t>, Linda W. Martin, M.D., Ph.D.</w:t>
            </w:r>
          </w:p>
          <w:p w14:paraId="0232E439" w14:textId="77777777" w:rsidR="00C3578F" w:rsidRPr="00040548" w:rsidRDefault="00C3578F" w:rsidP="000305FD">
            <w:pPr>
              <w:ind w:left="-32"/>
              <w:jc w:val="both"/>
              <w:rPr>
                <w:rFonts w:ascii="Arial" w:hAnsi="Arial" w:cs="Arial"/>
                <w:sz w:val="24"/>
                <w:szCs w:val="24"/>
              </w:rPr>
            </w:pPr>
          </w:p>
        </w:tc>
      </w:tr>
      <w:tr w:rsidR="00C3578F" w:rsidRPr="00C3578F" w14:paraId="73C7346C" w14:textId="77777777" w:rsidTr="003950EE">
        <w:tc>
          <w:tcPr>
            <w:tcW w:w="2462" w:type="dxa"/>
          </w:tcPr>
          <w:p w14:paraId="7E266AD4" w14:textId="77777777" w:rsidR="00C3578F" w:rsidRPr="00C3578F" w:rsidRDefault="00C3578F" w:rsidP="00C3578F">
            <w:pPr>
              <w:keepNext/>
              <w:keepLines/>
              <w:spacing w:before="120" w:after="120"/>
              <w:outlineLvl w:val="2"/>
              <w:rPr>
                <w:rFonts w:ascii="Cambria" w:eastAsia="Times New Roman" w:hAnsi="Cambria" w:cs="Times New Roman"/>
                <w:b/>
                <w:bCs/>
                <w:color w:val="4F81BD"/>
              </w:rPr>
            </w:pPr>
            <w:r w:rsidRPr="00C3578F">
              <w:rPr>
                <w:rFonts w:ascii="Cambria" w:eastAsia="Times New Roman" w:hAnsi="Cambria" w:cs="Times New Roman"/>
                <w:b/>
                <w:bCs/>
                <w:color w:val="4F81BD"/>
              </w:rPr>
              <w:t>Type of Study:</w:t>
            </w:r>
          </w:p>
          <w:p w14:paraId="22DD3649" w14:textId="77777777" w:rsidR="00C3578F" w:rsidRPr="00C3578F" w:rsidRDefault="00C3578F" w:rsidP="00C3578F">
            <w:pPr>
              <w:keepNext/>
              <w:keepLines/>
              <w:spacing w:before="120" w:after="120"/>
              <w:outlineLvl w:val="2"/>
              <w:rPr>
                <w:rFonts w:ascii="Cambria" w:eastAsia="Times New Roman" w:hAnsi="Cambria" w:cs="Times New Roman"/>
                <w:b/>
                <w:bCs/>
                <w:color w:val="4F81BD"/>
              </w:rPr>
            </w:pPr>
          </w:p>
        </w:tc>
        <w:tc>
          <w:tcPr>
            <w:tcW w:w="7305" w:type="dxa"/>
          </w:tcPr>
          <w:p w14:paraId="1B785E52" w14:textId="77777777" w:rsidR="00C3578F" w:rsidRPr="00882055" w:rsidRDefault="005C2700" w:rsidP="000305FD">
            <w:pPr>
              <w:spacing w:before="120" w:after="120"/>
              <w:rPr>
                <w:rFonts w:ascii="Arial" w:hAnsi="Arial" w:cs="Arial"/>
                <w:sz w:val="24"/>
                <w:szCs w:val="24"/>
              </w:rPr>
            </w:pPr>
            <w:sdt>
              <w:sdtPr>
                <w:rPr>
                  <w:rFonts w:ascii="Arial" w:hAnsi="Arial" w:cs="Arial"/>
                </w:rPr>
                <w:id w:val="-1211649225"/>
              </w:sdtPr>
              <w:sdtContent>
                <w:r w:rsidR="00C3578F" w:rsidRPr="00882055">
                  <w:rPr>
                    <w:rFonts w:ascii="Menlo Regular" w:eastAsia="MS Gothic" w:hAnsi="Menlo Regular" w:cs="Menlo Regular"/>
                    <w:sz w:val="24"/>
                    <w:szCs w:val="24"/>
                  </w:rPr>
                  <w:t>☒</w:t>
                </w:r>
              </w:sdtContent>
            </w:sdt>
            <w:r w:rsidR="008661C6">
              <w:rPr>
                <w:rFonts w:ascii="Arial" w:hAnsi="Arial" w:cs="Arial"/>
                <w:sz w:val="24"/>
                <w:szCs w:val="24"/>
              </w:rPr>
              <w:t xml:space="preserve"> Retrospective Observational Outcomes Study</w:t>
            </w:r>
          </w:p>
        </w:tc>
      </w:tr>
      <w:tr w:rsidR="00C3578F" w:rsidRPr="00C3578F" w14:paraId="0BBF869C" w14:textId="77777777" w:rsidTr="003950EE">
        <w:tc>
          <w:tcPr>
            <w:tcW w:w="2462" w:type="dxa"/>
          </w:tcPr>
          <w:p w14:paraId="3C32FBC3" w14:textId="77777777" w:rsidR="00C3578F" w:rsidRPr="00C3578F" w:rsidRDefault="00C3578F" w:rsidP="00C3578F">
            <w:pPr>
              <w:keepNext/>
              <w:keepLines/>
              <w:spacing w:before="120" w:after="120"/>
              <w:outlineLvl w:val="2"/>
              <w:rPr>
                <w:rFonts w:ascii="Cambria" w:eastAsia="Times New Roman" w:hAnsi="Cambria" w:cs="Times New Roman"/>
                <w:b/>
                <w:bCs/>
                <w:color w:val="4F81BD"/>
              </w:rPr>
            </w:pPr>
            <w:r w:rsidRPr="00C3578F">
              <w:rPr>
                <w:rFonts w:ascii="Cambria" w:eastAsia="Times New Roman" w:hAnsi="Cambria" w:cs="Times New Roman"/>
                <w:b/>
                <w:bCs/>
                <w:color w:val="4F81BD"/>
              </w:rPr>
              <w:t>Hypothesis:</w:t>
            </w:r>
          </w:p>
        </w:tc>
        <w:tc>
          <w:tcPr>
            <w:tcW w:w="7305" w:type="dxa"/>
          </w:tcPr>
          <w:p w14:paraId="0AF12A4E" w14:textId="77777777" w:rsidR="006E49BE" w:rsidRDefault="006E49BE" w:rsidP="00CB4C4A">
            <w:pPr>
              <w:tabs>
                <w:tab w:val="left" w:pos="1080"/>
                <w:tab w:val="left" w:pos="7089"/>
              </w:tabs>
              <w:rPr>
                <w:rFonts w:ascii="Arial" w:hAnsi="Arial" w:cs="Arial"/>
              </w:rPr>
            </w:pPr>
            <w:r w:rsidRPr="00882055">
              <w:rPr>
                <w:rFonts w:ascii="Arial" w:hAnsi="Arial" w:cs="Arial"/>
              </w:rPr>
              <w:t xml:space="preserve">We hypothesize that 1) </w:t>
            </w:r>
            <w:r>
              <w:rPr>
                <w:rFonts w:ascii="Arial" w:hAnsi="Arial" w:cs="Arial"/>
              </w:rPr>
              <w:t xml:space="preserve">management of </w:t>
            </w:r>
            <w:r w:rsidR="007B18C3">
              <w:rPr>
                <w:rFonts w:ascii="Arial" w:hAnsi="Arial" w:cs="Arial"/>
              </w:rPr>
              <w:t>one lung ventilation (1LV)</w:t>
            </w:r>
            <w:r>
              <w:rPr>
                <w:rFonts w:ascii="Arial" w:hAnsi="Arial" w:cs="Arial"/>
              </w:rPr>
              <w:t xml:space="preserve"> affects the development of posto</w:t>
            </w:r>
            <w:r w:rsidR="008661C6">
              <w:rPr>
                <w:rFonts w:ascii="Arial" w:hAnsi="Arial" w:cs="Arial"/>
              </w:rPr>
              <w:t>perative complications, 2) in the presence of low levels of PEEP, low V</w:t>
            </w:r>
            <w:r w:rsidR="008661C6" w:rsidRPr="008661C6">
              <w:rPr>
                <w:rFonts w:ascii="Arial" w:hAnsi="Arial" w:cs="Arial"/>
                <w:vertAlign w:val="subscript"/>
              </w:rPr>
              <w:t>T</w:t>
            </w:r>
            <w:r w:rsidR="008661C6">
              <w:rPr>
                <w:rFonts w:ascii="Arial" w:hAnsi="Arial" w:cs="Arial"/>
              </w:rPr>
              <w:t xml:space="preserve"> do not predict a decrease in complication rate, 3) </w:t>
            </w:r>
            <w:proofErr w:type="spellStart"/>
            <w:r>
              <w:rPr>
                <w:rFonts w:ascii="Arial" w:hAnsi="Arial" w:cs="Arial"/>
              </w:rPr>
              <w:t>ventilatory</w:t>
            </w:r>
            <w:proofErr w:type="spellEnd"/>
            <w:r>
              <w:rPr>
                <w:rFonts w:ascii="Arial" w:hAnsi="Arial" w:cs="Arial"/>
              </w:rPr>
              <w:t xml:space="preserve"> correlates of dynamic alveolar strain – notably </w:t>
            </w:r>
            <w:proofErr w:type="spellStart"/>
            <w:r>
              <w:rPr>
                <w:rFonts w:ascii="Arial" w:hAnsi="Arial" w:cs="Arial"/>
              </w:rPr>
              <w:t>P</w:t>
            </w:r>
            <w:r w:rsidRPr="00DB7861">
              <w:rPr>
                <w:rFonts w:ascii="Arial" w:hAnsi="Arial" w:cs="Arial"/>
                <w:vertAlign w:val="subscript"/>
              </w:rPr>
              <w:t>plat</w:t>
            </w:r>
            <w:proofErr w:type="spellEnd"/>
            <w:r>
              <w:rPr>
                <w:rFonts w:ascii="Arial" w:hAnsi="Arial" w:cs="Arial"/>
              </w:rPr>
              <w:t xml:space="preserve"> and/or </w:t>
            </w:r>
            <w:r w:rsidRPr="00DB7861">
              <w:rPr>
                <w:rFonts w:ascii="Symbol" w:hAnsi="Symbol" w:cs="Arial"/>
              </w:rPr>
              <w:t></w:t>
            </w:r>
            <w:r>
              <w:rPr>
                <w:rFonts w:ascii="Arial" w:hAnsi="Arial" w:cs="Arial"/>
              </w:rPr>
              <w:t>P (</w:t>
            </w:r>
            <w:proofErr w:type="spellStart"/>
            <w:r>
              <w:rPr>
                <w:rFonts w:ascii="Arial" w:hAnsi="Arial" w:cs="Arial"/>
              </w:rPr>
              <w:t>P</w:t>
            </w:r>
            <w:r w:rsidRPr="00E969C5">
              <w:rPr>
                <w:rFonts w:ascii="Arial" w:hAnsi="Arial" w:cs="Arial"/>
                <w:vertAlign w:val="subscript"/>
              </w:rPr>
              <w:t>plat</w:t>
            </w:r>
            <w:proofErr w:type="spellEnd"/>
            <w:r>
              <w:rPr>
                <w:rFonts w:ascii="Arial" w:hAnsi="Arial" w:cs="Arial"/>
              </w:rPr>
              <w:t>-PEEP) are more predictive of postoperative complications than is V</w:t>
            </w:r>
            <w:r w:rsidRPr="00DB7861">
              <w:rPr>
                <w:rFonts w:ascii="Arial" w:hAnsi="Arial" w:cs="Arial"/>
                <w:vertAlign w:val="subscript"/>
              </w:rPr>
              <w:t>T</w:t>
            </w:r>
            <w:r w:rsidR="008661C6">
              <w:rPr>
                <w:rFonts w:ascii="Arial" w:hAnsi="Arial" w:cs="Arial"/>
              </w:rPr>
              <w:t>, 4</w:t>
            </w:r>
            <w:r>
              <w:rPr>
                <w:rFonts w:ascii="Arial" w:hAnsi="Arial" w:cs="Arial"/>
              </w:rPr>
              <w:t>) that patients known to be at higher risk for receiving high V</w:t>
            </w:r>
            <w:r w:rsidRPr="00B63A9A">
              <w:rPr>
                <w:rFonts w:ascii="Arial" w:hAnsi="Arial" w:cs="Arial"/>
                <w:vertAlign w:val="subscript"/>
              </w:rPr>
              <w:t>T</w:t>
            </w:r>
            <w:r>
              <w:rPr>
                <w:rFonts w:ascii="Arial" w:hAnsi="Arial" w:cs="Arial"/>
              </w:rPr>
              <w:t xml:space="preserve">/kg PBW – patients with high BMI, short stature, and female gender are more likely to be subjected to ventilator regimens associated with higher levels of </w:t>
            </w:r>
            <w:r w:rsidR="004F361C" w:rsidRPr="004F361C">
              <w:rPr>
                <w:rFonts w:ascii="Symbol" w:hAnsi="Symbol" w:cs="Arial"/>
              </w:rPr>
              <w:t></w:t>
            </w:r>
            <w:r w:rsidR="004F361C">
              <w:rPr>
                <w:rFonts w:ascii="Arial" w:hAnsi="Arial" w:cs="Arial"/>
              </w:rPr>
              <w:t>P</w:t>
            </w:r>
            <w:r w:rsidR="008661C6">
              <w:rPr>
                <w:rFonts w:ascii="Arial" w:hAnsi="Arial" w:cs="Arial"/>
              </w:rPr>
              <w:t>, and consequently 5</w:t>
            </w:r>
            <w:r>
              <w:rPr>
                <w:rFonts w:ascii="Arial" w:hAnsi="Arial" w:cs="Arial"/>
              </w:rPr>
              <w:t>) that after adjustment for other risk predictors, these patients are at higher risk for postoperative complications</w:t>
            </w:r>
            <w:r w:rsidR="007B18C3">
              <w:rPr>
                <w:rFonts w:ascii="Arial" w:hAnsi="Arial" w:cs="Arial"/>
              </w:rPr>
              <w:t>.</w:t>
            </w:r>
          </w:p>
          <w:p w14:paraId="60F0AA3B" w14:textId="77777777" w:rsidR="00C3578F" w:rsidRPr="00882055" w:rsidRDefault="00C3578F" w:rsidP="006E49BE">
            <w:pPr>
              <w:tabs>
                <w:tab w:val="left" w:pos="1080"/>
              </w:tabs>
              <w:rPr>
                <w:rFonts w:ascii="Arial" w:hAnsi="Arial" w:cs="Arial"/>
                <w:sz w:val="24"/>
                <w:szCs w:val="24"/>
              </w:rPr>
            </w:pPr>
          </w:p>
        </w:tc>
      </w:tr>
      <w:tr w:rsidR="00C3578F" w:rsidRPr="00C3578F" w14:paraId="40940048" w14:textId="77777777" w:rsidTr="003950EE">
        <w:tc>
          <w:tcPr>
            <w:tcW w:w="2462" w:type="dxa"/>
          </w:tcPr>
          <w:p w14:paraId="4D9BB4BC" w14:textId="77777777" w:rsidR="00C3578F" w:rsidRPr="00C3578F" w:rsidRDefault="00C3578F" w:rsidP="00C3578F">
            <w:pPr>
              <w:keepNext/>
              <w:keepLines/>
              <w:spacing w:before="120" w:after="120"/>
              <w:outlineLvl w:val="2"/>
              <w:rPr>
                <w:rFonts w:ascii="Cambria" w:eastAsia="Times New Roman" w:hAnsi="Cambria" w:cs="Times New Roman"/>
                <w:b/>
                <w:bCs/>
                <w:color w:val="4F81BD"/>
              </w:rPr>
            </w:pPr>
            <w:r w:rsidRPr="00C3578F">
              <w:rPr>
                <w:rFonts w:ascii="Cambria" w:eastAsia="Times New Roman" w:hAnsi="Cambria" w:cs="Times New Roman"/>
                <w:b/>
                <w:bCs/>
                <w:color w:val="4F81BD"/>
              </w:rPr>
              <w:t>Number of Patients/Participants:</w:t>
            </w:r>
          </w:p>
        </w:tc>
        <w:tc>
          <w:tcPr>
            <w:tcW w:w="7305" w:type="dxa"/>
          </w:tcPr>
          <w:p w14:paraId="697174A0" w14:textId="0D6969D3" w:rsidR="00C3578F" w:rsidRPr="00882055" w:rsidRDefault="000305FD" w:rsidP="00C06E02">
            <w:pPr>
              <w:spacing w:before="120" w:after="120"/>
              <w:rPr>
                <w:rFonts w:ascii="Arial" w:hAnsi="Arial" w:cs="Arial"/>
                <w:sz w:val="24"/>
                <w:szCs w:val="24"/>
              </w:rPr>
            </w:pPr>
            <w:r w:rsidRPr="00882055">
              <w:rPr>
                <w:rFonts w:ascii="Arial" w:hAnsi="Arial" w:cs="Arial"/>
                <w:sz w:val="24"/>
                <w:szCs w:val="24"/>
              </w:rPr>
              <w:t xml:space="preserve">Anesthetic cases utilizing </w:t>
            </w:r>
            <w:r w:rsidR="00C512C9">
              <w:rPr>
                <w:rFonts w:ascii="Arial" w:hAnsi="Arial" w:cs="Arial"/>
                <w:sz w:val="24"/>
                <w:szCs w:val="24"/>
              </w:rPr>
              <w:t>1LV</w:t>
            </w:r>
            <w:r w:rsidR="00C512C9" w:rsidRPr="00882055">
              <w:rPr>
                <w:rFonts w:ascii="Arial" w:hAnsi="Arial" w:cs="Arial"/>
                <w:sz w:val="24"/>
                <w:szCs w:val="24"/>
              </w:rPr>
              <w:t xml:space="preserve"> </w:t>
            </w:r>
            <w:r w:rsidR="007D17B1">
              <w:rPr>
                <w:rFonts w:ascii="Arial" w:hAnsi="Arial" w:cs="Arial"/>
                <w:sz w:val="24"/>
                <w:szCs w:val="24"/>
              </w:rPr>
              <w:t xml:space="preserve">for lung resection </w:t>
            </w:r>
            <w:r w:rsidRPr="00882055">
              <w:rPr>
                <w:rFonts w:ascii="Arial" w:hAnsi="Arial" w:cs="Arial"/>
                <w:sz w:val="24"/>
                <w:szCs w:val="24"/>
              </w:rPr>
              <w:t>between</w:t>
            </w:r>
            <w:r w:rsidR="003D6DFD" w:rsidRPr="00882055">
              <w:rPr>
                <w:rFonts w:ascii="Arial" w:hAnsi="Arial" w:cs="Arial"/>
                <w:sz w:val="24"/>
                <w:szCs w:val="24"/>
              </w:rPr>
              <w:t xml:space="preserve"> January 1</w:t>
            </w:r>
            <w:r w:rsidR="003D6DFD" w:rsidRPr="00882055">
              <w:rPr>
                <w:rFonts w:ascii="Arial" w:hAnsi="Arial" w:cs="Arial"/>
                <w:sz w:val="24"/>
                <w:szCs w:val="24"/>
                <w:vertAlign w:val="superscript"/>
              </w:rPr>
              <w:t>st</w:t>
            </w:r>
            <w:r w:rsidR="003D6DFD" w:rsidRPr="00882055">
              <w:rPr>
                <w:rFonts w:ascii="Arial" w:hAnsi="Arial" w:cs="Arial"/>
                <w:sz w:val="24"/>
                <w:szCs w:val="24"/>
              </w:rPr>
              <w:t xml:space="preserve"> </w:t>
            </w:r>
            <w:r w:rsidR="008661C6">
              <w:rPr>
                <w:rFonts w:ascii="Arial" w:hAnsi="Arial" w:cs="Arial"/>
                <w:sz w:val="24"/>
                <w:szCs w:val="24"/>
              </w:rPr>
              <w:t>201</w:t>
            </w:r>
            <w:r w:rsidR="00C06E02">
              <w:rPr>
                <w:rFonts w:ascii="Arial" w:hAnsi="Arial" w:cs="Arial"/>
                <w:sz w:val="24"/>
                <w:szCs w:val="24"/>
              </w:rPr>
              <w:t>2</w:t>
            </w:r>
            <w:r w:rsidR="003D6DFD" w:rsidRPr="00882055">
              <w:rPr>
                <w:rFonts w:ascii="Arial" w:hAnsi="Arial" w:cs="Arial"/>
                <w:sz w:val="24"/>
                <w:szCs w:val="24"/>
              </w:rPr>
              <w:t xml:space="preserve"> and </w:t>
            </w:r>
            <w:r w:rsidR="00C06E02">
              <w:rPr>
                <w:rFonts w:ascii="Arial" w:hAnsi="Arial" w:cs="Arial"/>
                <w:sz w:val="24"/>
                <w:szCs w:val="24"/>
              </w:rPr>
              <w:t xml:space="preserve">July </w:t>
            </w:r>
            <w:r w:rsidR="00C06E02" w:rsidRPr="00882055">
              <w:rPr>
                <w:rFonts w:ascii="Arial" w:hAnsi="Arial" w:cs="Arial"/>
                <w:sz w:val="24"/>
                <w:szCs w:val="24"/>
              </w:rPr>
              <w:t xml:space="preserve"> </w:t>
            </w:r>
            <w:r w:rsidR="003D6DFD" w:rsidRPr="00882055">
              <w:rPr>
                <w:rFonts w:ascii="Arial" w:hAnsi="Arial" w:cs="Arial"/>
                <w:sz w:val="24"/>
                <w:szCs w:val="24"/>
              </w:rPr>
              <w:t>1</w:t>
            </w:r>
            <w:r w:rsidR="003D6DFD" w:rsidRPr="00882055">
              <w:rPr>
                <w:rFonts w:ascii="Arial" w:hAnsi="Arial" w:cs="Arial"/>
                <w:sz w:val="24"/>
                <w:szCs w:val="24"/>
                <w:vertAlign w:val="superscript"/>
              </w:rPr>
              <w:t>st</w:t>
            </w:r>
            <w:r w:rsidR="003D6DFD" w:rsidRPr="00882055">
              <w:rPr>
                <w:rFonts w:ascii="Arial" w:hAnsi="Arial" w:cs="Arial"/>
                <w:sz w:val="24"/>
                <w:szCs w:val="24"/>
              </w:rPr>
              <w:t xml:space="preserve"> 201</w:t>
            </w:r>
            <w:r w:rsidR="000812C8">
              <w:rPr>
                <w:rFonts w:ascii="Arial" w:hAnsi="Arial" w:cs="Arial"/>
                <w:sz w:val="24"/>
                <w:szCs w:val="24"/>
              </w:rPr>
              <w:t>7</w:t>
            </w:r>
            <w:r w:rsidRPr="00882055">
              <w:rPr>
                <w:rFonts w:ascii="Arial" w:hAnsi="Arial" w:cs="Arial"/>
                <w:sz w:val="24"/>
                <w:szCs w:val="24"/>
              </w:rPr>
              <w:t>.</w:t>
            </w:r>
          </w:p>
        </w:tc>
      </w:tr>
      <w:tr w:rsidR="00C3578F" w:rsidRPr="00C3578F" w14:paraId="1575D1EF" w14:textId="77777777" w:rsidTr="003950EE">
        <w:tc>
          <w:tcPr>
            <w:tcW w:w="2462" w:type="dxa"/>
          </w:tcPr>
          <w:p w14:paraId="08DBA20D" w14:textId="77777777" w:rsidR="00C3578F" w:rsidRPr="00C3578F" w:rsidRDefault="00C3578F" w:rsidP="00C3578F">
            <w:pPr>
              <w:keepNext/>
              <w:keepLines/>
              <w:spacing w:before="120" w:after="120"/>
              <w:outlineLvl w:val="2"/>
              <w:rPr>
                <w:rFonts w:ascii="Cambria" w:eastAsia="Times New Roman" w:hAnsi="Cambria" w:cs="Times New Roman"/>
                <w:b/>
                <w:bCs/>
                <w:color w:val="4F81BD"/>
              </w:rPr>
            </w:pPr>
            <w:r w:rsidRPr="00C3578F">
              <w:rPr>
                <w:rFonts w:ascii="Cambria" w:eastAsia="Times New Roman" w:hAnsi="Cambria" w:cs="Times New Roman"/>
                <w:b/>
                <w:bCs/>
                <w:color w:val="4F81BD"/>
              </w:rPr>
              <w:t>Power Analysis:</w:t>
            </w:r>
          </w:p>
        </w:tc>
        <w:tc>
          <w:tcPr>
            <w:tcW w:w="7305" w:type="dxa"/>
          </w:tcPr>
          <w:p w14:paraId="6CE482AB" w14:textId="77777777" w:rsidR="00C3578F" w:rsidRPr="00882055" w:rsidRDefault="003D6DFD" w:rsidP="00C3578F">
            <w:pPr>
              <w:spacing w:before="120" w:after="120"/>
              <w:rPr>
                <w:rFonts w:ascii="Arial" w:hAnsi="Arial" w:cs="Arial"/>
                <w:sz w:val="24"/>
                <w:szCs w:val="24"/>
              </w:rPr>
            </w:pPr>
            <w:r w:rsidRPr="00882055">
              <w:rPr>
                <w:rFonts w:ascii="Arial" w:hAnsi="Arial" w:cs="Arial"/>
                <w:sz w:val="24"/>
                <w:szCs w:val="24"/>
              </w:rPr>
              <w:t>N/A</w:t>
            </w:r>
          </w:p>
        </w:tc>
      </w:tr>
      <w:tr w:rsidR="00C3578F" w:rsidRPr="00C3578F" w14:paraId="2757AA67" w14:textId="77777777" w:rsidTr="003950EE">
        <w:tc>
          <w:tcPr>
            <w:tcW w:w="2462" w:type="dxa"/>
          </w:tcPr>
          <w:p w14:paraId="64038262" w14:textId="77777777" w:rsidR="00C3578F" w:rsidRPr="00C3578F" w:rsidRDefault="00C3578F" w:rsidP="00C3578F">
            <w:pPr>
              <w:keepNext/>
              <w:keepLines/>
              <w:spacing w:before="120" w:after="120"/>
              <w:outlineLvl w:val="2"/>
              <w:rPr>
                <w:rFonts w:ascii="Cambria" w:eastAsia="Times New Roman" w:hAnsi="Cambria" w:cs="Times New Roman"/>
                <w:b/>
                <w:bCs/>
                <w:color w:val="4F81BD"/>
              </w:rPr>
            </w:pPr>
            <w:r w:rsidRPr="00C3578F">
              <w:rPr>
                <w:rFonts w:ascii="Cambria" w:eastAsia="Times New Roman" w:hAnsi="Cambria" w:cs="Times New Roman"/>
                <w:b/>
                <w:bCs/>
                <w:color w:val="4F81BD"/>
              </w:rPr>
              <w:t>Proposed statistical test/analysis:</w:t>
            </w:r>
          </w:p>
        </w:tc>
        <w:tc>
          <w:tcPr>
            <w:tcW w:w="7305" w:type="dxa"/>
          </w:tcPr>
          <w:p w14:paraId="75ADCB28" w14:textId="77777777" w:rsidR="00C3578F" w:rsidRPr="00882055" w:rsidRDefault="00C0798A" w:rsidP="00FA3467">
            <w:pPr>
              <w:tabs>
                <w:tab w:val="left" w:pos="1080"/>
              </w:tabs>
              <w:rPr>
                <w:rFonts w:ascii="Arial" w:hAnsi="Arial" w:cs="Arial"/>
                <w:sz w:val="24"/>
                <w:szCs w:val="24"/>
              </w:rPr>
            </w:pPr>
            <w:r>
              <w:rPr>
                <w:rFonts w:ascii="Arial" w:hAnsi="Arial" w:cs="Arial"/>
                <w:sz w:val="24"/>
                <w:szCs w:val="24"/>
              </w:rPr>
              <w:t>Multiple tests as described in Methods</w:t>
            </w:r>
          </w:p>
        </w:tc>
      </w:tr>
      <w:tr w:rsidR="00C3578F" w:rsidRPr="00C3578F" w14:paraId="747065D9" w14:textId="77777777" w:rsidTr="003950EE">
        <w:tc>
          <w:tcPr>
            <w:tcW w:w="2462" w:type="dxa"/>
          </w:tcPr>
          <w:p w14:paraId="69310868" w14:textId="77777777" w:rsidR="00C3578F" w:rsidRPr="00C3578F" w:rsidRDefault="00C3578F" w:rsidP="00C3578F">
            <w:pPr>
              <w:keepNext/>
              <w:keepLines/>
              <w:spacing w:before="120" w:after="120"/>
              <w:outlineLvl w:val="2"/>
              <w:rPr>
                <w:rFonts w:ascii="Cambria" w:eastAsia="Times New Roman" w:hAnsi="Cambria" w:cs="Times New Roman"/>
                <w:b/>
                <w:bCs/>
                <w:color w:val="4F81BD"/>
              </w:rPr>
            </w:pPr>
            <w:r w:rsidRPr="00C3578F">
              <w:rPr>
                <w:rFonts w:ascii="Cambria" w:eastAsia="Times New Roman" w:hAnsi="Cambria" w:cs="Times New Roman"/>
                <w:b/>
                <w:bCs/>
                <w:color w:val="4F81BD"/>
              </w:rPr>
              <w:t>Resources (Brief summary of resources for data collection, personnel, financial):</w:t>
            </w:r>
          </w:p>
        </w:tc>
        <w:tc>
          <w:tcPr>
            <w:tcW w:w="7305" w:type="dxa"/>
          </w:tcPr>
          <w:p w14:paraId="191C7991" w14:textId="77777777" w:rsidR="00C3578F" w:rsidRPr="00C06E02" w:rsidRDefault="00C06E02" w:rsidP="00C3578F">
            <w:pPr>
              <w:spacing w:before="120" w:after="120"/>
              <w:rPr>
                <w:rFonts w:ascii="Arial" w:hAnsi="Arial" w:cs="Times New Roman"/>
                <w:sz w:val="24"/>
                <w:szCs w:val="24"/>
              </w:rPr>
            </w:pPr>
            <w:r w:rsidRPr="00C06E02">
              <w:rPr>
                <w:rFonts w:ascii="Arial" w:hAnsi="Arial" w:cs="Times New Roman"/>
                <w:sz w:val="24"/>
                <w:szCs w:val="24"/>
              </w:rPr>
              <w:t>Multiple investigators at included sites</w:t>
            </w:r>
          </w:p>
        </w:tc>
      </w:tr>
    </w:tbl>
    <w:p w14:paraId="17001C30" w14:textId="77777777" w:rsidR="00C3578F" w:rsidRDefault="00C3578F">
      <w:pPr>
        <w:rPr>
          <w:rFonts w:asciiTheme="majorHAnsi" w:hAnsiTheme="majorHAnsi"/>
          <w:b/>
        </w:rPr>
      </w:pPr>
      <w:r>
        <w:rPr>
          <w:rFonts w:asciiTheme="majorHAnsi" w:hAnsiTheme="majorHAnsi"/>
          <w:b/>
        </w:rPr>
        <w:br w:type="page"/>
      </w:r>
    </w:p>
    <w:p w14:paraId="7A4615B5" w14:textId="77777777" w:rsidR="00882055" w:rsidRPr="00F90712" w:rsidRDefault="00882055" w:rsidP="00882055">
      <w:pPr>
        <w:jc w:val="center"/>
        <w:rPr>
          <w:rFonts w:ascii="Arial" w:hAnsi="Arial" w:cs="Arial"/>
        </w:rPr>
      </w:pPr>
      <w:r w:rsidRPr="00F90712">
        <w:rPr>
          <w:rFonts w:ascii="Arial" w:hAnsi="Arial" w:cs="Arial"/>
        </w:rPr>
        <w:lastRenderedPageBreak/>
        <w:t>Proposal for Clinical Research – MPOG Group Application</w:t>
      </w:r>
    </w:p>
    <w:p w14:paraId="6DBBAA66" w14:textId="77777777" w:rsidR="00882055" w:rsidRPr="00F90712" w:rsidRDefault="00882055" w:rsidP="00882055">
      <w:pPr>
        <w:jc w:val="center"/>
        <w:rPr>
          <w:rFonts w:ascii="Arial" w:hAnsi="Arial" w:cs="Arial"/>
        </w:rPr>
      </w:pPr>
    </w:p>
    <w:p w14:paraId="53850FC0" w14:textId="77777777" w:rsidR="00882055" w:rsidRPr="00F90712" w:rsidRDefault="00882055" w:rsidP="00882055">
      <w:pPr>
        <w:jc w:val="center"/>
        <w:rPr>
          <w:rFonts w:ascii="Arial" w:hAnsi="Arial" w:cs="Arial"/>
        </w:rPr>
      </w:pPr>
    </w:p>
    <w:p w14:paraId="32BA2CF7" w14:textId="77777777" w:rsidR="00882055" w:rsidRPr="00F90712" w:rsidRDefault="00882055" w:rsidP="00882055">
      <w:pPr>
        <w:rPr>
          <w:rFonts w:ascii="Arial" w:hAnsi="Arial" w:cs="Arial"/>
          <w:u w:val="single"/>
        </w:rPr>
      </w:pPr>
      <w:r w:rsidRPr="00F90712">
        <w:rPr>
          <w:rFonts w:ascii="Arial" w:hAnsi="Arial" w:cs="Arial"/>
          <w:u w:val="single"/>
        </w:rPr>
        <w:t>Title of Proposal</w:t>
      </w:r>
    </w:p>
    <w:p w14:paraId="2B5BCF02" w14:textId="3A685A2F" w:rsidR="00835B52" w:rsidRPr="00882055" w:rsidRDefault="00835B52" w:rsidP="00835B52">
      <w:pPr>
        <w:rPr>
          <w:rFonts w:ascii="Arial" w:hAnsi="Arial" w:cs="Arial"/>
        </w:rPr>
      </w:pPr>
      <w:r w:rsidRPr="00882055">
        <w:rPr>
          <w:rFonts w:ascii="Arial" w:hAnsi="Arial" w:cs="Arial"/>
        </w:rPr>
        <w:t xml:space="preserve">Management of </w:t>
      </w:r>
      <w:r>
        <w:rPr>
          <w:rFonts w:ascii="Arial" w:hAnsi="Arial" w:cs="Arial"/>
        </w:rPr>
        <w:t>one lung</w:t>
      </w:r>
      <w:r w:rsidRPr="00882055">
        <w:rPr>
          <w:rFonts w:ascii="Arial" w:hAnsi="Arial" w:cs="Arial"/>
        </w:rPr>
        <w:t xml:space="preserve"> ventilation during </w:t>
      </w:r>
      <w:r w:rsidR="007D17B1">
        <w:rPr>
          <w:rFonts w:ascii="Arial" w:hAnsi="Arial" w:cs="Arial"/>
        </w:rPr>
        <w:t>lung resection surgery</w:t>
      </w:r>
      <w:r w:rsidR="007D17B1" w:rsidRPr="00566929">
        <w:rPr>
          <w:rFonts w:ascii="Arial" w:hAnsi="Arial" w:cs="Arial"/>
        </w:rPr>
        <w:t xml:space="preserve"> </w:t>
      </w:r>
      <w:r w:rsidRPr="00882055">
        <w:rPr>
          <w:rFonts w:ascii="Arial" w:hAnsi="Arial" w:cs="Arial"/>
        </w:rPr>
        <w:t xml:space="preserve">– </w:t>
      </w:r>
      <w:r>
        <w:rPr>
          <w:rFonts w:ascii="Arial" w:hAnsi="Arial" w:cs="Arial"/>
        </w:rPr>
        <w:t>impact on postoperative complications</w:t>
      </w:r>
    </w:p>
    <w:p w14:paraId="7C2139F1" w14:textId="77777777" w:rsidR="00835B52" w:rsidRPr="00882055" w:rsidRDefault="00835B52" w:rsidP="00835B52">
      <w:pPr>
        <w:rPr>
          <w:rFonts w:ascii="Arial" w:hAnsi="Arial" w:cs="Arial"/>
        </w:rPr>
      </w:pPr>
    </w:p>
    <w:p w14:paraId="21B8D7ED" w14:textId="77777777" w:rsidR="00882055" w:rsidRPr="00F90712" w:rsidRDefault="00882055" w:rsidP="00882055">
      <w:pPr>
        <w:rPr>
          <w:rFonts w:ascii="Arial" w:hAnsi="Arial" w:cs="Arial"/>
        </w:rPr>
      </w:pPr>
    </w:p>
    <w:p w14:paraId="4B405EDC" w14:textId="77777777" w:rsidR="00882055" w:rsidRPr="00F90712" w:rsidRDefault="00882055" w:rsidP="00882055">
      <w:pPr>
        <w:rPr>
          <w:rFonts w:ascii="Arial" w:hAnsi="Arial" w:cs="Arial"/>
        </w:rPr>
      </w:pPr>
      <w:r w:rsidRPr="00F90712">
        <w:rPr>
          <w:rFonts w:ascii="Arial" w:hAnsi="Arial" w:cs="Arial"/>
        </w:rPr>
        <w:t>Primary Investigator: Randal S. Blank, M.D., Ph.D.</w:t>
      </w:r>
    </w:p>
    <w:p w14:paraId="7F840DDC" w14:textId="77777777" w:rsidR="00882055" w:rsidRPr="00F90712" w:rsidRDefault="00882055" w:rsidP="00882055">
      <w:pPr>
        <w:rPr>
          <w:rFonts w:ascii="Arial" w:hAnsi="Arial" w:cs="Arial"/>
        </w:rPr>
      </w:pPr>
    </w:p>
    <w:p w14:paraId="0814BF5D" w14:textId="6ED8D352" w:rsidR="00882055" w:rsidRDefault="00882055" w:rsidP="00882055">
      <w:pPr>
        <w:rPr>
          <w:rFonts w:ascii="Arial" w:hAnsi="Arial" w:cs="Arial"/>
        </w:rPr>
      </w:pPr>
      <w:r w:rsidRPr="00F90712">
        <w:rPr>
          <w:rFonts w:ascii="Arial" w:hAnsi="Arial" w:cs="Arial"/>
        </w:rPr>
        <w:t xml:space="preserve">Co-Investigators: </w:t>
      </w:r>
      <w:r w:rsidR="00DA3597">
        <w:rPr>
          <w:rFonts w:ascii="Arial" w:hAnsi="Arial" w:cs="Arial"/>
        </w:rPr>
        <w:t xml:space="preserve">Michael </w:t>
      </w:r>
      <w:r w:rsidR="00BA25F0">
        <w:rPr>
          <w:rFonts w:ascii="Arial" w:hAnsi="Arial" w:cs="Arial"/>
        </w:rPr>
        <w:t xml:space="preserve">R. </w:t>
      </w:r>
      <w:r w:rsidR="00DA3597">
        <w:rPr>
          <w:rFonts w:ascii="Arial" w:hAnsi="Arial" w:cs="Arial"/>
        </w:rPr>
        <w:t xml:space="preserve">Mathis, M.D., </w:t>
      </w:r>
      <w:r w:rsidR="00DA3597" w:rsidRPr="00040548">
        <w:rPr>
          <w:rFonts w:ascii="Arial" w:hAnsi="Arial" w:cs="Arial"/>
        </w:rPr>
        <w:t xml:space="preserve">Douglas </w:t>
      </w:r>
      <w:r w:rsidR="00BA25F0">
        <w:rPr>
          <w:rFonts w:ascii="Arial" w:hAnsi="Arial" w:cs="Arial"/>
        </w:rPr>
        <w:t xml:space="preserve">A. </w:t>
      </w:r>
      <w:r w:rsidR="00DA3597" w:rsidRPr="00040548">
        <w:rPr>
          <w:rFonts w:ascii="Arial" w:hAnsi="Arial" w:cs="Arial"/>
        </w:rPr>
        <w:t xml:space="preserve">Colquhoun, M.B. Ch.B., M.Sc., </w:t>
      </w:r>
      <w:r w:rsidR="00DA3597">
        <w:rPr>
          <w:rFonts w:ascii="Arial" w:hAnsi="Arial" w:cs="Arial"/>
        </w:rPr>
        <w:t xml:space="preserve">Amy </w:t>
      </w:r>
      <w:r w:rsidR="00BA25F0">
        <w:rPr>
          <w:rFonts w:ascii="Arial" w:hAnsi="Arial" w:cs="Arial"/>
        </w:rPr>
        <w:t xml:space="preserve">M. </w:t>
      </w:r>
      <w:r w:rsidR="00DA3597">
        <w:rPr>
          <w:rFonts w:ascii="Arial" w:hAnsi="Arial" w:cs="Arial"/>
        </w:rPr>
        <w:t xml:space="preserve">Shanks, </w:t>
      </w:r>
      <w:proofErr w:type="spellStart"/>
      <w:r w:rsidR="00DA3597">
        <w:rPr>
          <w:rFonts w:ascii="Arial" w:hAnsi="Arial" w:cs="Arial"/>
        </w:rPr>
        <w:t>Ph.D</w:t>
      </w:r>
      <w:proofErr w:type="spellEnd"/>
      <w:r w:rsidR="00DA3597">
        <w:rPr>
          <w:rFonts w:ascii="Arial" w:hAnsi="Arial" w:cs="Arial"/>
        </w:rPr>
        <w:t xml:space="preserve">, </w:t>
      </w:r>
      <w:proofErr w:type="spellStart"/>
      <w:r w:rsidR="00DA3597" w:rsidRPr="00040548">
        <w:rPr>
          <w:rFonts w:ascii="Arial" w:hAnsi="Arial" w:cs="Arial"/>
        </w:rPr>
        <w:t>Bhiken</w:t>
      </w:r>
      <w:proofErr w:type="spellEnd"/>
      <w:r w:rsidR="00DA3597" w:rsidRPr="00040548">
        <w:rPr>
          <w:rFonts w:ascii="Arial" w:hAnsi="Arial" w:cs="Arial"/>
        </w:rPr>
        <w:t xml:space="preserve"> </w:t>
      </w:r>
      <w:r w:rsidR="00BA25F0">
        <w:rPr>
          <w:rFonts w:ascii="Arial" w:hAnsi="Arial" w:cs="Arial"/>
        </w:rPr>
        <w:t xml:space="preserve">I. </w:t>
      </w:r>
      <w:proofErr w:type="spellStart"/>
      <w:r w:rsidR="00DA3597" w:rsidRPr="00040548">
        <w:rPr>
          <w:rFonts w:ascii="Arial" w:hAnsi="Arial" w:cs="Arial"/>
        </w:rPr>
        <w:t>Naik</w:t>
      </w:r>
      <w:proofErr w:type="spellEnd"/>
      <w:r w:rsidR="00DA3597" w:rsidRPr="00040548">
        <w:rPr>
          <w:rFonts w:ascii="Arial" w:hAnsi="Arial" w:cs="Arial"/>
        </w:rPr>
        <w:t xml:space="preserve">, M.D., </w:t>
      </w:r>
      <w:proofErr w:type="spellStart"/>
      <w:r w:rsidR="00DA3597">
        <w:rPr>
          <w:rFonts w:ascii="Arial" w:hAnsi="Arial" w:cs="Arial"/>
        </w:rPr>
        <w:t>Al</w:t>
      </w:r>
      <w:r w:rsidR="00BA25F0">
        <w:rPr>
          <w:rFonts w:ascii="Arial" w:hAnsi="Arial" w:cs="Arial"/>
        </w:rPr>
        <w:t>eda</w:t>
      </w:r>
      <w:proofErr w:type="spellEnd"/>
      <w:r w:rsidR="00DA3597">
        <w:rPr>
          <w:rFonts w:ascii="Arial" w:hAnsi="Arial" w:cs="Arial"/>
        </w:rPr>
        <w:t xml:space="preserve"> </w:t>
      </w:r>
      <w:r w:rsidR="00BA25F0">
        <w:rPr>
          <w:rFonts w:ascii="Arial" w:hAnsi="Arial" w:cs="Arial"/>
        </w:rPr>
        <w:t xml:space="preserve">M. </w:t>
      </w:r>
      <w:r w:rsidR="00D77994">
        <w:rPr>
          <w:rFonts w:ascii="Arial" w:hAnsi="Arial" w:cs="Arial"/>
        </w:rPr>
        <w:t>Leis</w:t>
      </w:r>
      <w:r w:rsidR="00DA3597">
        <w:rPr>
          <w:rFonts w:ascii="Arial" w:hAnsi="Arial" w:cs="Arial"/>
        </w:rPr>
        <w:t xml:space="preserve">, M.S., </w:t>
      </w:r>
      <w:r w:rsidR="00DA3597" w:rsidRPr="00040548">
        <w:rPr>
          <w:rFonts w:ascii="Arial" w:hAnsi="Arial" w:cs="Arial"/>
        </w:rPr>
        <w:t xml:space="preserve">Marcel E. </w:t>
      </w:r>
      <w:proofErr w:type="spellStart"/>
      <w:r w:rsidR="00DA3597" w:rsidRPr="00040548">
        <w:rPr>
          <w:rFonts w:ascii="Arial" w:hAnsi="Arial" w:cs="Arial"/>
        </w:rPr>
        <w:t>Durieux</w:t>
      </w:r>
      <w:proofErr w:type="spellEnd"/>
      <w:r w:rsidR="00DA3597" w:rsidRPr="00040548">
        <w:rPr>
          <w:rFonts w:ascii="Arial" w:hAnsi="Arial" w:cs="Arial"/>
        </w:rPr>
        <w:t>, M.D.,</w:t>
      </w:r>
      <w:r w:rsidR="00DA3597">
        <w:rPr>
          <w:rFonts w:ascii="Arial" w:hAnsi="Arial" w:cs="Arial"/>
        </w:rPr>
        <w:t xml:space="preserve"> Benjamin </w:t>
      </w:r>
      <w:r w:rsidR="008E4579">
        <w:rPr>
          <w:rFonts w:ascii="Arial" w:hAnsi="Arial" w:cs="Arial"/>
        </w:rPr>
        <w:t xml:space="preserve">D. </w:t>
      </w:r>
      <w:proofErr w:type="spellStart"/>
      <w:r w:rsidR="00DA3597">
        <w:rPr>
          <w:rFonts w:ascii="Arial" w:hAnsi="Arial" w:cs="Arial"/>
        </w:rPr>
        <w:t>Kozower</w:t>
      </w:r>
      <w:proofErr w:type="spellEnd"/>
      <w:r w:rsidR="00DA3597">
        <w:rPr>
          <w:rFonts w:ascii="Arial" w:hAnsi="Arial" w:cs="Arial"/>
        </w:rPr>
        <w:t>, M.D.,</w:t>
      </w:r>
      <w:r w:rsidR="00BA25F0">
        <w:rPr>
          <w:rFonts w:ascii="Arial" w:hAnsi="Arial" w:cs="Arial"/>
        </w:rPr>
        <w:t xml:space="preserve"> M.P.H., </w:t>
      </w:r>
      <w:r w:rsidR="00DA3597">
        <w:rPr>
          <w:rFonts w:ascii="Arial" w:hAnsi="Arial" w:cs="Arial"/>
        </w:rPr>
        <w:t xml:space="preserve">Dustin </w:t>
      </w:r>
      <w:r w:rsidR="008E4579">
        <w:rPr>
          <w:rFonts w:ascii="Arial" w:hAnsi="Arial" w:cs="Arial"/>
        </w:rPr>
        <w:t xml:space="preserve">M. </w:t>
      </w:r>
      <w:r w:rsidR="00DA3597">
        <w:rPr>
          <w:rFonts w:ascii="Arial" w:hAnsi="Arial" w:cs="Arial"/>
        </w:rPr>
        <w:t xml:space="preserve">Walters, M.D., </w:t>
      </w:r>
      <w:proofErr w:type="spellStart"/>
      <w:r w:rsidR="00DA3597" w:rsidRPr="00040548">
        <w:rPr>
          <w:rFonts w:ascii="Arial" w:hAnsi="Arial" w:cs="Arial"/>
        </w:rPr>
        <w:t>Sachin</w:t>
      </w:r>
      <w:proofErr w:type="spellEnd"/>
      <w:r w:rsidR="00DA3597" w:rsidRPr="00040548">
        <w:rPr>
          <w:rFonts w:ascii="Arial" w:hAnsi="Arial" w:cs="Arial"/>
        </w:rPr>
        <w:t xml:space="preserve"> </w:t>
      </w:r>
      <w:proofErr w:type="spellStart"/>
      <w:r w:rsidR="00DA3597" w:rsidRPr="00040548">
        <w:rPr>
          <w:rFonts w:ascii="Arial" w:hAnsi="Arial" w:cs="Arial"/>
        </w:rPr>
        <w:t>Kheterpal</w:t>
      </w:r>
      <w:proofErr w:type="spellEnd"/>
      <w:r w:rsidR="00DA3597" w:rsidRPr="00040548">
        <w:rPr>
          <w:rFonts w:ascii="Arial" w:hAnsi="Arial" w:cs="Arial"/>
        </w:rPr>
        <w:t xml:space="preserve"> M.D., M.B.A.</w:t>
      </w:r>
      <w:r w:rsidR="008E4579">
        <w:rPr>
          <w:rFonts w:ascii="Arial" w:hAnsi="Arial" w:cs="Arial"/>
        </w:rPr>
        <w:t xml:space="preserve">, Nathan L. Pace, M.D., </w:t>
      </w:r>
      <w:proofErr w:type="spellStart"/>
      <w:r w:rsidR="008E4579">
        <w:rPr>
          <w:rFonts w:ascii="Arial" w:hAnsi="Arial" w:cs="Arial"/>
        </w:rPr>
        <w:t>M.Stat</w:t>
      </w:r>
      <w:proofErr w:type="spellEnd"/>
      <w:r w:rsidR="008E4579">
        <w:rPr>
          <w:rFonts w:ascii="Arial" w:hAnsi="Arial" w:cs="Arial"/>
        </w:rPr>
        <w:t xml:space="preserve">., Wanda M. </w:t>
      </w:r>
      <w:proofErr w:type="spellStart"/>
      <w:r w:rsidR="008E4579">
        <w:rPr>
          <w:rFonts w:ascii="Arial" w:hAnsi="Arial" w:cs="Arial"/>
        </w:rPr>
        <w:t>Popescu</w:t>
      </w:r>
      <w:proofErr w:type="spellEnd"/>
      <w:r w:rsidR="008E4579">
        <w:rPr>
          <w:rFonts w:ascii="Arial" w:hAnsi="Arial" w:cs="Arial"/>
        </w:rPr>
        <w:t xml:space="preserve">, M.D., Robert B. </w:t>
      </w:r>
      <w:proofErr w:type="spellStart"/>
      <w:r w:rsidR="008E4579">
        <w:rPr>
          <w:rFonts w:ascii="Arial" w:hAnsi="Arial" w:cs="Arial"/>
        </w:rPr>
        <w:t>Schonberger</w:t>
      </w:r>
      <w:proofErr w:type="spellEnd"/>
      <w:r w:rsidR="008E4579">
        <w:rPr>
          <w:rFonts w:ascii="Arial" w:hAnsi="Arial" w:cs="Arial"/>
        </w:rPr>
        <w:t xml:space="preserve">, Justin D. </w:t>
      </w:r>
      <w:proofErr w:type="spellStart"/>
      <w:r w:rsidR="008E4579">
        <w:rPr>
          <w:rFonts w:ascii="Arial" w:hAnsi="Arial" w:cs="Arial"/>
        </w:rPr>
        <w:t>Blasberg</w:t>
      </w:r>
      <w:proofErr w:type="spellEnd"/>
      <w:r w:rsidR="008E4579">
        <w:rPr>
          <w:rFonts w:ascii="Arial" w:hAnsi="Arial" w:cs="Arial"/>
        </w:rPr>
        <w:t xml:space="preserve">, M.D., Ph.D., Andrew C. Chang, M.D., Michael F. Aziz, M.D., Izumi </w:t>
      </w:r>
      <w:proofErr w:type="spellStart"/>
      <w:r w:rsidR="008E4579">
        <w:rPr>
          <w:rFonts w:ascii="Arial" w:hAnsi="Arial" w:cs="Arial"/>
        </w:rPr>
        <w:t>Harukuni</w:t>
      </w:r>
      <w:proofErr w:type="spellEnd"/>
      <w:r w:rsidR="008E4579">
        <w:rPr>
          <w:rFonts w:ascii="Arial" w:hAnsi="Arial" w:cs="Arial"/>
        </w:rPr>
        <w:t>, M.D., Brandon H., Tieu, M.D., F.A.C.S.</w:t>
      </w:r>
      <w:r w:rsidR="00793603">
        <w:rPr>
          <w:rFonts w:ascii="Arial" w:hAnsi="Arial" w:cs="Arial"/>
        </w:rPr>
        <w:t>, Linda W. Martin, M.D., M.P.H.</w:t>
      </w:r>
    </w:p>
    <w:p w14:paraId="1EFE11CD" w14:textId="77777777" w:rsidR="00DA3597" w:rsidRPr="00F90712" w:rsidRDefault="00DA3597" w:rsidP="00882055">
      <w:pPr>
        <w:rPr>
          <w:rFonts w:ascii="Arial" w:hAnsi="Arial" w:cs="Arial"/>
          <w:u w:val="single"/>
        </w:rPr>
      </w:pPr>
    </w:p>
    <w:p w14:paraId="13FDB619" w14:textId="77777777" w:rsidR="00FA3467" w:rsidRDefault="00FA3467" w:rsidP="00FA3467">
      <w:pPr>
        <w:spacing w:line="480" w:lineRule="auto"/>
        <w:rPr>
          <w:rFonts w:ascii="Arial" w:hAnsi="Arial"/>
          <w:b/>
        </w:rPr>
      </w:pPr>
      <w:r w:rsidRPr="0075137C">
        <w:rPr>
          <w:rFonts w:ascii="Arial" w:hAnsi="Arial"/>
          <w:b/>
        </w:rPr>
        <w:t>Introduction</w:t>
      </w:r>
    </w:p>
    <w:p w14:paraId="073FA1A5" w14:textId="77777777" w:rsidR="00FA3467" w:rsidRDefault="00FA3467" w:rsidP="00FA3467">
      <w:pPr>
        <w:spacing w:line="480" w:lineRule="auto"/>
        <w:ind w:firstLine="720"/>
        <w:rPr>
          <w:rFonts w:ascii="Arial" w:hAnsi="Arial" w:cs="Arial"/>
        </w:rPr>
      </w:pPr>
      <w:r w:rsidRPr="00F90712">
        <w:rPr>
          <w:rFonts w:ascii="Arial" w:hAnsi="Arial" w:cs="Arial"/>
        </w:rPr>
        <w:t xml:space="preserve">Mechanical ventilation is a necessary supportive therapy for critically ill patients and those undergoing major surgeries. </w:t>
      </w:r>
      <w:r>
        <w:rPr>
          <w:rFonts w:ascii="Arial" w:hAnsi="Arial" w:cs="Arial"/>
        </w:rPr>
        <w:t>However,</w:t>
      </w:r>
      <w:r w:rsidRPr="00F90712">
        <w:rPr>
          <w:rFonts w:ascii="Arial" w:hAnsi="Arial" w:cs="Arial"/>
        </w:rPr>
        <w:t xml:space="preserve"> phasic lung expansion under positive pressure subjects the lungs to a variety of potentially injurious stimuli, which can ultimately result in clinically significant ventilator induced lung injury (VILI). Historically, approaches to intraoperative mechanical ventilation focused primarily on preventing intraoperative atelectasis and thus endorsed the use of high tidal volumes</w:t>
      </w:r>
      <w:r w:rsidR="0021755F" w:rsidRPr="00F90712">
        <w:rPr>
          <w:rFonts w:ascii="Arial" w:hAnsi="Arial" w:cs="Arial"/>
        </w:rPr>
        <w:fldChar w:fldCharType="begin">
          <w:fldData xml:space="preserve">PEVuZE5vdGU+PENpdGU+PEF1dGhvcj5CZW5kaXhlbjwvQXV0aG9yPjxZZWFyPjE5NjM8L1llYXI+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</w:fldData>
        </w:fldChar>
      </w:r>
      <w:r w:rsidR="0021755F" w:rsidRPr="00F90712">
        <w:rPr>
          <w:rFonts w:ascii="Arial" w:hAnsi="Arial" w:cs="Arial"/>
        </w:rPr>
        <w:instrText xml:space="preserve"> ADDIN EN.CITE </w:instrText>
      </w:r>
      <w:r w:rsidR="0021755F" w:rsidRPr="00F90712">
        <w:rPr>
          <w:rFonts w:ascii="Arial" w:hAnsi="Arial" w:cs="Arial"/>
        </w:rPr>
        <w:fldChar w:fldCharType="begin">
          <w:fldData xml:space="preserve">PEVuZE5vdGU+PENpdGU+PEF1dGhvcj5CZW5kaXhlbjwvQXV0aG9yPjxZZWFyPjE5NjM8L1llYXI+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</w:fldData>
        </w:fldChar>
      </w:r>
      <w:r w:rsidR="0021755F" w:rsidRPr="00F90712">
        <w:rPr>
          <w:rFonts w:ascii="Arial" w:hAnsi="Arial" w:cs="Arial"/>
        </w:rPr>
        <w:instrText xml:space="preserve"> ADDIN EN.CITE.DATA </w:instrText>
      </w:r>
      <w:r w:rsidR="0021755F" w:rsidRPr="00F90712">
        <w:rPr>
          <w:rFonts w:ascii="Arial" w:hAnsi="Arial" w:cs="Arial"/>
        </w:rPr>
      </w:r>
      <w:r w:rsidR="0021755F" w:rsidRPr="00F90712">
        <w:rPr>
          <w:rFonts w:ascii="Arial" w:hAnsi="Arial" w:cs="Arial"/>
        </w:rPr>
        <w:fldChar w:fldCharType="end"/>
      </w:r>
      <w:r w:rsidR="0021755F" w:rsidRPr="00F90712">
        <w:rPr>
          <w:rFonts w:ascii="Arial" w:hAnsi="Arial" w:cs="Arial"/>
        </w:rPr>
      </w:r>
      <w:r w:rsidR="0021755F" w:rsidRPr="00F90712">
        <w:rPr>
          <w:rFonts w:ascii="Arial" w:hAnsi="Arial" w:cs="Arial"/>
        </w:rPr>
        <w:fldChar w:fldCharType="separate"/>
      </w:r>
      <w:r w:rsidR="0021755F" w:rsidRPr="00F90712">
        <w:rPr>
          <w:rFonts w:ascii="Arial" w:hAnsi="Arial" w:cs="Arial"/>
          <w:noProof/>
          <w:vertAlign w:val="superscript"/>
        </w:rPr>
        <w:t>1</w:t>
      </w:r>
      <w:r w:rsidR="0021755F" w:rsidRPr="00F90712">
        <w:rPr>
          <w:rFonts w:ascii="Arial" w:hAnsi="Arial" w:cs="Arial"/>
        </w:rPr>
        <w:fldChar w:fldCharType="end"/>
      </w:r>
      <w:r w:rsidRPr="00F90712">
        <w:rPr>
          <w:rFonts w:ascii="Arial" w:hAnsi="Arial" w:cs="Arial"/>
        </w:rPr>
        <w:t xml:space="preserve">. More recently, a variety of observational and experimental studies have endorsed the concept that this approach to ventilator management can be profoundly injurious. </w:t>
      </w:r>
      <w:r w:rsidRPr="00E94446">
        <w:rPr>
          <w:rFonts w:ascii="Arial" w:hAnsi="Arial"/>
        </w:rPr>
        <w:t>Mechanical ventila</w:t>
      </w:r>
      <w:r>
        <w:rPr>
          <w:rFonts w:ascii="Arial" w:hAnsi="Arial"/>
        </w:rPr>
        <w:t>tion can induce pulmonary and distant organ injury</w:t>
      </w:r>
      <w:r w:rsidRPr="00E94446">
        <w:rPr>
          <w:rFonts w:ascii="Arial" w:hAnsi="Arial"/>
        </w:rPr>
        <w:t xml:space="preserve"> through a number of overlapping effects including alveolar </w:t>
      </w:r>
      <w:proofErr w:type="spellStart"/>
      <w:r w:rsidRPr="00E94446">
        <w:rPr>
          <w:rFonts w:ascii="Arial" w:hAnsi="Arial"/>
        </w:rPr>
        <w:t>overdistension</w:t>
      </w:r>
      <w:proofErr w:type="spellEnd"/>
      <w:r w:rsidRPr="00E94446">
        <w:rPr>
          <w:rFonts w:ascii="Arial" w:hAnsi="Arial"/>
        </w:rPr>
        <w:t xml:space="preserve"> (</w:t>
      </w:r>
      <w:proofErr w:type="spellStart"/>
      <w:r w:rsidRPr="00E94446">
        <w:rPr>
          <w:rFonts w:ascii="Arial" w:hAnsi="Arial"/>
        </w:rPr>
        <w:t>volutrauma</w:t>
      </w:r>
      <w:proofErr w:type="spellEnd"/>
      <w:r w:rsidRPr="00E94446">
        <w:rPr>
          <w:rFonts w:ascii="Arial" w:hAnsi="Arial"/>
        </w:rPr>
        <w:t>), cyclic opening and collapse of alveoli (</w:t>
      </w:r>
      <w:proofErr w:type="spellStart"/>
      <w:r w:rsidRPr="00E94446">
        <w:rPr>
          <w:rFonts w:ascii="Arial" w:hAnsi="Arial"/>
        </w:rPr>
        <w:t>atelectrauma</w:t>
      </w:r>
      <w:proofErr w:type="spellEnd"/>
      <w:r w:rsidRPr="00E94446">
        <w:rPr>
          <w:rFonts w:ascii="Arial" w:hAnsi="Arial"/>
        </w:rPr>
        <w:t>), and the release of mediators (</w:t>
      </w:r>
      <w:proofErr w:type="spellStart"/>
      <w:r w:rsidRPr="00E94446">
        <w:rPr>
          <w:rFonts w:ascii="Arial" w:hAnsi="Arial"/>
        </w:rPr>
        <w:t>biotrauma</w:t>
      </w:r>
      <w:proofErr w:type="spellEnd"/>
      <w:r w:rsidRPr="00E94446">
        <w:rPr>
          <w:rFonts w:ascii="Arial" w:hAnsi="Arial"/>
        </w:rPr>
        <w:t>)</w:t>
      </w:r>
      <w:r w:rsidR="00E969C5">
        <w:rPr>
          <w:rFonts w:ascii="Arial" w:hAnsi="Arial"/>
        </w:rPr>
        <w:t xml:space="preserve"> which have the potential to adversely affect other organ systems</w:t>
      </w:r>
      <w:r w:rsidRPr="00E94446">
        <w:rPr>
          <w:rFonts w:ascii="Arial" w:hAnsi="Arial"/>
        </w:rPr>
        <w:t xml:space="preserve">. </w:t>
      </w:r>
      <w:r>
        <w:rPr>
          <w:rFonts w:ascii="Arial" w:hAnsi="Arial"/>
        </w:rPr>
        <w:t xml:space="preserve">The demonstration that </w:t>
      </w:r>
      <w:r w:rsidRPr="00F90712">
        <w:rPr>
          <w:rFonts w:ascii="Arial" w:hAnsi="Arial" w:cs="Arial"/>
        </w:rPr>
        <w:t xml:space="preserve">high </w:t>
      </w:r>
      <w:r w:rsidRPr="00F90712">
        <w:rPr>
          <w:rFonts w:ascii="Arial" w:hAnsi="Arial" w:cs="Arial"/>
        </w:rPr>
        <w:lastRenderedPageBreak/>
        <w:t>tidal volume (conventional) ventilation resulted in significantly higher mortality in patients ventilated for respiratory failure due to ARDS</w:t>
      </w:r>
      <w:r w:rsidR="0021755F" w:rsidRPr="00F90712">
        <w:rPr>
          <w:rFonts w:ascii="Arial" w:hAnsi="Arial" w:cs="Arial"/>
        </w:rPr>
        <w:fldChar w:fldCharType="begin"/>
      </w:r>
      <w:r w:rsidR="0021755F" w:rsidRPr="00F90712">
        <w:rPr>
          <w:rFonts w:ascii="Arial" w:hAnsi="Arial" w:cs="Arial"/>
        </w:rPr>
        <w:instrText xml:space="preserve"> ADDIN EN.CITE &lt;EndNote&gt;&lt;Cite&gt;&lt;Year&gt;2000&lt;/Year&gt;&lt;RecNum&gt;177&lt;/RecNum&gt;&lt;DisplayText&gt;&lt;style face="superscript"&gt;2&lt;/style&gt;&lt;/DisplayText&gt;&lt;record&gt;&lt;rec-number&gt;177&lt;/rec-number&gt;&lt;foreign-keys&gt;&lt;key app="EN" db-id="5tp5ftdwmsx5eceddtmvp5xs5z9fdz5rvwe9"&gt;177&lt;/key&gt;&lt;/foreign-keys&gt;&lt;ref-type name="Journal Article"&gt;17&lt;/ref-type&gt;&lt;contributors&gt;&lt;/contributors&gt;&lt;titles&gt;&lt;title&gt;Ventilation with lower tidal volumes as compared with traditional tidal volumes for acute lung injury and the acute respiratory distress syndrome. The Acute Respiratory Distress Syndrome Network&lt;/title&gt;&lt;secondary-title&gt;The New England journal of medicine&lt;/secondary-title&gt;&lt;alt-title&gt;N Engl J Med&lt;/alt-title&gt;&lt;/titles&gt;&lt;pages&gt;1301-8&lt;/pages&gt;&lt;volume&gt;342&lt;/volume&gt;&lt;number&gt;18&lt;/number&gt;&lt;edition&gt;2000/05/04&lt;/edition&gt;&lt;keywords&gt;&lt;keyword&gt;Barotrauma/etiology/prevention &amp;amp; control&lt;/keyword&gt;&lt;keyword&gt;Female&lt;/keyword&gt;&lt;keyword&gt;Humans&lt;/keyword&gt;&lt;keyword&gt;Lung Injury&lt;/keyword&gt;&lt;keyword&gt;Male&lt;/keyword&gt;&lt;keyword&gt;Middle Aged&lt;/keyword&gt;&lt;keyword&gt;Positive-Pressure Respiration&lt;/keyword&gt;&lt;keyword&gt;Respiration, Artificial/adverse effects/*methods&lt;/keyword&gt;&lt;keyword&gt;Respiratory Distress Syndrome, Adult/mortality/physiopathology/*therapy&lt;/keyword&gt;&lt;keyword&gt;Survival Analysis&lt;/keyword&gt;&lt;keyword&gt;*Tidal Volume&lt;/keyword&gt;&lt;/keywords&gt;&lt;dates&gt;&lt;year&gt;2000&lt;/year&gt;&lt;pub-dates&gt;&lt;date&gt;May 4&lt;/date&gt;&lt;/pub-dates&gt;&lt;/dates&gt;&lt;isbn&gt;0028-4793 (Print)&amp;#xD;0028-4793 (Linking)&lt;/isbn&gt;&lt;accession-num&gt;10793162&lt;/accession-num&gt;&lt;work-type&gt;Clinical Trial&amp;#xD;Comparative Study&amp;#xD;Multicenter Study&amp;#xD;Randomized Controlled Trial&amp;#xD;Research Support, U.S. Gov&amp;apos;t, P.H.S.&lt;/work-type&gt;&lt;urls&gt;&lt;related-urls&gt;&lt;url&gt;http://www.ncbi.nlm.nih.gov/pubmed/10793162&lt;/url&gt;&lt;/related-urls&gt;&lt;/urls&gt;&lt;electronic-resource-num&gt;10.1056/NEJM200005043421801&lt;/electronic-resource-num&gt;&lt;language&gt;eng&lt;/language&gt;&lt;/record&gt;&lt;/Cite&gt;&lt;/EndNote&gt;</w:instrText>
      </w:r>
      <w:r w:rsidR="0021755F" w:rsidRPr="00F90712">
        <w:rPr>
          <w:rFonts w:ascii="Arial" w:hAnsi="Arial" w:cs="Arial"/>
        </w:rPr>
        <w:fldChar w:fldCharType="separate"/>
      </w:r>
      <w:r w:rsidR="0021755F" w:rsidRPr="00F90712">
        <w:rPr>
          <w:rFonts w:ascii="Arial" w:hAnsi="Arial" w:cs="Arial"/>
          <w:noProof/>
          <w:vertAlign w:val="superscript"/>
        </w:rPr>
        <w:t>2</w:t>
      </w:r>
      <w:r w:rsidR="0021755F" w:rsidRPr="00F90712">
        <w:rPr>
          <w:rFonts w:ascii="Arial" w:hAnsi="Arial" w:cs="Arial"/>
        </w:rPr>
        <w:fldChar w:fldCharType="end"/>
      </w:r>
      <w:r>
        <w:rPr>
          <w:rFonts w:ascii="Arial" w:hAnsi="Arial" w:cs="Arial"/>
        </w:rPr>
        <w:t>, led</w:t>
      </w:r>
      <w:r w:rsidRPr="00F90712">
        <w:rPr>
          <w:rFonts w:ascii="Arial" w:hAnsi="Arial" w:cs="Arial"/>
        </w:rPr>
        <w:t xml:space="preserve"> to the concept of “protective” ventilation strategies – that is limiting alveolar </w:t>
      </w:r>
      <w:proofErr w:type="spellStart"/>
      <w:r w:rsidRPr="00F90712">
        <w:rPr>
          <w:rFonts w:ascii="Arial" w:hAnsi="Arial" w:cs="Arial"/>
        </w:rPr>
        <w:t>overdistension</w:t>
      </w:r>
      <w:proofErr w:type="spellEnd"/>
      <w:r w:rsidRPr="00F90712">
        <w:rPr>
          <w:rFonts w:ascii="Arial" w:hAnsi="Arial" w:cs="Arial"/>
        </w:rPr>
        <w:t xml:space="preserve"> through the application of </w:t>
      </w:r>
      <w:r>
        <w:rPr>
          <w:rFonts w:ascii="Arial" w:hAnsi="Arial" w:cs="Arial"/>
        </w:rPr>
        <w:t>smaller</w:t>
      </w:r>
      <w:r w:rsidRPr="00F90712">
        <w:rPr>
          <w:rFonts w:ascii="Arial" w:hAnsi="Arial" w:cs="Arial"/>
        </w:rPr>
        <w:t xml:space="preserve"> physiologic tidal vol</w:t>
      </w:r>
      <w:r>
        <w:rPr>
          <w:rFonts w:ascii="Arial" w:hAnsi="Arial" w:cs="Arial"/>
        </w:rPr>
        <w:t xml:space="preserve">umes. Subsequent studies of </w:t>
      </w:r>
      <w:r>
        <w:rPr>
          <w:rFonts w:ascii="Arial" w:hAnsi="Arial"/>
        </w:rPr>
        <w:t>high tidal volume ventilation critically ill patients without preexisting lung injury</w:t>
      </w:r>
      <w:r w:rsidR="0021755F">
        <w:rPr>
          <w:rFonts w:ascii="Arial" w:hAnsi="Arial"/>
        </w:rPr>
        <w:fldChar w:fldCharType="begin">
          <w:fldData xml:space="preserve">PEVuZE5vdGU+PENpdGU+PEF1dGhvcj5HYWppYzwvQXV0aG9yPjxZZWFyPjIwMDQ8L1llYXI+PFJl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</w:fldData>
        </w:fldChar>
      </w:r>
      <w:r w:rsidR="0021755F">
        <w:rPr>
          <w:rFonts w:ascii="Arial" w:hAnsi="Arial"/>
        </w:rPr>
        <w:instrText xml:space="preserve"> ADDIN EN.CITE </w:instrText>
      </w:r>
      <w:r w:rsidR="0021755F">
        <w:rPr>
          <w:rFonts w:ascii="Arial" w:hAnsi="Arial"/>
        </w:rPr>
        <w:fldChar w:fldCharType="begin">
          <w:fldData xml:space="preserve">PEVuZE5vdGU+PENpdGU+PEF1dGhvcj5HYWppYzwvQXV0aG9yPjxZZWFyPjIwMDQ8L1llYXI+PFJl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</w:fldData>
        </w:fldChar>
      </w:r>
      <w:r w:rsidR="0021755F">
        <w:rPr>
          <w:rFonts w:ascii="Arial" w:hAnsi="Arial"/>
        </w:rPr>
        <w:instrText xml:space="preserve"> ADDIN EN.CITE.DATA </w:instrText>
      </w:r>
      <w:r w:rsidR="0021755F">
        <w:rPr>
          <w:rFonts w:ascii="Arial" w:hAnsi="Arial"/>
        </w:rPr>
      </w:r>
      <w:r w:rsidR="0021755F">
        <w:rPr>
          <w:rFonts w:ascii="Arial" w:hAnsi="Arial"/>
        </w:rPr>
        <w:fldChar w:fldCharType="end"/>
      </w:r>
      <w:r w:rsidR="0021755F">
        <w:rPr>
          <w:rFonts w:ascii="Arial" w:hAnsi="Arial"/>
        </w:rPr>
      </w:r>
      <w:r w:rsidR="0021755F">
        <w:rPr>
          <w:rFonts w:ascii="Arial" w:hAnsi="Arial"/>
        </w:rPr>
        <w:fldChar w:fldCharType="separate"/>
      </w:r>
      <w:r w:rsidR="0021755F" w:rsidRPr="0041031B">
        <w:rPr>
          <w:rFonts w:ascii="Arial" w:hAnsi="Arial"/>
          <w:noProof/>
          <w:vertAlign w:val="superscript"/>
        </w:rPr>
        <w:t>3-7</w:t>
      </w:r>
      <w:r w:rsidR="0021755F">
        <w:rPr>
          <w:rFonts w:ascii="Arial" w:hAnsi="Arial"/>
        </w:rPr>
        <w:fldChar w:fldCharType="end"/>
      </w:r>
      <w:r>
        <w:rPr>
          <w:rFonts w:ascii="Arial" w:hAnsi="Arial"/>
        </w:rPr>
        <w:t xml:space="preserve"> and in surgical patients at risk for lung injury confirm that a similar approach may decrease systemic and pulmonary inflammation</w:t>
      </w:r>
      <w:r w:rsidR="0021755F">
        <w:rPr>
          <w:rFonts w:ascii="Arial" w:hAnsi="Arial"/>
        </w:rPr>
        <w:fldChar w:fldCharType="begin">
          <w:fldData xml:space="preserve">PEVuZE5vdGU+PENpdGU+PEF1dGhvcj5NaWNoZWxldDwvQXV0aG9yPjxZZWFyPjIwMDY8L1llYXI+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</w:fldData>
        </w:fldChar>
      </w:r>
      <w:r w:rsidR="0021755F">
        <w:rPr>
          <w:rFonts w:ascii="Arial" w:hAnsi="Arial"/>
        </w:rPr>
        <w:instrText xml:space="preserve"> ADDIN EN.CITE </w:instrText>
      </w:r>
      <w:r w:rsidR="0021755F">
        <w:rPr>
          <w:rFonts w:ascii="Arial" w:hAnsi="Arial"/>
        </w:rPr>
        <w:fldChar w:fldCharType="begin">
          <w:fldData xml:space="preserve">PEVuZE5vdGU+PENpdGU+PEF1dGhvcj5NaWNoZWxldDwvQXV0aG9yPjxZZWFyPjIwMDY8L1llYXI+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</w:fldData>
        </w:fldChar>
      </w:r>
      <w:r w:rsidR="0021755F">
        <w:rPr>
          <w:rFonts w:ascii="Arial" w:hAnsi="Arial"/>
        </w:rPr>
        <w:instrText xml:space="preserve"> ADDIN EN.CITE.DATA </w:instrText>
      </w:r>
      <w:r w:rsidR="0021755F">
        <w:rPr>
          <w:rFonts w:ascii="Arial" w:hAnsi="Arial"/>
        </w:rPr>
      </w:r>
      <w:r w:rsidR="0021755F">
        <w:rPr>
          <w:rFonts w:ascii="Arial" w:hAnsi="Arial"/>
        </w:rPr>
        <w:fldChar w:fldCharType="end"/>
      </w:r>
      <w:r w:rsidR="0021755F">
        <w:rPr>
          <w:rFonts w:ascii="Arial" w:hAnsi="Arial"/>
        </w:rPr>
      </w:r>
      <w:r w:rsidR="0021755F">
        <w:rPr>
          <w:rFonts w:ascii="Arial" w:hAnsi="Arial"/>
        </w:rPr>
        <w:fldChar w:fldCharType="separate"/>
      </w:r>
      <w:r w:rsidR="0021755F" w:rsidRPr="00AD1250">
        <w:rPr>
          <w:rFonts w:ascii="Arial" w:hAnsi="Arial"/>
          <w:noProof/>
          <w:vertAlign w:val="superscript"/>
        </w:rPr>
        <w:t>8-10</w:t>
      </w:r>
      <w:r w:rsidR="0021755F">
        <w:rPr>
          <w:rFonts w:ascii="Arial" w:hAnsi="Arial"/>
        </w:rPr>
        <w:fldChar w:fldCharType="end"/>
      </w:r>
      <w:r>
        <w:rPr>
          <w:rFonts w:ascii="Arial" w:hAnsi="Arial"/>
        </w:rPr>
        <w:t>, improve postoperative pulmonary function</w:t>
      </w:r>
      <w:r>
        <w:rPr>
          <w:rFonts w:ascii="Arial" w:hAnsi="Arial"/>
        </w:rPr>
        <w:fldChar w:fldCharType="begin">
          <w:fldData xml:space="preserve">PEVuZE5vdGU+PENpdGU+PEF1dGhvcj5NaWNoZWxldDwvQXV0aG9yPjxZZWFyPjIwMDY8L1llYXI+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==
</w:fldData>
        </w:fldChar>
      </w:r>
      <w:r w:rsidR="00781E9D">
        <w:rPr>
          <w:rFonts w:ascii="Arial" w:hAnsi="Arial"/>
        </w:rPr>
        <w:instrText xml:space="preserve"> ADDIN EN.CITE </w:instrText>
      </w:r>
      <w:r w:rsidR="00781E9D">
        <w:rPr>
          <w:rFonts w:ascii="Arial" w:hAnsi="Arial"/>
        </w:rPr>
        <w:fldChar w:fldCharType="begin">
          <w:fldData xml:space="preserve">PEVuZE5vdGU+PENpdGU+PEF1dGhvcj5NaWNoZWxldDwvQXV0aG9yPjxZZWFyPjIwMDY8L1llYXI+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==
</w:fldData>
        </w:fldChar>
      </w:r>
      <w:r w:rsidR="00781E9D">
        <w:rPr>
          <w:rFonts w:ascii="Arial" w:hAnsi="Arial"/>
        </w:rPr>
        <w:instrText xml:space="preserve"> ADDIN EN.CITE.DATA </w:instrText>
      </w:r>
      <w:r w:rsidR="00781E9D">
        <w:rPr>
          <w:rFonts w:ascii="Arial" w:hAnsi="Arial"/>
        </w:rPr>
      </w:r>
      <w:r w:rsidR="00781E9D">
        <w:rPr>
          <w:rFonts w:ascii="Arial" w:hAnsi="Arial"/>
        </w:rPr>
        <w:fldChar w:fldCharType="end"/>
      </w:r>
      <w:r>
        <w:rPr>
          <w:rFonts w:ascii="Arial" w:hAnsi="Arial"/>
        </w:rPr>
      </w:r>
      <w:r>
        <w:rPr>
          <w:rFonts w:ascii="Arial" w:hAnsi="Arial"/>
        </w:rPr>
        <w:fldChar w:fldCharType="separate"/>
      </w:r>
      <w:r w:rsidR="0021755F" w:rsidRPr="00AD1250">
        <w:rPr>
          <w:rFonts w:ascii="Arial" w:hAnsi="Arial"/>
          <w:noProof/>
          <w:vertAlign w:val="superscript"/>
        </w:rPr>
        <w:t>8</w:t>
      </w:r>
      <w:r w:rsidRPr="00AD1250">
        <w:rPr>
          <w:rFonts w:ascii="Arial" w:hAnsi="Arial"/>
          <w:noProof/>
          <w:vertAlign w:val="superscript"/>
        </w:rPr>
        <w:t>,</w:t>
      </w:r>
      <w:r w:rsidR="0021755F" w:rsidRPr="00AD1250">
        <w:rPr>
          <w:rFonts w:ascii="Arial" w:hAnsi="Arial"/>
          <w:noProof/>
          <w:vertAlign w:val="superscript"/>
        </w:rPr>
        <w:t>11</w:t>
      </w:r>
      <w:r>
        <w:rPr>
          <w:rFonts w:ascii="Arial" w:hAnsi="Arial"/>
        </w:rPr>
        <w:fldChar w:fldCharType="end"/>
      </w:r>
      <w:r>
        <w:rPr>
          <w:rFonts w:ascii="Arial" w:hAnsi="Arial"/>
        </w:rPr>
        <w:t xml:space="preserve"> and clinical outcomes including pulmonary complications</w:t>
      </w:r>
      <w:r>
        <w:rPr>
          <w:rFonts w:ascii="Arial" w:hAnsi="Arial"/>
        </w:rPr>
        <w:fldChar w:fldCharType="begin">
          <w:fldData xml:space="preserve">PEVuZE5vdGU+PENpdGU+PEF1dGhvcj5GdXRpZXI8L0F1dGhvcj48WWVhcj4yMDEzPC9ZZWFyPjxS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</w:fldData>
        </w:fldChar>
      </w:r>
      <w:r>
        <w:rPr>
          <w:rFonts w:ascii="Arial" w:hAnsi="Arial"/>
        </w:rPr>
        <w:instrText xml:space="preserve"> ADDIN EN.CITE </w:instrText>
      </w:r>
      <w:r>
        <w:rPr>
          <w:rFonts w:ascii="Arial" w:hAnsi="Arial"/>
        </w:rPr>
        <w:fldChar w:fldCharType="begin">
          <w:fldData xml:space="preserve">PEVuZE5vdGU+PENpdGU+PEF1dGhvcj5GdXRpZXI8L0F1dGhvcj48WWVhcj4yMDEzPC9ZZWFyPjxS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</w:fldData>
        </w:fldChar>
      </w:r>
      <w:r>
        <w:rPr>
          <w:rFonts w:ascii="Arial" w:hAnsi="Arial"/>
        </w:rPr>
        <w:instrText xml:space="preserve"> ADDIN EN.CITE.DATA </w:instrText>
      </w:r>
      <w:r>
        <w:rPr>
          <w:rFonts w:ascii="Arial" w:hAnsi="Arial"/>
        </w:rPr>
      </w:r>
      <w:r>
        <w:rPr>
          <w:rFonts w:ascii="Arial" w:hAnsi="Arial"/>
        </w:rPr>
        <w:fldChar w:fldCharType="end"/>
      </w:r>
      <w:r>
        <w:rPr>
          <w:rFonts w:ascii="Arial" w:hAnsi="Arial"/>
        </w:rPr>
      </w:r>
      <w:r>
        <w:rPr>
          <w:rFonts w:ascii="Arial" w:hAnsi="Arial"/>
        </w:rPr>
        <w:fldChar w:fldCharType="separate"/>
      </w:r>
      <w:r w:rsidR="0021755F" w:rsidRPr="00AD1250">
        <w:rPr>
          <w:rFonts w:ascii="Arial" w:hAnsi="Arial"/>
          <w:noProof/>
          <w:vertAlign w:val="superscript"/>
        </w:rPr>
        <w:t>12</w:t>
      </w:r>
      <w:r w:rsidRPr="00AD1250">
        <w:rPr>
          <w:rFonts w:ascii="Arial" w:hAnsi="Arial"/>
          <w:noProof/>
          <w:vertAlign w:val="superscript"/>
        </w:rPr>
        <w:t>,</w:t>
      </w:r>
      <w:r w:rsidR="0021755F" w:rsidRPr="00AD1250">
        <w:rPr>
          <w:rFonts w:ascii="Arial" w:hAnsi="Arial"/>
          <w:noProof/>
          <w:vertAlign w:val="superscript"/>
        </w:rPr>
        <w:t>13</w:t>
      </w:r>
      <w:r>
        <w:rPr>
          <w:rFonts w:ascii="Arial" w:hAnsi="Arial"/>
        </w:rPr>
        <w:fldChar w:fldCharType="end"/>
      </w:r>
      <w:r>
        <w:rPr>
          <w:rFonts w:ascii="Arial" w:hAnsi="Arial"/>
        </w:rPr>
        <w:t xml:space="preserve"> and hospital stay </w:t>
      </w:r>
      <w:r w:rsidR="0021755F">
        <w:rPr>
          <w:rFonts w:ascii="Arial" w:hAnsi="Arial"/>
        </w:rPr>
        <w:fldChar w:fldCharType="begin">
          <w:fldData xml:space="preserve">PEVuZE5vdGU+PENpdGU+PEF1dGhvcj5GdXRpZXI8L0F1dGhvcj48WWVhcj4yMDEzPC9ZZWFyPjxS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</w:fldData>
        </w:fldChar>
      </w:r>
      <w:r w:rsidR="0021755F">
        <w:rPr>
          <w:rFonts w:ascii="Arial" w:hAnsi="Arial"/>
        </w:rPr>
        <w:instrText xml:space="preserve"> ADDIN EN.CITE </w:instrText>
      </w:r>
      <w:r w:rsidR="0021755F">
        <w:rPr>
          <w:rFonts w:ascii="Arial" w:hAnsi="Arial"/>
        </w:rPr>
        <w:fldChar w:fldCharType="begin">
          <w:fldData xml:space="preserve">PEVuZE5vdGU+PENpdGU+PEF1dGhvcj5GdXRpZXI8L0F1dGhvcj48WWVhcj4yMDEzPC9ZZWFyPjxS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</w:fldData>
        </w:fldChar>
      </w:r>
      <w:r w:rsidR="0021755F">
        <w:rPr>
          <w:rFonts w:ascii="Arial" w:hAnsi="Arial"/>
        </w:rPr>
        <w:instrText xml:space="preserve"> ADDIN EN.CITE.DATA </w:instrText>
      </w:r>
      <w:r w:rsidR="0021755F">
        <w:rPr>
          <w:rFonts w:ascii="Arial" w:hAnsi="Arial"/>
        </w:rPr>
      </w:r>
      <w:r w:rsidR="0021755F">
        <w:rPr>
          <w:rFonts w:ascii="Arial" w:hAnsi="Arial"/>
        </w:rPr>
        <w:fldChar w:fldCharType="end"/>
      </w:r>
      <w:r w:rsidR="0021755F">
        <w:rPr>
          <w:rFonts w:ascii="Arial" w:hAnsi="Arial"/>
        </w:rPr>
      </w:r>
      <w:r w:rsidR="0021755F">
        <w:rPr>
          <w:rFonts w:ascii="Arial" w:hAnsi="Arial"/>
        </w:rPr>
        <w:fldChar w:fldCharType="separate"/>
      </w:r>
      <w:r w:rsidR="0021755F" w:rsidRPr="00AD1250">
        <w:rPr>
          <w:rFonts w:ascii="Arial" w:hAnsi="Arial"/>
          <w:noProof/>
          <w:vertAlign w:val="superscript"/>
        </w:rPr>
        <w:t>12</w:t>
      </w:r>
      <w:r w:rsidR="0021755F">
        <w:rPr>
          <w:rFonts w:ascii="Arial" w:hAnsi="Arial"/>
        </w:rPr>
        <w:fldChar w:fldCharType="end"/>
      </w:r>
      <w:r>
        <w:rPr>
          <w:rFonts w:ascii="Arial" w:hAnsi="Arial"/>
        </w:rPr>
        <w:t>.</w:t>
      </w:r>
      <w:r>
        <w:rPr>
          <w:rFonts w:ascii="Arial" w:hAnsi="Arial" w:cs="Arial"/>
        </w:rPr>
        <w:t xml:space="preserve"> </w:t>
      </w:r>
    </w:p>
    <w:p w14:paraId="2F28F223" w14:textId="77777777" w:rsidR="00E969C5" w:rsidRDefault="00E969C5" w:rsidP="00E969C5">
      <w:pPr>
        <w:tabs>
          <w:tab w:val="left" w:pos="1080"/>
        </w:tabs>
        <w:spacing w:line="480" w:lineRule="auto"/>
        <w:rPr>
          <w:rFonts w:ascii="Arial" w:hAnsi="Arial" w:cs="Arial"/>
        </w:rPr>
      </w:pPr>
      <w:r>
        <w:rPr>
          <w:rFonts w:ascii="Arial" w:hAnsi="Arial" w:cs="Arial"/>
        </w:rPr>
        <w:tab/>
        <w:t xml:space="preserve">Prominent studies of general surgery patients at high risk for postoperative respiratory complications have reported </w:t>
      </w:r>
      <w:proofErr w:type="spellStart"/>
      <w:r>
        <w:rPr>
          <w:rFonts w:ascii="Arial" w:hAnsi="Arial" w:cs="Arial"/>
        </w:rPr>
        <w:t>ventilatory</w:t>
      </w:r>
      <w:proofErr w:type="spellEnd"/>
      <w:r>
        <w:rPr>
          <w:rFonts w:ascii="Arial" w:hAnsi="Arial" w:cs="Arial"/>
        </w:rPr>
        <w:t xml:space="preserve"> strategies which improve clinical outcomes in patients with preoperatively healthy lungs. However, these studies have been criticized for the use of a control group which may not reflect modern clinical practice, that is; high tidal volumes without the use of PEEP (ZEEP). Although these studies may contribute to the identification of a protective ventilation strategy, they do not permit the elucidation of specific factors (V</w:t>
      </w:r>
      <w:r w:rsidRPr="007B6998">
        <w:rPr>
          <w:rFonts w:ascii="Arial" w:hAnsi="Arial" w:cs="Arial"/>
          <w:vertAlign w:val="subscript"/>
        </w:rPr>
        <w:t>T</w:t>
      </w:r>
      <w:r>
        <w:rPr>
          <w:rFonts w:ascii="Arial" w:hAnsi="Arial" w:cs="Arial"/>
          <w:vertAlign w:val="subscript"/>
        </w:rPr>
        <w:t>,</w:t>
      </w:r>
      <w:r>
        <w:rPr>
          <w:rFonts w:ascii="Arial" w:hAnsi="Arial" w:cs="Arial"/>
        </w:rPr>
        <w:t xml:space="preserve"> PEEP, airway pressure) responsible for the observed clinical effect. More recent trials have evaluated the role of V</w:t>
      </w:r>
      <w:r w:rsidRPr="00AC6832">
        <w:rPr>
          <w:rFonts w:ascii="Arial" w:hAnsi="Arial" w:cs="Arial"/>
          <w:vertAlign w:val="subscript"/>
        </w:rPr>
        <w:t>T</w:t>
      </w:r>
      <w:r>
        <w:rPr>
          <w:rFonts w:ascii="Arial" w:hAnsi="Arial" w:cs="Arial"/>
        </w:rPr>
        <w:t xml:space="preserve"> and PEEP in lung protection via controlled modification of a single ventilator variable. </w:t>
      </w:r>
      <w:proofErr w:type="spellStart"/>
      <w:r>
        <w:rPr>
          <w:rFonts w:ascii="Arial" w:hAnsi="Arial" w:cs="Arial"/>
        </w:rPr>
        <w:t>Treschan</w:t>
      </w:r>
      <w:proofErr w:type="spellEnd"/>
      <w:r>
        <w:rPr>
          <w:rFonts w:ascii="Arial" w:hAnsi="Arial" w:cs="Arial"/>
        </w:rPr>
        <w:t xml:space="preserve"> and colleagues</w:t>
      </w:r>
      <w:r w:rsidR="0021755F">
        <w:rPr>
          <w:rFonts w:ascii="Arial" w:hAnsi="Arial" w:cs="Arial"/>
        </w:rPr>
        <w:fldChar w:fldCharType="begin">
          <w:fldData xml:space="preserve">PEVuZE5vdGU+PENpdGU+PEF1dGhvcj5UcmVzY2hhbjwvQXV0aG9yPjxZZWFyPjIwMTI8L1llYXI+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PEVuZE5vdGU+PENpdGU+PEF1dGhvcj5UcmVzY2hhbjwvQXV0aG9yPjxZZWFyPjIwMTI8L1llYXI+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C27571">
        <w:rPr>
          <w:rFonts w:ascii="Arial" w:hAnsi="Arial" w:cs="Arial"/>
          <w:noProof/>
          <w:vertAlign w:val="superscript"/>
        </w:rPr>
        <w:t>14</w:t>
      </w:r>
      <w:r w:rsidR="0021755F">
        <w:rPr>
          <w:rFonts w:ascii="Arial" w:hAnsi="Arial" w:cs="Arial"/>
        </w:rPr>
        <w:fldChar w:fldCharType="end"/>
      </w:r>
      <w:r>
        <w:rPr>
          <w:rFonts w:ascii="Arial" w:hAnsi="Arial" w:cs="Arial"/>
        </w:rPr>
        <w:t xml:space="preserve"> demonstrated no differences in postoperative lung function in upper abdominal surgery patients ventilated with a high (V</w:t>
      </w:r>
      <w:r w:rsidRPr="00325D39">
        <w:rPr>
          <w:rFonts w:ascii="Arial" w:hAnsi="Arial" w:cs="Arial"/>
          <w:vertAlign w:val="subscript"/>
        </w:rPr>
        <w:t>T</w:t>
      </w:r>
      <w:r>
        <w:rPr>
          <w:rFonts w:ascii="Arial" w:hAnsi="Arial" w:cs="Arial"/>
        </w:rPr>
        <w:t xml:space="preserve"> 12 ml/kg PBW) or low (V</w:t>
      </w:r>
      <w:r w:rsidRPr="00325D39">
        <w:rPr>
          <w:rFonts w:ascii="Arial" w:hAnsi="Arial" w:cs="Arial"/>
          <w:vertAlign w:val="subscript"/>
        </w:rPr>
        <w:t>T</w:t>
      </w:r>
      <w:r>
        <w:rPr>
          <w:rFonts w:ascii="Arial" w:hAnsi="Arial" w:cs="Arial"/>
        </w:rPr>
        <w:t xml:space="preserve"> 6 ml/kg PBW) V</w:t>
      </w:r>
      <w:r w:rsidRPr="00DB6709">
        <w:rPr>
          <w:rFonts w:ascii="Arial" w:hAnsi="Arial" w:cs="Arial"/>
          <w:vertAlign w:val="subscript"/>
        </w:rPr>
        <w:t>T</w:t>
      </w:r>
      <w:r>
        <w:rPr>
          <w:rFonts w:ascii="Arial" w:hAnsi="Arial" w:cs="Arial"/>
        </w:rPr>
        <w:t xml:space="preserve"> strategy that included comparable levels of PEEP (5 cm H</w:t>
      </w:r>
      <w:r w:rsidRPr="00325D39">
        <w:rPr>
          <w:rFonts w:ascii="Arial" w:hAnsi="Arial" w:cs="Arial"/>
          <w:vertAlign w:val="subscript"/>
        </w:rPr>
        <w:t>2</w:t>
      </w:r>
      <w:r>
        <w:rPr>
          <w:rFonts w:ascii="Arial" w:hAnsi="Arial" w:cs="Arial"/>
        </w:rPr>
        <w:t xml:space="preserve">O) in both groups. In </w:t>
      </w:r>
      <w:r w:rsidR="000B00A5">
        <w:rPr>
          <w:rFonts w:ascii="Arial" w:hAnsi="Arial" w:cs="Arial"/>
        </w:rPr>
        <w:t>retrospective database studies of surgical patients</w:t>
      </w:r>
      <w:r>
        <w:rPr>
          <w:rFonts w:ascii="Arial" w:hAnsi="Arial" w:cs="Arial"/>
        </w:rPr>
        <w:t>, low V</w:t>
      </w:r>
      <w:r w:rsidRPr="00A35486">
        <w:rPr>
          <w:rFonts w:ascii="Arial" w:hAnsi="Arial" w:cs="Arial"/>
          <w:vertAlign w:val="subscript"/>
        </w:rPr>
        <w:t>T</w:t>
      </w:r>
      <w:r>
        <w:rPr>
          <w:rFonts w:ascii="Arial" w:hAnsi="Arial" w:cs="Arial"/>
        </w:rPr>
        <w:t xml:space="preserve"> were </w:t>
      </w:r>
      <w:r>
        <w:rPr>
          <w:rFonts w:ascii="Arial" w:hAnsi="Arial" w:cs="Arial"/>
        </w:rPr>
        <w:lastRenderedPageBreak/>
        <w:t xml:space="preserve">associated with a significantly increased odds of mortality </w:t>
      </w:r>
      <w:r w:rsidR="000B00A5">
        <w:rPr>
          <w:rFonts w:ascii="Arial" w:hAnsi="Arial" w:cs="Arial"/>
        </w:rPr>
        <w:t>after general surgery</w:t>
      </w:r>
      <w:r w:rsidR="0021755F">
        <w:rPr>
          <w:rFonts w:ascii="Arial" w:hAnsi="Arial" w:cs="Arial"/>
        </w:rPr>
        <w:fldChar w:fldCharType="begin">
          <w:fldData xml:space="preserve">PEVuZE5vdGU+PENpdGU+PEF1dGhvcj5MZXZpbjwvQXV0aG9yPjxZZWFyPjIwMTQ8L1llYXI+PFJl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PEVuZE5vdGU+PENpdGU+PEF1dGhvcj5MZXZpbjwvQXV0aG9yPjxZZWFyPjIwMTQ8L1llYXI+PFJl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15</w:t>
      </w:r>
      <w:r w:rsidR="0021755F">
        <w:rPr>
          <w:rFonts w:ascii="Arial" w:hAnsi="Arial" w:cs="Arial"/>
        </w:rPr>
        <w:fldChar w:fldCharType="end"/>
      </w:r>
      <w:r>
        <w:rPr>
          <w:rFonts w:ascii="Arial" w:hAnsi="Arial" w:cs="Arial"/>
        </w:rPr>
        <w:t xml:space="preserve"> </w:t>
      </w:r>
      <w:r w:rsidR="000B00A5">
        <w:rPr>
          <w:rFonts w:ascii="Arial" w:hAnsi="Arial" w:cs="Arial"/>
        </w:rPr>
        <w:t>and respiratory complications after thoracic surgery</w:t>
      </w:r>
      <w:r w:rsidR="0021755F">
        <w:rPr>
          <w:rFonts w:ascii="Arial" w:hAnsi="Arial" w:cs="Arial"/>
        </w:rPr>
        <w:fldChar w:fldCharType="begin"/>
      </w:r>
      <w:r w:rsidR="0021755F">
        <w:rPr>
          <w:rFonts w:ascii="Arial" w:hAnsi="Arial" w:cs="Arial"/>
        </w:rPr>
        <w:instrText xml:space="preserve"> ADDIN EN.CITE &lt;EndNote&gt;&lt;Cite&gt;&lt;Author&gt;Blank&lt;/Author&gt;&lt;Year&gt;2016&lt;/Year&gt;&lt;RecNum&gt;450&lt;/RecNum&gt;&lt;DisplayText&gt;&lt;style face="superscript"&gt;16&lt;/style&gt;&lt;/DisplayText&gt;&lt;record&gt;&lt;rec-number&gt;450&lt;/rec-number&gt;&lt;foreign-keys&gt;&lt;key app="EN" db-id="5tp5ftdwmsx5eceddtmvp5xs5z9fdz5rvwe9"&gt;450&lt;/key&gt;&lt;/foreign-keys&gt;&lt;ref-type name="Journal Article"&gt;17&lt;/ref-type&gt;&lt;contributors&gt;&lt;authors&gt;&lt;author&gt;Blank, R. S.&lt;/author&gt;&lt;author&gt;Colquhoun, D. A.&lt;/author&gt;&lt;author&gt;Durieux, M. E.&lt;/author&gt;&lt;author&gt;Kozower, B. D.&lt;/author&gt;&lt;author&gt;McMurry, T. L.&lt;/author&gt;&lt;author&gt;Bender, S. P.&lt;/author&gt;&lt;author&gt;Naik, B. I.&lt;/author&gt;&lt;/authors&gt;&lt;/contributors&gt;&lt;auth-address&gt;From the Department of Anesthesiology (R.S.B., D.A.C., M.E.D., B.I.N.) and Department of Surgery (B.D.K.), University of Virginia Health System, Charlottesville, Virginia; Department of Public Health Sciences, University of Virginia, Charlottesville, Virginia (T.L.M.); and Department of Anesthesiology, University of Vermont College of Medicine, Burlington, Vermont (S.P.B.).&lt;/auth-address&gt;&lt;titles&gt;&lt;title&gt;Management of One-lung Ventilation: Impact of Tidal Volume on Complications after Thoracic Surgery&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1286-95&lt;/pages&gt;&lt;volume&gt;124&lt;/volume&gt;&lt;number&gt;6&lt;/number&gt;&lt;edition&gt;2016/03/25&lt;/edition&gt;&lt;dates&gt;&lt;year&gt;2016&lt;/year&gt;&lt;pub-dates&gt;&lt;date&gt;Jun&lt;/date&gt;&lt;/pub-dates&gt;&lt;/dates&gt;&lt;isbn&gt;1528-1175 (Electronic)&amp;#xD;0003-3022 (Linking)&lt;/isbn&gt;&lt;accession-num&gt;27011307&lt;/accession-num&gt;&lt;urls&gt;&lt;related-urls&gt;&lt;url&gt;http://www.ncbi.nlm.nih.gov/pubmed/27011307&lt;/url&gt;&lt;/related-urls&gt;&lt;/urls&gt;&lt;electronic-resource-num&gt;10.1097/ALN.0000000000001100&lt;/electronic-resource-num&gt;&lt;language&gt;eng&lt;/language&gt;&lt;/record&gt;&lt;/Cite&gt;&lt;/EndNote&gt;</w:instrText>
      </w:r>
      <w:r w:rsidR="0021755F">
        <w:rPr>
          <w:rFonts w:ascii="Arial" w:hAnsi="Arial" w:cs="Arial"/>
        </w:rPr>
        <w:fldChar w:fldCharType="separate"/>
      </w:r>
      <w:r w:rsidR="0021755F" w:rsidRPr="000B00A5">
        <w:rPr>
          <w:rFonts w:ascii="Arial" w:hAnsi="Arial" w:cs="Arial"/>
          <w:noProof/>
          <w:vertAlign w:val="superscript"/>
        </w:rPr>
        <w:t>16</w:t>
      </w:r>
      <w:r w:rsidR="0021755F">
        <w:rPr>
          <w:rFonts w:ascii="Arial" w:hAnsi="Arial" w:cs="Arial"/>
        </w:rPr>
        <w:fldChar w:fldCharType="end"/>
      </w:r>
      <w:r w:rsidR="000B00A5">
        <w:rPr>
          <w:rFonts w:ascii="Arial" w:hAnsi="Arial" w:cs="Arial"/>
        </w:rPr>
        <w:t xml:space="preserve">. </w:t>
      </w:r>
      <w:r>
        <w:rPr>
          <w:rFonts w:ascii="Arial" w:hAnsi="Arial" w:cs="Arial"/>
        </w:rPr>
        <w:t>Thus, in patients receiving 2LV for elective surgery, low V</w:t>
      </w:r>
      <w:r w:rsidRPr="00E969C5">
        <w:rPr>
          <w:rFonts w:ascii="Arial" w:hAnsi="Arial" w:cs="Arial"/>
          <w:vertAlign w:val="subscript"/>
        </w:rPr>
        <w:t>T</w:t>
      </w:r>
      <w:r>
        <w:rPr>
          <w:rFonts w:ascii="Arial" w:hAnsi="Arial" w:cs="Arial"/>
        </w:rPr>
        <w:t xml:space="preserve"> per se has not been demonstrated to be protective.</w:t>
      </w:r>
    </w:p>
    <w:p w14:paraId="50DDEF39" w14:textId="70D649DC" w:rsidR="00FA3467" w:rsidRDefault="00FA3467" w:rsidP="00FA3467">
      <w:pPr>
        <w:tabs>
          <w:tab w:val="left" w:pos="1080"/>
        </w:tabs>
        <w:spacing w:line="480" w:lineRule="auto"/>
        <w:rPr>
          <w:rFonts w:ascii="Arial" w:hAnsi="Arial" w:cs="Arial"/>
        </w:rPr>
      </w:pPr>
      <w:r>
        <w:rPr>
          <w:rFonts w:ascii="Arial" w:hAnsi="Arial" w:cs="Arial"/>
        </w:rPr>
        <w:tab/>
      </w:r>
      <w:r w:rsidRPr="00E94446">
        <w:rPr>
          <w:rFonts w:ascii="Arial" w:hAnsi="Arial" w:cs="Arial"/>
        </w:rPr>
        <w:t xml:space="preserve">Patients presenting for </w:t>
      </w:r>
      <w:r w:rsidR="007D17B1">
        <w:rPr>
          <w:rFonts w:ascii="Arial" w:hAnsi="Arial" w:cs="Arial"/>
        </w:rPr>
        <w:t>lung resection surgery</w:t>
      </w:r>
      <w:r w:rsidR="007D17B1" w:rsidRPr="00566929">
        <w:rPr>
          <w:rFonts w:ascii="Arial" w:hAnsi="Arial" w:cs="Arial"/>
        </w:rPr>
        <w:t xml:space="preserve"> </w:t>
      </w:r>
      <w:r w:rsidRPr="00E94446">
        <w:rPr>
          <w:rFonts w:ascii="Arial" w:hAnsi="Arial" w:cs="Arial"/>
        </w:rPr>
        <w:t xml:space="preserve">may be at elevated risk for complications as a result of preexisting disease processes, the nature of the planned surgery, loss of functional lung parenchyma (for pulmonary resection procedures), and </w:t>
      </w:r>
      <w:r>
        <w:rPr>
          <w:rFonts w:ascii="Arial" w:hAnsi="Arial" w:cs="Arial"/>
        </w:rPr>
        <w:t xml:space="preserve">the </w:t>
      </w:r>
      <w:r w:rsidRPr="00E94446">
        <w:rPr>
          <w:rFonts w:ascii="Arial" w:hAnsi="Arial" w:cs="Arial"/>
        </w:rPr>
        <w:t>detrimental effects of mechanical ventilation, particularly one lung ventilation (</w:t>
      </w:r>
      <w:r w:rsidR="00C512C9">
        <w:rPr>
          <w:rFonts w:ascii="Arial" w:hAnsi="Arial" w:cs="Arial"/>
        </w:rPr>
        <w:t>1LV</w:t>
      </w:r>
      <w:r w:rsidRPr="00E94446">
        <w:rPr>
          <w:rFonts w:ascii="Arial" w:hAnsi="Arial" w:cs="Arial"/>
        </w:rPr>
        <w:t xml:space="preserve">). Thus, these patients </w:t>
      </w:r>
      <w:r>
        <w:rPr>
          <w:rFonts w:ascii="Arial" w:hAnsi="Arial" w:cs="Arial"/>
        </w:rPr>
        <w:t>could potentially</w:t>
      </w:r>
      <w:r w:rsidRPr="00E94446">
        <w:rPr>
          <w:rFonts w:ascii="Arial" w:hAnsi="Arial" w:cs="Arial"/>
        </w:rPr>
        <w:t xml:space="preserve"> derive even greater benefit from the application of protective ventilation principles. Despite significant advances in our understanding of protective ventilation in patients subjected to two-lung ventilation (2LV), considerably less evidence is available to guide management of </w:t>
      </w:r>
      <w:r w:rsidR="00C512C9">
        <w:rPr>
          <w:rFonts w:ascii="Arial" w:hAnsi="Arial" w:cs="Arial"/>
        </w:rPr>
        <w:t>1LV</w:t>
      </w:r>
      <w:r w:rsidRPr="00E94446">
        <w:rPr>
          <w:rFonts w:ascii="Arial" w:hAnsi="Arial" w:cs="Arial"/>
        </w:rPr>
        <w:t xml:space="preserve">, a technique commonly used to optimize operating conditions for a variety of </w:t>
      </w:r>
      <w:r w:rsidR="006E49BE">
        <w:rPr>
          <w:rFonts w:ascii="Arial" w:hAnsi="Arial" w:cs="Arial"/>
        </w:rPr>
        <w:t>surgical procedures within the thorax</w:t>
      </w:r>
      <w:r w:rsidRPr="00E94446">
        <w:rPr>
          <w:rFonts w:ascii="Arial" w:hAnsi="Arial" w:cs="Arial"/>
        </w:rPr>
        <w:t xml:space="preserve">. </w:t>
      </w:r>
      <w:r>
        <w:rPr>
          <w:rFonts w:ascii="Arial" w:hAnsi="Arial" w:cs="Arial"/>
        </w:rPr>
        <w:t xml:space="preserve">Of the limited studies in this area, most have focused on surrogate markers of lung injury and inflammation. Very little data exists to specifically support a particular approach to management of </w:t>
      </w:r>
      <w:r w:rsidR="00C512C9">
        <w:rPr>
          <w:rFonts w:ascii="Arial" w:hAnsi="Arial" w:cs="Arial"/>
        </w:rPr>
        <w:t xml:space="preserve">1LV </w:t>
      </w:r>
      <w:r>
        <w:rPr>
          <w:rFonts w:ascii="Arial" w:hAnsi="Arial" w:cs="Arial"/>
        </w:rPr>
        <w:t xml:space="preserve">with regard to clinical outcomes.  </w:t>
      </w:r>
      <w:r w:rsidR="00781E9D">
        <w:rPr>
          <w:rFonts w:ascii="Arial" w:hAnsi="Arial" w:cs="Arial"/>
        </w:rPr>
        <w:t>Most</w:t>
      </w:r>
      <w:r>
        <w:rPr>
          <w:rFonts w:ascii="Arial" w:hAnsi="Arial" w:cs="Arial"/>
        </w:rPr>
        <w:t>, but not all</w:t>
      </w:r>
      <w:r>
        <w:rPr>
          <w:rFonts w:ascii="Arial" w:hAnsi="Arial" w:cs="Arial"/>
        </w:rPr>
        <w:fldChar w:fldCharType="begin">
          <w:fldData xml:space="preserve">PEVuZE5vdGU+PENpdGU+PEF1dGhvcj5NYXNsb3c8L0F1dGhvcj48WWVhcj4yMDEzPC9ZZWFyPjxS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</w:fldData>
        </w:fldChar>
      </w:r>
      <w:r w:rsidR="000B00A5">
        <w:rPr>
          <w:rFonts w:ascii="Arial" w:hAnsi="Arial" w:cs="Arial"/>
        </w:rPr>
        <w:instrText xml:space="preserve"> ADDIN EN.CITE </w:instrText>
      </w:r>
      <w:r w:rsidR="000B00A5">
        <w:rPr>
          <w:rFonts w:ascii="Arial" w:hAnsi="Arial" w:cs="Arial"/>
        </w:rPr>
        <w:fldChar w:fldCharType="begin">
          <w:fldData xml:space="preserve">PEVuZE5vdGU+PENpdGU+PEF1dGhvcj5NYXNsb3c8L0F1dGhvcj48WWVhcj4yMDEzPC9ZZWFyPjxS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</w:fldData>
        </w:fldChar>
      </w:r>
      <w:r w:rsidR="000B00A5">
        <w:rPr>
          <w:rFonts w:ascii="Arial" w:hAnsi="Arial" w:cs="Arial"/>
        </w:rPr>
        <w:instrText xml:space="preserve"> ADDIN EN.CITE.DATA </w:instrText>
      </w:r>
      <w:r w:rsidR="000B00A5">
        <w:rPr>
          <w:rFonts w:ascii="Arial" w:hAnsi="Arial" w:cs="Arial"/>
        </w:rPr>
      </w:r>
      <w:r w:rsidR="000B00A5">
        <w:rPr>
          <w:rFonts w:ascii="Arial" w:hAnsi="Arial" w:cs="Arial"/>
        </w:rPr>
        <w:fldChar w:fldCharType="end"/>
      </w:r>
      <w:r>
        <w:rPr>
          <w:rFonts w:ascii="Arial" w:hAnsi="Arial" w:cs="Arial"/>
        </w:rPr>
      </w:r>
      <w:r>
        <w:rPr>
          <w:rFonts w:ascii="Arial" w:hAnsi="Arial" w:cs="Arial"/>
        </w:rPr>
        <w:fldChar w:fldCharType="separate"/>
      </w:r>
      <w:r w:rsidR="0021755F" w:rsidRPr="000B00A5">
        <w:rPr>
          <w:rFonts w:ascii="Arial" w:hAnsi="Arial" w:cs="Arial"/>
          <w:noProof/>
          <w:vertAlign w:val="superscript"/>
        </w:rPr>
        <w:t>17</w:t>
      </w:r>
      <w:r w:rsidR="000B00A5" w:rsidRPr="000B00A5">
        <w:rPr>
          <w:rFonts w:ascii="Arial" w:hAnsi="Arial" w:cs="Arial"/>
          <w:noProof/>
          <w:vertAlign w:val="superscript"/>
        </w:rPr>
        <w:t>,</w:t>
      </w:r>
      <w:r w:rsidR="0021755F" w:rsidRPr="000B00A5">
        <w:rPr>
          <w:rFonts w:ascii="Arial" w:hAnsi="Arial" w:cs="Arial"/>
          <w:noProof/>
          <w:vertAlign w:val="superscript"/>
        </w:rPr>
        <w:t>18</w:t>
      </w:r>
      <w:r>
        <w:rPr>
          <w:rFonts w:ascii="Arial" w:hAnsi="Arial" w:cs="Arial"/>
        </w:rPr>
        <w:fldChar w:fldCharType="end"/>
      </w:r>
      <w:r>
        <w:rPr>
          <w:rFonts w:ascii="Arial" w:hAnsi="Arial" w:cs="Arial"/>
        </w:rPr>
        <w:t xml:space="preserve"> prospective studies examining putative protective </w:t>
      </w:r>
      <w:r w:rsidR="00C512C9">
        <w:rPr>
          <w:rFonts w:ascii="Arial" w:hAnsi="Arial" w:cs="Arial"/>
        </w:rPr>
        <w:t>1LV</w:t>
      </w:r>
      <w:r>
        <w:rPr>
          <w:rFonts w:ascii="Arial" w:hAnsi="Arial" w:cs="Arial"/>
        </w:rPr>
        <w:t xml:space="preserve"> (reduced V</w:t>
      </w:r>
      <w:r w:rsidRPr="00A860A8">
        <w:rPr>
          <w:rFonts w:ascii="Arial" w:hAnsi="Arial" w:cs="Arial"/>
          <w:vertAlign w:val="subscript"/>
        </w:rPr>
        <w:t>T</w:t>
      </w:r>
      <w:r>
        <w:rPr>
          <w:rFonts w:ascii="Arial" w:hAnsi="Arial" w:cs="Arial"/>
        </w:rPr>
        <w:t>, moderate PEEP), have demonstrated a reduction in pulmonary</w:t>
      </w:r>
      <w:r w:rsidR="0021755F">
        <w:rPr>
          <w:rFonts w:ascii="Arial" w:hAnsi="Arial" w:cs="Arial"/>
        </w:rPr>
        <w:fldChar w:fldCharType="begin"/>
      </w:r>
      <w:r w:rsidR="0021755F">
        <w:rPr>
          <w:rFonts w:ascii="Arial" w:hAnsi="Arial" w:cs="Arial"/>
        </w:rPr>
        <w:instrText xml:space="preserve"> ADDIN EN.CITE &lt;EndNote&gt;&lt;Cite&gt;&lt;Author&gt;Shen&lt;/Author&gt;&lt;Year&gt;2013&lt;/Year&gt;&lt;RecNum&gt;79&lt;/RecNum&gt;&lt;DisplayText&gt;&lt;style face="superscript"&gt;19&lt;/style&gt;&lt;/DisplayText&gt;&lt;record&gt;&lt;rec-number&gt;79&lt;/rec-number&gt;&lt;foreign-keys&gt;&lt;key app="EN" db-id="5tp5ftdwmsx5eceddtmvp5xs5z9fdz5rvwe9"&gt;79&lt;/key&gt;&lt;/foreign-keys&gt;&lt;ref-type name="Journal Article"&gt;17&lt;/ref-type&gt;&lt;contributors&gt;&lt;authors&gt;&lt;author&gt;Shen, Y.&lt;/author&gt;&lt;author&gt;Zhong, M.&lt;/author&gt;&lt;author&gt;Wu, W.&lt;/author&gt;&lt;author&gt;Wang, H.&lt;/author&gt;&lt;author&gt;Feng, M.&lt;/author&gt;&lt;author&gt;Tan, L.&lt;/author&gt;&lt;author&gt;Wang, Q.&lt;/author&gt;&lt;/authors&gt;&lt;/contributors&gt;&lt;auth-address&gt;Division of Thoracic Surgery, Zhongshan Hospital, Fudan University, Shanghai, China.&lt;/auth-address&gt;&lt;titles&gt;&lt;title&gt;The impact of tidal volume on pulmonary complications following minimally invasive esophagectomy: a randomized and controlled study&lt;/title&gt;&lt;secondary-title&gt;The Journal of thoracic and cardiovascular surgery&lt;/secondary-title&gt;&lt;alt-title&gt;J Thorac Cardiovasc Surg&lt;/alt-title&gt;&lt;/titles&gt;&lt;pages&gt;1267-73; discussion 1273-4&lt;/pages&gt;&lt;volume&gt;146&lt;/volume&gt;&lt;number&gt;5&lt;/number&gt;&lt;edition&gt;2013/09/03&lt;/edition&gt;&lt;dates&gt;&lt;year&gt;2013&lt;/year&gt;&lt;pub-dates&gt;&lt;date&gt;Nov&lt;/date&gt;&lt;/pub-dates&gt;&lt;/dates&gt;&lt;isbn&gt;1097-685X (Electronic)&amp;#xD;0022-5223 (Linking)&lt;/isbn&gt;&lt;accession-num&gt;23993028&lt;/accession-num&gt;&lt;work-type&gt;Comparative Study&amp;#xD;Randomized Controlled Trial&lt;/work-type&gt;&lt;urls&gt;&lt;related-urls&gt;&lt;url&gt;http://www.ncbi.nlm.nih.gov/pubmed/23993028&lt;/url&gt;&lt;/related-urls&gt;&lt;/urls&gt;&lt;electronic-resource-num&gt;10.1016/j.jtcvs.2013.06.043&lt;/electronic-resource-num&gt;&lt;language&gt;eng&lt;/language&gt;&lt;/record&gt;&lt;/Cite&gt;&lt;/EndNote&gt;</w:instrText>
      </w:r>
      <w:r w:rsidR="0021755F">
        <w:rPr>
          <w:rFonts w:ascii="Arial" w:hAnsi="Arial" w:cs="Arial"/>
        </w:rPr>
        <w:fldChar w:fldCharType="separate"/>
      </w:r>
      <w:r w:rsidR="0021755F" w:rsidRPr="000B00A5">
        <w:rPr>
          <w:rFonts w:ascii="Arial" w:hAnsi="Arial" w:cs="Arial"/>
          <w:noProof/>
          <w:vertAlign w:val="superscript"/>
        </w:rPr>
        <w:t>19</w:t>
      </w:r>
      <w:r w:rsidR="0021755F">
        <w:rPr>
          <w:rFonts w:ascii="Arial" w:hAnsi="Arial" w:cs="Arial"/>
        </w:rPr>
        <w:fldChar w:fldCharType="end"/>
      </w:r>
      <w:r>
        <w:rPr>
          <w:rFonts w:ascii="Arial" w:hAnsi="Arial" w:cs="Arial"/>
        </w:rPr>
        <w:t xml:space="preserve"> or systemic inflammation</w:t>
      </w:r>
      <w:r w:rsidR="0021755F">
        <w:rPr>
          <w:rFonts w:ascii="Arial" w:hAnsi="Arial" w:cs="Arial"/>
        </w:rPr>
        <w:fldChar w:fldCharType="begin">
          <w:fldData xml:space="preserve">PEVuZE5vdGU+PENpdGU+PEF1dGhvcj5NaWNoZWxldDwvQXV0aG9yPjxZZWFyPjIwMDY8L1llYXI+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MT48L2FsdC1wZXJpb2RpY2FsPjxwYWdlcz45MTEtOTwvcGFnZXM+PHZvbHVtZT4xMDU8L3ZvbHVt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PEVuZE5vdGU+PENpdGU+PEF1dGhvcj5NaWNoZWxldDwvQXV0aG9yPjxZZWFyPjIwMDY8L1llYXI+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MT48L2FsdC1wZXJpb2RpY2FsPjxwYWdlcz45MTEtOTwvcGFnZXM+PHZvbHVtZT4xMDU8L3ZvbHVt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C1698">
        <w:rPr>
          <w:rFonts w:ascii="Arial" w:hAnsi="Arial" w:cs="Arial"/>
          <w:noProof/>
          <w:vertAlign w:val="superscript"/>
        </w:rPr>
        <w:t>8</w:t>
      </w:r>
      <w:r w:rsidR="0021755F">
        <w:rPr>
          <w:rFonts w:ascii="Arial" w:hAnsi="Arial" w:cs="Arial"/>
        </w:rPr>
        <w:fldChar w:fldCharType="end"/>
      </w:r>
      <w:r>
        <w:rPr>
          <w:rFonts w:ascii="Arial" w:hAnsi="Arial" w:cs="Arial"/>
        </w:rPr>
        <w:t>, extravascular lung water</w:t>
      </w:r>
      <w:r w:rsidR="0021755F">
        <w:rPr>
          <w:rFonts w:ascii="Arial" w:hAnsi="Arial" w:cs="Arial"/>
        </w:rPr>
        <w:fldChar w:fldCharType="begin"/>
      </w:r>
      <w:r w:rsidR="0021755F">
        <w:rPr>
          <w:rFonts w:ascii="Arial" w:hAnsi="Arial" w:cs="Arial"/>
        </w:rPr>
        <w:instrText xml:space="preserve"> ADDIN EN.CITE &lt;EndNote&gt;&lt;Cite&gt;&lt;Author&gt;Qutub&lt;/Author&gt;&lt;Year&gt;2014&lt;/Year&gt;&lt;RecNum&gt;232&lt;/RecNum&gt;&lt;DisplayText&gt;&lt;style face="superscript"&gt;20&lt;/style&gt;&lt;/DisplayText&gt;&lt;record&gt;&lt;rec-number&gt;232&lt;/rec-number&gt;&lt;foreign-keys&gt;&lt;key app="EN" db-id="5tp5ftdwmsx5eceddtmvp5xs5z9fdz5rvwe9"&gt;232&lt;/key&gt;&lt;/foreign-keys&gt;&lt;ref-type name="Journal Article"&gt;17&lt;/ref-type&gt;&lt;contributors&gt;&lt;authors&gt;&lt;author&gt;Qutub, H.&lt;/author&gt;&lt;author&gt;El-Tahan, M. R.&lt;/author&gt;&lt;author&gt;Mowafi, H. A.&lt;/author&gt;&lt;author&gt;El Ghoneimy, Y. F.&lt;/author&gt;&lt;author&gt;Regal, M. A.&lt;/author&gt;&lt;author&gt;Al Saflan, A. A.&lt;/author&gt;&lt;/authors&gt;&lt;/contributors&gt;&lt;auth-address&gt;From the Department of Critical Care &amp;amp; Pulmonary Medicine, Department of Medicine (H-Q), Department of Anaesthesia and Surgical ICU (MR-ET, HA-M, AA-AS), and Department of Cardiothoracic Surgery (YF-EG, MA-R), King Fahd Hospital of the University of Dammam, Al Khubar, Saudi Arabia.&lt;/auth-address&gt;&lt;titles&gt;&lt;title&gt;Effect of tidal volume on extravascular lung water content during one-lung ventilation for video-assisted thoracoscopic surgery: a randomised, controlled trial&lt;/title&gt;&lt;secondary-title&gt;European journal of anaesthesiology&lt;/secondary-title&gt;&lt;alt-title&gt;Eur J Anaesthesiol&lt;/alt-title&gt;&lt;/titles&gt;&lt;pages&gt;466-73&lt;/pages&gt;&lt;volume&gt;31&lt;/volume&gt;&lt;number&gt;9&lt;/number&gt;&lt;edition&gt;2014/04/03&lt;/edition&gt;&lt;dates&gt;&lt;year&gt;2014&lt;/year&gt;&lt;pub-dates&gt;&lt;date&gt;Sep&lt;/date&gt;&lt;/pub-dates&gt;&lt;/dates&gt;&lt;isbn&gt;1365-2346 (Electronic)&amp;#xD;0265-0215 (Linking)&lt;/isbn&gt;&lt;accession-num&gt;24690891&lt;/accession-num&gt;&lt;work-type&gt;Research Support, Non-U.S. Gov&amp;apos;t&lt;/work-type&gt;&lt;urls&gt;&lt;related-urls&gt;&lt;url&gt;http://www.ncbi.nlm.nih.gov/pubmed/24690891&lt;/url&gt;&lt;/related-urls&gt;&lt;/urls&gt;&lt;electronic-resource-num&gt;10.1097/EJA.0000000000000072&lt;/electronic-resource-num&gt;&lt;language&gt;eng&lt;/language&gt;&lt;/record&gt;&lt;/Cite&gt;&lt;/EndNote&gt;</w:instrText>
      </w:r>
      <w:r w:rsidR="0021755F">
        <w:rPr>
          <w:rFonts w:ascii="Arial" w:hAnsi="Arial" w:cs="Arial"/>
        </w:rPr>
        <w:fldChar w:fldCharType="separate"/>
      </w:r>
      <w:r w:rsidR="0021755F" w:rsidRPr="000B00A5">
        <w:rPr>
          <w:rFonts w:ascii="Arial" w:hAnsi="Arial" w:cs="Arial"/>
          <w:noProof/>
          <w:vertAlign w:val="superscript"/>
        </w:rPr>
        <w:t>20</w:t>
      </w:r>
      <w:r w:rsidR="0021755F">
        <w:rPr>
          <w:rFonts w:ascii="Arial" w:hAnsi="Arial" w:cs="Arial"/>
        </w:rPr>
        <w:fldChar w:fldCharType="end"/>
      </w:r>
      <w:r>
        <w:rPr>
          <w:rFonts w:ascii="Arial" w:hAnsi="Arial" w:cs="Arial"/>
        </w:rPr>
        <w:t>, or pulmonary complications</w:t>
      </w:r>
      <w:r w:rsidR="0021755F">
        <w:rPr>
          <w:rFonts w:ascii="Arial" w:hAnsi="Arial" w:cs="Arial"/>
        </w:rPr>
        <w:fldChar w:fldCharType="begin"/>
      </w:r>
      <w:r w:rsidR="0021755F">
        <w:rPr>
          <w:rFonts w:ascii="Arial" w:hAnsi="Arial" w:cs="Arial"/>
        </w:rPr>
        <w:instrText xml:space="preserve"> ADDIN EN.CITE &lt;EndNote&gt;&lt;Cite&gt;&lt;Author&gt;Shen&lt;/Author&gt;&lt;Year&gt;2013&lt;/Year&gt;&lt;RecNum&gt;79&lt;/RecNum&gt;&lt;DisplayText&gt;&lt;style face="superscript"&gt;19&lt;/style&gt;&lt;/DisplayText&gt;&lt;record&gt;&lt;rec-number&gt;79&lt;/rec-number&gt;&lt;foreign-keys&gt;&lt;key app="EN" db-id="5tp5ftdwmsx5eceddtmvp5xs5z9fdz5rvwe9"&gt;79&lt;/key&gt;&lt;/foreign-keys&gt;&lt;ref-type name="Journal Article"&gt;17&lt;/ref-type&gt;&lt;contributors&gt;&lt;authors&gt;&lt;author&gt;Shen, Y.&lt;/author&gt;&lt;author&gt;Zhong, M.&lt;/author&gt;&lt;author&gt;Wu, W.&lt;/author&gt;&lt;author&gt;Wang, H.&lt;/author&gt;&lt;author&gt;Feng, M.&lt;/author&gt;&lt;author&gt;Tan, L.&lt;/author&gt;&lt;author&gt;Wang, Q.&lt;/author&gt;&lt;/authors&gt;&lt;/contributors&gt;&lt;auth-address&gt;Division of Thoracic Surgery, Zhongshan Hospital, Fudan University, Shanghai, China.&lt;/auth-address&gt;&lt;titles&gt;&lt;title&gt;The impact of tidal volume on pulmonary complications following minimally invasive esophagectomy: a randomized and controlled study&lt;/title&gt;&lt;secondary-title&gt;The Journal of thoracic and cardiovascular surgery&lt;/secondary-title&gt;&lt;alt-title&gt;J Thorac Cardiovasc Surg&lt;/alt-title&gt;&lt;/titles&gt;&lt;pages&gt;1267-73; discussion 1273-4&lt;/pages&gt;&lt;volume&gt;146&lt;/volume&gt;&lt;number&gt;5&lt;/number&gt;&lt;edition&gt;2013/09/03&lt;/edition&gt;&lt;dates&gt;&lt;year&gt;2013&lt;/year&gt;&lt;pub-dates&gt;&lt;date&gt;Nov&lt;/date&gt;&lt;/pub-dates&gt;&lt;/dates&gt;&lt;isbn&gt;1097-685X (Electronic)&amp;#xD;0022-5223 (Linking)&lt;/isbn&gt;&lt;accession-num&gt;23993028&lt;/accession-num&gt;&lt;work-type&gt;Comparative Study&amp;#xD;Randomized Controlled Trial&lt;/work-type&gt;&lt;urls&gt;&lt;related-urls&gt;&lt;url&gt;http://www.ncbi.nlm.nih.gov/pubmed/23993028&lt;/url&gt;&lt;/related-urls&gt;&lt;/urls&gt;&lt;electronic-resource-num&gt;10.1016/j.jtcvs.2013.06.043&lt;/electronic-resource-num&gt;&lt;language&gt;eng&lt;/language&gt;&lt;/record&gt;&lt;/Cite&gt;&lt;/EndNote&gt;</w:instrText>
      </w:r>
      <w:r w:rsidR="0021755F">
        <w:rPr>
          <w:rFonts w:ascii="Arial" w:hAnsi="Arial" w:cs="Arial"/>
        </w:rPr>
        <w:fldChar w:fldCharType="separate"/>
      </w:r>
      <w:r w:rsidR="0021755F" w:rsidRPr="000B00A5">
        <w:rPr>
          <w:rFonts w:ascii="Arial" w:hAnsi="Arial" w:cs="Arial"/>
          <w:noProof/>
          <w:vertAlign w:val="superscript"/>
        </w:rPr>
        <w:t>19</w:t>
      </w:r>
      <w:r w:rsidR="0021755F">
        <w:rPr>
          <w:rFonts w:ascii="Arial" w:hAnsi="Arial" w:cs="Arial"/>
        </w:rPr>
        <w:fldChar w:fldCharType="end"/>
      </w:r>
      <w:r>
        <w:rPr>
          <w:rFonts w:ascii="Arial" w:hAnsi="Arial" w:cs="Arial"/>
        </w:rPr>
        <w:t xml:space="preserve">. A retrospective study following institution of a protective ventilation </w:t>
      </w:r>
      <w:r w:rsidR="00781E9D">
        <w:rPr>
          <w:rFonts w:ascii="Arial" w:hAnsi="Arial" w:cs="Arial"/>
        </w:rPr>
        <w:t xml:space="preserve">regimen </w:t>
      </w:r>
      <w:r>
        <w:rPr>
          <w:rFonts w:ascii="Arial" w:hAnsi="Arial" w:cs="Arial"/>
        </w:rPr>
        <w:t>incorporating reduced V</w:t>
      </w:r>
      <w:r>
        <w:rPr>
          <w:rFonts w:ascii="Arial" w:hAnsi="Arial" w:cs="Arial"/>
          <w:vertAlign w:val="subscript"/>
        </w:rPr>
        <w:t>T</w:t>
      </w:r>
      <w:r>
        <w:rPr>
          <w:rFonts w:ascii="Arial" w:hAnsi="Arial" w:cs="Arial"/>
        </w:rPr>
        <w:t xml:space="preserve">, increased PEEP, limited ventilator pressures, and recruitment maneuvers during </w:t>
      </w:r>
      <w:r w:rsidR="00C512C9">
        <w:rPr>
          <w:rFonts w:ascii="Arial" w:hAnsi="Arial" w:cs="Arial"/>
        </w:rPr>
        <w:t xml:space="preserve">1LV </w:t>
      </w:r>
      <w:r>
        <w:rPr>
          <w:rFonts w:ascii="Arial" w:hAnsi="Arial" w:cs="Arial"/>
        </w:rPr>
        <w:t xml:space="preserve">for lung cancer surgery is also consistent with </w:t>
      </w:r>
      <w:r>
        <w:rPr>
          <w:rFonts w:ascii="Arial" w:hAnsi="Arial" w:cs="Arial"/>
        </w:rPr>
        <w:lastRenderedPageBreak/>
        <w:t>a reduced risk of acute lung injury</w:t>
      </w:r>
      <w:r w:rsidR="0021755F">
        <w:rPr>
          <w:rFonts w:ascii="Arial" w:hAnsi="Arial" w:cs="Arial"/>
        </w:rPr>
        <w:fldChar w:fldCharType="begin">
          <w:fldData xml:space="preserve">PEVuZE5vdGU+PENpdGU+PEF1dGhvcj5MaWNrZXI8L0F1dGhvcj48WWVhcj4yMDA5PC9ZZWFyPjxS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PjxhYmJyLTE+Q3JpdCBDYXJlPC9hYmJyLTE+PC9hbHQtcGVyaW9kaWNhbD48cGFnZXM+UjQxPC9w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PEVuZE5vdGU+PENpdGU+PEF1dGhvcj5MaWNrZXI8L0F1dGhvcj48WWVhcj4yMDA5PC9ZZWFyPjxS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21</w:t>
      </w:r>
      <w:r w:rsidR="0021755F">
        <w:rPr>
          <w:rFonts w:ascii="Arial" w:hAnsi="Arial" w:cs="Arial"/>
        </w:rPr>
        <w:fldChar w:fldCharType="end"/>
      </w:r>
      <w:r>
        <w:rPr>
          <w:rFonts w:ascii="Arial" w:hAnsi="Arial" w:cs="Arial"/>
        </w:rPr>
        <w:t xml:space="preserve">. Tidal volumes during </w:t>
      </w:r>
      <w:r w:rsidR="00C512C9">
        <w:rPr>
          <w:rFonts w:ascii="Arial" w:hAnsi="Arial" w:cs="Arial"/>
        </w:rPr>
        <w:t>1LV</w:t>
      </w:r>
      <w:r w:rsidR="0021755F">
        <w:rPr>
          <w:rFonts w:ascii="Arial" w:hAnsi="Arial" w:cs="Arial"/>
        </w:rPr>
        <w:fldChar w:fldCharType="begin">
          <w:fldData xml:space="preserve">PEVuZE5vdGU+PENpdGU+PEF1dGhvcj5GZXJuYW5kZXotUGVyZXo8L0F1dGhvcj48WWVhcj4yMDA2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==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PEVuZE5vdGU+PENpdGU+PEF1dGhvcj5GZXJuYW5kZXotUGVyZXo8L0F1dGhvcj48WWVhcj4yMDA2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==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22</w:t>
      </w:r>
      <w:r w:rsidR="0021755F">
        <w:rPr>
          <w:rFonts w:ascii="Arial" w:hAnsi="Arial" w:cs="Arial"/>
        </w:rPr>
        <w:fldChar w:fldCharType="end"/>
      </w:r>
      <w:r w:rsidR="00C512C9">
        <w:rPr>
          <w:rFonts w:ascii="Arial" w:hAnsi="Arial" w:cs="Arial"/>
        </w:rPr>
        <w:t xml:space="preserve"> </w:t>
      </w:r>
      <w:r>
        <w:rPr>
          <w:rFonts w:ascii="Arial" w:hAnsi="Arial" w:cs="Arial"/>
        </w:rPr>
        <w:t>have been identified as a risk factor for respirato</w:t>
      </w:r>
      <w:r w:rsidR="00E969C5">
        <w:rPr>
          <w:rFonts w:ascii="Arial" w:hAnsi="Arial" w:cs="Arial"/>
        </w:rPr>
        <w:t xml:space="preserve">ry failure after </w:t>
      </w:r>
      <w:proofErr w:type="spellStart"/>
      <w:r w:rsidR="00E969C5">
        <w:rPr>
          <w:rFonts w:ascii="Arial" w:hAnsi="Arial" w:cs="Arial"/>
        </w:rPr>
        <w:t>pneumonectomy</w:t>
      </w:r>
      <w:proofErr w:type="spellEnd"/>
      <w:r w:rsidR="00E969C5">
        <w:rPr>
          <w:rFonts w:ascii="Arial" w:hAnsi="Arial" w:cs="Arial"/>
        </w:rPr>
        <w:t xml:space="preserve"> (</w:t>
      </w:r>
      <w:r>
        <w:rPr>
          <w:rFonts w:ascii="Arial" w:hAnsi="Arial" w:cs="Arial"/>
        </w:rPr>
        <w:t>although they were not actually measured during this period</w:t>
      </w:r>
      <w:r w:rsidR="00E969C5">
        <w:rPr>
          <w:rFonts w:ascii="Arial" w:hAnsi="Arial" w:cs="Arial"/>
        </w:rPr>
        <w:t>)</w:t>
      </w:r>
      <w:r>
        <w:rPr>
          <w:rFonts w:ascii="Arial" w:hAnsi="Arial" w:cs="Arial"/>
        </w:rPr>
        <w:t xml:space="preserve">. </w:t>
      </w:r>
      <w:r w:rsidR="00C27571" w:rsidRPr="00E94446">
        <w:rPr>
          <w:rFonts w:ascii="Arial" w:hAnsi="Arial" w:cs="Arial"/>
        </w:rPr>
        <w:t xml:space="preserve">In retrospective reviews of </w:t>
      </w:r>
      <w:proofErr w:type="spellStart"/>
      <w:r w:rsidR="00C27571" w:rsidRPr="00E94446">
        <w:rPr>
          <w:rFonts w:ascii="Arial" w:hAnsi="Arial" w:cs="Arial"/>
        </w:rPr>
        <w:t>pneumonectomy</w:t>
      </w:r>
      <w:proofErr w:type="spellEnd"/>
      <w:r w:rsidR="00C27571" w:rsidRPr="00E94446">
        <w:rPr>
          <w:rFonts w:ascii="Arial" w:hAnsi="Arial" w:cs="Arial"/>
        </w:rPr>
        <w:t>, tidal volumes</w:t>
      </w:r>
      <w:r w:rsidR="0021755F" w:rsidRPr="00E94446">
        <w:rPr>
          <w:rFonts w:ascii="Arial" w:hAnsi="Arial" w:cs="Arial"/>
        </w:rPr>
        <w:fldChar w:fldCharType="begin">
          <w:fldData xml:space="preserve">PEVuZE5vdGU+PENpdGU+PEF1dGhvcj5GZXJuYW5kZXotUGVyZXo8L0F1dGhvcj48WWVhcj4yMDA2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PEVuZE5vdGU+PENpdGU+PEF1dGhvcj5GZXJuYW5kZXotUGVyZXo8L0F1dGhvcj48WWVhcj4yMDA2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sidRPr="00E94446">
        <w:rPr>
          <w:rFonts w:ascii="Arial" w:hAnsi="Arial" w:cs="Arial"/>
        </w:rPr>
      </w:r>
      <w:r w:rsidR="0021755F" w:rsidRPr="00E94446">
        <w:rPr>
          <w:rFonts w:ascii="Arial" w:hAnsi="Arial" w:cs="Arial"/>
        </w:rPr>
        <w:fldChar w:fldCharType="separate"/>
      </w:r>
      <w:r w:rsidR="0021755F" w:rsidRPr="000B00A5">
        <w:rPr>
          <w:rFonts w:ascii="Arial" w:hAnsi="Arial" w:cs="Arial"/>
          <w:noProof/>
          <w:vertAlign w:val="superscript"/>
        </w:rPr>
        <w:t>21-23</w:t>
      </w:r>
      <w:r w:rsidR="0021755F" w:rsidRPr="00E94446">
        <w:rPr>
          <w:rFonts w:ascii="Arial" w:hAnsi="Arial" w:cs="Arial"/>
        </w:rPr>
        <w:fldChar w:fldCharType="end"/>
      </w:r>
      <w:r w:rsidR="00C27571" w:rsidRPr="00E94446">
        <w:rPr>
          <w:rFonts w:ascii="Arial" w:hAnsi="Arial" w:cs="Arial"/>
        </w:rPr>
        <w:t>, ventilation pressures</w:t>
      </w:r>
      <w:r w:rsidR="00C27571" w:rsidRPr="00E94446">
        <w:rPr>
          <w:rFonts w:ascii="Arial" w:hAnsi="Arial" w:cs="Arial"/>
        </w:rPr>
        <w:fldChar w:fldCharType="begin">
          <w:fldData xml:space="preserve">PEVuZE5vdGU+PENpdGU+PEF1dGhvcj5MaWNrZXI8L0F1dGhvcj48WWVhcj4yMDAzPC9ZZWFyPjxS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==
</w:fldData>
        </w:fldChar>
      </w:r>
      <w:r w:rsidR="000B00A5">
        <w:rPr>
          <w:rFonts w:ascii="Arial" w:hAnsi="Arial" w:cs="Arial"/>
        </w:rPr>
        <w:instrText xml:space="preserve"> ADDIN EN.CITE </w:instrText>
      </w:r>
      <w:r w:rsidR="000B00A5">
        <w:rPr>
          <w:rFonts w:ascii="Arial" w:hAnsi="Arial" w:cs="Arial"/>
        </w:rPr>
        <w:fldChar w:fldCharType="begin">
          <w:fldData xml:space="preserve">PEVuZE5vdGU+PENpdGU+PEF1dGhvcj5MaWNrZXI8L0F1dGhvcj48WWVhcj4yMDAzPC9ZZWFyPjxS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==
</w:fldData>
        </w:fldChar>
      </w:r>
      <w:r w:rsidR="000B00A5">
        <w:rPr>
          <w:rFonts w:ascii="Arial" w:hAnsi="Arial" w:cs="Arial"/>
        </w:rPr>
        <w:instrText xml:space="preserve"> ADDIN EN.CITE.DATA </w:instrText>
      </w:r>
      <w:r w:rsidR="000B00A5">
        <w:rPr>
          <w:rFonts w:ascii="Arial" w:hAnsi="Arial" w:cs="Arial"/>
        </w:rPr>
      </w:r>
      <w:r w:rsidR="000B00A5">
        <w:rPr>
          <w:rFonts w:ascii="Arial" w:hAnsi="Arial" w:cs="Arial"/>
        </w:rPr>
        <w:fldChar w:fldCharType="end"/>
      </w:r>
      <w:r w:rsidR="00C27571" w:rsidRPr="00E94446">
        <w:rPr>
          <w:rFonts w:ascii="Arial" w:hAnsi="Arial" w:cs="Arial"/>
        </w:rPr>
      </w:r>
      <w:r w:rsidR="00C27571" w:rsidRPr="00E94446">
        <w:rPr>
          <w:rFonts w:ascii="Arial" w:hAnsi="Arial" w:cs="Arial"/>
        </w:rPr>
        <w:fldChar w:fldCharType="separate"/>
      </w:r>
      <w:r w:rsidR="0021755F" w:rsidRPr="000B00A5">
        <w:rPr>
          <w:rFonts w:ascii="Arial" w:hAnsi="Arial" w:cs="Arial"/>
          <w:noProof/>
          <w:vertAlign w:val="superscript"/>
        </w:rPr>
        <w:t>24</w:t>
      </w:r>
      <w:r w:rsidR="000B00A5" w:rsidRPr="000B00A5">
        <w:rPr>
          <w:rFonts w:ascii="Arial" w:hAnsi="Arial" w:cs="Arial"/>
          <w:noProof/>
          <w:vertAlign w:val="superscript"/>
        </w:rPr>
        <w:t>,</w:t>
      </w:r>
      <w:r w:rsidR="0021755F" w:rsidRPr="000B00A5">
        <w:rPr>
          <w:rFonts w:ascii="Arial" w:hAnsi="Arial" w:cs="Arial"/>
          <w:noProof/>
          <w:vertAlign w:val="superscript"/>
        </w:rPr>
        <w:t>25</w:t>
      </w:r>
      <w:r w:rsidR="00C27571" w:rsidRPr="00E94446">
        <w:rPr>
          <w:rFonts w:ascii="Arial" w:hAnsi="Arial" w:cs="Arial"/>
        </w:rPr>
        <w:fldChar w:fldCharType="end"/>
      </w:r>
      <w:r w:rsidR="00C27571" w:rsidRPr="00E94446">
        <w:rPr>
          <w:rFonts w:ascii="Arial" w:hAnsi="Arial" w:cs="Arial"/>
        </w:rPr>
        <w:t xml:space="preserve"> and duration of </w:t>
      </w:r>
      <w:r w:rsidR="00C512C9">
        <w:rPr>
          <w:rFonts w:ascii="Arial" w:hAnsi="Arial" w:cs="Arial"/>
        </w:rPr>
        <w:t>1LV</w:t>
      </w:r>
      <w:r w:rsidR="0021755F" w:rsidRPr="00E94446">
        <w:rPr>
          <w:rFonts w:ascii="Arial" w:hAnsi="Arial" w:cs="Arial"/>
        </w:rPr>
        <w:fldChar w:fldCharType="begin">
          <w:fldData xml:space="preserve">PEVuZE5vdGU+PENpdGU+PEF1dGhvcj5MaWNrZXI8L0F1dGhvcj48WWVhcj4yMDAzPC9ZZWFyPjxS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PEVuZE5vdGU+PENpdGU+PEF1dGhvcj5MaWNrZXI8L0F1dGhvcj48WWVhcj4yMDAzPC9ZZWFyPjxS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sidRPr="00E94446">
        <w:rPr>
          <w:rFonts w:ascii="Arial" w:hAnsi="Arial" w:cs="Arial"/>
        </w:rPr>
      </w:r>
      <w:r w:rsidR="0021755F" w:rsidRPr="00E94446">
        <w:rPr>
          <w:rFonts w:ascii="Arial" w:hAnsi="Arial" w:cs="Arial"/>
        </w:rPr>
        <w:fldChar w:fldCharType="separate"/>
      </w:r>
      <w:r w:rsidR="0021755F" w:rsidRPr="000B00A5">
        <w:rPr>
          <w:rFonts w:ascii="Arial" w:hAnsi="Arial" w:cs="Arial"/>
          <w:noProof/>
          <w:vertAlign w:val="superscript"/>
        </w:rPr>
        <w:t>24</w:t>
      </w:r>
      <w:r w:rsidR="0021755F" w:rsidRPr="00E94446">
        <w:rPr>
          <w:rFonts w:ascii="Arial" w:hAnsi="Arial" w:cs="Arial"/>
        </w:rPr>
        <w:fldChar w:fldCharType="end"/>
      </w:r>
      <w:r w:rsidR="00C512C9" w:rsidRPr="00E94446">
        <w:rPr>
          <w:rFonts w:ascii="Arial" w:hAnsi="Arial" w:cs="Arial"/>
        </w:rPr>
        <w:t xml:space="preserve"> </w:t>
      </w:r>
      <w:r w:rsidR="00C27571" w:rsidRPr="00E94446">
        <w:rPr>
          <w:rFonts w:ascii="Arial" w:hAnsi="Arial" w:cs="Arial"/>
        </w:rPr>
        <w:t xml:space="preserve">have been identified as risk factors for the development of lung injury. Small prospective trials in </w:t>
      </w:r>
      <w:proofErr w:type="spellStart"/>
      <w:r w:rsidR="00C27571" w:rsidRPr="00E94446">
        <w:rPr>
          <w:rFonts w:ascii="Arial" w:hAnsi="Arial" w:cs="Arial"/>
        </w:rPr>
        <w:t>esophagectomy</w:t>
      </w:r>
      <w:proofErr w:type="spellEnd"/>
      <w:r w:rsidR="00C27571" w:rsidRPr="00E94446">
        <w:rPr>
          <w:rFonts w:ascii="Arial" w:hAnsi="Arial" w:cs="Arial"/>
        </w:rPr>
        <w:t xml:space="preserve"> patients have demonstrated attenuation of systemic inflammation and improvements in postoperative pulmonary gas exchange </w:t>
      </w:r>
      <w:r w:rsidR="0021755F" w:rsidRPr="00E94446">
        <w:rPr>
          <w:rFonts w:ascii="Arial" w:hAnsi="Arial" w:cs="Arial"/>
        </w:rPr>
        <w:fldChar w:fldCharType="begin">
          <w:fldData xml:space="preserve">PEVuZE5vdGU+PENpdGU+PEF1dGhvcj5NaWNoZWxldDwvQXV0aG9yPjxZZWFyPjIwMDY8L1llYXI+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MT48L2FsdC1wZXJpb2RpY2FsPjxwYWdlcz45MTEtOTwvcGFnZXM+PHZvbHVtZT4xMDU8L3ZvbHVt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PEVuZE5vdGU+PENpdGU+PEF1dGhvcj5NaWNoZWxldDwvQXV0aG9yPjxZZWFyPjIwMDY8L1llYXI+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sidRPr="00E94446">
        <w:rPr>
          <w:rFonts w:ascii="Arial" w:hAnsi="Arial" w:cs="Arial"/>
        </w:rPr>
      </w:r>
      <w:r w:rsidR="0021755F" w:rsidRPr="00E94446">
        <w:rPr>
          <w:rFonts w:ascii="Arial" w:hAnsi="Arial" w:cs="Arial"/>
        </w:rPr>
        <w:fldChar w:fldCharType="separate"/>
      </w:r>
      <w:r w:rsidR="0021755F" w:rsidRPr="00AD1250">
        <w:rPr>
          <w:rFonts w:ascii="Arial" w:hAnsi="Arial" w:cs="Arial"/>
          <w:noProof/>
          <w:vertAlign w:val="superscript"/>
        </w:rPr>
        <w:t>8</w:t>
      </w:r>
      <w:r w:rsidR="0021755F" w:rsidRPr="00E94446">
        <w:rPr>
          <w:rFonts w:ascii="Arial" w:hAnsi="Arial" w:cs="Arial"/>
        </w:rPr>
        <w:fldChar w:fldCharType="end"/>
      </w:r>
      <w:r w:rsidR="00C27571" w:rsidRPr="00E94446">
        <w:rPr>
          <w:rFonts w:ascii="Arial" w:hAnsi="Arial" w:cs="Arial"/>
        </w:rPr>
        <w:t xml:space="preserve"> and a reduction in the incidence of pulmonary complications</w:t>
      </w:r>
      <w:r w:rsidR="0021755F" w:rsidRPr="00E94446">
        <w:rPr>
          <w:rFonts w:ascii="Arial" w:hAnsi="Arial" w:cs="Arial"/>
        </w:rPr>
        <w:fldChar w:fldCharType="begin"/>
      </w:r>
      <w:r w:rsidR="0021755F">
        <w:rPr>
          <w:rFonts w:ascii="Arial" w:hAnsi="Arial" w:cs="Arial"/>
        </w:rPr>
        <w:instrText xml:space="preserve"> ADDIN EN.CITE &lt;EndNote&gt;&lt;Cite&gt;&lt;Author&gt;Shen&lt;/Author&gt;&lt;Year&gt;2013&lt;/Year&gt;&lt;RecNum&gt;79&lt;/RecNum&gt;&lt;DisplayText&gt;&lt;style face="superscript"&gt;19&lt;/style&gt;&lt;/DisplayText&gt;&lt;record&gt;&lt;rec-number&gt;79&lt;/rec-number&gt;&lt;foreign-keys&gt;&lt;key app="EN" db-id="5tp5ftdwmsx5eceddtmvp5xs5z9fdz5rvwe9"&gt;79&lt;/key&gt;&lt;/foreign-keys&gt;&lt;ref-type name="Journal Article"&gt;17&lt;/ref-type&gt;&lt;contributors&gt;&lt;authors&gt;&lt;author&gt;Shen, Y.&lt;/author&gt;&lt;author&gt;Zhong, M.&lt;/author&gt;&lt;author&gt;Wu, W.&lt;/author&gt;&lt;author&gt;Wang, H.&lt;/author&gt;&lt;author&gt;Feng, M.&lt;/author&gt;&lt;author&gt;Tan, L.&lt;/author&gt;&lt;author&gt;Wang, Q.&lt;/author&gt;&lt;/authors&gt;&lt;/contributors&gt;&lt;auth-address&gt;Division of Thoracic Surgery, Zhongshan Hospital, Fudan University, Shanghai, China.&lt;/auth-address&gt;&lt;titles&gt;&lt;title&gt;The impact of tidal volume on pulmonary complications following minimally invasive esophagectomy: a randomized and controlled study&lt;/title&gt;&lt;secondary-title&gt;The Journal of thoracic and cardiovascular surgery&lt;/secondary-title&gt;&lt;alt-title&gt;J Thorac Cardiovasc Surg&lt;/alt-title&gt;&lt;/titles&gt;&lt;pages&gt;1267-73; discussion 1273-4&lt;/pages&gt;&lt;volume&gt;146&lt;/volume&gt;&lt;number&gt;5&lt;/number&gt;&lt;edition&gt;2013/09/03&lt;/edition&gt;&lt;dates&gt;&lt;year&gt;2013&lt;/year&gt;&lt;pub-dates&gt;&lt;date&gt;Nov&lt;/date&gt;&lt;/pub-dates&gt;&lt;/dates&gt;&lt;isbn&gt;1097-685X (Electronic)&amp;#xD;0022-5223 (Linking)&lt;/isbn&gt;&lt;accession-num&gt;23993028&lt;/accession-num&gt;&lt;work-type&gt;Comparative Study&amp;#xD;Randomized Controlled Trial&lt;/work-type&gt;&lt;urls&gt;&lt;related-urls&gt;&lt;url&gt;http://www.ncbi.nlm.nih.gov/pubmed/23993028&lt;/url&gt;&lt;/related-urls&gt;&lt;/urls&gt;&lt;electronic-resource-num&gt;10.1016/j.jtcvs.2013.06.043&lt;/electronic-resource-num&gt;&lt;language&gt;eng&lt;/language&gt;&lt;/record&gt;&lt;/Cite&gt;&lt;/EndNote&gt;</w:instrText>
      </w:r>
      <w:r w:rsidR="0021755F" w:rsidRPr="00E94446">
        <w:rPr>
          <w:rFonts w:ascii="Arial" w:hAnsi="Arial" w:cs="Arial"/>
        </w:rPr>
        <w:fldChar w:fldCharType="separate"/>
      </w:r>
      <w:r w:rsidR="0021755F" w:rsidRPr="000B00A5">
        <w:rPr>
          <w:rFonts w:ascii="Arial" w:hAnsi="Arial" w:cs="Arial"/>
          <w:noProof/>
          <w:vertAlign w:val="superscript"/>
        </w:rPr>
        <w:t>19</w:t>
      </w:r>
      <w:r w:rsidR="0021755F" w:rsidRPr="00E94446">
        <w:rPr>
          <w:rFonts w:ascii="Arial" w:hAnsi="Arial" w:cs="Arial"/>
        </w:rPr>
        <w:fldChar w:fldCharType="end"/>
      </w:r>
      <w:r w:rsidR="00C27571" w:rsidRPr="00E94446">
        <w:rPr>
          <w:rFonts w:ascii="Arial" w:hAnsi="Arial" w:cs="Arial"/>
        </w:rPr>
        <w:t xml:space="preserve"> in patients randomized to receive lower V</w:t>
      </w:r>
      <w:r w:rsidR="00C27571" w:rsidRPr="00E94446">
        <w:rPr>
          <w:rFonts w:ascii="Arial" w:hAnsi="Arial" w:cs="Arial"/>
          <w:vertAlign w:val="subscript"/>
        </w:rPr>
        <w:t>T</w:t>
      </w:r>
      <w:r w:rsidR="00C27571" w:rsidRPr="00E94446">
        <w:rPr>
          <w:rFonts w:ascii="Arial" w:hAnsi="Arial" w:cs="Arial"/>
        </w:rPr>
        <w:t xml:space="preserve"> ventilation</w:t>
      </w:r>
      <w:r w:rsidR="006E49BE">
        <w:rPr>
          <w:rFonts w:ascii="Arial" w:hAnsi="Arial" w:cs="Arial"/>
        </w:rPr>
        <w:t xml:space="preserve"> with PEEP</w:t>
      </w:r>
      <w:r w:rsidR="00C27571" w:rsidRPr="00E94446">
        <w:rPr>
          <w:rFonts w:ascii="Arial" w:hAnsi="Arial" w:cs="Arial"/>
        </w:rPr>
        <w:t xml:space="preserve">. The results of protective ventilation trials in human </w:t>
      </w:r>
      <w:r w:rsidR="0021755F" w:rsidRPr="00E94446">
        <w:rPr>
          <w:rFonts w:ascii="Arial" w:hAnsi="Arial" w:cs="Arial"/>
        </w:rPr>
        <w:fldChar w:fldCharType="begin">
          <w:fldData xml:space="preserve">PEVuZE5vdGU+PENpdGU+PEF1dGhvcj5ZYW5nPC9BdXRob3I+PFllYXI+MjAxMTwvWWVhcj48UmVj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PEVuZE5vdGU+PENpdGU+PEF1dGhvcj5ZYW5nPC9BdXRob3I+PFllYXI+MjAxMTwvWWVhcj48UmVj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sidRPr="00E94446">
        <w:rPr>
          <w:rFonts w:ascii="Arial" w:hAnsi="Arial" w:cs="Arial"/>
        </w:rPr>
      </w:r>
      <w:r w:rsidR="0021755F" w:rsidRPr="00E94446">
        <w:rPr>
          <w:rFonts w:ascii="Arial" w:hAnsi="Arial" w:cs="Arial"/>
        </w:rPr>
        <w:fldChar w:fldCharType="separate"/>
      </w:r>
      <w:r w:rsidR="0021755F" w:rsidRPr="000B00A5">
        <w:rPr>
          <w:rFonts w:ascii="Arial" w:hAnsi="Arial" w:cs="Arial"/>
          <w:noProof/>
          <w:vertAlign w:val="superscript"/>
        </w:rPr>
        <w:t>26</w:t>
      </w:r>
      <w:r w:rsidR="0021755F" w:rsidRPr="00E94446">
        <w:rPr>
          <w:rFonts w:ascii="Arial" w:hAnsi="Arial" w:cs="Arial"/>
        </w:rPr>
        <w:fldChar w:fldCharType="end"/>
      </w:r>
      <w:r w:rsidR="00C27571" w:rsidRPr="00E94446">
        <w:rPr>
          <w:rFonts w:ascii="Arial" w:hAnsi="Arial" w:cs="Arial"/>
        </w:rPr>
        <w:t xml:space="preserve"> and animal models </w:t>
      </w:r>
      <w:r w:rsidR="0021755F" w:rsidRPr="00E94446">
        <w:rPr>
          <w:rFonts w:ascii="Arial" w:hAnsi="Arial" w:cs="Arial"/>
        </w:rPr>
        <w:fldChar w:fldCharType="begin">
          <w:fldData xml:space="preserve">PEVuZE5vdGU+PENpdGU+PEF1dGhvcj5LdXprb3Y8L0F1dGhvcj48WWVhcj4yMDA3PC9ZZWFyPjxS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PEVuZE5vdGU+PENpdGU+PEF1dGhvcj5LdXprb3Y8L0F1dGhvcj48WWVhcj4yMDA3PC9ZZWFyPjxS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sidRPr="00E94446">
        <w:rPr>
          <w:rFonts w:ascii="Arial" w:hAnsi="Arial" w:cs="Arial"/>
        </w:rPr>
      </w:r>
      <w:r w:rsidR="0021755F" w:rsidRPr="00E94446">
        <w:rPr>
          <w:rFonts w:ascii="Arial" w:hAnsi="Arial" w:cs="Arial"/>
        </w:rPr>
        <w:fldChar w:fldCharType="separate"/>
      </w:r>
      <w:r w:rsidR="0021755F" w:rsidRPr="000B00A5">
        <w:rPr>
          <w:rFonts w:ascii="Arial" w:hAnsi="Arial" w:cs="Arial"/>
          <w:noProof/>
          <w:vertAlign w:val="superscript"/>
        </w:rPr>
        <w:t>27</w:t>
      </w:r>
      <w:r w:rsidR="0021755F" w:rsidRPr="00E94446">
        <w:rPr>
          <w:rFonts w:ascii="Arial" w:hAnsi="Arial" w:cs="Arial"/>
        </w:rPr>
        <w:fldChar w:fldCharType="end"/>
      </w:r>
      <w:r w:rsidR="00C27571" w:rsidRPr="00E94446">
        <w:rPr>
          <w:rFonts w:ascii="Arial" w:hAnsi="Arial" w:cs="Arial"/>
        </w:rPr>
        <w:t xml:space="preserve"> generally support the use of lower tidal volumes as well. </w:t>
      </w:r>
      <w:r w:rsidR="00C27571" w:rsidRPr="00F90712">
        <w:rPr>
          <w:rFonts w:ascii="Arial" w:hAnsi="Arial" w:cs="Arial"/>
        </w:rPr>
        <w:t>Yang and colleagues</w:t>
      </w:r>
      <w:r w:rsidR="0021755F" w:rsidRPr="00F90712">
        <w:rPr>
          <w:rFonts w:ascii="Arial" w:hAnsi="Arial" w:cs="Arial"/>
        </w:rPr>
        <w:fldChar w:fldCharType="begin">
          <w:fldData xml:space="preserve">PEVuZE5vdGU+PENpdGU+PEF1dGhvcj5ZYW5nPC9BdXRob3I+PFllYXI+MjAxMTwvWWVhcj48UmVj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PEVuZE5vdGU+PENpdGU+PEF1dGhvcj5ZYW5nPC9BdXRob3I+PFllYXI+MjAxMTwvWWVhcj48UmVj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sidRPr="00F90712">
        <w:rPr>
          <w:rFonts w:ascii="Arial" w:hAnsi="Arial" w:cs="Arial"/>
        </w:rPr>
      </w:r>
      <w:r w:rsidR="0021755F" w:rsidRPr="00F90712">
        <w:rPr>
          <w:rFonts w:ascii="Arial" w:hAnsi="Arial" w:cs="Arial"/>
        </w:rPr>
        <w:fldChar w:fldCharType="separate"/>
      </w:r>
      <w:r w:rsidR="0021755F" w:rsidRPr="000B00A5">
        <w:rPr>
          <w:rFonts w:ascii="Arial" w:hAnsi="Arial" w:cs="Arial"/>
          <w:noProof/>
          <w:vertAlign w:val="superscript"/>
        </w:rPr>
        <w:t>26</w:t>
      </w:r>
      <w:r w:rsidR="0021755F" w:rsidRPr="00F90712">
        <w:rPr>
          <w:rFonts w:ascii="Arial" w:hAnsi="Arial" w:cs="Arial"/>
        </w:rPr>
        <w:fldChar w:fldCharType="end"/>
      </w:r>
      <w:r w:rsidR="00C27571" w:rsidRPr="00F90712">
        <w:rPr>
          <w:rFonts w:ascii="Arial" w:hAnsi="Arial" w:cs="Arial"/>
        </w:rPr>
        <w:t xml:space="preserve"> found a significantly lower incidence of postoperative pulmonary dysfunction in lung resection patients randomized to a protective strategy (FIO</w:t>
      </w:r>
      <w:r w:rsidR="00C27571" w:rsidRPr="00F90712">
        <w:rPr>
          <w:rFonts w:ascii="Arial" w:hAnsi="Arial" w:cs="Arial"/>
          <w:vertAlign w:val="subscript"/>
        </w:rPr>
        <w:t>2</w:t>
      </w:r>
      <w:r w:rsidR="00C27571" w:rsidRPr="00F90712">
        <w:rPr>
          <w:rFonts w:ascii="Arial" w:hAnsi="Arial" w:cs="Arial"/>
        </w:rPr>
        <w:t xml:space="preserve"> 0.5, V</w:t>
      </w:r>
      <w:r w:rsidR="00C27571" w:rsidRPr="00F90712">
        <w:rPr>
          <w:rFonts w:ascii="Arial" w:hAnsi="Arial" w:cs="Arial"/>
          <w:vertAlign w:val="subscript"/>
        </w:rPr>
        <w:t>T</w:t>
      </w:r>
      <w:r w:rsidR="00C27571" w:rsidRPr="00F90712">
        <w:rPr>
          <w:rFonts w:ascii="Arial" w:hAnsi="Arial" w:cs="Arial"/>
        </w:rPr>
        <w:t xml:space="preserve"> 6 ml/kg, 5 cm H</w:t>
      </w:r>
      <w:r w:rsidR="00C27571" w:rsidRPr="00F90712">
        <w:rPr>
          <w:rFonts w:ascii="Arial" w:hAnsi="Arial" w:cs="Arial"/>
          <w:vertAlign w:val="subscript"/>
        </w:rPr>
        <w:t>2</w:t>
      </w:r>
      <w:r w:rsidR="00C27571" w:rsidRPr="00F90712">
        <w:rPr>
          <w:rFonts w:ascii="Arial" w:hAnsi="Arial" w:cs="Arial"/>
        </w:rPr>
        <w:t>O PEEP) versus conventional ventilation (FIO</w:t>
      </w:r>
      <w:r w:rsidR="00C27571" w:rsidRPr="00F90712">
        <w:rPr>
          <w:rFonts w:ascii="Arial" w:hAnsi="Arial" w:cs="Arial"/>
          <w:vertAlign w:val="subscript"/>
        </w:rPr>
        <w:t>2</w:t>
      </w:r>
      <w:r w:rsidR="00C27571" w:rsidRPr="00F90712">
        <w:rPr>
          <w:rFonts w:ascii="Arial" w:hAnsi="Arial" w:cs="Arial"/>
        </w:rPr>
        <w:t xml:space="preserve"> 1.0, V</w:t>
      </w:r>
      <w:r w:rsidR="00C27571" w:rsidRPr="00F90712">
        <w:rPr>
          <w:rFonts w:ascii="Arial" w:hAnsi="Arial" w:cs="Arial"/>
          <w:vertAlign w:val="subscript"/>
        </w:rPr>
        <w:t>T</w:t>
      </w:r>
      <w:r w:rsidR="00C27571" w:rsidRPr="00F90712">
        <w:rPr>
          <w:rFonts w:ascii="Arial" w:hAnsi="Arial" w:cs="Arial"/>
        </w:rPr>
        <w:t xml:space="preserve"> 10 ml/kg, ZEEP). Thes</w:t>
      </w:r>
      <w:r w:rsidR="00C27571">
        <w:rPr>
          <w:rFonts w:ascii="Arial" w:hAnsi="Arial" w:cs="Arial"/>
        </w:rPr>
        <w:t xml:space="preserve">e results are consistent with an animal study </w:t>
      </w:r>
      <w:r w:rsidR="00C27571" w:rsidRPr="00F90712">
        <w:rPr>
          <w:rFonts w:ascii="Arial" w:hAnsi="Arial" w:cs="Arial"/>
        </w:rPr>
        <w:t xml:space="preserve">which convincingly demonstrated a dramatic increase in extravascular lung water </w:t>
      </w:r>
      <w:r w:rsidR="00C27571">
        <w:rPr>
          <w:rFonts w:ascii="Arial" w:hAnsi="Arial" w:cs="Arial"/>
        </w:rPr>
        <w:t xml:space="preserve">(EVLW) </w:t>
      </w:r>
      <w:r w:rsidR="00C27571" w:rsidRPr="00F90712">
        <w:rPr>
          <w:rFonts w:ascii="Arial" w:hAnsi="Arial" w:cs="Arial"/>
        </w:rPr>
        <w:t xml:space="preserve">after </w:t>
      </w:r>
      <w:proofErr w:type="spellStart"/>
      <w:r w:rsidR="00C27571" w:rsidRPr="00F90712">
        <w:rPr>
          <w:rFonts w:ascii="Arial" w:hAnsi="Arial" w:cs="Arial"/>
        </w:rPr>
        <w:t>pneumonectomy</w:t>
      </w:r>
      <w:proofErr w:type="spellEnd"/>
      <w:r w:rsidR="00C27571" w:rsidRPr="00F90712">
        <w:rPr>
          <w:rFonts w:ascii="Arial" w:hAnsi="Arial" w:cs="Arial"/>
        </w:rPr>
        <w:t xml:space="preserve"> in animals ventilated with high V</w:t>
      </w:r>
      <w:r w:rsidR="00C27571" w:rsidRPr="00F90712">
        <w:rPr>
          <w:rFonts w:ascii="Arial" w:hAnsi="Arial" w:cs="Arial"/>
          <w:vertAlign w:val="subscript"/>
        </w:rPr>
        <w:t>T</w:t>
      </w:r>
      <w:r w:rsidR="00C27571" w:rsidRPr="00F90712">
        <w:rPr>
          <w:rFonts w:ascii="Arial" w:hAnsi="Arial" w:cs="Arial"/>
        </w:rPr>
        <w:t xml:space="preserve"> (12 ml/kg) versus those ventilated with low V</w:t>
      </w:r>
      <w:r w:rsidR="00C27571" w:rsidRPr="00F90712">
        <w:rPr>
          <w:rFonts w:ascii="Arial" w:hAnsi="Arial" w:cs="Arial"/>
          <w:vertAlign w:val="subscript"/>
        </w:rPr>
        <w:t>T</w:t>
      </w:r>
      <w:r w:rsidR="00C27571" w:rsidRPr="00F90712">
        <w:rPr>
          <w:rFonts w:ascii="Arial" w:hAnsi="Arial" w:cs="Arial"/>
        </w:rPr>
        <w:t xml:space="preserve"> 6 ml/kg</w:t>
      </w:r>
      <w:r w:rsidR="0021755F" w:rsidRPr="00F90712">
        <w:rPr>
          <w:rFonts w:ascii="Arial" w:hAnsi="Arial" w:cs="Arial"/>
        </w:rPr>
        <w:fldChar w:fldCharType="begin">
          <w:fldData xml:space="preserve">PEVuZE5vdGU+PENpdGU+PEF1dGhvcj5LdXprb3Y8L0F1dGhvcj48WWVhcj4yMDA3PC9ZZWFyPjxS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PEVuZE5vdGU+PENpdGU+PEF1dGhvcj5LdXprb3Y8L0F1dGhvcj48WWVhcj4yMDA3PC9ZZWFyPjxS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sidRPr="00F90712">
        <w:rPr>
          <w:rFonts w:ascii="Arial" w:hAnsi="Arial" w:cs="Arial"/>
        </w:rPr>
      </w:r>
      <w:r w:rsidR="0021755F" w:rsidRPr="00F90712">
        <w:rPr>
          <w:rFonts w:ascii="Arial" w:hAnsi="Arial" w:cs="Arial"/>
        </w:rPr>
        <w:fldChar w:fldCharType="separate"/>
      </w:r>
      <w:r w:rsidR="0021755F" w:rsidRPr="000B00A5">
        <w:rPr>
          <w:rFonts w:ascii="Arial" w:hAnsi="Arial" w:cs="Arial"/>
          <w:noProof/>
          <w:vertAlign w:val="superscript"/>
        </w:rPr>
        <w:t>27</w:t>
      </w:r>
      <w:r w:rsidR="0021755F" w:rsidRPr="00F90712">
        <w:rPr>
          <w:rFonts w:ascii="Arial" w:hAnsi="Arial" w:cs="Arial"/>
        </w:rPr>
        <w:fldChar w:fldCharType="end"/>
      </w:r>
      <w:r w:rsidR="00C27571">
        <w:rPr>
          <w:rFonts w:ascii="Arial" w:hAnsi="Arial" w:cs="Arial"/>
        </w:rPr>
        <w:t xml:space="preserve"> and a clinical study which found reduced EVLW in thoracic surgery patients receiving V</w:t>
      </w:r>
      <w:r w:rsidR="00C27571" w:rsidRPr="00E9133A">
        <w:rPr>
          <w:rFonts w:ascii="Arial" w:hAnsi="Arial" w:cs="Arial"/>
          <w:vertAlign w:val="subscript"/>
        </w:rPr>
        <w:t>T</w:t>
      </w:r>
      <w:r w:rsidR="00C27571">
        <w:rPr>
          <w:rFonts w:ascii="Arial" w:hAnsi="Arial" w:cs="Arial"/>
        </w:rPr>
        <w:t xml:space="preserve"> 4 ml/kg versus those who received higher V</w:t>
      </w:r>
      <w:r w:rsidR="00C27571" w:rsidRPr="00E9133A">
        <w:rPr>
          <w:rFonts w:ascii="Arial" w:hAnsi="Arial" w:cs="Arial"/>
          <w:vertAlign w:val="subscript"/>
        </w:rPr>
        <w:t>T</w:t>
      </w:r>
      <w:r w:rsidR="0021755F">
        <w:rPr>
          <w:rFonts w:ascii="Arial" w:hAnsi="Arial" w:cs="Arial"/>
          <w:vertAlign w:val="subscript"/>
        </w:rPr>
        <w:fldChar w:fldCharType="begin"/>
      </w:r>
      <w:r w:rsidR="0021755F">
        <w:rPr>
          <w:rFonts w:ascii="Arial" w:hAnsi="Arial" w:cs="Arial"/>
          <w:vertAlign w:val="subscript"/>
        </w:rPr>
        <w:instrText xml:space="preserve"> ADDIN EN.CITE &lt;EndNote&gt;&lt;Cite&gt;&lt;Author&gt;Qutub&lt;/Author&gt;&lt;Year&gt;2014&lt;/Year&gt;&lt;RecNum&gt;232&lt;/RecNum&gt;&lt;DisplayText&gt;&lt;style face="superscript"&gt;20&lt;/style&gt;&lt;/DisplayText&gt;&lt;record&gt;&lt;rec-number&gt;232&lt;/rec-number&gt;&lt;foreign-keys&gt;&lt;key app="EN" db-id="5tp5ftdwmsx5eceddtmvp5xs5z9fdz5rvwe9"&gt;232&lt;/key&gt;&lt;/foreign-keys&gt;&lt;ref-type name="Journal Article"&gt;17&lt;/ref-type&gt;&lt;contributors&gt;&lt;authors&gt;&lt;author&gt;Qutub, H.&lt;/author&gt;&lt;author&gt;El-Tahan, M. R.&lt;/author&gt;&lt;author&gt;Mowafi, H. A.&lt;/author&gt;&lt;author&gt;El Ghoneimy, Y. F.&lt;/author&gt;&lt;author&gt;Regal, M. A.&lt;/author&gt;&lt;author&gt;Al Saflan, A. A.&lt;/author&gt;&lt;/authors&gt;&lt;/contributors&gt;&lt;auth-address&gt;From the Department of Critical Care &amp;amp; Pulmonary Medicine, Department of Medicine (H-Q), Department of Anaesthesia and Surgical ICU (MR-ET, HA-M, AA-AS), and Department of Cardiothoracic Surgery (YF-EG, MA-R), King Fahd Hospital of the University of Dammam, Al Khubar, Saudi Arabia.&lt;/auth-address&gt;&lt;titles&gt;&lt;title&gt;Effect of tidal volume on extravascular lung water content during one-lung ventilation for video-assisted thoracoscopic surgery: a randomised, controlled trial&lt;/title&gt;&lt;secondary-title&gt;European journal of anaesthesiology&lt;/secondary-title&gt;&lt;alt-title&gt;Eur J Anaesthesiol&lt;/alt-title&gt;&lt;/titles&gt;&lt;pages&gt;466-73&lt;/pages&gt;&lt;volume&gt;31&lt;/volume&gt;&lt;number&gt;9&lt;/number&gt;&lt;edition&gt;2014/04/03&lt;/edition&gt;&lt;dates&gt;&lt;year&gt;2014&lt;/year&gt;&lt;pub-dates&gt;&lt;date&gt;Sep&lt;/date&gt;&lt;/pub-dates&gt;&lt;/dates&gt;&lt;isbn&gt;1365-2346 (Electronic)&amp;#xD;0265-0215 (Linking)&lt;/isbn&gt;&lt;accession-num&gt;24690891&lt;/accession-num&gt;&lt;work-type&gt;Research Support, Non-U.S. Gov&amp;apos;t&lt;/work-type&gt;&lt;urls&gt;&lt;related-urls&gt;&lt;url&gt;http://www.ncbi.nlm.nih.gov/pubmed/24690891&lt;/url&gt;&lt;/related-urls&gt;&lt;/urls&gt;&lt;electronic-resource-num&gt;10.1097/EJA.0000000000000072&lt;/electronic-resource-num&gt;&lt;language&gt;eng&lt;/language&gt;&lt;/record&gt;&lt;/Cite&gt;&lt;/EndNote&gt;</w:instrText>
      </w:r>
      <w:r w:rsidR="0021755F">
        <w:rPr>
          <w:rFonts w:ascii="Arial" w:hAnsi="Arial" w:cs="Arial"/>
          <w:vertAlign w:val="subscript"/>
        </w:rPr>
        <w:fldChar w:fldCharType="separate"/>
      </w:r>
      <w:r w:rsidR="0021755F" w:rsidRPr="000B00A5">
        <w:rPr>
          <w:rFonts w:ascii="Arial" w:hAnsi="Arial" w:cs="Arial"/>
          <w:noProof/>
          <w:vertAlign w:val="superscript"/>
        </w:rPr>
        <w:t>20</w:t>
      </w:r>
      <w:r w:rsidR="0021755F">
        <w:rPr>
          <w:rFonts w:ascii="Arial" w:hAnsi="Arial" w:cs="Arial"/>
          <w:vertAlign w:val="subscript"/>
        </w:rPr>
        <w:fldChar w:fldCharType="end"/>
      </w:r>
      <w:r w:rsidR="00C27571">
        <w:rPr>
          <w:rFonts w:ascii="Arial" w:hAnsi="Arial" w:cs="Arial"/>
        </w:rPr>
        <w:t xml:space="preserve">. </w:t>
      </w:r>
      <w:r w:rsidR="008661C6">
        <w:rPr>
          <w:rFonts w:ascii="Arial" w:hAnsi="Arial" w:cs="Arial"/>
        </w:rPr>
        <w:t>It is important to note however, that</w:t>
      </w:r>
      <w:r>
        <w:rPr>
          <w:rFonts w:ascii="Arial" w:hAnsi="Arial" w:cs="Arial"/>
        </w:rPr>
        <w:t xml:space="preserve"> studies have </w:t>
      </w:r>
      <w:r w:rsidR="008661C6">
        <w:rPr>
          <w:rFonts w:ascii="Arial" w:hAnsi="Arial" w:cs="Arial"/>
        </w:rPr>
        <w:t xml:space="preserve">not </w:t>
      </w:r>
      <w:r>
        <w:rPr>
          <w:rFonts w:ascii="Arial" w:hAnsi="Arial" w:cs="Arial"/>
        </w:rPr>
        <w:t>yet unambiguously demonstrated a specific advantage of low V</w:t>
      </w:r>
      <w:r w:rsidRPr="00496ED8">
        <w:rPr>
          <w:rFonts w:ascii="Arial" w:hAnsi="Arial" w:cs="Arial"/>
          <w:vertAlign w:val="subscript"/>
        </w:rPr>
        <w:t>T</w:t>
      </w:r>
      <w:r>
        <w:rPr>
          <w:rFonts w:ascii="Arial" w:hAnsi="Arial" w:cs="Arial"/>
        </w:rPr>
        <w:t xml:space="preserve"> ventilation in the absence of other </w:t>
      </w:r>
      <w:proofErr w:type="spellStart"/>
      <w:r>
        <w:rPr>
          <w:rFonts w:ascii="Arial" w:hAnsi="Arial" w:cs="Arial"/>
        </w:rPr>
        <w:t>ventilatory</w:t>
      </w:r>
      <w:proofErr w:type="spellEnd"/>
      <w:r>
        <w:rPr>
          <w:rFonts w:ascii="Arial" w:hAnsi="Arial" w:cs="Arial"/>
        </w:rPr>
        <w:t xml:space="preserve"> strategies</w:t>
      </w:r>
      <w:r w:rsidR="00FD0B92">
        <w:rPr>
          <w:rFonts w:ascii="Arial" w:hAnsi="Arial" w:cs="Arial"/>
        </w:rPr>
        <w:t xml:space="preserve"> (PEEP,</w:t>
      </w:r>
      <w:r>
        <w:rPr>
          <w:rFonts w:ascii="Arial" w:hAnsi="Arial" w:cs="Arial"/>
        </w:rPr>
        <w:t xml:space="preserve"> recruitment maneuvers) </w:t>
      </w:r>
      <w:r w:rsidR="00C27571">
        <w:rPr>
          <w:rFonts w:ascii="Arial" w:hAnsi="Arial" w:cs="Arial"/>
        </w:rPr>
        <w:t xml:space="preserve">and/or independently of other potentially important ventilation </w:t>
      </w:r>
      <w:r w:rsidR="00FD0B92">
        <w:rPr>
          <w:rFonts w:ascii="Arial" w:hAnsi="Arial" w:cs="Arial"/>
        </w:rPr>
        <w:t xml:space="preserve">parameters (airway, </w:t>
      </w:r>
      <w:r w:rsidR="00FD0B92">
        <w:rPr>
          <w:rFonts w:ascii="Arial" w:hAnsi="Arial" w:cs="Arial"/>
        </w:rPr>
        <w:lastRenderedPageBreak/>
        <w:t xml:space="preserve">plateau, driving, and </w:t>
      </w:r>
      <w:proofErr w:type="spellStart"/>
      <w:r w:rsidR="00FD0B92">
        <w:rPr>
          <w:rFonts w:ascii="Arial" w:hAnsi="Arial" w:cs="Arial"/>
        </w:rPr>
        <w:t>transpulmonary</w:t>
      </w:r>
      <w:proofErr w:type="spellEnd"/>
      <w:r w:rsidR="00FD0B92">
        <w:rPr>
          <w:rFonts w:ascii="Arial" w:hAnsi="Arial" w:cs="Arial"/>
        </w:rPr>
        <w:t xml:space="preserve"> pressures) </w:t>
      </w:r>
      <w:r>
        <w:rPr>
          <w:rFonts w:ascii="Arial" w:hAnsi="Arial" w:cs="Arial"/>
        </w:rPr>
        <w:t xml:space="preserve">and it is not yet clear which ventilator parameters, if any, are most likely to predict adverse outcomes and hence which ventilator modifications are most likely to improve outcomes. </w:t>
      </w:r>
    </w:p>
    <w:p w14:paraId="6D2F349F" w14:textId="77777777" w:rsidR="00C27571" w:rsidRDefault="00882055" w:rsidP="008C47CA">
      <w:pPr>
        <w:tabs>
          <w:tab w:val="left" w:pos="1080"/>
        </w:tabs>
        <w:spacing w:line="480" w:lineRule="auto"/>
        <w:rPr>
          <w:rFonts w:ascii="Arial" w:hAnsi="Arial" w:cs="Arial"/>
        </w:rPr>
      </w:pPr>
      <w:r>
        <w:rPr>
          <w:rFonts w:ascii="Arial" w:hAnsi="Arial" w:cs="Arial"/>
        </w:rPr>
        <w:t xml:space="preserve"> </w:t>
      </w:r>
      <w:r w:rsidRPr="00F90712">
        <w:rPr>
          <w:rFonts w:ascii="Arial" w:hAnsi="Arial" w:cs="Arial"/>
        </w:rPr>
        <w:tab/>
      </w:r>
      <w:r w:rsidR="00FE2D58" w:rsidRPr="00F90712">
        <w:rPr>
          <w:rFonts w:ascii="Arial" w:hAnsi="Arial" w:cs="Arial"/>
        </w:rPr>
        <w:t>Protective ventilation with low V</w:t>
      </w:r>
      <w:r w:rsidR="00FE2D58" w:rsidRPr="00F90712">
        <w:rPr>
          <w:rFonts w:ascii="Arial" w:hAnsi="Arial" w:cs="Arial"/>
          <w:vertAlign w:val="subscript"/>
        </w:rPr>
        <w:t>T</w:t>
      </w:r>
      <w:r w:rsidR="00FE2D58" w:rsidRPr="00F90712">
        <w:rPr>
          <w:rFonts w:ascii="Arial" w:hAnsi="Arial" w:cs="Arial"/>
        </w:rPr>
        <w:t xml:space="preserve"> and </w:t>
      </w:r>
      <w:r w:rsidR="00C27571">
        <w:rPr>
          <w:rFonts w:ascii="Arial" w:hAnsi="Arial" w:cs="Arial"/>
        </w:rPr>
        <w:t xml:space="preserve">moderate </w:t>
      </w:r>
      <w:r w:rsidR="00FE2D58" w:rsidRPr="00F90712">
        <w:rPr>
          <w:rFonts w:ascii="Arial" w:hAnsi="Arial" w:cs="Arial"/>
        </w:rPr>
        <w:t xml:space="preserve">PEEP </w:t>
      </w:r>
      <w:r w:rsidR="00C27571">
        <w:rPr>
          <w:rFonts w:ascii="Arial" w:hAnsi="Arial" w:cs="Arial"/>
        </w:rPr>
        <w:t xml:space="preserve">levels </w:t>
      </w:r>
      <w:r w:rsidR="00FE2D58" w:rsidRPr="00F90712">
        <w:rPr>
          <w:rFonts w:ascii="Arial" w:hAnsi="Arial" w:cs="Arial"/>
        </w:rPr>
        <w:t>has been recommended by experts</w:t>
      </w:r>
      <w:r w:rsidR="00FE2D58" w:rsidRPr="00F90712">
        <w:rPr>
          <w:rFonts w:ascii="Arial" w:hAnsi="Arial" w:cs="Arial"/>
        </w:rPr>
        <w:fldChar w:fldCharType="begin">
          <w:fldData xml:space="preserve">PEVuZE5vdGU+PENpdGU+PEF1dGhvcj5TbGluZ2VyPC9BdXRob3I+PFllYXI+MjAxMjwvWWVhcj48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==
</w:fldData>
        </w:fldChar>
      </w:r>
      <w:r w:rsidR="000B00A5">
        <w:rPr>
          <w:rFonts w:ascii="Arial" w:hAnsi="Arial" w:cs="Arial"/>
        </w:rPr>
        <w:instrText xml:space="preserve"> ADDIN EN.CITE </w:instrText>
      </w:r>
      <w:r w:rsidR="000B00A5">
        <w:rPr>
          <w:rFonts w:ascii="Arial" w:hAnsi="Arial" w:cs="Arial"/>
        </w:rPr>
        <w:fldChar w:fldCharType="begin">
          <w:fldData xml:space="preserve">PEVuZE5vdGU+PENpdGU+PEF1dGhvcj5TbGluZ2VyPC9BdXRob3I+PFllYXI+MjAxMjwvWWVhcj48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==
</w:fldData>
        </w:fldChar>
      </w:r>
      <w:r w:rsidR="000B00A5">
        <w:rPr>
          <w:rFonts w:ascii="Arial" w:hAnsi="Arial" w:cs="Arial"/>
        </w:rPr>
        <w:instrText xml:space="preserve"> ADDIN EN.CITE.DATA </w:instrText>
      </w:r>
      <w:r w:rsidR="000B00A5">
        <w:rPr>
          <w:rFonts w:ascii="Arial" w:hAnsi="Arial" w:cs="Arial"/>
        </w:rPr>
      </w:r>
      <w:r w:rsidR="000B00A5">
        <w:rPr>
          <w:rFonts w:ascii="Arial" w:hAnsi="Arial" w:cs="Arial"/>
        </w:rPr>
        <w:fldChar w:fldCharType="end"/>
      </w:r>
      <w:r w:rsidR="00FE2D58" w:rsidRPr="00F90712">
        <w:rPr>
          <w:rFonts w:ascii="Arial" w:hAnsi="Arial" w:cs="Arial"/>
        </w:rPr>
      </w:r>
      <w:r w:rsidR="00FE2D58" w:rsidRPr="00F90712">
        <w:rPr>
          <w:rFonts w:ascii="Arial" w:hAnsi="Arial" w:cs="Arial"/>
        </w:rPr>
        <w:fldChar w:fldCharType="separate"/>
      </w:r>
      <w:r w:rsidR="0021755F" w:rsidRPr="000B00A5">
        <w:rPr>
          <w:rFonts w:ascii="Arial" w:hAnsi="Arial" w:cs="Arial"/>
          <w:noProof/>
          <w:vertAlign w:val="superscript"/>
        </w:rPr>
        <w:t>28</w:t>
      </w:r>
      <w:r w:rsidR="000B00A5" w:rsidRPr="000B00A5">
        <w:rPr>
          <w:rFonts w:ascii="Arial" w:hAnsi="Arial" w:cs="Arial"/>
          <w:noProof/>
          <w:vertAlign w:val="superscript"/>
        </w:rPr>
        <w:t>,</w:t>
      </w:r>
      <w:r w:rsidR="0021755F" w:rsidRPr="000B00A5">
        <w:rPr>
          <w:rFonts w:ascii="Arial" w:hAnsi="Arial" w:cs="Arial"/>
          <w:noProof/>
          <w:vertAlign w:val="superscript"/>
        </w:rPr>
        <w:t>29</w:t>
      </w:r>
      <w:r w:rsidR="00FE2D58" w:rsidRPr="00F90712">
        <w:rPr>
          <w:rFonts w:ascii="Arial" w:hAnsi="Arial" w:cs="Arial"/>
        </w:rPr>
        <w:fldChar w:fldCharType="end"/>
      </w:r>
      <w:r w:rsidR="00FE2D58" w:rsidRPr="00F90712">
        <w:rPr>
          <w:rFonts w:ascii="Arial" w:hAnsi="Arial" w:cs="Arial"/>
        </w:rPr>
        <w:t xml:space="preserve"> but no standardized guidelines exist. </w:t>
      </w:r>
      <w:r w:rsidR="00E969C5">
        <w:rPr>
          <w:rFonts w:ascii="Arial" w:hAnsi="Arial" w:cs="Arial"/>
        </w:rPr>
        <w:t>Systematic</w:t>
      </w:r>
      <w:r w:rsidR="00FE2D58" w:rsidRPr="00F90712">
        <w:rPr>
          <w:rFonts w:ascii="Arial" w:hAnsi="Arial" w:cs="Arial"/>
        </w:rPr>
        <w:t xml:space="preserve"> adoption of </w:t>
      </w:r>
      <w:r w:rsidR="00E969C5">
        <w:rPr>
          <w:rFonts w:ascii="Arial" w:hAnsi="Arial" w:cs="Arial"/>
        </w:rPr>
        <w:t xml:space="preserve">putative protective </w:t>
      </w:r>
      <w:r w:rsidR="00FE2D58" w:rsidRPr="00F90712">
        <w:rPr>
          <w:rFonts w:ascii="Arial" w:hAnsi="Arial" w:cs="Arial"/>
        </w:rPr>
        <w:t>ventilator m</w:t>
      </w:r>
      <w:r w:rsidR="00FE2D58">
        <w:rPr>
          <w:rFonts w:ascii="Arial" w:hAnsi="Arial" w:cs="Arial"/>
        </w:rPr>
        <w:t xml:space="preserve">anagement </w:t>
      </w:r>
      <w:r w:rsidR="00E969C5">
        <w:rPr>
          <w:rFonts w:ascii="Arial" w:hAnsi="Arial" w:cs="Arial"/>
        </w:rPr>
        <w:t xml:space="preserve">for </w:t>
      </w:r>
      <w:r w:rsidR="00C512C9">
        <w:rPr>
          <w:rFonts w:ascii="Arial" w:hAnsi="Arial" w:cs="Arial"/>
        </w:rPr>
        <w:t xml:space="preserve">1LV </w:t>
      </w:r>
      <w:r w:rsidR="00FE2D58">
        <w:rPr>
          <w:rFonts w:ascii="Arial" w:hAnsi="Arial" w:cs="Arial"/>
        </w:rPr>
        <w:t xml:space="preserve">may be hindered by </w:t>
      </w:r>
      <w:r w:rsidR="00FE2D58" w:rsidRPr="00F90712">
        <w:rPr>
          <w:rFonts w:ascii="Arial" w:hAnsi="Arial" w:cs="Arial"/>
        </w:rPr>
        <w:t>the lack of large trials demo</w:t>
      </w:r>
      <w:r w:rsidR="00FE2D58">
        <w:rPr>
          <w:rFonts w:ascii="Arial" w:hAnsi="Arial" w:cs="Arial"/>
        </w:rPr>
        <w:t>nstrating outcome improvements</w:t>
      </w:r>
      <w:r w:rsidR="00C27571">
        <w:rPr>
          <w:rFonts w:ascii="Arial" w:hAnsi="Arial" w:cs="Arial"/>
        </w:rPr>
        <w:t>,</w:t>
      </w:r>
      <w:r w:rsidR="00FE2D58">
        <w:rPr>
          <w:rFonts w:ascii="Arial" w:hAnsi="Arial" w:cs="Arial"/>
        </w:rPr>
        <w:t xml:space="preserve"> </w:t>
      </w:r>
      <w:r w:rsidR="00FE2D58" w:rsidRPr="00F90712">
        <w:rPr>
          <w:rFonts w:ascii="Arial" w:hAnsi="Arial" w:cs="Arial"/>
        </w:rPr>
        <w:t>the unintentional delivery of inappropriately large tidal volumes due to high default ventilator settings or a high body mass to ideal body mass ratio</w:t>
      </w:r>
      <w:r w:rsidR="0021755F" w:rsidRPr="00F90712">
        <w:rPr>
          <w:rFonts w:ascii="Arial" w:hAnsi="Arial" w:cs="Arial"/>
        </w:rPr>
        <w:fldChar w:fldCharType="begin"/>
      </w:r>
      <w:r w:rsidR="0021755F">
        <w:rPr>
          <w:rFonts w:ascii="Arial" w:hAnsi="Arial" w:cs="Arial"/>
        </w:rPr>
        <w:instrText xml:space="preserve"> ADDIN EN.CITE &lt;EndNote&gt;&lt;Cite&gt;&lt;Author&gt;Fernandez-Bustamante&lt;/Author&gt;&lt;Year&gt;2011&lt;/Year&gt;&lt;RecNum&gt;175&lt;/RecNum&gt;&lt;DisplayText&gt;&lt;style face="superscript"&gt;30&lt;/style&gt;&lt;/DisplayText&gt;&lt;record&gt;&lt;rec-number&gt;175&lt;/rec-number&gt;&lt;foreign-keys&gt;&lt;key app="EN" db-id="5tp5ftdwmsx5eceddtmvp5xs5z9fdz5rvwe9"&gt;175&lt;/key&gt;&lt;/foreign-keys&gt;&lt;ref-type name="Journal Article"&gt;17&lt;/ref-type&gt;&lt;contributors&gt;&lt;authors&gt;&lt;author&gt;Fernandez-Bustamante, A.&lt;/author&gt;&lt;author&gt;Wood, C. L.&lt;/author&gt;&lt;author&gt;Tran, Z. V.&lt;/author&gt;&lt;author&gt;Moine, P.&lt;/author&gt;&lt;/authors&gt;&lt;/contributors&gt;&lt;auth-address&gt;Department of Anesthesiology, University of Colorado, USA. Ana.Fernandez-Bustamante@ucdenver.edu.&lt;/auth-address&gt;&lt;titles&gt;&lt;title&gt;Intraoperative ventilation: incidence and risk factors for receiving large tidal volumes during general anesthesia&lt;/title&gt;&lt;secondary-title&gt;BMC anesthesiology&lt;/secondary-title&gt;&lt;alt-title&gt;BMC Anesthesiol&lt;/alt-title&gt;&lt;/titles&gt;&lt;periodical&gt;&lt;full-title&gt;BMC anesthesiology&lt;/full-title&gt;&lt;abbr-1&gt;BMC Anesthesiol&lt;/abbr-1&gt;&lt;/periodical&gt;&lt;alt-periodical&gt;&lt;full-title&gt;BMC anesthesiology&lt;/full-title&gt;&lt;abbr-1&gt;BMC Anesthesiol&lt;/abbr-1&gt;&lt;/alt-periodical&gt;&lt;pages&gt;22&lt;/pages&gt;&lt;volume&gt;11&lt;/volume&gt;&lt;edition&gt;2011/11/23&lt;/edition&gt;&lt;dates&gt;&lt;year&gt;2011&lt;/year&gt;&lt;/dates&gt;&lt;isbn&gt;1471-2253 (Electronic)&amp;#xD;1471-2253 (Linking)&lt;/isbn&gt;&lt;accession-num&gt;22103561&lt;/accession-num&gt;&lt;urls&gt;&lt;related-urls&gt;&lt;url&gt;http://www.ncbi.nlm.nih.gov/pubmed/22103561&lt;/url&gt;&lt;/related-urls&gt;&lt;/urls&gt;&lt;custom2&gt;3235523&lt;/custom2&gt;&lt;electronic-resource-num&gt;10.1186/1471-2253-11-22&lt;/electronic-resource-num&gt;&lt;language&gt;eng&lt;/language&gt;&lt;/record&gt;&lt;/Cite&gt;&lt;/EndNote&gt;</w:instrText>
      </w:r>
      <w:r w:rsidR="0021755F" w:rsidRPr="00F90712">
        <w:rPr>
          <w:rFonts w:ascii="Arial" w:hAnsi="Arial" w:cs="Arial"/>
        </w:rPr>
        <w:fldChar w:fldCharType="separate"/>
      </w:r>
      <w:r w:rsidR="0021755F" w:rsidRPr="000B00A5">
        <w:rPr>
          <w:rFonts w:ascii="Arial" w:hAnsi="Arial" w:cs="Arial"/>
          <w:noProof/>
          <w:vertAlign w:val="superscript"/>
        </w:rPr>
        <w:t>30</w:t>
      </w:r>
      <w:r w:rsidR="0021755F" w:rsidRPr="00F90712">
        <w:rPr>
          <w:rFonts w:ascii="Arial" w:hAnsi="Arial" w:cs="Arial"/>
        </w:rPr>
        <w:fldChar w:fldCharType="end"/>
      </w:r>
      <w:r w:rsidR="00C27571">
        <w:rPr>
          <w:rFonts w:ascii="Arial" w:hAnsi="Arial" w:cs="Arial"/>
        </w:rPr>
        <w:t>, and by a yet incomplete understanding of the ventilator factors actually responsible for injurious ventilation.</w:t>
      </w:r>
      <w:r w:rsidR="00FE2D58" w:rsidRPr="00F90712">
        <w:rPr>
          <w:rFonts w:ascii="Arial" w:hAnsi="Arial" w:cs="Arial"/>
        </w:rPr>
        <w:t xml:space="preserve"> </w:t>
      </w:r>
    </w:p>
    <w:p w14:paraId="4702AC93" w14:textId="77777777" w:rsidR="008C47CA" w:rsidRDefault="008C47CA" w:rsidP="008C47CA">
      <w:pPr>
        <w:tabs>
          <w:tab w:val="left" w:pos="1080"/>
        </w:tabs>
        <w:spacing w:line="480" w:lineRule="auto"/>
        <w:rPr>
          <w:rFonts w:ascii="Arial" w:hAnsi="Arial" w:cs="Arial"/>
        </w:rPr>
      </w:pPr>
      <w:r>
        <w:rPr>
          <w:rFonts w:ascii="Arial" w:hAnsi="Arial" w:cs="Arial"/>
        </w:rPr>
        <w:tab/>
      </w:r>
      <w:r w:rsidRPr="00F90712">
        <w:rPr>
          <w:rFonts w:ascii="Arial" w:hAnsi="Arial" w:cs="Arial"/>
        </w:rPr>
        <w:t xml:space="preserve"> </w:t>
      </w:r>
      <w:r w:rsidR="00C27571">
        <w:rPr>
          <w:rFonts w:ascii="Arial" w:hAnsi="Arial" w:cs="Arial"/>
        </w:rPr>
        <w:t>It is thus important to note</w:t>
      </w:r>
      <w:r>
        <w:rPr>
          <w:rFonts w:ascii="Arial" w:hAnsi="Arial" w:cs="Arial"/>
        </w:rPr>
        <w:t xml:space="preserve"> out that much of the contradictory </w:t>
      </w:r>
      <w:r w:rsidR="00C27571">
        <w:rPr>
          <w:rFonts w:ascii="Arial" w:hAnsi="Arial" w:cs="Arial"/>
        </w:rPr>
        <w:t xml:space="preserve">results </w:t>
      </w:r>
      <w:r w:rsidR="00653189">
        <w:rPr>
          <w:rFonts w:ascii="Arial" w:hAnsi="Arial" w:cs="Arial"/>
        </w:rPr>
        <w:t>regarding protective or injurious ventilation in</w:t>
      </w:r>
      <w:r w:rsidR="00C27571">
        <w:rPr>
          <w:rFonts w:ascii="Arial" w:hAnsi="Arial" w:cs="Arial"/>
        </w:rPr>
        <w:t xml:space="preserve"> studies </w:t>
      </w:r>
      <w:r w:rsidR="00653189">
        <w:rPr>
          <w:rFonts w:ascii="Arial" w:hAnsi="Arial" w:cs="Arial"/>
        </w:rPr>
        <w:t xml:space="preserve">of </w:t>
      </w:r>
      <w:r>
        <w:rPr>
          <w:rFonts w:ascii="Arial" w:hAnsi="Arial" w:cs="Arial"/>
        </w:rPr>
        <w:t>VILI in critically ill and surgical patients may arise from the imprecision inherent in the studied ventilator variables. Neither V</w:t>
      </w:r>
      <w:r w:rsidRPr="00FB31D1">
        <w:rPr>
          <w:rFonts w:ascii="Arial" w:hAnsi="Arial" w:cs="Arial"/>
          <w:vertAlign w:val="subscript"/>
        </w:rPr>
        <w:t>T</w:t>
      </w:r>
      <w:r>
        <w:rPr>
          <w:rFonts w:ascii="Arial" w:hAnsi="Arial" w:cs="Arial"/>
        </w:rPr>
        <w:t xml:space="preserve"> nor PEEP data contain information inherently important from a pathophysiologic standpoint. That is, the pathophysiologic effect of a delivered positive pressure tidal breath, if any, derives from the generated </w:t>
      </w:r>
      <w:proofErr w:type="spellStart"/>
      <w:r>
        <w:rPr>
          <w:rFonts w:ascii="Arial" w:hAnsi="Arial" w:cs="Arial"/>
        </w:rPr>
        <w:t>transpulmonary</w:t>
      </w:r>
      <w:proofErr w:type="spellEnd"/>
      <w:r>
        <w:rPr>
          <w:rFonts w:ascii="Arial" w:hAnsi="Arial" w:cs="Arial"/>
        </w:rPr>
        <w:t xml:space="preserve"> pressure (P</w:t>
      </w:r>
      <w:r>
        <w:rPr>
          <w:rFonts w:ascii="Arial" w:hAnsi="Arial" w:cs="Arial"/>
          <w:vertAlign w:val="subscript"/>
        </w:rPr>
        <w:t>L</w:t>
      </w:r>
      <w:r>
        <w:rPr>
          <w:rFonts w:ascii="Arial" w:hAnsi="Arial" w:cs="Arial"/>
        </w:rPr>
        <w:t>) and its subsequent impact of tissue deformation (stress and strain). Dynamic alveolar strain (V</w:t>
      </w:r>
      <w:r w:rsidRPr="001264C4">
        <w:rPr>
          <w:rFonts w:ascii="Arial" w:hAnsi="Arial" w:cs="Arial"/>
          <w:vertAlign w:val="subscript"/>
        </w:rPr>
        <w:t>T</w:t>
      </w:r>
      <w:r>
        <w:rPr>
          <w:rFonts w:ascii="Arial" w:hAnsi="Arial" w:cs="Arial"/>
        </w:rPr>
        <w:t>/FRC) defines the degree of alveolar tissue deformation between inspiration and expiration, but cannot be measured without knowing the starting lung volume (FRC or end expiratory lung volume (EELV)). Indeed dynamic but not static alveolar strain is injurious in healthy pigs ventilated at total lung capacity</w:t>
      </w:r>
      <w:r w:rsidR="0021755F">
        <w:rPr>
          <w:rFonts w:ascii="Arial" w:hAnsi="Arial" w:cs="Arial"/>
        </w:rPr>
        <w:fldChar w:fldCharType="begin">
          <w:fldData xml:space="preserve">PEVuZE5vdGU+PENpdGU+PEF1dGhvcj5Qcm90dGk8L0F1dGhvcj48WWVhcj4yMDEzPC9ZZWFyPjxS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==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PEVuZE5vdGU+PENpdGU+PEF1dGhvcj5Qcm90dGk8L0F1dGhvcj48WWVhcj4yMDEzPC9ZZWFyPjxS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==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31</w:t>
      </w:r>
      <w:r w:rsidR="0021755F">
        <w:rPr>
          <w:rFonts w:ascii="Arial" w:hAnsi="Arial" w:cs="Arial"/>
        </w:rPr>
        <w:fldChar w:fldCharType="end"/>
      </w:r>
      <w:r>
        <w:rPr>
          <w:rFonts w:ascii="Arial" w:hAnsi="Arial" w:cs="Arial"/>
        </w:rPr>
        <w:t xml:space="preserve"> and appears to be the more </w:t>
      </w:r>
      <w:r>
        <w:rPr>
          <w:rFonts w:ascii="Arial" w:hAnsi="Arial" w:cs="Arial"/>
        </w:rPr>
        <w:lastRenderedPageBreak/>
        <w:t>important determinant of VILI</w:t>
      </w:r>
      <w:r w:rsidR="0021755F">
        <w:rPr>
          <w:rFonts w:ascii="Arial" w:hAnsi="Arial" w:cs="Arial"/>
        </w:rPr>
        <w:fldChar w:fldCharType="begin">
          <w:fldData xml:space="preserve">PEVuZE5vdGU+PENpdGU+PEF1dGhvcj5Qcm90dGk8L0F1dGhvcj48WWVhcj4yMDE0PC9ZZWFyPjxS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==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PEVuZE5vdGU+PENpdGU+PEF1dGhvcj5Qcm90dGk8L0F1dGhvcj48WWVhcj4yMDE0PC9ZZWFyPjxS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==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32</w:t>
      </w:r>
      <w:r w:rsidR="0021755F">
        <w:rPr>
          <w:rFonts w:ascii="Arial" w:hAnsi="Arial" w:cs="Arial"/>
        </w:rPr>
        <w:fldChar w:fldCharType="end"/>
      </w:r>
      <w:r>
        <w:rPr>
          <w:rFonts w:ascii="Arial" w:hAnsi="Arial" w:cs="Arial"/>
        </w:rPr>
        <w:t>. Of interest, airway pressure release ventilation (APRV), a ventilation mode shown to reduce alveolar strain</w:t>
      </w:r>
      <w:r w:rsidR="0021755F">
        <w:rPr>
          <w:rFonts w:ascii="Arial" w:hAnsi="Arial" w:cs="Arial"/>
        </w:rPr>
        <w:fldChar w:fldCharType="begin">
          <w:fldData xml:space="preserve">PEVuZE5vdGU+PENpdGU+PEF1dGhvcj5Lb2xsaXNjaC1TaW5ndWxlPC9BdXRob3I+PFllYXI+MjAx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PEVuZE5vdGU+PENpdGU+PEF1dGhvcj5Lb2xsaXNjaC1TaW5ndWxlPC9BdXRob3I+PFllYXI+MjAx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33</w:t>
      </w:r>
      <w:r w:rsidR="0021755F">
        <w:rPr>
          <w:rFonts w:ascii="Arial" w:hAnsi="Arial" w:cs="Arial"/>
        </w:rPr>
        <w:fldChar w:fldCharType="end"/>
      </w:r>
      <w:r>
        <w:rPr>
          <w:rFonts w:ascii="Arial" w:hAnsi="Arial" w:cs="Arial"/>
        </w:rPr>
        <w:t xml:space="preserve"> also prevents the development of VILI in an experimental animal model</w:t>
      </w:r>
      <w:r w:rsidR="0021755F">
        <w:rPr>
          <w:rFonts w:ascii="Arial" w:hAnsi="Arial" w:cs="Arial"/>
        </w:rPr>
        <w:fldChar w:fldCharType="begin">
          <w:fldData xml:space="preserve">PEVuZE5vdGU+PENpdGU+PEF1dGhvcj5FbXI8L0F1dGhvcj48WWVhcj4yMDEzPC9ZZWFyPjxSZWNO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=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PEVuZE5vdGU+PENpdGU+PEF1dGhvcj5FbXI8L0F1dGhvcj48WWVhcj4yMDEzPC9ZZWFyPjxSZWNO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=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34</w:t>
      </w:r>
      <w:r w:rsidR="0021755F">
        <w:rPr>
          <w:rFonts w:ascii="Arial" w:hAnsi="Arial" w:cs="Arial"/>
        </w:rPr>
        <w:fldChar w:fldCharType="end"/>
      </w:r>
      <w:r>
        <w:rPr>
          <w:rFonts w:ascii="Arial" w:hAnsi="Arial" w:cs="Arial"/>
        </w:rPr>
        <w:t xml:space="preserve">.  </w:t>
      </w:r>
      <w:proofErr w:type="spellStart"/>
      <w:r>
        <w:rPr>
          <w:rFonts w:ascii="Arial" w:hAnsi="Arial" w:cs="Arial"/>
        </w:rPr>
        <w:t>Gattinoni</w:t>
      </w:r>
      <w:proofErr w:type="spellEnd"/>
      <w:r>
        <w:rPr>
          <w:rFonts w:ascii="Arial" w:hAnsi="Arial" w:cs="Arial"/>
        </w:rPr>
        <w:t xml:space="preserve"> and colleagues</w:t>
      </w:r>
      <w:r w:rsidR="0021755F">
        <w:rPr>
          <w:rFonts w:ascii="Arial" w:hAnsi="Arial" w:cs="Arial"/>
        </w:rPr>
        <w:fldChar w:fldCharType="begin"/>
      </w:r>
      <w:r w:rsidR="0021755F">
        <w:rPr>
          <w:rFonts w:ascii="Arial" w:hAnsi="Arial" w:cs="Arial"/>
        </w:rPr>
        <w:instrText xml:space="preserve"> ADDIN EN.CITE &lt;EndNote&gt;&lt;Cite&gt;&lt;Author&gt;Gattinoni&lt;/Author&gt;&lt;Year&gt;2003&lt;/Year&gt;&lt;RecNum&gt;325&lt;/RecNum&gt;&lt;DisplayText&gt;&lt;style face="superscript"&gt;35&lt;/style&gt;&lt;/DisplayText&gt;&lt;record&gt;&lt;rec-number&gt;325&lt;/rec-number&gt;&lt;foreign-keys&gt;&lt;key app="EN" db-id="5tp5ftdwmsx5eceddtmvp5xs5z9fdz5rvwe9"&gt;325&lt;/key&gt;&lt;/foreign-keys&gt;&lt;ref-type name="Journal Article"&gt;17&lt;/ref-type&gt;&lt;contributors&gt;&lt;authors&gt;&lt;author&gt;Gattinoni, L.&lt;/author&gt;&lt;author&gt;Carlesso, E.&lt;/author&gt;&lt;author&gt;Cadringher, P.&lt;/author&gt;&lt;author&gt;Valenza, F.&lt;/author&gt;&lt;author&gt;Vagginelli, F.&lt;/author&gt;&lt;author&gt;Chiumello, D.&lt;/author&gt;&lt;/authors&gt;&lt;/contributors&gt;&lt;auth-address&gt;Institute of Anaesthesia and Intensive Care, University of Milan, Policlinico Hospital, IRCCS, Milan, Italy. gattinon@policlinico.mi.it&lt;/auth-address&gt;&lt;titles&gt;&lt;title&gt;Physical and biological triggers of ventilator-induced lung injury and its prevention&lt;/title&gt;&lt;secondary-title&gt;The European respiratory journal. Supplement&lt;/secondary-title&gt;&lt;alt-title&gt;Eur Respir J Suppl&lt;/alt-title&gt;&lt;/titles&gt;&lt;pages&gt;15s-25s&lt;/pages&gt;&lt;volume&gt;47&lt;/volume&gt;&lt;edition&gt;2003/11/19&lt;/edition&gt;&lt;keywords&gt;&lt;keyword&gt;Airway Resistance&lt;/keyword&gt;&lt;keyword&gt;Animals&lt;/keyword&gt;&lt;keyword&gt;Female&lt;/keyword&gt;&lt;keyword&gt;Humans&lt;/keyword&gt;&lt;keyword&gt;Lung/pathology&lt;/keyword&gt;&lt;keyword&gt;Lung Diseases/*etiology/pathology/*prevention &amp;amp; control&lt;/keyword&gt;&lt;keyword&gt;Male&lt;/keyword&gt;&lt;keyword&gt;Positive-Pressure Respiration&lt;/keyword&gt;&lt;keyword&gt;Respiration, Artificial/*adverse effects/methods&lt;/keyword&gt;&lt;keyword&gt;Respiratory Insufficiency/*pathology/*therapy&lt;/keyword&gt;&lt;keyword&gt;Respiratory Mechanics&lt;/keyword&gt;&lt;keyword&gt;Risk Assessment&lt;/keyword&gt;&lt;keyword&gt;Species Specificity&lt;/keyword&gt;&lt;keyword&gt;Stress, Mechanical&lt;/keyword&gt;&lt;/keywords&gt;&lt;dates&gt;&lt;year&gt;2003&lt;/year&gt;&lt;pub-dates&gt;&lt;date&gt;Nov&lt;/date&gt;&lt;/pub-dates&gt;&lt;/dates&gt;&lt;isbn&gt;0904-1850 (Print)&amp;#xD;0904-1850 (Linking)&lt;/isbn&gt;&lt;accession-num&gt;14621113&lt;/accession-num&gt;&lt;work-type&gt;Comparative Study&amp;#xD;Review&lt;/work-type&gt;&lt;urls&gt;&lt;related-urls&gt;&lt;url&gt;http://www.ncbi.nlm.nih.gov/pubmed/14621113&lt;/url&gt;&lt;/related-urls&gt;&lt;/urls&gt;&lt;language&gt;eng&lt;/language&gt;&lt;/record&gt;&lt;/Cite&gt;&lt;/EndNote&gt;</w:instrText>
      </w:r>
      <w:r w:rsidR="0021755F">
        <w:rPr>
          <w:rFonts w:ascii="Arial" w:hAnsi="Arial" w:cs="Arial"/>
        </w:rPr>
        <w:fldChar w:fldCharType="separate"/>
      </w:r>
      <w:r w:rsidR="0021755F" w:rsidRPr="000B00A5">
        <w:rPr>
          <w:rFonts w:ascii="Arial" w:hAnsi="Arial" w:cs="Arial"/>
          <w:noProof/>
          <w:vertAlign w:val="superscript"/>
        </w:rPr>
        <w:t>35</w:t>
      </w:r>
      <w:r w:rsidR="0021755F">
        <w:rPr>
          <w:rFonts w:ascii="Arial" w:hAnsi="Arial" w:cs="Arial"/>
        </w:rPr>
        <w:fldChar w:fldCharType="end"/>
      </w:r>
      <w:r>
        <w:rPr>
          <w:rFonts w:ascii="Arial" w:hAnsi="Arial" w:cs="Arial"/>
        </w:rPr>
        <w:t xml:space="preserve"> have made a compelling argument that studies of VILI should control </w:t>
      </w:r>
      <w:proofErr w:type="spellStart"/>
      <w:r>
        <w:rPr>
          <w:rFonts w:ascii="Arial" w:hAnsi="Arial" w:cs="Arial"/>
        </w:rPr>
        <w:t>pathophysiologically</w:t>
      </w:r>
      <w:proofErr w:type="spellEnd"/>
      <w:r>
        <w:rPr>
          <w:rFonts w:ascii="Arial" w:hAnsi="Arial" w:cs="Arial"/>
        </w:rPr>
        <w:t xml:space="preserve"> important variables – namely P</w:t>
      </w:r>
      <w:r>
        <w:rPr>
          <w:rFonts w:ascii="Arial" w:hAnsi="Arial" w:cs="Arial"/>
          <w:vertAlign w:val="subscript"/>
        </w:rPr>
        <w:t>L</w:t>
      </w:r>
      <w:r>
        <w:rPr>
          <w:rFonts w:ascii="Arial" w:hAnsi="Arial" w:cs="Arial"/>
        </w:rPr>
        <w:t>, or failing that, P</w:t>
      </w:r>
      <w:r w:rsidRPr="00877212">
        <w:rPr>
          <w:rFonts w:ascii="Arial" w:hAnsi="Arial" w:cs="Arial"/>
          <w:vertAlign w:val="subscript"/>
        </w:rPr>
        <w:t>PLAT</w:t>
      </w:r>
      <w:r>
        <w:rPr>
          <w:rFonts w:ascii="Arial" w:hAnsi="Arial" w:cs="Arial"/>
        </w:rPr>
        <w:t>, which is a better surrogate of P</w:t>
      </w:r>
      <w:r>
        <w:rPr>
          <w:rFonts w:ascii="Arial" w:hAnsi="Arial" w:cs="Arial"/>
          <w:vertAlign w:val="subscript"/>
        </w:rPr>
        <w:t>L</w:t>
      </w:r>
      <w:r>
        <w:rPr>
          <w:rFonts w:ascii="Arial" w:hAnsi="Arial" w:cs="Arial"/>
        </w:rPr>
        <w:t xml:space="preserve"> than is V</w:t>
      </w:r>
      <w:r w:rsidRPr="00877212">
        <w:rPr>
          <w:rFonts w:ascii="Arial" w:hAnsi="Arial" w:cs="Arial"/>
          <w:vertAlign w:val="subscript"/>
        </w:rPr>
        <w:t>T</w:t>
      </w:r>
      <w:r>
        <w:rPr>
          <w:rFonts w:ascii="Arial" w:hAnsi="Arial" w:cs="Arial"/>
        </w:rPr>
        <w:t>. This physiologic argument appears to be supported by an observational study of ARDS patients who were ventilated using standardized “</w:t>
      </w:r>
      <w:proofErr w:type="spellStart"/>
      <w:r>
        <w:rPr>
          <w:rFonts w:ascii="Arial" w:hAnsi="Arial" w:cs="Arial"/>
        </w:rPr>
        <w:t>ARDSnet</w:t>
      </w:r>
      <w:proofErr w:type="spellEnd"/>
      <w:r>
        <w:rPr>
          <w:rFonts w:ascii="Arial" w:hAnsi="Arial" w:cs="Arial"/>
        </w:rPr>
        <w:t>” strategy. Computed tomography was used to assess lung aeration associated with injurious ventilation and P</w:t>
      </w:r>
      <w:r w:rsidRPr="00505899">
        <w:rPr>
          <w:rFonts w:ascii="Arial" w:hAnsi="Arial" w:cs="Arial"/>
          <w:vertAlign w:val="subscript"/>
        </w:rPr>
        <w:t>PLAT</w:t>
      </w:r>
      <w:r>
        <w:rPr>
          <w:rFonts w:ascii="Arial" w:hAnsi="Arial" w:cs="Arial"/>
        </w:rPr>
        <w:t xml:space="preserve"> greater than 25 cm H</w:t>
      </w:r>
      <w:r w:rsidRPr="00505899">
        <w:rPr>
          <w:rFonts w:ascii="Arial" w:hAnsi="Arial" w:cs="Arial"/>
          <w:vertAlign w:val="subscript"/>
        </w:rPr>
        <w:t>2</w:t>
      </w:r>
      <w:r>
        <w:rPr>
          <w:rFonts w:ascii="Arial" w:hAnsi="Arial" w:cs="Arial"/>
        </w:rPr>
        <w:t>O was identified as a threshold value associated with injurious ventilation.</w:t>
      </w:r>
      <w:r w:rsidR="0021755F">
        <w:rPr>
          <w:rFonts w:ascii="Arial" w:hAnsi="Arial" w:cs="Arial"/>
        </w:rPr>
        <w:fldChar w:fldCharType="begin">
          <w:fldData xml:space="preserve">PEVuZE5vdGU+PENpdGU+PEF1dGhvcj5UZXJyYWduaTwvQXV0aG9yPjxZZWFyPjIwMTM8L1llYXI+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PEVuZE5vdGU+PENpdGU+PEF1dGhvcj5UZXJyYWduaTwvQXV0aG9yPjxZZWFyPjIwMTM8L1llYXI+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36</w:t>
      </w:r>
      <w:r w:rsidR="0021755F">
        <w:rPr>
          <w:rFonts w:ascii="Arial" w:hAnsi="Arial" w:cs="Arial"/>
        </w:rPr>
        <w:fldChar w:fldCharType="end"/>
      </w:r>
      <w:r>
        <w:rPr>
          <w:rFonts w:ascii="Arial" w:hAnsi="Arial" w:cs="Arial"/>
        </w:rPr>
        <w:t xml:space="preserve"> </w:t>
      </w:r>
    </w:p>
    <w:p w14:paraId="4CA36422" w14:textId="77777777" w:rsidR="008B2060" w:rsidRDefault="00653189" w:rsidP="008C47CA">
      <w:pPr>
        <w:tabs>
          <w:tab w:val="left" w:pos="1080"/>
        </w:tabs>
        <w:spacing w:line="480" w:lineRule="auto"/>
        <w:rPr>
          <w:rFonts w:ascii="Arial" w:hAnsi="Arial" w:cs="Arial"/>
        </w:rPr>
      </w:pPr>
      <w:r>
        <w:rPr>
          <w:rFonts w:ascii="Arial" w:hAnsi="Arial" w:cs="Arial"/>
        </w:rPr>
        <w:tab/>
      </w:r>
      <w:r w:rsidR="008C47CA">
        <w:rPr>
          <w:rFonts w:ascii="Arial" w:hAnsi="Arial" w:cs="Arial"/>
        </w:rPr>
        <w:t xml:space="preserve">Driving pressure (peak inspiratory pressure minus PEEP) has </w:t>
      </w:r>
      <w:r w:rsidR="00A35486">
        <w:rPr>
          <w:rFonts w:ascii="Arial" w:hAnsi="Arial" w:cs="Arial"/>
        </w:rPr>
        <w:t xml:space="preserve">also </w:t>
      </w:r>
      <w:r w:rsidR="008C47CA">
        <w:rPr>
          <w:rFonts w:ascii="Arial" w:hAnsi="Arial" w:cs="Arial"/>
        </w:rPr>
        <w:t>been identified as a risk factor for the development of ARDS in a general surgical population</w:t>
      </w:r>
      <w:r w:rsidR="0021755F">
        <w:rPr>
          <w:rFonts w:ascii="Arial" w:hAnsi="Arial" w:cs="Arial"/>
        </w:rPr>
        <w:fldChar w:fldCharType="begin">
          <w:fldData xml:space="preserve">PEVuZE5vdGU+PENpdGU+PEF1dGhvcj5CbHVtPC9BdXRob3I+PFllYXI+MjAxMzwvWWVhcj48UmVj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=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PEVuZE5vdGU+PENpdGU+PEF1dGhvcj5CbHVtPC9BdXRob3I+PFllYXI+MjAxMzwvWWVhcj48UmVj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=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37</w:t>
      </w:r>
      <w:r w:rsidR="0021755F">
        <w:rPr>
          <w:rFonts w:ascii="Arial" w:hAnsi="Arial" w:cs="Arial"/>
        </w:rPr>
        <w:fldChar w:fldCharType="end"/>
      </w:r>
      <w:r w:rsidR="008C47CA">
        <w:rPr>
          <w:rFonts w:ascii="Arial" w:hAnsi="Arial" w:cs="Arial"/>
        </w:rPr>
        <w:t xml:space="preserve">. Peak inspiratory ventilator pressure has been identified as a potential risk factor for </w:t>
      </w:r>
      <w:proofErr w:type="spellStart"/>
      <w:r w:rsidR="008C47CA">
        <w:rPr>
          <w:rFonts w:ascii="Arial" w:hAnsi="Arial" w:cs="Arial"/>
        </w:rPr>
        <w:t>postpneumonectomy</w:t>
      </w:r>
      <w:proofErr w:type="spellEnd"/>
      <w:r w:rsidR="008C47CA">
        <w:rPr>
          <w:rFonts w:ascii="Arial" w:hAnsi="Arial" w:cs="Arial"/>
        </w:rPr>
        <w:t xml:space="preserve"> pulmonary edema</w:t>
      </w:r>
      <w:r w:rsidR="0021755F">
        <w:rPr>
          <w:rFonts w:ascii="Arial" w:hAnsi="Arial" w:cs="Arial"/>
        </w:rPr>
        <w:fldChar w:fldCharType="begin">
          <w:fldData xml:space="preserve">PEVuZE5vdGU+PENpdGU+PEF1dGhvcj52YW4gZGVyIFdlcmZmPC9BdXRob3I+PFllYXI+MTk5Nzwv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PEVuZE5vdGU+PENpdGU+PEF1dGhvcj52YW4gZGVyIFdlcmZmPC9BdXRob3I+PFllYXI+MTk5Nzwv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25</w:t>
      </w:r>
      <w:r w:rsidR="0021755F">
        <w:rPr>
          <w:rFonts w:ascii="Arial" w:hAnsi="Arial" w:cs="Arial"/>
        </w:rPr>
        <w:fldChar w:fldCharType="end"/>
      </w:r>
      <w:r w:rsidR="008C47CA">
        <w:rPr>
          <w:rFonts w:ascii="Arial" w:hAnsi="Arial" w:cs="Arial"/>
        </w:rPr>
        <w:t xml:space="preserve"> and acute lung injury after pulmonary resection</w:t>
      </w:r>
      <w:r w:rsidR="0021755F">
        <w:rPr>
          <w:rFonts w:ascii="Arial" w:hAnsi="Arial" w:cs="Arial"/>
        </w:rPr>
        <w:fldChar w:fldCharType="begin">
          <w:fldData xml:space="preserve">PEVuZE5vdGU+PENpdGU+PEF1dGhvcj5MaWNrZXI8L0F1dGhvcj48WWVhcj4yMDAzPC9ZZWFyPjxS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PEVuZE5vdGU+PENpdGU+PEF1dGhvcj5MaWNrZXI8L0F1dGhvcj48WWVhcj4yMDAzPC9ZZWFyPjxS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24</w:t>
      </w:r>
      <w:r w:rsidR="0021755F">
        <w:rPr>
          <w:rFonts w:ascii="Arial" w:hAnsi="Arial" w:cs="Arial"/>
        </w:rPr>
        <w:fldChar w:fldCharType="end"/>
      </w:r>
      <w:r w:rsidR="008C47CA">
        <w:rPr>
          <w:rFonts w:ascii="Arial" w:hAnsi="Arial" w:cs="Arial"/>
        </w:rPr>
        <w:t xml:space="preserve">. </w:t>
      </w:r>
      <w:r w:rsidR="00AC5332">
        <w:rPr>
          <w:rFonts w:ascii="Arial" w:hAnsi="Arial" w:cs="Arial"/>
        </w:rPr>
        <w:t>In a large retrospective study of ARDS patients from previously published trials</w:t>
      </w:r>
      <w:r w:rsidR="008B2060">
        <w:rPr>
          <w:rFonts w:ascii="Arial" w:hAnsi="Arial" w:cs="Arial"/>
        </w:rPr>
        <w:t>, Amato et al.</w:t>
      </w:r>
      <w:r w:rsidR="0021755F">
        <w:rPr>
          <w:rFonts w:ascii="Arial" w:hAnsi="Arial" w:cs="Arial"/>
        </w:rPr>
        <w:fldChar w:fldCharType="begin">
          <w:fldData xml:space="preserve">PEVuZE5vdGU+PENpdGU+PEF1dGhvcj5BbWF0bzwvQXV0aG9yPjxZZWFyPjIwMTU8L1llYXI+PFJl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PEVuZE5vdGU+PENpdGU+PEF1dGhvcj5BbWF0bzwvQXV0aG9yPjxZZWFyPjIwMTU8L1llYXI+PFJl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38</w:t>
      </w:r>
      <w:r w:rsidR="0021755F">
        <w:rPr>
          <w:rFonts w:ascii="Arial" w:hAnsi="Arial" w:cs="Arial"/>
        </w:rPr>
        <w:fldChar w:fldCharType="end"/>
      </w:r>
      <w:r w:rsidR="008B2060">
        <w:rPr>
          <w:rFonts w:ascii="Arial" w:hAnsi="Arial" w:cs="Arial"/>
        </w:rPr>
        <w:t xml:space="preserve"> identified driving pressure (</w:t>
      </w:r>
      <w:r w:rsidR="001B18BE">
        <w:rPr>
          <w:rFonts w:ascii="Symbol" w:hAnsi="Symbol" w:cs="Arial"/>
        </w:rPr>
        <w:t></w:t>
      </w:r>
      <w:r w:rsidR="008B2060">
        <w:rPr>
          <w:rFonts w:ascii="Arial" w:hAnsi="Arial" w:cs="Arial"/>
        </w:rPr>
        <w:t>P=V</w:t>
      </w:r>
      <w:r w:rsidR="008B2060" w:rsidRPr="001B18BE">
        <w:rPr>
          <w:rFonts w:ascii="Arial" w:hAnsi="Arial" w:cs="Arial"/>
          <w:vertAlign w:val="subscript"/>
        </w:rPr>
        <w:t>T</w:t>
      </w:r>
      <w:r w:rsidR="008B2060">
        <w:rPr>
          <w:rFonts w:ascii="Arial" w:hAnsi="Arial" w:cs="Arial"/>
        </w:rPr>
        <w:t>/</w:t>
      </w:r>
      <w:proofErr w:type="spellStart"/>
      <w:r w:rsidR="008B2060">
        <w:rPr>
          <w:rFonts w:ascii="Arial" w:hAnsi="Arial" w:cs="Arial"/>
        </w:rPr>
        <w:t>C</w:t>
      </w:r>
      <w:r w:rsidR="008B2060" w:rsidRPr="001B18BE">
        <w:rPr>
          <w:rFonts w:ascii="Arial" w:hAnsi="Arial" w:cs="Arial"/>
          <w:vertAlign w:val="subscript"/>
        </w:rPr>
        <w:t>rs</w:t>
      </w:r>
      <w:proofErr w:type="spellEnd"/>
      <w:r w:rsidR="008B2060">
        <w:rPr>
          <w:rFonts w:ascii="Arial" w:hAnsi="Arial" w:cs="Arial"/>
        </w:rPr>
        <w:t xml:space="preserve">) </w:t>
      </w:r>
      <w:r>
        <w:rPr>
          <w:rFonts w:ascii="Arial" w:hAnsi="Arial" w:cs="Arial"/>
        </w:rPr>
        <w:t>but not V</w:t>
      </w:r>
      <w:r w:rsidRPr="00653189">
        <w:rPr>
          <w:rFonts w:ascii="Arial" w:hAnsi="Arial" w:cs="Arial"/>
          <w:vertAlign w:val="subscript"/>
        </w:rPr>
        <w:t>T</w:t>
      </w:r>
      <w:r>
        <w:rPr>
          <w:rFonts w:ascii="Arial" w:hAnsi="Arial" w:cs="Arial"/>
        </w:rPr>
        <w:t xml:space="preserve"> </w:t>
      </w:r>
      <w:r w:rsidR="008B2060">
        <w:rPr>
          <w:rFonts w:ascii="Arial" w:hAnsi="Arial" w:cs="Arial"/>
        </w:rPr>
        <w:t xml:space="preserve">as the ventilation variable which best stratified risk of mortality. Using </w:t>
      </w:r>
      <w:r w:rsidR="00781E9D">
        <w:rPr>
          <w:rFonts w:ascii="Arial" w:hAnsi="Arial" w:cs="Arial"/>
        </w:rPr>
        <w:t>multilevel mediation</w:t>
      </w:r>
      <w:r w:rsidR="008B2060">
        <w:rPr>
          <w:rFonts w:ascii="Arial" w:hAnsi="Arial" w:cs="Arial"/>
        </w:rPr>
        <w:t xml:space="preserve"> analysis, these authors were able to partition </w:t>
      </w:r>
      <w:proofErr w:type="spellStart"/>
      <w:r w:rsidR="008B2060">
        <w:rPr>
          <w:rFonts w:ascii="Arial" w:hAnsi="Arial" w:cs="Arial"/>
        </w:rPr>
        <w:t>subcohorts</w:t>
      </w:r>
      <w:proofErr w:type="spellEnd"/>
      <w:r w:rsidR="008B2060">
        <w:rPr>
          <w:rFonts w:ascii="Arial" w:hAnsi="Arial" w:cs="Arial"/>
        </w:rPr>
        <w:t xml:space="preserve"> of patients by matching patient exposures to a single ventilator variable such as PEEP, while varying the other variables - </w:t>
      </w:r>
      <w:r w:rsidR="001B18BE" w:rsidRPr="001B18BE">
        <w:rPr>
          <w:rFonts w:ascii="Symbol" w:hAnsi="Symbol" w:cs="Arial"/>
        </w:rPr>
        <w:t></w:t>
      </w:r>
      <w:r w:rsidR="008B2060">
        <w:rPr>
          <w:rFonts w:ascii="Arial" w:hAnsi="Arial" w:cs="Arial"/>
        </w:rPr>
        <w:t xml:space="preserve">P and </w:t>
      </w:r>
      <w:proofErr w:type="spellStart"/>
      <w:r w:rsidR="008B2060">
        <w:rPr>
          <w:rFonts w:ascii="Arial" w:hAnsi="Arial" w:cs="Arial"/>
        </w:rPr>
        <w:t>Pplat</w:t>
      </w:r>
      <w:proofErr w:type="spellEnd"/>
      <w:r w:rsidR="008B2060">
        <w:rPr>
          <w:rFonts w:ascii="Arial" w:hAnsi="Arial" w:cs="Arial"/>
        </w:rPr>
        <w:t xml:space="preserve">.  This statistical approach allowed them to identify </w:t>
      </w:r>
      <w:r w:rsidR="001B18BE" w:rsidRPr="001B18BE">
        <w:rPr>
          <w:rFonts w:ascii="Symbol" w:hAnsi="Symbol" w:cs="Arial"/>
        </w:rPr>
        <w:t></w:t>
      </w:r>
      <w:r w:rsidR="008B2060">
        <w:rPr>
          <w:rFonts w:ascii="Arial" w:hAnsi="Arial" w:cs="Arial"/>
        </w:rPr>
        <w:t xml:space="preserve">P as the only ventilator variable which predicted mortality.  </w:t>
      </w:r>
    </w:p>
    <w:p w14:paraId="3345594C" w14:textId="77777777" w:rsidR="00F025F6" w:rsidRDefault="00952CCA" w:rsidP="00F025F6">
      <w:pPr>
        <w:tabs>
          <w:tab w:val="left" w:pos="1080"/>
        </w:tabs>
        <w:spacing w:line="480" w:lineRule="auto"/>
        <w:rPr>
          <w:rFonts w:ascii="Arial" w:hAnsi="Arial" w:cs="Arial"/>
        </w:rPr>
      </w:pPr>
      <w:r>
        <w:rPr>
          <w:rFonts w:ascii="Arial" w:hAnsi="Arial" w:cs="Arial"/>
        </w:rPr>
        <w:lastRenderedPageBreak/>
        <w:tab/>
      </w:r>
      <w:r w:rsidR="001E38D8">
        <w:rPr>
          <w:rFonts w:ascii="Arial" w:hAnsi="Arial" w:cs="Arial"/>
        </w:rPr>
        <w:t>In light of our recently enhanced understanding of the biomechanics of VILI and resulting interplay of forces acting upon the alveoli during mechanical ventilation, the following tentative conclusions appear to be justified. First, although high V</w:t>
      </w:r>
      <w:r w:rsidR="001E38D8" w:rsidRPr="006E49BE">
        <w:rPr>
          <w:rFonts w:ascii="Arial" w:hAnsi="Arial" w:cs="Arial"/>
          <w:vertAlign w:val="subscript"/>
        </w:rPr>
        <w:t xml:space="preserve">T </w:t>
      </w:r>
      <w:r w:rsidR="001E38D8">
        <w:rPr>
          <w:rFonts w:ascii="Arial" w:hAnsi="Arial" w:cs="Arial"/>
        </w:rPr>
        <w:t>may be injurious</w:t>
      </w:r>
      <w:r w:rsidR="00BD6A1B">
        <w:rPr>
          <w:rFonts w:ascii="Arial" w:hAnsi="Arial" w:cs="Arial"/>
        </w:rPr>
        <w:t xml:space="preserve">, particularly when accompanied by low PEEP levels, the primary determinant of VILI appears </w:t>
      </w:r>
      <w:r w:rsidR="006E49BE">
        <w:rPr>
          <w:rFonts w:ascii="Arial" w:hAnsi="Arial" w:cs="Arial"/>
        </w:rPr>
        <w:t>appears to be</w:t>
      </w:r>
      <w:r w:rsidR="00656F6D">
        <w:rPr>
          <w:rFonts w:ascii="Arial" w:hAnsi="Arial" w:cs="Arial"/>
        </w:rPr>
        <w:t xml:space="preserve"> the</w:t>
      </w:r>
      <w:r w:rsidR="00BD6A1B">
        <w:rPr>
          <w:rFonts w:ascii="Arial" w:hAnsi="Arial" w:cs="Arial"/>
        </w:rPr>
        <w:t xml:space="preserve"> level of tidal alveolar tissue deformation – or dynamic strain. </w:t>
      </w:r>
      <w:r w:rsidR="00656F6D">
        <w:rPr>
          <w:rFonts w:ascii="Arial" w:hAnsi="Arial" w:cs="Arial"/>
        </w:rPr>
        <w:t>Secondly, i</w:t>
      </w:r>
      <w:r w:rsidR="00BD6A1B">
        <w:rPr>
          <w:rFonts w:ascii="Arial" w:hAnsi="Arial" w:cs="Arial"/>
        </w:rPr>
        <w:t>t then follows that no absolute level of V</w:t>
      </w:r>
      <w:r w:rsidR="00BD6A1B" w:rsidRPr="00BD6A1B">
        <w:rPr>
          <w:rFonts w:ascii="Arial" w:hAnsi="Arial" w:cs="Arial"/>
          <w:vertAlign w:val="subscript"/>
        </w:rPr>
        <w:t>T</w:t>
      </w:r>
      <w:r w:rsidR="00BD6A1B">
        <w:rPr>
          <w:rFonts w:ascii="Arial" w:hAnsi="Arial" w:cs="Arial"/>
        </w:rPr>
        <w:t xml:space="preserve"> or PEEP is </w:t>
      </w:r>
      <w:r w:rsidR="009C30C7">
        <w:rPr>
          <w:rFonts w:ascii="Arial" w:hAnsi="Arial" w:cs="Arial"/>
        </w:rPr>
        <w:t xml:space="preserve">inherently </w:t>
      </w:r>
      <w:r w:rsidR="00BD6A1B">
        <w:rPr>
          <w:rFonts w:ascii="Arial" w:hAnsi="Arial" w:cs="Arial"/>
        </w:rPr>
        <w:t xml:space="preserve">injurious or “protective”. </w:t>
      </w:r>
      <w:r w:rsidR="00656F6D">
        <w:rPr>
          <w:rFonts w:ascii="Arial" w:hAnsi="Arial" w:cs="Arial"/>
        </w:rPr>
        <w:t xml:space="preserve">This </w:t>
      </w:r>
      <w:r w:rsidR="00F025F6">
        <w:rPr>
          <w:rFonts w:ascii="Arial" w:hAnsi="Arial" w:cs="Arial"/>
        </w:rPr>
        <w:t>assertion is</w:t>
      </w:r>
      <w:r w:rsidR="00656F6D">
        <w:rPr>
          <w:rFonts w:ascii="Arial" w:hAnsi="Arial" w:cs="Arial"/>
        </w:rPr>
        <w:t xml:space="preserve"> well </w:t>
      </w:r>
      <w:r w:rsidR="00F025F6">
        <w:rPr>
          <w:rFonts w:ascii="Arial" w:hAnsi="Arial" w:cs="Arial"/>
        </w:rPr>
        <w:t>supported by</w:t>
      </w:r>
      <w:r w:rsidR="00656F6D">
        <w:rPr>
          <w:rFonts w:ascii="Arial" w:hAnsi="Arial" w:cs="Arial"/>
        </w:rPr>
        <w:t xml:space="preserve"> prospective </w:t>
      </w:r>
      <w:r w:rsidR="00F025F6">
        <w:rPr>
          <w:rFonts w:ascii="Arial" w:hAnsi="Arial" w:cs="Arial"/>
        </w:rPr>
        <w:t xml:space="preserve">clinical </w:t>
      </w:r>
      <w:r w:rsidR="00656F6D">
        <w:rPr>
          <w:rFonts w:ascii="Arial" w:hAnsi="Arial" w:cs="Arial"/>
        </w:rPr>
        <w:t>trials</w:t>
      </w:r>
      <w:r w:rsidR="009C30C7">
        <w:rPr>
          <w:rFonts w:ascii="Arial" w:hAnsi="Arial" w:cs="Arial"/>
        </w:rPr>
        <w:fldChar w:fldCharType="begin">
          <w:fldData xml:space="preserve">PEVuZE5vdGU+PENpdGU+PEF1dGhvcj5UcmVzY2hhbjwvQXV0aG9yPjxZZWFyPjIwMTI8L1llYXI+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</w:fldData>
        </w:fldChar>
      </w:r>
      <w:r w:rsidR="000B00A5">
        <w:rPr>
          <w:rFonts w:ascii="Arial" w:hAnsi="Arial" w:cs="Arial"/>
        </w:rPr>
        <w:instrText xml:space="preserve"> ADDIN EN.CITE </w:instrText>
      </w:r>
      <w:r w:rsidR="000B00A5">
        <w:rPr>
          <w:rFonts w:ascii="Arial" w:hAnsi="Arial" w:cs="Arial"/>
        </w:rPr>
        <w:fldChar w:fldCharType="begin">
          <w:fldData xml:space="preserve">PEVuZE5vdGU+PENpdGU+PEF1dGhvcj5UcmVzY2hhbjwvQXV0aG9yPjxZZWFyPjIwMTI8L1llYXI+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</w:fldData>
        </w:fldChar>
      </w:r>
      <w:r w:rsidR="000B00A5">
        <w:rPr>
          <w:rFonts w:ascii="Arial" w:hAnsi="Arial" w:cs="Arial"/>
        </w:rPr>
        <w:instrText xml:space="preserve"> ADDIN EN.CITE.DATA </w:instrText>
      </w:r>
      <w:r w:rsidR="000B00A5">
        <w:rPr>
          <w:rFonts w:ascii="Arial" w:hAnsi="Arial" w:cs="Arial"/>
        </w:rPr>
      </w:r>
      <w:r w:rsidR="000B00A5">
        <w:rPr>
          <w:rFonts w:ascii="Arial" w:hAnsi="Arial" w:cs="Arial"/>
        </w:rPr>
        <w:fldChar w:fldCharType="end"/>
      </w:r>
      <w:r w:rsidR="009C30C7">
        <w:rPr>
          <w:rFonts w:ascii="Arial" w:hAnsi="Arial" w:cs="Arial"/>
        </w:rPr>
      </w:r>
      <w:r w:rsidR="009C30C7">
        <w:rPr>
          <w:rFonts w:ascii="Arial" w:hAnsi="Arial" w:cs="Arial"/>
        </w:rPr>
        <w:fldChar w:fldCharType="separate"/>
      </w:r>
      <w:r w:rsidR="0021755F" w:rsidRPr="000B00A5">
        <w:rPr>
          <w:rFonts w:ascii="Arial" w:hAnsi="Arial" w:cs="Arial"/>
          <w:noProof/>
          <w:vertAlign w:val="superscript"/>
        </w:rPr>
        <w:t>14</w:t>
      </w:r>
      <w:r w:rsidR="000B00A5" w:rsidRPr="000B00A5">
        <w:rPr>
          <w:rFonts w:ascii="Arial" w:hAnsi="Arial" w:cs="Arial"/>
          <w:noProof/>
          <w:vertAlign w:val="superscript"/>
        </w:rPr>
        <w:t>,</w:t>
      </w:r>
      <w:r w:rsidR="0021755F" w:rsidRPr="000B00A5">
        <w:rPr>
          <w:rFonts w:ascii="Arial" w:hAnsi="Arial" w:cs="Arial"/>
          <w:noProof/>
          <w:vertAlign w:val="superscript"/>
        </w:rPr>
        <w:t>17</w:t>
      </w:r>
      <w:r w:rsidR="009C30C7">
        <w:rPr>
          <w:rFonts w:ascii="Arial" w:hAnsi="Arial" w:cs="Arial"/>
        </w:rPr>
        <w:fldChar w:fldCharType="end"/>
      </w:r>
      <w:r w:rsidR="00F6684A">
        <w:rPr>
          <w:rFonts w:ascii="Arial" w:hAnsi="Arial" w:cs="Arial"/>
        </w:rPr>
        <w:t xml:space="preserve">, </w:t>
      </w:r>
      <w:r w:rsidR="00656F6D">
        <w:rPr>
          <w:rFonts w:ascii="Arial" w:hAnsi="Arial" w:cs="Arial"/>
        </w:rPr>
        <w:t xml:space="preserve">retrospective </w:t>
      </w:r>
      <w:r w:rsidR="00F6684A">
        <w:rPr>
          <w:rFonts w:ascii="Arial" w:hAnsi="Arial" w:cs="Arial"/>
        </w:rPr>
        <w:t xml:space="preserve">clinical </w:t>
      </w:r>
      <w:r w:rsidR="00656F6D">
        <w:rPr>
          <w:rFonts w:ascii="Arial" w:hAnsi="Arial" w:cs="Arial"/>
        </w:rPr>
        <w:t>studies</w:t>
      </w:r>
      <w:r w:rsidR="0021755F">
        <w:rPr>
          <w:rFonts w:ascii="Arial" w:hAnsi="Arial" w:cs="Arial"/>
        </w:rPr>
        <w:fldChar w:fldCharType="begin">
          <w:fldData xml:space="preserve">PEVuZE5vdGU+PENpdGU+PEF1dGhvcj5MZXZpbjwvQXV0aG9yPjxZZWFyPjIwMTQ8L1llYXI+PFJl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PEVuZE5vdGU+PENpdGU+PEF1dGhvcj5MZXZpbjwvQXV0aG9yPjxZZWFyPjIwMTQ8L1llYXI+PFJl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9C30C7">
        <w:rPr>
          <w:rFonts w:ascii="Arial" w:hAnsi="Arial" w:cs="Arial"/>
          <w:noProof/>
          <w:vertAlign w:val="superscript"/>
        </w:rPr>
        <w:t>15</w:t>
      </w:r>
      <w:r w:rsidR="0021755F">
        <w:rPr>
          <w:rFonts w:ascii="Arial" w:hAnsi="Arial" w:cs="Arial"/>
        </w:rPr>
        <w:fldChar w:fldCharType="end"/>
      </w:r>
      <w:r w:rsidR="009C30C7">
        <w:rPr>
          <w:rFonts w:ascii="Arial" w:hAnsi="Arial" w:cs="Arial"/>
        </w:rPr>
        <w:t xml:space="preserve"> </w:t>
      </w:r>
      <w:r w:rsidR="00F6684A">
        <w:rPr>
          <w:rFonts w:ascii="Arial" w:hAnsi="Arial" w:cs="Arial"/>
        </w:rPr>
        <w:t>and elegant studies in animal models</w:t>
      </w:r>
      <w:r w:rsidR="00F025F6">
        <w:rPr>
          <w:rFonts w:ascii="Arial" w:hAnsi="Arial" w:cs="Arial"/>
        </w:rPr>
        <w:fldChar w:fldCharType="begin">
          <w:fldData xml:space="preserve">PEVuZE5vdGU+PENpdGU+PEF1dGhvcj5IYWx0ZXI8L0F1dGhvcj48WWVhcj4yMDA3PC9ZZWFyPjxS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</w:fldData>
        </w:fldChar>
      </w:r>
      <w:r w:rsidR="000B00A5">
        <w:rPr>
          <w:rFonts w:ascii="Arial" w:hAnsi="Arial" w:cs="Arial"/>
        </w:rPr>
        <w:instrText xml:space="preserve"> ADDIN EN.CITE </w:instrText>
      </w:r>
      <w:r w:rsidR="000B00A5">
        <w:rPr>
          <w:rFonts w:ascii="Arial" w:hAnsi="Arial" w:cs="Arial"/>
        </w:rPr>
        <w:fldChar w:fldCharType="begin">
          <w:fldData xml:space="preserve">PEVuZE5vdGU+PENpdGU+PEF1dGhvcj5IYWx0ZXI8L0F1dGhvcj48WWVhcj4yMDA3PC9ZZWFyPjxS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</w:fldData>
        </w:fldChar>
      </w:r>
      <w:r w:rsidR="000B00A5">
        <w:rPr>
          <w:rFonts w:ascii="Arial" w:hAnsi="Arial" w:cs="Arial"/>
        </w:rPr>
        <w:instrText xml:space="preserve"> ADDIN EN.CITE.DATA </w:instrText>
      </w:r>
      <w:r w:rsidR="000B00A5">
        <w:rPr>
          <w:rFonts w:ascii="Arial" w:hAnsi="Arial" w:cs="Arial"/>
        </w:rPr>
      </w:r>
      <w:r w:rsidR="000B00A5">
        <w:rPr>
          <w:rFonts w:ascii="Arial" w:hAnsi="Arial" w:cs="Arial"/>
        </w:rPr>
        <w:fldChar w:fldCharType="end"/>
      </w:r>
      <w:r w:rsidR="00F025F6">
        <w:rPr>
          <w:rFonts w:ascii="Arial" w:hAnsi="Arial" w:cs="Arial"/>
        </w:rPr>
      </w:r>
      <w:r w:rsidR="00F025F6">
        <w:rPr>
          <w:rFonts w:ascii="Arial" w:hAnsi="Arial" w:cs="Arial"/>
        </w:rPr>
        <w:fldChar w:fldCharType="separate"/>
      </w:r>
      <w:r w:rsidR="0021755F" w:rsidRPr="000B00A5">
        <w:rPr>
          <w:rFonts w:ascii="Arial" w:hAnsi="Arial" w:cs="Arial"/>
          <w:noProof/>
          <w:vertAlign w:val="superscript"/>
        </w:rPr>
        <w:t>31</w:t>
      </w:r>
      <w:r w:rsidR="000B00A5" w:rsidRPr="000B00A5">
        <w:rPr>
          <w:rFonts w:ascii="Arial" w:hAnsi="Arial" w:cs="Arial"/>
          <w:noProof/>
          <w:vertAlign w:val="superscript"/>
        </w:rPr>
        <w:t>,</w:t>
      </w:r>
      <w:r w:rsidR="0021755F" w:rsidRPr="000B00A5">
        <w:rPr>
          <w:rFonts w:ascii="Arial" w:hAnsi="Arial" w:cs="Arial"/>
          <w:noProof/>
          <w:vertAlign w:val="superscript"/>
        </w:rPr>
        <w:t>39</w:t>
      </w:r>
      <w:r w:rsidR="00F025F6">
        <w:rPr>
          <w:rFonts w:ascii="Arial" w:hAnsi="Arial" w:cs="Arial"/>
        </w:rPr>
        <w:fldChar w:fldCharType="end"/>
      </w:r>
      <w:r w:rsidR="00656F6D">
        <w:rPr>
          <w:rFonts w:ascii="Arial" w:hAnsi="Arial" w:cs="Arial"/>
        </w:rPr>
        <w:t xml:space="preserve">. </w:t>
      </w:r>
      <w:r w:rsidR="009C30C7">
        <w:rPr>
          <w:rFonts w:ascii="Arial" w:hAnsi="Arial" w:cs="Arial"/>
        </w:rPr>
        <w:t xml:space="preserve">Third, discrepancies in the results of published studies are likely to be explained by a) whether administered PEEP and/or recruitment maneuvers were sufficient to eliminate atelectasis and prevent tidal </w:t>
      </w:r>
      <w:proofErr w:type="spellStart"/>
      <w:r w:rsidR="009C30C7">
        <w:rPr>
          <w:rFonts w:ascii="Arial" w:hAnsi="Arial" w:cs="Arial"/>
        </w:rPr>
        <w:t>derecruitment</w:t>
      </w:r>
      <w:proofErr w:type="spellEnd"/>
      <w:r w:rsidR="009C30C7">
        <w:rPr>
          <w:rFonts w:ascii="Arial" w:hAnsi="Arial" w:cs="Arial"/>
        </w:rPr>
        <w:t xml:space="preserve"> and b) whether the combination of administered V</w:t>
      </w:r>
      <w:r w:rsidR="009C30C7" w:rsidRPr="009C30C7">
        <w:rPr>
          <w:rFonts w:ascii="Arial" w:hAnsi="Arial" w:cs="Arial"/>
          <w:vertAlign w:val="subscript"/>
        </w:rPr>
        <w:t>T</w:t>
      </w:r>
      <w:r w:rsidR="009C30C7">
        <w:rPr>
          <w:rFonts w:ascii="Arial" w:hAnsi="Arial" w:cs="Arial"/>
        </w:rPr>
        <w:t xml:space="preserve"> and PEEP and the resultant generation of a </w:t>
      </w:r>
      <w:proofErr w:type="spellStart"/>
      <w:r w:rsidR="009C30C7">
        <w:rPr>
          <w:rFonts w:ascii="Arial" w:hAnsi="Arial" w:cs="Arial"/>
        </w:rPr>
        <w:t>transpulmonary</w:t>
      </w:r>
      <w:proofErr w:type="spellEnd"/>
      <w:r w:rsidR="009C30C7">
        <w:rPr>
          <w:rFonts w:ascii="Arial" w:hAnsi="Arial" w:cs="Arial"/>
        </w:rPr>
        <w:t xml:space="preserve"> pr</w:t>
      </w:r>
      <w:r w:rsidR="006A2E4C">
        <w:rPr>
          <w:rFonts w:ascii="Arial" w:hAnsi="Arial" w:cs="Arial"/>
        </w:rPr>
        <w:t xml:space="preserve">essure resulted in pathologic levels of tidal </w:t>
      </w:r>
      <w:r w:rsidR="009C30C7">
        <w:rPr>
          <w:rFonts w:ascii="Arial" w:hAnsi="Arial" w:cs="Arial"/>
        </w:rPr>
        <w:t xml:space="preserve">alveolar </w:t>
      </w:r>
      <w:r w:rsidR="006A2E4C">
        <w:rPr>
          <w:rFonts w:ascii="Arial" w:hAnsi="Arial" w:cs="Arial"/>
        </w:rPr>
        <w:t xml:space="preserve">tissue deformation (strain). </w:t>
      </w:r>
      <w:r w:rsidR="00511E76">
        <w:rPr>
          <w:rFonts w:ascii="Arial" w:hAnsi="Arial" w:cs="Arial"/>
        </w:rPr>
        <w:t>Moderate levels of PEEP (5 cm H</w:t>
      </w:r>
      <w:r w:rsidR="00511E76" w:rsidRPr="008661C6">
        <w:rPr>
          <w:rFonts w:ascii="Arial" w:hAnsi="Arial" w:cs="Arial"/>
          <w:vertAlign w:val="subscript"/>
        </w:rPr>
        <w:t>2</w:t>
      </w:r>
      <w:r w:rsidR="00511E76">
        <w:rPr>
          <w:rFonts w:ascii="Arial" w:hAnsi="Arial" w:cs="Arial"/>
        </w:rPr>
        <w:t xml:space="preserve">O) may not be sufficient to prevent tidal </w:t>
      </w:r>
      <w:proofErr w:type="spellStart"/>
      <w:r w:rsidR="00511E76">
        <w:rPr>
          <w:rFonts w:ascii="Arial" w:hAnsi="Arial" w:cs="Arial"/>
        </w:rPr>
        <w:t>decruitment</w:t>
      </w:r>
      <w:proofErr w:type="spellEnd"/>
      <w:r w:rsidR="00511E76">
        <w:rPr>
          <w:rFonts w:ascii="Arial" w:hAnsi="Arial" w:cs="Arial"/>
        </w:rPr>
        <w:t xml:space="preserve"> in ventilated surgical patients</w:t>
      </w:r>
      <w:r w:rsidR="0021755F">
        <w:rPr>
          <w:rFonts w:ascii="Arial" w:hAnsi="Arial" w:cs="Arial"/>
        </w:rPr>
        <w:fldChar w:fldCharType="begin"/>
      </w:r>
      <w:r w:rsidR="0021755F">
        <w:rPr>
          <w:rFonts w:ascii="Arial" w:hAnsi="Arial" w:cs="Arial"/>
        </w:rPr>
        <w:instrText xml:space="preserve"> ADDIN EN.CITE &lt;EndNote&gt;&lt;Cite&gt;&lt;Author&gt;Wirth&lt;/Author&gt;&lt;Year&gt;2015&lt;/Year&gt;&lt;RecNum&gt;366&lt;/RecNum&gt;&lt;DisplayText&gt;&lt;style face="superscript"&gt;40&lt;/style&gt;&lt;/DisplayText&gt;&lt;record&gt;&lt;rec-number&gt;366&lt;/rec-number&gt;&lt;foreign-keys&gt;&lt;key app="EN" db-id="5tp5ftdwmsx5eceddtmvp5xs5z9fdz5rvwe9"&gt;366&lt;/key&gt;&lt;/foreign-keys&gt;&lt;ref-type name="Journal Article"&gt;17&lt;/ref-type&gt;&lt;contributors&gt;&lt;authors&gt;&lt;author&gt;Wirth, S.&lt;/author&gt;&lt;author&gt;Baur, M.&lt;/author&gt;&lt;author&gt;Spaeth, J.&lt;/author&gt;&lt;author&gt;Guttmann, J.&lt;/author&gt;&lt;author&gt;Schumann, S.&lt;/author&gt;&lt;/authors&gt;&lt;/contributors&gt;&lt;auth-address&gt;Department of Anesthesiology and Intensive Care Medicine, University Medical Center Freiburg, Hugstetter Strasse 55, Freiburg D-79106, Germany steffen.wirth@uniklinik-freiburg.de.&amp;#xD;Department of Anesthesiology and Intensive Care Medicine, University Medical Center Freiburg, Hugstetter Strasse 55, Freiburg D-79106, Germany.&lt;/auth-address&gt;&lt;titles&gt;&lt;title&gt;Intraoperative positive end-expiratory pressure evaluation using the intratidal compliance-volume profile&lt;/title&gt;&lt;secondary-title&gt;British journal of anaesthesia&lt;/secondary-title&gt;&lt;alt-title&gt;Br J Anaesth&lt;/alt-title&gt;&lt;/titles&gt;&lt;periodical&gt;&lt;full-title&gt;British journal of anaesthesia&lt;/full-title&gt;&lt;abbr-1&gt;Br J Anaesth&lt;/abbr-1&gt;&lt;/periodical&gt;&lt;alt-periodical&gt;&lt;full-title&gt;British journal of anaesthesia&lt;/full-title&gt;&lt;abbr-1&gt;Br J Anaesth&lt;/abbr-1&gt;&lt;/alt-periodical&gt;&lt;pages&gt;483-90&lt;/pages&gt;&lt;volume&gt;114&lt;/volume&gt;&lt;number&gt;3&lt;/number&gt;&lt;edition&gt;2014/11/25&lt;/edition&gt;&lt;dates&gt;&lt;year&gt;2015&lt;/year&gt;&lt;pub-dates&gt;&lt;date&gt;Mar&lt;/date&gt;&lt;/pub-dates&gt;&lt;/dates&gt;&lt;isbn&gt;1471-6771 (Electronic)&amp;#xD;0007-0912 (Linking)&lt;/isbn&gt;&lt;accession-num&gt;25416274&lt;/accession-num&gt;&lt;work-type&gt;Research Support, Non-U.S. Gov&amp;apos;t&lt;/work-type&gt;&lt;urls&gt;&lt;related-urls&gt;&lt;url&gt;http://www.ncbi.nlm.nih.gov/pubmed/25416274&lt;/url&gt;&lt;/related-urls&gt;&lt;/urls&gt;&lt;electronic-resource-num&gt;10.1093/bja/aeu385&lt;/electronic-resource-num&gt;&lt;language&gt;eng&lt;/language&gt;&lt;/record&gt;&lt;/Cite&gt;&lt;/EndNote&gt;</w:instrText>
      </w:r>
      <w:r w:rsidR="0021755F">
        <w:rPr>
          <w:rFonts w:ascii="Arial" w:hAnsi="Arial" w:cs="Arial"/>
        </w:rPr>
        <w:fldChar w:fldCharType="separate"/>
      </w:r>
      <w:r w:rsidR="0021755F" w:rsidRPr="000B00A5">
        <w:rPr>
          <w:rFonts w:ascii="Arial" w:hAnsi="Arial" w:cs="Arial"/>
          <w:noProof/>
          <w:vertAlign w:val="superscript"/>
        </w:rPr>
        <w:t>40</w:t>
      </w:r>
      <w:r w:rsidR="0021755F">
        <w:rPr>
          <w:rFonts w:ascii="Arial" w:hAnsi="Arial" w:cs="Arial"/>
        </w:rPr>
        <w:fldChar w:fldCharType="end"/>
      </w:r>
      <w:r w:rsidR="00511E76">
        <w:rPr>
          <w:rFonts w:ascii="Arial" w:hAnsi="Arial" w:cs="Arial"/>
        </w:rPr>
        <w:t xml:space="preserve"> and high V</w:t>
      </w:r>
      <w:r w:rsidR="00511E76" w:rsidRPr="00511E76">
        <w:rPr>
          <w:rFonts w:ascii="Arial" w:hAnsi="Arial" w:cs="Arial"/>
          <w:vertAlign w:val="subscript"/>
        </w:rPr>
        <w:t>T</w:t>
      </w:r>
      <w:r w:rsidR="00511E76">
        <w:rPr>
          <w:rFonts w:ascii="Arial" w:hAnsi="Arial" w:cs="Arial"/>
          <w:vertAlign w:val="subscript"/>
        </w:rPr>
        <w:t xml:space="preserve"> </w:t>
      </w:r>
      <w:r w:rsidR="00511E76">
        <w:rPr>
          <w:rFonts w:ascii="Arial" w:hAnsi="Arial" w:cs="Arial"/>
        </w:rPr>
        <w:t>in the absence of su</w:t>
      </w:r>
      <w:r w:rsidR="00F6684A">
        <w:rPr>
          <w:rFonts w:ascii="Arial" w:hAnsi="Arial" w:cs="Arial"/>
        </w:rPr>
        <w:t>fficient PEEP can induce cyclic alveolar recruitment and derecruitment</w:t>
      </w:r>
      <w:r w:rsidR="0021755F">
        <w:rPr>
          <w:rFonts w:ascii="Arial" w:hAnsi="Arial" w:cs="Arial"/>
        </w:rPr>
        <w:fldChar w:fldCharType="begin">
          <w:fldData xml:space="preserve">PEVuZE5vdGU+PENpdGU+PEF1dGhvcj5Lb3ppYW48L0F1dGhvcj48WWVhcj4yMDEwPC9ZZWFyPjxS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PEVuZE5vdGU+PENpdGU+PEF1dGhvcj5Lb3ppYW48L0F1dGhvcj48WWVhcj4yMDEwPC9ZZWFyPjxS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41</w:t>
      </w:r>
      <w:r w:rsidR="0021755F">
        <w:rPr>
          <w:rFonts w:ascii="Arial" w:hAnsi="Arial" w:cs="Arial"/>
        </w:rPr>
        <w:fldChar w:fldCharType="end"/>
      </w:r>
      <w:r w:rsidR="00F6684A">
        <w:rPr>
          <w:rFonts w:ascii="Arial" w:hAnsi="Arial" w:cs="Arial"/>
        </w:rPr>
        <w:t xml:space="preserve">, a process known to induce inflammatory alveolar </w:t>
      </w:r>
      <w:r w:rsidR="00653189" w:rsidRPr="00F90712">
        <w:rPr>
          <w:rFonts w:ascii="Arial" w:hAnsi="Arial" w:cs="Arial"/>
        </w:rPr>
        <w:t>changes</w:t>
      </w:r>
      <w:r w:rsidR="00653189" w:rsidRPr="00F90712">
        <w:rPr>
          <w:rFonts w:ascii="Arial" w:hAnsi="Arial" w:cs="Arial"/>
        </w:rPr>
        <w:fldChar w:fldCharType="begin">
          <w:fldData xml:space="preserve">PEVuZE5vdGU+PENpdGU+PEF1dGhvcj5DaHU8L0F1dGhvcj48WWVhcj4yMDA0PC9ZZWFyPjxSZWNO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</w:fldData>
        </w:fldChar>
      </w:r>
      <w:r w:rsidR="000B00A5">
        <w:rPr>
          <w:rFonts w:ascii="Arial" w:hAnsi="Arial" w:cs="Arial"/>
        </w:rPr>
        <w:instrText xml:space="preserve"> ADDIN EN.CITE </w:instrText>
      </w:r>
      <w:r w:rsidR="000B00A5">
        <w:rPr>
          <w:rFonts w:ascii="Arial" w:hAnsi="Arial" w:cs="Arial"/>
        </w:rPr>
        <w:fldChar w:fldCharType="begin">
          <w:fldData xml:space="preserve">PEVuZE5vdGU+PENpdGU+PEF1dGhvcj5DaHU8L0F1dGhvcj48WWVhcj4yMDA0PC9ZZWFyPjxSZWNO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</w:fldData>
        </w:fldChar>
      </w:r>
      <w:r w:rsidR="000B00A5">
        <w:rPr>
          <w:rFonts w:ascii="Arial" w:hAnsi="Arial" w:cs="Arial"/>
        </w:rPr>
        <w:instrText xml:space="preserve"> ADDIN EN.CITE.DATA </w:instrText>
      </w:r>
      <w:r w:rsidR="000B00A5">
        <w:rPr>
          <w:rFonts w:ascii="Arial" w:hAnsi="Arial" w:cs="Arial"/>
        </w:rPr>
      </w:r>
      <w:r w:rsidR="000B00A5">
        <w:rPr>
          <w:rFonts w:ascii="Arial" w:hAnsi="Arial" w:cs="Arial"/>
        </w:rPr>
        <w:fldChar w:fldCharType="end"/>
      </w:r>
      <w:r w:rsidR="00653189" w:rsidRPr="00F90712">
        <w:rPr>
          <w:rFonts w:ascii="Arial" w:hAnsi="Arial" w:cs="Arial"/>
        </w:rPr>
      </w:r>
      <w:r w:rsidR="00653189" w:rsidRPr="00F90712">
        <w:rPr>
          <w:rFonts w:ascii="Arial" w:hAnsi="Arial" w:cs="Arial"/>
        </w:rPr>
        <w:fldChar w:fldCharType="separate"/>
      </w:r>
      <w:r w:rsidR="0021755F" w:rsidRPr="000B00A5">
        <w:rPr>
          <w:rFonts w:ascii="Arial" w:hAnsi="Arial" w:cs="Arial"/>
          <w:noProof/>
          <w:vertAlign w:val="superscript"/>
        </w:rPr>
        <w:t>42</w:t>
      </w:r>
      <w:r w:rsidR="000B00A5" w:rsidRPr="000B00A5">
        <w:rPr>
          <w:rFonts w:ascii="Arial" w:hAnsi="Arial" w:cs="Arial"/>
          <w:noProof/>
          <w:vertAlign w:val="superscript"/>
        </w:rPr>
        <w:t>,</w:t>
      </w:r>
      <w:r w:rsidR="0021755F" w:rsidRPr="000B00A5">
        <w:rPr>
          <w:rFonts w:ascii="Arial" w:hAnsi="Arial" w:cs="Arial"/>
          <w:noProof/>
          <w:vertAlign w:val="superscript"/>
        </w:rPr>
        <w:t>43</w:t>
      </w:r>
      <w:r w:rsidR="00653189" w:rsidRPr="00F90712">
        <w:rPr>
          <w:rFonts w:ascii="Arial" w:hAnsi="Arial" w:cs="Arial"/>
        </w:rPr>
        <w:fldChar w:fldCharType="end"/>
      </w:r>
      <w:r w:rsidR="00653189" w:rsidRPr="00F90712">
        <w:rPr>
          <w:rFonts w:ascii="Arial" w:hAnsi="Arial" w:cs="Arial"/>
        </w:rPr>
        <w:t xml:space="preserve">.  </w:t>
      </w:r>
    </w:p>
    <w:p w14:paraId="067F9680" w14:textId="77777777" w:rsidR="008661C6" w:rsidRDefault="008B2060" w:rsidP="008661C6">
      <w:pPr>
        <w:tabs>
          <w:tab w:val="left" w:pos="1080"/>
        </w:tabs>
        <w:spacing w:line="480" w:lineRule="auto"/>
        <w:rPr>
          <w:rFonts w:ascii="Arial" w:hAnsi="Arial" w:cs="Arial"/>
        </w:rPr>
      </w:pPr>
      <w:r>
        <w:rPr>
          <w:rFonts w:ascii="Arial" w:hAnsi="Arial" w:cs="Arial"/>
        </w:rPr>
        <w:tab/>
      </w:r>
      <w:r w:rsidR="008661C6" w:rsidRPr="00882055">
        <w:rPr>
          <w:rFonts w:ascii="Arial" w:hAnsi="Arial" w:cs="Arial"/>
        </w:rPr>
        <w:t xml:space="preserve">We hypothesize that 1) </w:t>
      </w:r>
      <w:r w:rsidR="008661C6">
        <w:rPr>
          <w:rFonts w:ascii="Arial" w:hAnsi="Arial" w:cs="Arial"/>
        </w:rPr>
        <w:t>management of mechanical ventilation during thoracic surgery affects the development of postoperative complications, 2) in the presence of low levels of PEEP, low V</w:t>
      </w:r>
      <w:r w:rsidR="008661C6" w:rsidRPr="008661C6">
        <w:rPr>
          <w:rFonts w:ascii="Arial" w:hAnsi="Arial" w:cs="Arial"/>
          <w:vertAlign w:val="subscript"/>
        </w:rPr>
        <w:t>T</w:t>
      </w:r>
      <w:r w:rsidR="008661C6">
        <w:rPr>
          <w:rFonts w:ascii="Arial" w:hAnsi="Arial" w:cs="Arial"/>
        </w:rPr>
        <w:t xml:space="preserve"> do not predict a decrease in complication rate, 3) </w:t>
      </w:r>
      <w:proofErr w:type="spellStart"/>
      <w:r w:rsidR="008661C6">
        <w:rPr>
          <w:rFonts w:ascii="Arial" w:hAnsi="Arial" w:cs="Arial"/>
        </w:rPr>
        <w:t>ventilatory</w:t>
      </w:r>
      <w:proofErr w:type="spellEnd"/>
      <w:r w:rsidR="008661C6">
        <w:rPr>
          <w:rFonts w:ascii="Arial" w:hAnsi="Arial" w:cs="Arial"/>
        </w:rPr>
        <w:t xml:space="preserve"> correlates of dynamic alveolar strain – notably </w:t>
      </w:r>
      <w:r w:rsidR="00B12FDC">
        <w:rPr>
          <w:rFonts w:ascii="Arial" w:hAnsi="Arial" w:cs="Arial"/>
        </w:rPr>
        <w:t xml:space="preserve">modified </w:t>
      </w:r>
      <w:r w:rsidR="008661C6" w:rsidRPr="00DB7861">
        <w:rPr>
          <w:rFonts w:ascii="Symbol" w:hAnsi="Symbol" w:cs="Arial"/>
        </w:rPr>
        <w:t></w:t>
      </w:r>
      <w:r w:rsidR="008661C6">
        <w:rPr>
          <w:rFonts w:ascii="Arial" w:hAnsi="Arial" w:cs="Arial"/>
        </w:rPr>
        <w:t>P (</w:t>
      </w:r>
      <w:proofErr w:type="spellStart"/>
      <w:r w:rsidR="00B12FDC">
        <w:rPr>
          <w:rFonts w:ascii="Arial" w:hAnsi="Arial" w:cs="Arial"/>
        </w:rPr>
        <w:t>m</w:t>
      </w:r>
      <w:r w:rsidR="00B12FDC" w:rsidRPr="00B12FDC">
        <w:rPr>
          <w:rFonts w:ascii="Symbol" w:hAnsi="Symbol" w:cs="Arial"/>
        </w:rPr>
        <w:t></w:t>
      </w:r>
      <w:r w:rsidR="00B12FDC">
        <w:rPr>
          <w:rFonts w:ascii="Arial" w:hAnsi="Arial" w:cs="Arial"/>
        </w:rPr>
        <w:t>P</w:t>
      </w:r>
      <w:proofErr w:type="spellEnd"/>
      <w:r w:rsidR="00B12FDC">
        <w:rPr>
          <w:rFonts w:ascii="Arial" w:hAnsi="Arial" w:cs="Arial"/>
        </w:rPr>
        <w:t xml:space="preserve">; </w:t>
      </w:r>
      <w:r w:rsidR="00774FD2">
        <w:rPr>
          <w:rFonts w:ascii="Arial" w:hAnsi="Arial" w:cs="Arial"/>
        </w:rPr>
        <w:t>peak inspiratory pressure (</w:t>
      </w:r>
      <w:r w:rsidR="008661C6">
        <w:rPr>
          <w:rFonts w:ascii="Arial" w:hAnsi="Arial" w:cs="Arial"/>
        </w:rPr>
        <w:t>P</w:t>
      </w:r>
      <w:r w:rsidR="00B12FDC">
        <w:rPr>
          <w:rFonts w:ascii="Arial" w:hAnsi="Arial" w:cs="Arial"/>
        </w:rPr>
        <w:t>IP</w:t>
      </w:r>
      <w:r w:rsidR="00774FD2">
        <w:rPr>
          <w:rFonts w:ascii="Arial" w:hAnsi="Arial" w:cs="Arial"/>
        </w:rPr>
        <w:t>)</w:t>
      </w:r>
      <w:r w:rsidR="008661C6">
        <w:rPr>
          <w:rFonts w:ascii="Arial" w:hAnsi="Arial" w:cs="Arial"/>
        </w:rPr>
        <w:t xml:space="preserve">-PEEP) are more predictive of </w:t>
      </w:r>
      <w:r w:rsidR="008661C6">
        <w:rPr>
          <w:rFonts w:ascii="Arial" w:hAnsi="Arial" w:cs="Arial"/>
        </w:rPr>
        <w:lastRenderedPageBreak/>
        <w:t>postoperative complications than is V</w:t>
      </w:r>
      <w:r w:rsidR="008661C6" w:rsidRPr="00DB7861">
        <w:rPr>
          <w:rFonts w:ascii="Arial" w:hAnsi="Arial" w:cs="Arial"/>
          <w:vertAlign w:val="subscript"/>
        </w:rPr>
        <w:t>T</w:t>
      </w:r>
      <w:r w:rsidR="008661C6">
        <w:rPr>
          <w:rFonts w:ascii="Arial" w:hAnsi="Arial" w:cs="Arial"/>
        </w:rPr>
        <w:t>, 4) that patients known to be at higher risk for receiving high V</w:t>
      </w:r>
      <w:r w:rsidR="008661C6" w:rsidRPr="00B63A9A">
        <w:rPr>
          <w:rFonts w:ascii="Arial" w:hAnsi="Arial" w:cs="Arial"/>
          <w:vertAlign w:val="subscript"/>
        </w:rPr>
        <w:t>T</w:t>
      </w:r>
      <w:r w:rsidR="008661C6">
        <w:rPr>
          <w:rFonts w:ascii="Arial" w:hAnsi="Arial" w:cs="Arial"/>
        </w:rPr>
        <w:t xml:space="preserve">/kg PBW – patients with high BMI, short stature, and female gender are more likely to be subjected to ventilator regimens associated with higher levels of </w:t>
      </w:r>
      <w:proofErr w:type="spellStart"/>
      <w:r w:rsidR="00B12FDC">
        <w:rPr>
          <w:rFonts w:ascii="Arial" w:hAnsi="Arial" w:cs="Arial"/>
        </w:rPr>
        <w:t>m</w:t>
      </w:r>
      <w:r w:rsidR="004F361C" w:rsidRPr="00C0798A">
        <w:rPr>
          <w:rFonts w:ascii="Symbol" w:hAnsi="Symbol" w:cs="Arial"/>
        </w:rPr>
        <w:t></w:t>
      </w:r>
      <w:r w:rsidR="004F361C">
        <w:rPr>
          <w:rFonts w:ascii="Arial" w:hAnsi="Arial" w:cs="Arial"/>
        </w:rPr>
        <w:t>P</w:t>
      </w:r>
      <w:proofErr w:type="spellEnd"/>
      <w:r w:rsidR="008661C6">
        <w:rPr>
          <w:rFonts w:ascii="Arial" w:hAnsi="Arial" w:cs="Arial"/>
        </w:rPr>
        <w:t>, and consequently 5) that after adjustment for other risk predictors, these patients are at higher risk for postoperative complications</w:t>
      </w:r>
      <w:r w:rsidR="00C512C9">
        <w:rPr>
          <w:rFonts w:ascii="Arial" w:hAnsi="Arial" w:cs="Arial"/>
        </w:rPr>
        <w:t>.</w:t>
      </w:r>
      <w:r w:rsidR="00233094">
        <w:rPr>
          <w:rFonts w:ascii="Arial" w:hAnsi="Arial" w:cs="Arial"/>
        </w:rPr>
        <w:t xml:space="preserve"> </w:t>
      </w:r>
    </w:p>
    <w:p w14:paraId="67BD5077" w14:textId="77777777" w:rsidR="006E49BE" w:rsidRDefault="006E49BE" w:rsidP="00882055">
      <w:pPr>
        <w:tabs>
          <w:tab w:val="left" w:pos="1080"/>
        </w:tabs>
        <w:spacing w:line="480" w:lineRule="auto"/>
        <w:rPr>
          <w:rFonts w:ascii="Arial" w:hAnsi="Arial" w:cs="Arial"/>
        </w:rPr>
      </w:pPr>
    </w:p>
    <w:p w14:paraId="64C4C643" w14:textId="77777777" w:rsidR="00882055" w:rsidRDefault="00882055" w:rsidP="00882055">
      <w:pPr>
        <w:tabs>
          <w:tab w:val="left" w:pos="1080"/>
        </w:tabs>
        <w:spacing w:line="480" w:lineRule="auto"/>
        <w:rPr>
          <w:rFonts w:ascii="Arial" w:hAnsi="Arial" w:cs="Arial"/>
          <w:b/>
        </w:rPr>
      </w:pPr>
      <w:r w:rsidRPr="00F90712">
        <w:rPr>
          <w:rFonts w:ascii="Arial" w:hAnsi="Arial" w:cs="Arial"/>
          <w:b/>
        </w:rPr>
        <w:t>Materials and Methods</w:t>
      </w:r>
    </w:p>
    <w:p w14:paraId="6BF6DACB" w14:textId="77777777" w:rsidR="00490B73" w:rsidRPr="00ED3C0E" w:rsidRDefault="00490B73" w:rsidP="00882055">
      <w:pPr>
        <w:tabs>
          <w:tab w:val="left" w:pos="1080"/>
        </w:tabs>
        <w:spacing w:line="480" w:lineRule="auto"/>
        <w:rPr>
          <w:rFonts w:ascii="Arial" w:hAnsi="Arial" w:cs="Arial"/>
          <w:b/>
        </w:rPr>
      </w:pPr>
      <w:r w:rsidRPr="00ED3C0E">
        <w:rPr>
          <w:rFonts w:ascii="Arial" w:hAnsi="Arial" w:cs="Arial"/>
          <w:b/>
        </w:rPr>
        <w:t>Specific Aims</w:t>
      </w:r>
    </w:p>
    <w:p w14:paraId="78349182" w14:textId="77777777" w:rsidR="008F63B0" w:rsidRPr="00ED3C0E" w:rsidRDefault="008F63B0" w:rsidP="008F63B0">
      <w:pPr>
        <w:tabs>
          <w:tab w:val="left" w:pos="1080"/>
        </w:tabs>
        <w:spacing w:line="480" w:lineRule="auto"/>
        <w:rPr>
          <w:rFonts w:ascii="Arial" w:hAnsi="Arial" w:cs="Arial"/>
          <w:b/>
        </w:rPr>
      </w:pPr>
      <w:r w:rsidRPr="00ED3C0E">
        <w:rPr>
          <w:rFonts w:ascii="Arial" w:hAnsi="Arial" w:cs="Arial"/>
          <w:b/>
        </w:rPr>
        <w:t xml:space="preserve">1) </w:t>
      </w:r>
      <w:r w:rsidR="00490B73" w:rsidRPr="00ED3C0E">
        <w:rPr>
          <w:rFonts w:ascii="Arial" w:hAnsi="Arial" w:cs="Arial"/>
          <w:b/>
        </w:rPr>
        <w:t xml:space="preserve">To assess </w:t>
      </w:r>
      <w:r w:rsidR="00DA0D06" w:rsidRPr="00ED3C0E">
        <w:rPr>
          <w:rFonts w:ascii="Arial" w:hAnsi="Arial" w:cs="Arial"/>
          <w:b/>
        </w:rPr>
        <w:t>the relationship between ventilator parameters – V</w:t>
      </w:r>
      <w:r w:rsidR="00DA0D06" w:rsidRPr="00ED3C0E">
        <w:rPr>
          <w:rFonts w:ascii="Arial" w:hAnsi="Arial" w:cs="Arial"/>
          <w:b/>
          <w:vertAlign w:val="subscript"/>
        </w:rPr>
        <w:t>T</w:t>
      </w:r>
      <w:r w:rsidR="00DA0D06" w:rsidRPr="00ED3C0E">
        <w:rPr>
          <w:rFonts w:ascii="Arial" w:hAnsi="Arial" w:cs="Arial"/>
          <w:b/>
        </w:rPr>
        <w:t xml:space="preserve">, PEEP, and airway pressure (including </w:t>
      </w:r>
      <w:proofErr w:type="spellStart"/>
      <w:r w:rsidR="00B12FDC">
        <w:rPr>
          <w:rFonts w:ascii="Arial" w:hAnsi="Arial" w:cs="Arial"/>
          <w:b/>
        </w:rPr>
        <w:t>m</w:t>
      </w:r>
      <w:r w:rsidR="00DA0D06" w:rsidRPr="00ED3C0E">
        <w:rPr>
          <w:rFonts w:ascii="Symbol" w:hAnsi="Symbol" w:cs="Arial"/>
          <w:b/>
        </w:rPr>
        <w:t></w:t>
      </w:r>
      <w:r w:rsidR="00DA0D06" w:rsidRPr="00ED3C0E">
        <w:rPr>
          <w:rFonts w:ascii="Arial" w:hAnsi="Arial" w:cs="Arial"/>
          <w:b/>
        </w:rPr>
        <w:t>P</w:t>
      </w:r>
      <w:proofErr w:type="spellEnd"/>
      <w:r w:rsidR="00DA0D06" w:rsidRPr="00ED3C0E">
        <w:rPr>
          <w:rFonts w:ascii="Arial" w:hAnsi="Arial" w:cs="Arial"/>
          <w:b/>
        </w:rPr>
        <w:t>) and the development of postoperative complications</w:t>
      </w:r>
      <w:r w:rsidRPr="00ED3C0E">
        <w:rPr>
          <w:rFonts w:ascii="Arial" w:hAnsi="Arial" w:cs="Arial"/>
          <w:b/>
        </w:rPr>
        <w:t>. This aim will include the following sub</w:t>
      </w:r>
      <w:r w:rsidR="00307E12" w:rsidRPr="00ED3C0E">
        <w:rPr>
          <w:rFonts w:ascii="Arial" w:hAnsi="Arial" w:cs="Arial"/>
          <w:b/>
        </w:rPr>
        <w:t xml:space="preserve"> </w:t>
      </w:r>
      <w:r w:rsidRPr="00ED3C0E">
        <w:rPr>
          <w:rFonts w:ascii="Arial" w:hAnsi="Arial" w:cs="Arial"/>
          <w:b/>
        </w:rPr>
        <w:t>aims:</w:t>
      </w:r>
    </w:p>
    <w:p w14:paraId="13BF1A7F" w14:textId="77777777" w:rsidR="00E354F7" w:rsidRPr="00ED3C0E" w:rsidRDefault="008F63B0" w:rsidP="00E354F7">
      <w:pPr>
        <w:spacing w:line="480" w:lineRule="auto"/>
        <w:rPr>
          <w:rFonts w:ascii="Arial" w:hAnsi="Arial" w:cs="Arial"/>
          <w:b/>
        </w:rPr>
      </w:pPr>
      <w:r w:rsidRPr="00ED3C0E">
        <w:rPr>
          <w:rFonts w:ascii="Arial" w:hAnsi="Arial" w:cs="Arial"/>
          <w:b/>
        </w:rPr>
        <w:t>1</w:t>
      </w:r>
      <w:r w:rsidR="00E354F7" w:rsidRPr="00ED3C0E">
        <w:rPr>
          <w:rFonts w:ascii="Arial" w:hAnsi="Arial" w:cs="Arial"/>
          <w:b/>
        </w:rPr>
        <w:t>a</w:t>
      </w:r>
      <w:r w:rsidRPr="00ED3C0E">
        <w:rPr>
          <w:rFonts w:ascii="Arial" w:hAnsi="Arial" w:cs="Arial"/>
          <w:b/>
        </w:rPr>
        <w:t xml:space="preserve">) </w:t>
      </w:r>
      <w:r w:rsidR="008822CC" w:rsidRPr="00ED3C0E">
        <w:rPr>
          <w:rFonts w:ascii="Arial" w:hAnsi="Arial" w:cs="Arial"/>
          <w:b/>
        </w:rPr>
        <w:t>T</w:t>
      </w:r>
      <w:r w:rsidR="00631B50">
        <w:rPr>
          <w:rFonts w:ascii="Arial" w:hAnsi="Arial" w:cs="Arial"/>
          <w:b/>
        </w:rPr>
        <w:t>o determine whether t</w:t>
      </w:r>
      <w:r w:rsidR="00E354F7" w:rsidRPr="00ED3C0E">
        <w:rPr>
          <w:rFonts w:ascii="Arial" w:hAnsi="Arial" w:cs="Arial"/>
          <w:b/>
        </w:rPr>
        <w:t>he use of a putative LPV strategy conforming to expert recommendations for 1LV (defined as a V</w:t>
      </w:r>
      <w:r w:rsidR="00E354F7" w:rsidRPr="00ED3C0E">
        <w:rPr>
          <w:rFonts w:ascii="Arial" w:hAnsi="Arial" w:cs="Arial"/>
          <w:b/>
          <w:vertAlign w:val="subscript"/>
        </w:rPr>
        <w:t>T</w:t>
      </w:r>
      <w:r w:rsidR="00E354F7" w:rsidRPr="00ED3C0E">
        <w:rPr>
          <w:rFonts w:ascii="Arial" w:hAnsi="Arial" w:cs="Arial"/>
          <w:b/>
        </w:rPr>
        <w:t xml:space="preserve"> ≤ 5 mL/kg PBW and PEEP ≥ 5 cm H</w:t>
      </w:r>
      <w:r w:rsidR="00E354F7" w:rsidRPr="00ED3C0E">
        <w:rPr>
          <w:rFonts w:ascii="Arial" w:hAnsi="Arial" w:cs="Arial"/>
          <w:b/>
          <w:vertAlign w:val="subscript"/>
        </w:rPr>
        <w:t>2</w:t>
      </w:r>
      <w:r w:rsidR="00E354F7" w:rsidRPr="00ED3C0E">
        <w:rPr>
          <w:rFonts w:ascii="Arial" w:hAnsi="Arial" w:cs="Arial"/>
          <w:b/>
        </w:rPr>
        <w:t>O) predicts improvements in postoperative respiratory complications</w:t>
      </w:r>
      <w:r w:rsidR="00631B50">
        <w:rPr>
          <w:rFonts w:ascii="Arial" w:hAnsi="Arial" w:cs="Arial"/>
          <w:b/>
        </w:rPr>
        <w:t>.</w:t>
      </w:r>
    </w:p>
    <w:p w14:paraId="25682DC4" w14:textId="77777777" w:rsidR="00E354F7" w:rsidRPr="00ED3C0E" w:rsidRDefault="00E354F7" w:rsidP="00E354F7">
      <w:pPr>
        <w:spacing w:line="480" w:lineRule="auto"/>
        <w:rPr>
          <w:rFonts w:ascii="Arial" w:hAnsi="Arial" w:cs="Arial"/>
          <w:b/>
        </w:rPr>
      </w:pPr>
      <w:r w:rsidRPr="00ED3C0E">
        <w:rPr>
          <w:rFonts w:ascii="Arial" w:hAnsi="Arial" w:cs="Arial"/>
          <w:b/>
        </w:rPr>
        <w:t xml:space="preserve">1b) </w:t>
      </w:r>
      <w:r w:rsidR="008822CC" w:rsidRPr="00ED3C0E">
        <w:rPr>
          <w:rFonts w:ascii="Arial" w:hAnsi="Arial" w:cs="Arial"/>
          <w:b/>
        </w:rPr>
        <w:t>T</w:t>
      </w:r>
      <w:r w:rsidR="00631B50">
        <w:rPr>
          <w:rFonts w:ascii="Arial" w:hAnsi="Arial" w:cs="Arial"/>
          <w:b/>
        </w:rPr>
        <w:t>o determine whether t</w:t>
      </w:r>
      <w:r w:rsidRPr="00ED3C0E">
        <w:rPr>
          <w:rFonts w:ascii="Arial" w:hAnsi="Arial" w:cs="Arial"/>
          <w:b/>
        </w:rPr>
        <w:t>he use of a putative LPV strategy conforming to expert recommendations for 1LV (defined as a V</w:t>
      </w:r>
      <w:r w:rsidRPr="00ED3C0E">
        <w:rPr>
          <w:rFonts w:ascii="Arial" w:hAnsi="Arial" w:cs="Arial"/>
          <w:b/>
          <w:vertAlign w:val="subscript"/>
        </w:rPr>
        <w:t>T</w:t>
      </w:r>
      <w:r w:rsidRPr="00ED3C0E">
        <w:rPr>
          <w:rFonts w:ascii="Arial" w:hAnsi="Arial" w:cs="Arial"/>
          <w:b/>
        </w:rPr>
        <w:t xml:space="preserve"> ≤ 5 mL/kg PBW and PEEP ≥ 5 cm H</w:t>
      </w:r>
      <w:r w:rsidRPr="00ED3C0E">
        <w:rPr>
          <w:rFonts w:ascii="Arial" w:hAnsi="Arial" w:cs="Arial"/>
          <w:b/>
          <w:vertAlign w:val="subscript"/>
        </w:rPr>
        <w:t>2</w:t>
      </w:r>
      <w:r w:rsidRPr="00ED3C0E">
        <w:rPr>
          <w:rFonts w:ascii="Arial" w:hAnsi="Arial" w:cs="Arial"/>
          <w:b/>
        </w:rPr>
        <w:t>O) predicts improvements in postoperative morbidity</w:t>
      </w:r>
      <w:r w:rsidR="00631B50">
        <w:rPr>
          <w:rFonts w:ascii="Arial" w:hAnsi="Arial" w:cs="Arial"/>
          <w:b/>
        </w:rPr>
        <w:t>.</w:t>
      </w:r>
      <w:r w:rsidRPr="00ED3C0E">
        <w:rPr>
          <w:rFonts w:ascii="Arial" w:hAnsi="Arial" w:cs="Arial"/>
          <w:b/>
        </w:rPr>
        <w:t xml:space="preserve"> </w:t>
      </w:r>
    </w:p>
    <w:p w14:paraId="28B07173" w14:textId="77777777" w:rsidR="008F63B0" w:rsidRPr="00ED3C0E" w:rsidRDefault="008F63B0" w:rsidP="008F63B0">
      <w:pPr>
        <w:tabs>
          <w:tab w:val="left" w:pos="1080"/>
        </w:tabs>
        <w:spacing w:line="480" w:lineRule="auto"/>
        <w:rPr>
          <w:rFonts w:ascii="Arial" w:hAnsi="Arial" w:cs="Arial"/>
          <w:b/>
        </w:rPr>
      </w:pPr>
      <w:r w:rsidRPr="00ED3C0E">
        <w:rPr>
          <w:rFonts w:ascii="Arial" w:hAnsi="Arial" w:cs="Arial"/>
          <w:b/>
        </w:rPr>
        <w:t>1</w:t>
      </w:r>
      <w:r w:rsidR="00E354F7" w:rsidRPr="00ED3C0E">
        <w:rPr>
          <w:rFonts w:ascii="Arial" w:hAnsi="Arial" w:cs="Arial"/>
          <w:b/>
        </w:rPr>
        <w:t>c</w:t>
      </w:r>
      <w:r w:rsidRPr="00ED3C0E">
        <w:rPr>
          <w:rFonts w:ascii="Arial" w:hAnsi="Arial" w:cs="Arial"/>
          <w:b/>
        </w:rPr>
        <w:t>)</w:t>
      </w:r>
      <w:r w:rsidR="00C512C9" w:rsidRPr="00ED3C0E">
        <w:rPr>
          <w:rFonts w:ascii="Arial" w:hAnsi="Arial" w:cs="Arial"/>
          <w:b/>
        </w:rPr>
        <w:t xml:space="preserve"> </w:t>
      </w:r>
      <w:r w:rsidR="00ED3C0E">
        <w:rPr>
          <w:rFonts w:ascii="Arial" w:hAnsi="Arial" w:cs="Arial"/>
          <w:b/>
        </w:rPr>
        <w:t>T</w:t>
      </w:r>
      <w:r w:rsidRPr="00ED3C0E">
        <w:rPr>
          <w:rFonts w:ascii="Arial" w:hAnsi="Arial" w:cs="Arial"/>
          <w:b/>
        </w:rPr>
        <w:t>o determine whether the documented increase in adherence to LPV</w:t>
      </w:r>
      <w:r w:rsidR="003A528F" w:rsidRPr="00ED3C0E">
        <w:rPr>
          <w:rFonts w:ascii="Arial" w:hAnsi="Arial" w:cs="Arial"/>
          <w:b/>
        </w:rPr>
        <w:t xml:space="preserve"> recommendations over the study period (if repeated in current study)</w:t>
      </w:r>
      <w:r w:rsidRPr="00ED3C0E">
        <w:rPr>
          <w:rFonts w:ascii="Arial" w:hAnsi="Arial" w:cs="Arial"/>
          <w:b/>
        </w:rPr>
        <w:t xml:space="preserve"> </w:t>
      </w:r>
      <w:r w:rsidR="003A528F" w:rsidRPr="00ED3C0E">
        <w:rPr>
          <w:rFonts w:ascii="Arial" w:hAnsi="Arial" w:cs="Arial"/>
          <w:b/>
        </w:rPr>
        <w:t>has</w:t>
      </w:r>
      <w:r w:rsidRPr="00ED3C0E">
        <w:rPr>
          <w:rFonts w:ascii="Arial" w:hAnsi="Arial" w:cs="Arial"/>
          <w:b/>
        </w:rPr>
        <w:t xml:space="preserve"> led to discernible improvements in clinical outcomes</w:t>
      </w:r>
      <w:r w:rsidR="00631B50">
        <w:rPr>
          <w:rFonts w:ascii="Arial" w:hAnsi="Arial" w:cs="Arial"/>
          <w:b/>
        </w:rPr>
        <w:t>.</w:t>
      </w:r>
    </w:p>
    <w:p w14:paraId="13FD19ED" w14:textId="77777777" w:rsidR="00C512C9" w:rsidRPr="00ED3C0E" w:rsidRDefault="00490B73" w:rsidP="00C0798A">
      <w:pPr>
        <w:tabs>
          <w:tab w:val="left" w:pos="1080"/>
        </w:tabs>
        <w:spacing w:line="480" w:lineRule="auto"/>
        <w:rPr>
          <w:rFonts w:ascii="Arial" w:hAnsi="Arial" w:cs="Arial"/>
          <w:b/>
        </w:rPr>
      </w:pPr>
      <w:r w:rsidRPr="00ED3C0E">
        <w:rPr>
          <w:rFonts w:ascii="Arial" w:hAnsi="Arial" w:cs="Arial"/>
          <w:b/>
        </w:rPr>
        <w:t>2</w:t>
      </w:r>
      <w:r w:rsidR="003A528F" w:rsidRPr="00ED3C0E">
        <w:rPr>
          <w:rFonts w:ascii="Arial" w:hAnsi="Arial" w:cs="Arial"/>
          <w:b/>
        </w:rPr>
        <w:t>)</w:t>
      </w:r>
      <w:r w:rsidRPr="00ED3C0E">
        <w:rPr>
          <w:rFonts w:ascii="Arial" w:hAnsi="Arial" w:cs="Arial"/>
          <w:b/>
        </w:rPr>
        <w:t xml:space="preserve"> </w:t>
      </w:r>
      <w:r w:rsidR="00ED3C0E">
        <w:rPr>
          <w:rFonts w:ascii="Arial" w:hAnsi="Arial" w:cs="Arial"/>
          <w:b/>
        </w:rPr>
        <w:t>T</w:t>
      </w:r>
      <w:r w:rsidR="00DA0D06" w:rsidRPr="00ED3C0E">
        <w:rPr>
          <w:rFonts w:ascii="Arial" w:hAnsi="Arial" w:cs="Arial"/>
          <w:b/>
        </w:rPr>
        <w:t>o assess the interaction between ventilator parameters (particularly V</w:t>
      </w:r>
      <w:r w:rsidR="00DA0D06" w:rsidRPr="00ED3C0E">
        <w:rPr>
          <w:rFonts w:ascii="Arial" w:hAnsi="Arial" w:cs="Arial"/>
          <w:b/>
          <w:vertAlign w:val="subscript"/>
        </w:rPr>
        <w:t>T</w:t>
      </w:r>
      <w:r w:rsidR="00DA0D06" w:rsidRPr="00ED3C0E">
        <w:rPr>
          <w:rFonts w:ascii="Arial" w:hAnsi="Arial" w:cs="Arial"/>
          <w:b/>
        </w:rPr>
        <w:t xml:space="preserve"> and PEEP) to determine a “best” combination of V</w:t>
      </w:r>
      <w:r w:rsidR="00DA0D06" w:rsidRPr="00ED3C0E">
        <w:rPr>
          <w:rFonts w:ascii="Arial" w:hAnsi="Arial" w:cs="Arial"/>
          <w:b/>
          <w:vertAlign w:val="subscript"/>
        </w:rPr>
        <w:t>T</w:t>
      </w:r>
      <w:r w:rsidR="00DA0D06" w:rsidRPr="00ED3C0E">
        <w:rPr>
          <w:rFonts w:ascii="Arial" w:hAnsi="Arial" w:cs="Arial"/>
          <w:b/>
        </w:rPr>
        <w:t xml:space="preserve"> and PEEP during </w:t>
      </w:r>
      <w:r w:rsidR="00C512C9" w:rsidRPr="00ED3C0E">
        <w:rPr>
          <w:rFonts w:ascii="Arial" w:hAnsi="Arial" w:cs="Arial"/>
          <w:b/>
        </w:rPr>
        <w:t>1LV</w:t>
      </w:r>
      <w:r w:rsidR="00631B50">
        <w:rPr>
          <w:rFonts w:ascii="Arial" w:hAnsi="Arial" w:cs="Arial"/>
          <w:b/>
        </w:rPr>
        <w:t>.</w:t>
      </w:r>
    </w:p>
    <w:p w14:paraId="6FD86812" w14:textId="77777777" w:rsidR="00212B93" w:rsidRPr="00631B50" w:rsidRDefault="00490B73" w:rsidP="00C0798A">
      <w:pPr>
        <w:tabs>
          <w:tab w:val="left" w:pos="1080"/>
        </w:tabs>
        <w:spacing w:line="480" w:lineRule="auto"/>
        <w:rPr>
          <w:rFonts w:ascii="Arial" w:hAnsi="Arial" w:cs="Arial"/>
          <w:b/>
        </w:rPr>
      </w:pPr>
      <w:r w:rsidRPr="00380F61">
        <w:rPr>
          <w:rFonts w:ascii="Arial" w:hAnsi="Arial" w:cs="Arial"/>
          <w:b/>
        </w:rPr>
        <w:lastRenderedPageBreak/>
        <w:t xml:space="preserve">3) </w:t>
      </w:r>
      <w:r w:rsidR="00ED3C0E">
        <w:rPr>
          <w:rFonts w:ascii="Arial" w:hAnsi="Arial" w:cs="Arial"/>
          <w:b/>
        </w:rPr>
        <w:t>T</w:t>
      </w:r>
      <w:r w:rsidR="00DA0D06" w:rsidRPr="00ED3C0E">
        <w:rPr>
          <w:rFonts w:ascii="Arial" w:hAnsi="Arial" w:cs="Arial"/>
          <w:b/>
        </w:rPr>
        <w:t xml:space="preserve">o determine whether </w:t>
      </w:r>
      <w:proofErr w:type="spellStart"/>
      <w:r w:rsidRPr="00ED3C0E">
        <w:rPr>
          <w:rFonts w:ascii="Arial" w:hAnsi="Arial" w:cs="Arial"/>
          <w:b/>
        </w:rPr>
        <w:t>ventilatory</w:t>
      </w:r>
      <w:proofErr w:type="spellEnd"/>
      <w:r w:rsidRPr="00ED3C0E">
        <w:rPr>
          <w:rFonts w:ascii="Arial" w:hAnsi="Arial" w:cs="Arial"/>
          <w:b/>
        </w:rPr>
        <w:t xml:space="preserve"> correlates of dynamic alveolar strain – notably </w:t>
      </w:r>
      <w:r w:rsidR="00B12FDC" w:rsidRPr="00ED3C0E">
        <w:rPr>
          <w:rFonts w:ascii="Arial" w:hAnsi="Arial" w:cs="Arial"/>
          <w:b/>
        </w:rPr>
        <w:t>P</w:t>
      </w:r>
      <w:r w:rsidR="00B12FDC">
        <w:rPr>
          <w:rFonts w:ascii="Arial" w:hAnsi="Arial" w:cs="Arial"/>
          <w:b/>
        </w:rPr>
        <w:t xml:space="preserve">IP </w:t>
      </w:r>
      <w:r w:rsidRPr="00ED3C0E">
        <w:rPr>
          <w:rFonts w:ascii="Arial" w:hAnsi="Arial" w:cs="Arial"/>
          <w:b/>
        </w:rPr>
        <w:t xml:space="preserve">and/or </w:t>
      </w:r>
      <w:proofErr w:type="spellStart"/>
      <w:r w:rsidR="00B12FDC">
        <w:rPr>
          <w:rFonts w:ascii="Arial" w:hAnsi="Arial" w:cs="Arial"/>
          <w:b/>
        </w:rPr>
        <w:t>m</w:t>
      </w:r>
      <w:r w:rsidRPr="00ED3C0E">
        <w:rPr>
          <w:rFonts w:ascii="Symbol" w:hAnsi="Symbol" w:cs="Arial"/>
          <w:b/>
        </w:rPr>
        <w:t></w:t>
      </w:r>
      <w:r w:rsidRPr="00ED3C0E">
        <w:rPr>
          <w:rFonts w:ascii="Arial" w:hAnsi="Arial" w:cs="Arial"/>
          <w:b/>
        </w:rPr>
        <w:t>P</w:t>
      </w:r>
      <w:proofErr w:type="spellEnd"/>
      <w:r w:rsidRPr="00ED3C0E">
        <w:rPr>
          <w:rFonts w:ascii="Arial" w:hAnsi="Arial" w:cs="Arial"/>
          <w:b/>
        </w:rPr>
        <w:t xml:space="preserve"> (P</w:t>
      </w:r>
      <w:r w:rsidR="00B12FDC">
        <w:rPr>
          <w:rFonts w:ascii="Arial" w:hAnsi="Arial" w:cs="Arial"/>
          <w:b/>
        </w:rPr>
        <w:t>IP</w:t>
      </w:r>
      <w:r w:rsidRPr="00ED3C0E">
        <w:rPr>
          <w:rFonts w:ascii="Arial" w:hAnsi="Arial" w:cs="Arial"/>
          <w:b/>
        </w:rPr>
        <w:t>-PEEP) are predictive of postoperative complications</w:t>
      </w:r>
      <w:r w:rsidR="00631B50">
        <w:rPr>
          <w:rFonts w:ascii="Arial" w:hAnsi="Arial" w:cs="Arial"/>
          <w:b/>
        </w:rPr>
        <w:t>.</w:t>
      </w:r>
    </w:p>
    <w:p w14:paraId="5C1D659C" w14:textId="77777777" w:rsidR="006C0DCB" w:rsidRPr="00ED3C0E" w:rsidRDefault="00490B73" w:rsidP="00C0798A">
      <w:pPr>
        <w:tabs>
          <w:tab w:val="left" w:pos="1080"/>
        </w:tabs>
        <w:spacing w:line="480" w:lineRule="auto"/>
        <w:rPr>
          <w:rFonts w:ascii="Arial" w:hAnsi="Arial" w:cs="Arial"/>
          <w:b/>
        </w:rPr>
      </w:pPr>
      <w:r w:rsidRPr="00380F61">
        <w:rPr>
          <w:rFonts w:ascii="Arial" w:hAnsi="Arial" w:cs="Arial"/>
          <w:b/>
        </w:rPr>
        <w:t>4</w:t>
      </w:r>
      <w:r w:rsidR="006C0DCB" w:rsidRPr="00380F61">
        <w:rPr>
          <w:rFonts w:ascii="Arial" w:hAnsi="Arial" w:cs="Arial"/>
          <w:b/>
        </w:rPr>
        <w:t>a</w:t>
      </w:r>
      <w:r w:rsidRPr="00ED3C0E">
        <w:rPr>
          <w:rFonts w:ascii="Arial" w:hAnsi="Arial" w:cs="Arial"/>
          <w:b/>
        </w:rPr>
        <w:t xml:space="preserve">) </w:t>
      </w:r>
      <w:r w:rsidR="00ED3C0E">
        <w:rPr>
          <w:rFonts w:ascii="Arial" w:hAnsi="Arial" w:cs="Arial"/>
          <w:b/>
        </w:rPr>
        <w:t>T</w:t>
      </w:r>
      <w:r w:rsidR="00DA0D06" w:rsidRPr="00ED3C0E">
        <w:rPr>
          <w:rFonts w:ascii="Arial" w:hAnsi="Arial" w:cs="Arial"/>
          <w:b/>
        </w:rPr>
        <w:t xml:space="preserve">o determine whether </w:t>
      </w:r>
      <w:r w:rsidRPr="00ED3C0E">
        <w:rPr>
          <w:rFonts w:ascii="Arial" w:hAnsi="Arial" w:cs="Arial"/>
          <w:b/>
        </w:rPr>
        <w:t>patients known to be at higher risk for receiving high V</w:t>
      </w:r>
      <w:r w:rsidRPr="00380F61">
        <w:rPr>
          <w:rFonts w:ascii="Arial" w:hAnsi="Arial" w:cs="Arial"/>
          <w:b/>
          <w:vertAlign w:val="subscript"/>
        </w:rPr>
        <w:t>T</w:t>
      </w:r>
      <w:r w:rsidRPr="00380F61">
        <w:rPr>
          <w:rFonts w:ascii="Arial" w:hAnsi="Arial" w:cs="Arial"/>
          <w:b/>
        </w:rPr>
        <w:t xml:space="preserve">/kg PBW – patients with high BMI, short stature, and female gender </w:t>
      </w:r>
      <w:r w:rsidR="00DA0D06" w:rsidRPr="00ED3C0E">
        <w:rPr>
          <w:rFonts w:ascii="Arial" w:hAnsi="Arial" w:cs="Arial"/>
          <w:b/>
        </w:rPr>
        <w:t xml:space="preserve">- </w:t>
      </w:r>
      <w:r w:rsidRPr="00ED3C0E">
        <w:rPr>
          <w:rFonts w:ascii="Arial" w:hAnsi="Arial" w:cs="Arial"/>
          <w:b/>
        </w:rPr>
        <w:t xml:space="preserve">are more likely to be subjected to ventilator regimens associated with higher levels of </w:t>
      </w:r>
      <w:proofErr w:type="spellStart"/>
      <w:r w:rsidR="00B12FDC">
        <w:rPr>
          <w:rFonts w:ascii="Arial" w:hAnsi="Arial" w:cs="Arial"/>
          <w:b/>
        </w:rPr>
        <w:t>m</w:t>
      </w:r>
      <w:r w:rsidRPr="00631B50">
        <w:rPr>
          <w:rFonts w:ascii="Symbol" w:hAnsi="Symbol" w:cs="Arial"/>
          <w:b/>
        </w:rPr>
        <w:t></w:t>
      </w:r>
      <w:r w:rsidRPr="00ED3C0E">
        <w:rPr>
          <w:rFonts w:ascii="Arial" w:hAnsi="Arial" w:cs="Arial"/>
          <w:b/>
        </w:rPr>
        <w:t>P</w:t>
      </w:r>
      <w:proofErr w:type="spellEnd"/>
      <w:r w:rsidRPr="00ED3C0E">
        <w:rPr>
          <w:rFonts w:ascii="Arial" w:hAnsi="Arial" w:cs="Arial"/>
          <w:b/>
        </w:rPr>
        <w:t>, and consequently</w:t>
      </w:r>
      <w:r w:rsidR="00212B93" w:rsidRPr="00ED3C0E">
        <w:rPr>
          <w:rFonts w:ascii="Arial" w:hAnsi="Arial" w:cs="Arial"/>
          <w:b/>
        </w:rPr>
        <w:t>,</w:t>
      </w:r>
    </w:p>
    <w:p w14:paraId="6ED0013D" w14:textId="77777777" w:rsidR="00C512C9" w:rsidRPr="00631B50" w:rsidRDefault="006C0DCB" w:rsidP="00C0798A">
      <w:pPr>
        <w:tabs>
          <w:tab w:val="left" w:pos="1080"/>
        </w:tabs>
        <w:spacing w:line="480" w:lineRule="auto"/>
        <w:rPr>
          <w:rFonts w:ascii="Arial" w:hAnsi="Arial" w:cs="Arial"/>
          <w:b/>
        </w:rPr>
      </w:pPr>
      <w:r w:rsidRPr="00ED3C0E">
        <w:rPr>
          <w:rFonts w:ascii="Arial" w:hAnsi="Arial" w:cs="Arial"/>
          <w:b/>
        </w:rPr>
        <w:t xml:space="preserve">4b) </w:t>
      </w:r>
      <w:r w:rsidR="00ED3C0E">
        <w:rPr>
          <w:rFonts w:ascii="Arial" w:hAnsi="Arial" w:cs="Arial"/>
          <w:b/>
        </w:rPr>
        <w:t>W</w:t>
      </w:r>
      <w:r w:rsidR="007B18C3" w:rsidRPr="00ED3C0E">
        <w:rPr>
          <w:rFonts w:ascii="Arial" w:hAnsi="Arial" w:cs="Arial"/>
          <w:b/>
        </w:rPr>
        <w:t xml:space="preserve">hether, </w:t>
      </w:r>
      <w:r w:rsidR="00490B73" w:rsidRPr="00ED3C0E">
        <w:rPr>
          <w:rFonts w:ascii="Arial" w:hAnsi="Arial" w:cs="Arial"/>
          <w:b/>
        </w:rPr>
        <w:t>after adjustment for other risk predictors, these patients are at higher risk for postope</w:t>
      </w:r>
      <w:r w:rsidR="00DA0D06" w:rsidRPr="00631B50">
        <w:rPr>
          <w:rFonts w:ascii="Arial" w:hAnsi="Arial" w:cs="Arial"/>
          <w:b/>
        </w:rPr>
        <w:t>rative complications</w:t>
      </w:r>
      <w:r w:rsidR="00631B50">
        <w:rPr>
          <w:rFonts w:ascii="Arial" w:hAnsi="Arial" w:cs="Arial"/>
          <w:b/>
        </w:rPr>
        <w:t>.</w:t>
      </w:r>
    </w:p>
    <w:p w14:paraId="6DA707F5" w14:textId="77777777" w:rsidR="00882055" w:rsidRPr="00F90712" w:rsidRDefault="00882055" w:rsidP="00882055">
      <w:pPr>
        <w:spacing w:line="480" w:lineRule="auto"/>
        <w:jc w:val="both"/>
        <w:rPr>
          <w:rFonts w:ascii="Arial" w:hAnsi="Arial" w:cs="Arial"/>
        </w:rPr>
      </w:pPr>
      <w:r w:rsidRPr="00F90712">
        <w:rPr>
          <w:rFonts w:ascii="Arial" w:hAnsi="Arial" w:cs="Arial"/>
        </w:rPr>
        <w:tab/>
        <w:t>The MPOG database will be utilized for this study. The MPOG database contains de-identified perioperative data relevant to this study. Institutional Review Board approval has already been obtained for</w:t>
      </w:r>
      <w:r>
        <w:rPr>
          <w:rFonts w:ascii="Arial" w:hAnsi="Arial" w:cs="Arial"/>
        </w:rPr>
        <w:t xml:space="preserve"> </w:t>
      </w:r>
      <w:r w:rsidRPr="00F90712">
        <w:rPr>
          <w:rFonts w:ascii="Arial" w:hAnsi="Arial" w:cs="Arial"/>
        </w:rPr>
        <w:t xml:space="preserve">MPOG projects involving the University of Michigan, Ann Arbor, Michigan. </w:t>
      </w:r>
      <w:r w:rsidR="00B63A9A">
        <w:rPr>
          <w:rFonts w:ascii="Arial" w:hAnsi="Arial" w:cs="Arial"/>
        </w:rPr>
        <w:t>Additional institutional review board (IRB) approval will be sought and attain</w:t>
      </w:r>
      <w:r w:rsidR="00D90A44">
        <w:rPr>
          <w:rFonts w:ascii="Arial" w:hAnsi="Arial" w:cs="Arial"/>
        </w:rPr>
        <w:t xml:space="preserve">ed for all contributing centers to be supplying Society of Thoracic Surgeons (STS) Database data. </w:t>
      </w:r>
      <w:r w:rsidR="00EE40BD" w:rsidRPr="00EE40BD">
        <w:rPr>
          <w:rFonts w:ascii="Arial" w:hAnsi="Arial" w:cs="Arial"/>
          <w:shd w:val="clear" w:color="auto" w:fill="FFFFFF"/>
        </w:rPr>
        <w:t xml:space="preserve">Centers to be included pending final confirmation and IRB approval are: University of Michigan Health System, University of Virginia Health System, Washington University School of Medicine, </w:t>
      </w:r>
      <w:r w:rsidR="00F8587C">
        <w:rPr>
          <w:rFonts w:ascii="Arial" w:hAnsi="Arial" w:cs="Arial"/>
          <w:shd w:val="clear" w:color="auto" w:fill="FFFFFF"/>
        </w:rPr>
        <w:t xml:space="preserve">University of Colorado, </w:t>
      </w:r>
      <w:r w:rsidR="00DA0D06">
        <w:rPr>
          <w:rFonts w:ascii="Arial" w:hAnsi="Arial" w:cs="Arial"/>
          <w:shd w:val="clear" w:color="auto" w:fill="FFFFFF"/>
        </w:rPr>
        <w:t>Yale University,</w:t>
      </w:r>
      <w:r w:rsidR="00F8587C">
        <w:rPr>
          <w:rFonts w:ascii="Arial" w:hAnsi="Arial" w:cs="Arial"/>
          <w:shd w:val="clear" w:color="auto" w:fill="FFFFFF"/>
        </w:rPr>
        <w:t xml:space="preserve"> </w:t>
      </w:r>
      <w:r w:rsidR="00EE40BD" w:rsidRPr="00EE40BD">
        <w:rPr>
          <w:rFonts w:ascii="Arial" w:hAnsi="Arial" w:cs="Arial"/>
          <w:shd w:val="clear" w:color="auto" w:fill="FFFFFF"/>
        </w:rPr>
        <w:t>and the University of Vermont (Fletcher Allen Health Care).</w:t>
      </w:r>
      <w:r w:rsidR="0096787D">
        <w:rPr>
          <w:rFonts w:ascii="Arial" w:hAnsi="Arial" w:cs="Arial"/>
          <w:shd w:val="clear" w:color="auto" w:fill="FFFFFF"/>
        </w:rPr>
        <w:t xml:space="preserve"> </w:t>
      </w:r>
      <w:r w:rsidRPr="00F90712">
        <w:rPr>
          <w:rFonts w:ascii="Arial" w:hAnsi="Arial" w:cs="Arial"/>
        </w:rPr>
        <w:t>Procedures performed between the dates of January 1</w:t>
      </w:r>
      <w:r w:rsidRPr="00F90712">
        <w:rPr>
          <w:rFonts w:ascii="Arial" w:hAnsi="Arial" w:cs="Arial"/>
          <w:vertAlign w:val="superscript"/>
        </w:rPr>
        <w:t>st</w:t>
      </w:r>
      <w:r w:rsidR="00D90A44">
        <w:rPr>
          <w:rFonts w:ascii="Arial" w:hAnsi="Arial" w:cs="Arial"/>
        </w:rPr>
        <w:t xml:space="preserve"> 201</w:t>
      </w:r>
      <w:r w:rsidR="00C06E02">
        <w:rPr>
          <w:rFonts w:ascii="Arial" w:hAnsi="Arial" w:cs="Arial"/>
        </w:rPr>
        <w:t>2</w:t>
      </w:r>
      <w:r w:rsidRPr="00F90712">
        <w:rPr>
          <w:rFonts w:ascii="Arial" w:hAnsi="Arial" w:cs="Arial"/>
        </w:rPr>
        <w:t xml:space="preserve"> and </w:t>
      </w:r>
      <w:r w:rsidR="00AD41E9">
        <w:rPr>
          <w:rFonts w:ascii="Arial" w:hAnsi="Arial" w:cs="Arial"/>
        </w:rPr>
        <w:t>July</w:t>
      </w:r>
      <w:r w:rsidR="00AD41E9" w:rsidRPr="00F90712">
        <w:rPr>
          <w:rFonts w:ascii="Arial" w:hAnsi="Arial" w:cs="Arial"/>
        </w:rPr>
        <w:t xml:space="preserve"> </w:t>
      </w:r>
      <w:r w:rsidRPr="00F90712">
        <w:rPr>
          <w:rFonts w:ascii="Arial" w:hAnsi="Arial" w:cs="Arial"/>
        </w:rPr>
        <w:t>1</w:t>
      </w:r>
      <w:r w:rsidRPr="00F90712">
        <w:rPr>
          <w:rFonts w:ascii="Arial" w:hAnsi="Arial" w:cs="Arial"/>
          <w:vertAlign w:val="superscript"/>
        </w:rPr>
        <w:t>st</w:t>
      </w:r>
      <w:r w:rsidR="00B63A9A">
        <w:rPr>
          <w:rFonts w:ascii="Arial" w:hAnsi="Arial" w:cs="Arial"/>
        </w:rPr>
        <w:t xml:space="preserve"> </w:t>
      </w:r>
      <w:r w:rsidR="00F8587C">
        <w:rPr>
          <w:rFonts w:ascii="Arial" w:hAnsi="Arial" w:cs="Arial"/>
        </w:rPr>
        <w:t>2017</w:t>
      </w:r>
      <w:r w:rsidRPr="00F90712">
        <w:rPr>
          <w:rFonts w:ascii="Arial" w:hAnsi="Arial" w:cs="Arial"/>
        </w:rPr>
        <w:t xml:space="preserve"> will be reviewed.</w:t>
      </w:r>
    </w:p>
    <w:p w14:paraId="3BE942A8" w14:textId="3C22F150" w:rsidR="00882055" w:rsidRDefault="005D0DEA" w:rsidP="00882055">
      <w:pPr>
        <w:tabs>
          <w:tab w:val="left" w:pos="1440"/>
          <w:tab w:val="left" w:pos="2160"/>
        </w:tabs>
        <w:spacing w:line="480" w:lineRule="auto"/>
        <w:jc w:val="both"/>
        <w:rPr>
          <w:rFonts w:ascii="Arial" w:hAnsi="Arial" w:cs="Arial"/>
        </w:rPr>
      </w:pPr>
      <w:r>
        <w:rPr>
          <w:rFonts w:ascii="Arial" w:hAnsi="Arial" w:cs="Arial"/>
        </w:rPr>
        <w:t xml:space="preserve">            </w:t>
      </w:r>
      <w:r w:rsidR="00882055" w:rsidRPr="00F90712">
        <w:rPr>
          <w:rFonts w:ascii="Arial" w:hAnsi="Arial" w:cs="Arial"/>
        </w:rPr>
        <w:t xml:space="preserve">Utilizing </w:t>
      </w:r>
      <w:r w:rsidR="00882055">
        <w:rPr>
          <w:rFonts w:ascii="Arial" w:hAnsi="Arial" w:cs="Arial"/>
        </w:rPr>
        <w:t xml:space="preserve">MPOG Concepts, subjects </w:t>
      </w:r>
      <w:r w:rsidR="00FF2338">
        <w:rPr>
          <w:rFonts w:ascii="Arial" w:hAnsi="Arial" w:cs="Arial"/>
        </w:rPr>
        <w:t xml:space="preserve">meeting inclusion criteria </w:t>
      </w:r>
      <w:r w:rsidR="00882055">
        <w:rPr>
          <w:rFonts w:ascii="Arial" w:hAnsi="Arial" w:cs="Arial"/>
        </w:rPr>
        <w:t xml:space="preserve">in whom </w:t>
      </w:r>
      <w:r w:rsidR="00C512C9">
        <w:rPr>
          <w:rFonts w:ascii="Arial" w:hAnsi="Arial" w:cs="Arial"/>
        </w:rPr>
        <w:t xml:space="preserve">1LV </w:t>
      </w:r>
      <w:r w:rsidR="00882055">
        <w:rPr>
          <w:rFonts w:ascii="Arial" w:hAnsi="Arial" w:cs="Arial"/>
        </w:rPr>
        <w:t>is administered will be</w:t>
      </w:r>
      <w:r w:rsidR="00882055" w:rsidRPr="00F90712">
        <w:rPr>
          <w:rFonts w:ascii="Arial" w:hAnsi="Arial" w:cs="Arial"/>
        </w:rPr>
        <w:t xml:space="preserve"> identified. Demographic, preoperative, anesthetic and surgical data to be collected includes: age, gender, race, height, weight, BMI, ASA </w:t>
      </w:r>
      <w:r w:rsidR="00882055" w:rsidRPr="00F90712">
        <w:rPr>
          <w:rFonts w:ascii="Arial" w:hAnsi="Arial" w:cs="Arial"/>
        </w:rPr>
        <w:lastRenderedPageBreak/>
        <w:t>physical status, MPOG patient identifier, MPOG institution identifier, provider, provider status (attending alone, supervised resident, supervised CRNA), year of service, postoperative destination (PACU vs. ICU), preoperative comorbidities</w:t>
      </w:r>
      <w:r w:rsidR="00882055">
        <w:rPr>
          <w:rFonts w:ascii="Arial" w:hAnsi="Arial" w:cs="Arial"/>
        </w:rPr>
        <w:t xml:space="preserve"> (</w:t>
      </w:r>
      <w:r w:rsidR="00B053CF">
        <w:rPr>
          <w:rFonts w:ascii="Arial" w:hAnsi="Arial" w:cs="Arial"/>
        </w:rPr>
        <w:t>particularly pulmonary diseases which might influence ch</w:t>
      </w:r>
      <w:r w:rsidR="008F1704">
        <w:rPr>
          <w:rFonts w:ascii="Arial" w:hAnsi="Arial" w:cs="Arial"/>
        </w:rPr>
        <w:t xml:space="preserve">oice of ventilation parameters </w:t>
      </w:r>
      <w:r w:rsidR="00E7401E">
        <w:rPr>
          <w:rFonts w:ascii="Arial" w:hAnsi="Arial" w:cs="Arial"/>
        </w:rPr>
        <w:t>(</w:t>
      </w:r>
      <w:r w:rsidR="00B053CF">
        <w:rPr>
          <w:rFonts w:ascii="Arial" w:hAnsi="Arial" w:cs="Arial"/>
        </w:rPr>
        <w:t xml:space="preserve">e.g. COPD, interstitial </w:t>
      </w:r>
      <w:r w:rsidR="008F1704">
        <w:rPr>
          <w:rFonts w:ascii="Arial" w:hAnsi="Arial" w:cs="Arial"/>
        </w:rPr>
        <w:t xml:space="preserve">lung </w:t>
      </w:r>
      <w:r w:rsidR="00B053CF">
        <w:rPr>
          <w:rFonts w:ascii="Arial" w:hAnsi="Arial" w:cs="Arial"/>
        </w:rPr>
        <w:t>disease</w:t>
      </w:r>
      <w:r w:rsidR="00882055">
        <w:rPr>
          <w:rFonts w:ascii="Arial" w:hAnsi="Arial" w:cs="Arial"/>
        </w:rPr>
        <w:t>)</w:t>
      </w:r>
      <w:r w:rsidR="008F1704">
        <w:rPr>
          <w:rFonts w:ascii="Arial" w:hAnsi="Arial" w:cs="Arial"/>
        </w:rPr>
        <w:t>)</w:t>
      </w:r>
      <w:r w:rsidR="00882055" w:rsidRPr="00F90712">
        <w:rPr>
          <w:rFonts w:ascii="Arial" w:hAnsi="Arial" w:cs="Arial"/>
        </w:rPr>
        <w:t xml:space="preserve">, planned and performed surgical procedure(s) (surgical procedure CPT code), set </w:t>
      </w:r>
      <w:r w:rsidR="00882055">
        <w:rPr>
          <w:rFonts w:ascii="Arial" w:hAnsi="Arial" w:cs="Arial"/>
        </w:rPr>
        <w:t xml:space="preserve">tidal volume </w:t>
      </w:r>
      <w:r w:rsidR="00882055" w:rsidRPr="00F90712">
        <w:rPr>
          <w:rFonts w:ascii="Arial" w:hAnsi="Arial" w:cs="Arial"/>
        </w:rPr>
        <w:t xml:space="preserve">(if any) and delivered tidal volume during 2LV and </w:t>
      </w:r>
      <w:r w:rsidR="00C512C9">
        <w:rPr>
          <w:rFonts w:ascii="Arial" w:hAnsi="Arial" w:cs="Arial"/>
        </w:rPr>
        <w:t>1LV</w:t>
      </w:r>
      <w:r w:rsidR="004347D7">
        <w:rPr>
          <w:rFonts w:ascii="Arial" w:hAnsi="Arial" w:cs="Arial"/>
        </w:rPr>
        <w:t xml:space="preserve">, </w:t>
      </w:r>
      <w:r w:rsidR="00882055" w:rsidRPr="00F90712">
        <w:rPr>
          <w:rFonts w:ascii="Arial" w:hAnsi="Arial" w:cs="Arial"/>
        </w:rPr>
        <w:t xml:space="preserve">respiratory rate, PEEP, peak and plateau airway pressures, </w:t>
      </w:r>
      <w:r w:rsidR="00882055" w:rsidRPr="00721023">
        <w:rPr>
          <w:rFonts w:ascii="Arial" w:hAnsi="Arial" w:cs="Arial"/>
        </w:rPr>
        <w:t>ventilator mode setting, inspired oxygen fraction</w:t>
      </w:r>
      <w:r w:rsidR="00B96F70">
        <w:rPr>
          <w:rFonts w:ascii="Arial" w:hAnsi="Arial" w:cs="Arial"/>
        </w:rPr>
        <w:t xml:space="preserve"> (FIO</w:t>
      </w:r>
      <w:r w:rsidR="00B96F70" w:rsidRPr="00B96F70">
        <w:rPr>
          <w:rFonts w:ascii="Arial" w:hAnsi="Arial" w:cs="Arial"/>
          <w:vertAlign w:val="subscript"/>
        </w:rPr>
        <w:t>2</w:t>
      </w:r>
      <w:r w:rsidR="00B96F70">
        <w:rPr>
          <w:rFonts w:ascii="Arial" w:hAnsi="Arial" w:cs="Arial"/>
        </w:rPr>
        <w:t>)</w:t>
      </w:r>
      <w:r w:rsidR="00B639F9">
        <w:rPr>
          <w:rFonts w:ascii="Arial" w:hAnsi="Arial" w:cs="Arial"/>
        </w:rPr>
        <w:t xml:space="preserve">, </w:t>
      </w:r>
      <w:r w:rsidR="00B96F70">
        <w:rPr>
          <w:rFonts w:ascii="Arial" w:hAnsi="Arial" w:cs="Arial"/>
        </w:rPr>
        <w:t>oxygen saturation (SpO</w:t>
      </w:r>
      <w:r w:rsidR="00B96F70" w:rsidRPr="00B96F70">
        <w:rPr>
          <w:rFonts w:ascii="Arial" w:hAnsi="Arial" w:cs="Arial"/>
          <w:vertAlign w:val="subscript"/>
        </w:rPr>
        <w:t>2</w:t>
      </w:r>
      <w:r w:rsidR="00B96F70">
        <w:rPr>
          <w:rFonts w:ascii="Arial" w:hAnsi="Arial" w:cs="Arial"/>
        </w:rPr>
        <w:t xml:space="preserve">), </w:t>
      </w:r>
      <w:r w:rsidR="00882055" w:rsidRPr="00721023">
        <w:rPr>
          <w:rFonts w:ascii="Arial" w:hAnsi="Arial" w:cs="Arial"/>
        </w:rPr>
        <w:t xml:space="preserve">the duration of anesthesia, surgery, 2LV, and </w:t>
      </w:r>
      <w:r w:rsidR="00C512C9">
        <w:rPr>
          <w:rFonts w:ascii="Arial" w:hAnsi="Arial" w:cs="Arial"/>
        </w:rPr>
        <w:t>1LV</w:t>
      </w:r>
      <w:r w:rsidR="00882055" w:rsidRPr="00721023">
        <w:rPr>
          <w:rFonts w:ascii="Arial" w:hAnsi="Arial" w:cs="Arial"/>
        </w:rPr>
        <w:t xml:space="preserve">. </w:t>
      </w:r>
      <w:r w:rsidR="00983C85">
        <w:rPr>
          <w:rFonts w:ascii="Arial" w:hAnsi="Arial" w:cs="Arial"/>
        </w:rPr>
        <w:t>We will also collect data on the method of lung isolation as the use of bronchial blockers may be associated with the intentional use of lower ventilation pressures</w:t>
      </w:r>
      <w:r w:rsidR="00B96F70">
        <w:rPr>
          <w:rFonts w:ascii="Arial" w:hAnsi="Arial" w:cs="Arial"/>
        </w:rPr>
        <w:t xml:space="preserve"> and the use of continuous positive airway pressure (CPAP) delivered to the non-ventilated lung during 1LV as this may augment oxygenation and potentially lessen inflammatory stress</w:t>
      </w:r>
      <w:r w:rsidR="00983C85">
        <w:rPr>
          <w:rFonts w:ascii="Arial" w:hAnsi="Arial" w:cs="Arial"/>
        </w:rPr>
        <w:t xml:space="preserve">. </w:t>
      </w:r>
      <w:r w:rsidR="00B639F9">
        <w:rPr>
          <w:rFonts w:ascii="Arial" w:hAnsi="Arial" w:cs="Arial"/>
        </w:rPr>
        <w:t>End-</w:t>
      </w:r>
      <w:r w:rsidR="00DE1857">
        <w:rPr>
          <w:rFonts w:ascii="Arial" w:hAnsi="Arial" w:cs="Arial"/>
        </w:rPr>
        <w:t xml:space="preserve">tidal carbon dioxide data will be collected in an effort to determine whether permissive </w:t>
      </w:r>
      <w:proofErr w:type="spellStart"/>
      <w:r w:rsidR="00DE1857">
        <w:rPr>
          <w:rFonts w:ascii="Arial" w:hAnsi="Arial" w:cs="Arial"/>
        </w:rPr>
        <w:t>hypercapnea</w:t>
      </w:r>
      <w:proofErr w:type="spellEnd"/>
      <w:r w:rsidR="00DE1857">
        <w:rPr>
          <w:rFonts w:ascii="Arial" w:hAnsi="Arial" w:cs="Arial"/>
        </w:rPr>
        <w:t xml:space="preserve"> accompanies the use of lower tidal volume ventilation. </w:t>
      </w:r>
      <w:r w:rsidR="00B639F9">
        <w:rPr>
          <w:rFonts w:ascii="Arial" w:hAnsi="Arial" w:cs="Arial"/>
        </w:rPr>
        <w:t xml:space="preserve">Finally, data on fluid administration and fluid balance will also be collected. </w:t>
      </w:r>
      <w:r w:rsidR="00ED3C0E">
        <w:rPr>
          <w:rFonts w:ascii="Arial" w:hAnsi="Arial" w:cs="Arial"/>
        </w:rPr>
        <w:t>Predicted body weight (PBW</w:t>
      </w:r>
      <w:r w:rsidR="00882055" w:rsidRPr="00F37961">
        <w:rPr>
          <w:rFonts w:ascii="Arial" w:hAnsi="Arial" w:cs="Arial"/>
        </w:rPr>
        <w:t xml:space="preserve">) will be calculated </w:t>
      </w:r>
      <w:r w:rsidR="00882055">
        <w:rPr>
          <w:rFonts w:ascii="Arial" w:hAnsi="Arial" w:cs="Arial"/>
        </w:rPr>
        <w:t xml:space="preserve">as follows: </w:t>
      </w:r>
      <w:r w:rsidR="00ED3C0E">
        <w:rPr>
          <w:rFonts w:ascii="Arial" w:hAnsi="Arial" w:cs="Arial"/>
        </w:rPr>
        <w:t>P</w:t>
      </w:r>
      <w:r w:rsidR="00882055" w:rsidRPr="00F37961">
        <w:rPr>
          <w:rFonts w:ascii="Arial" w:hAnsi="Arial" w:cs="Arial"/>
        </w:rPr>
        <w:t xml:space="preserve">BW for males = 50kg + 2.3kg * (Height (in) - 60); </w:t>
      </w:r>
      <w:r w:rsidR="00ED3C0E">
        <w:rPr>
          <w:rFonts w:ascii="Arial" w:hAnsi="Arial" w:cs="Arial"/>
        </w:rPr>
        <w:t>P</w:t>
      </w:r>
      <w:r w:rsidR="00882055" w:rsidRPr="00F37961">
        <w:rPr>
          <w:rFonts w:ascii="Arial" w:hAnsi="Arial" w:cs="Arial"/>
        </w:rPr>
        <w:t>BW for females = 45.5kg + 2.3kg *(Height (in) - 60))</w:t>
      </w:r>
      <w:r w:rsidR="00882055">
        <w:rPr>
          <w:rFonts w:ascii="Arial" w:hAnsi="Arial" w:cs="Arial"/>
        </w:rPr>
        <w:t xml:space="preserve">; </w:t>
      </w:r>
      <w:r w:rsidR="00882055" w:rsidRPr="00F37961">
        <w:rPr>
          <w:rFonts w:ascii="Arial" w:hAnsi="Arial" w:cs="Arial"/>
        </w:rPr>
        <w:t>BMI will be calculated (weight in kg/ height in m</w:t>
      </w:r>
      <w:r w:rsidR="00882055" w:rsidRPr="00F37961">
        <w:rPr>
          <w:rFonts w:ascii="Arial" w:hAnsi="Arial" w:cs="Arial"/>
          <w:vertAlign w:val="superscript"/>
        </w:rPr>
        <w:t>2</w:t>
      </w:r>
      <w:r w:rsidR="00882055" w:rsidRPr="00F37961">
        <w:rPr>
          <w:rFonts w:ascii="Arial" w:hAnsi="Arial" w:cs="Arial"/>
        </w:rPr>
        <w:t xml:space="preserve">); along with </w:t>
      </w:r>
      <w:r w:rsidR="00882055">
        <w:rPr>
          <w:rFonts w:ascii="Arial" w:hAnsi="Arial" w:cs="Arial"/>
        </w:rPr>
        <w:t>V</w:t>
      </w:r>
      <w:r w:rsidR="00882055" w:rsidRPr="00F37961">
        <w:rPr>
          <w:rFonts w:ascii="Arial" w:hAnsi="Arial" w:cs="Arial"/>
          <w:vertAlign w:val="subscript"/>
        </w:rPr>
        <w:t>T</w:t>
      </w:r>
      <w:r w:rsidR="00882055" w:rsidRPr="00F37961">
        <w:rPr>
          <w:rFonts w:ascii="Arial" w:hAnsi="Arial" w:cs="Arial"/>
        </w:rPr>
        <w:t xml:space="preserve"> in cc/kg of </w:t>
      </w:r>
      <w:r w:rsidR="00ED3C0E">
        <w:rPr>
          <w:rFonts w:ascii="Arial" w:hAnsi="Arial" w:cs="Arial"/>
        </w:rPr>
        <w:t>P</w:t>
      </w:r>
      <w:r w:rsidR="00882055" w:rsidRPr="00F37961">
        <w:rPr>
          <w:rFonts w:ascii="Arial" w:hAnsi="Arial" w:cs="Arial"/>
        </w:rPr>
        <w:t>BW.</w:t>
      </w:r>
    </w:p>
    <w:p w14:paraId="7EAEFC39" w14:textId="77777777" w:rsidR="00D90A44" w:rsidRDefault="00D90A44" w:rsidP="00983C85">
      <w:pPr>
        <w:spacing w:line="480" w:lineRule="auto"/>
        <w:ind w:firstLine="720"/>
        <w:rPr>
          <w:rFonts w:ascii="Arial" w:hAnsi="Arial" w:cs="Arial"/>
          <w:color w:val="0000E9"/>
          <w:u w:val="single" w:color="0000E9"/>
        </w:rPr>
      </w:pPr>
      <w:r>
        <w:rPr>
          <w:rFonts w:ascii="Arial" w:hAnsi="Arial" w:cs="Arial"/>
        </w:rPr>
        <w:t>The STS database will be used on an institutional basis to obtain information for candidate risk predictors based on previously published thoracic surgery risk models</w:t>
      </w:r>
      <w:r w:rsidR="000B00A5">
        <w:rPr>
          <w:rFonts w:ascii="Arial" w:hAnsi="Arial" w:cs="Arial"/>
        </w:rPr>
        <w:fldChar w:fldCharType="begin">
          <w:fldData xml:space="preserve">PEVuZE5vdGU+PENpdGU+PEF1dGhvcj5Lb3pvd2VyPC9BdXRob3I+PFllYXI+MjAxMDwvWWVhcj48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</w:fldData>
        </w:fldChar>
      </w:r>
      <w:r w:rsidR="000B00A5">
        <w:rPr>
          <w:rFonts w:ascii="Arial" w:hAnsi="Arial" w:cs="Arial"/>
        </w:rPr>
        <w:instrText xml:space="preserve"> ADDIN EN.CITE </w:instrText>
      </w:r>
      <w:r w:rsidR="000B00A5">
        <w:rPr>
          <w:rFonts w:ascii="Arial" w:hAnsi="Arial" w:cs="Arial"/>
        </w:rPr>
        <w:fldChar w:fldCharType="begin">
          <w:fldData xml:space="preserve">PEVuZE5vdGU+PENpdGU+PEF1dGhvcj5Lb3pvd2VyPC9BdXRob3I+PFllYXI+MjAxMDwvWWVhcj48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</w:fldData>
        </w:fldChar>
      </w:r>
      <w:r w:rsidR="000B00A5">
        <w:rPr>
          <w:rFonts w:ascii="Arial" w:hAnsi="Arial" w:cs="Arial"/>
        </w:rPr>
        <w:instrText xml:space="preserve"> ADDIN EN.CITE.DATA </w:instrText>
      </w:r>
      <w:r w:rsidR="000B00A5">
        <w:rPr>
          <w:rFonts w:ascii="Arial" w:hAnsi="Arial" w:cs="Arial"/>
        </w:rPr>
      </w:r>
      <w:r w:rsidR="000B00A5">
        <w:rPr>
          <w:rFonts w:ascii="Arial" w:hAnsi="Arial" w:cs="Arial"/>
        </w:rPr>
        <w:fldChar w:fldCharType="end"/>
      </w:r>
      <w:r w:rsidR="000B00A5">
        <w:rPr>
          <w:rFonts w:ascii="Arial" w:hAnsi="Arial" w:cs="Arial"/>
        </w:rPr>
      </w:r>
      <w:r w:rsidR="000B00A5">
        <w:rPr>
          <w:rFonts w:ascii="Arial" w:hAnsi="Arial" w:cs="Arial"/>
        </w:rPr>
        <w:fldChar w:fldCharType="separate"/>
      </w:r>
      <w:r w:rsidR="0021755F" w:rsidRPr="000B00A5">
        <w:rPr>
          <w:rFonts w:ascii="Arial" w:hAnsi="Arial" w:cs="Arial"/>
          <w:noProof/>
          <w:vertAlign w:val="superscript"/>
        </w:rPr>
        <w:t>16</w:t>
      </w:r>
      <w:r w:rsidR="000B00A5" w:rsidRPr="000B00A5">
        <w:rPr>
          <w:rFonts w:ascii="Arial" w:hAnsi="Arial" w:cs="Arial"/>
          <w:noProof/>
          <w:vertAlign w:val="superscript"/>
        </w:rPr>
        <w:t>,</w:t>
      </w:r>
      <w:r w:rsidR="0021755F" w:rsidRPr="000B00A5">
        <w:rPr>
          <w:rFonts w:ascii="Arial" w:hAnsi="Arial" w:cs="Arial"/>
          <w:noProof/>
          <w:vertAlign w:val="superscript"/>
        </w:rPr>
        <w:t>44-46</w:t>
      </w:r>
      <w:r w:rsidR="000B00A5">
        <w:rPr>
          <w:rFonts w:ascii="Arial" w:hAnsi="Arial" w:cs="Arial"/>
        </w:rPr>
        <w:fldChar w:fldCharType="end"/>
      </w:r>
      <w:r w:rsidR="000B00A5">
        <w:rPr>
          <w:rFonts w:ascii="Arial" w:hAnsi="Arial" w:cs="Arial"/>
        </w:rPr>
        <w:t xml:space="preserve"> </w:t>
      </w:r>
      <w:r w:rsidRPr="00711DFE">
        <w:rPr>
          <w:rFonts w:ascii="Arial" w:hAnsi="Arial"/>
        </w:rPr>
        <w:t xml:space="preserve">and for </w:t>
      </w:r>
      <w:r w:rsidR="000B00A5">
        <w:rPr>
          <w:rFonts w:ascii="Arial" w:hAnsi="Arial"/>
        </w:rPr>
        <w:t>postoperative outcome data</w:t>
      </w:r>
      <w:r w:rsidRPr="00711DFE">
        <w:rPr>
          <w:rFonts w:ascii="Arial" w:hAnsi="Arial"/>
        </w:rPr>
        <w:t xml:space="preserve">. </w:t>
      </w:r>
      <w:r>
        <w:rPr>
          <w:rFonts w:ascii="Arial" w:hAnsi="Arial"/>
        </w:rPr>
        <w:t xml:space="preserve">Definitions of risk </w:t>
      </w:r>
      <w:r>
        <w:rPr>
          <w:rFonts w:ascii="Arial" w:hAnsi="Arial"/>
        </w:rPr>
        <w:lastRenderedPageBreak/>
        <w:t xml:space="preserve">predictors and specific outcome events are as specified by the STS (STS GTSD Version 2.3, updated January 2015) and are available via the following link: </w:t>
      </w:r>
      <w:hyperlink r:id="rId8" w:history="1">
        <w:r w:rsidRPr="00090083">
          <w:rPr>
            <w:rFonts w:ascii="Arial" w:hAnsi="Arial" w:cs="Arial"/>
            <w:color w:val="0000E9"/>
            <w:u w:val="single" w:color="0000E9"/>
          </w:rPr>
          <w:t>http://www.sts.org/sites/default/files/documents/STSThoracicDataSpecsV2_3.pdf</w:t>
        </w:r>
      </w:hyperlink>
    </w:p>
    <w:p w14:paraId="1A0F04B4" w14:textId="77777777" w:rsidR="0048578D" w:rsidRDefault="0048578D" w:rsidP="000B00A5">
      <w:pPr>
        <w:spacing w:line="480" w:lineRule="auto"/>
        <w:rPr>
          <w:rFonts w:ascii="Arial" w:hAnsi="Arial"/>
        </w:rPr>
      </w:pPr>
      <w:r w:rsidRPr="00711DFE">
        <w:rPr>
          <w:rFonts w:ascii="Arial" w:hAnsi="Arial"/>
        </w:rPr>
        <w:t xml:space="preserve">Outcome data from the STS database include the following: unexpected return to OR, postoperative events, reoperation for bleeding, postoperative air leak greater than 5 days, atelectasis requiring bronchoscopy, pleural effusion requiring drainage, pneumonia, ARDS, respiratory failure, </w:t>
      </w:r>
      <w:proofErr w:type="spellStart"/>
      <w:r w:rsidRPr="00711DFE">
        <w:rPr>
          <w:rFonts w:ascii="Arial" w:hAnsi="Arial"/>
        </w:rPr>
        <w:t>bronchopleural</w:t>
      </w:r>
      <w:proofErr w:type="spellEnd"/>
      <w:r w:rsidRPr="00711DFE">
        <w:rPr>
          <w:rFonts w:ascii="Arial" w:hAnsi="Arial"/>
        </w:rPr>
        <w:t xml:space="preserve"> fistula, pulmonary embolus, pneumothorax, initial ventilator support &gt; 48 hours, </w:t>
      </w:r>
      <w:proofErr w:type="spellStart"/>
      <w:r w:rsidRPr="00711DFE">
        <w:rPr>
          <w:rFonts w:ascii="Arial" w:hAnsi="Arial"/>
        </w:rPr>
        <w:t>reintubation</w:t>
      </w:r>
      <w:proofErr w:type="spellEnd"/>
      <w:r w:rsidRPr="00711DFE">
        <w:rPr>
          <w:rFonts w:ascii="Arial" w:hAnsi="Arial"/>
        </w:rPr>
        <w:t>, tracheostomy, other pulmonary event, atrial fibrillation, ventricular arrhythmia requiring treatment, myocardial infarction, deep venous thrombosis requiring treatment, gastric outlet obstruction, ileus, anastomotic leak, empyema, wound infection, surgical site infection, sepsis, other infection requiring antibiotics, central neurological event, delirium, renal failure, unexpected admission to the ICU, discharge status, readmission within 30 days, and status at 30 days</w:t>
      </w:r>
      <w:r>
        <w:rPr>
          <w:rFonts w:ascii="Arial" w:hAnsi="Arial"/>
        </w:rPr>
        <w:t xml:space="preserve"> (mortality)</w:t>
      </w:r>
      <w:r w:rsidRPr="00711DFE">
        <w:rPr>
          <w:rFonts w:ascii="Arial" w:hAnsi="Arial"/>
        </w:rPr>
        <w:t>.</w:t>
      </w:r>
    </w:p>
    <w:p w14:paraId="4D3439BE" w14:textId="77777777" w:rsidR="0048578D" w:rsidRPr="00711DFE" w:rsidRDefault="0048578D" w:rsidP="0048578D">
      <w:pPr>
        <w:spacing w:line="480" w:lineRule="auto"/>
        <w:ind w:firstLine="720"/>
        <w:rPr>
          <w:rFonts w:ascii="Arial" w:hAnsi="Arial"/>
        </w:rPr>
      </w:pPr>
      <w:r>
        <w:rPr>
          <w:rFonts w:ascii="Arial" w:hAnsi="Arial"/>
        </w:rPr>
        <w:t xml:space="preserve">The primary outcome is postoperative respiratory complications, defined as any one or more of the following: tracheostomy, empyema requiring treatment, pneumonia, </w:t>
      </w:r>
      <w:proofErr w:type="spellStart"/>
      <w:r>
        <w:rPr>
          <w:rFonts w:ascii="Arial" w:hAnsi="Arial"/>
        </w:rPr>
        <w:t>reintubation</w:t>
      </w:r>
      <w:proofErr w:type="spellEnd"/>
      <w:r>
        <w:rPr>
          <w:rFonts w:ascii="Arial" w:hAnsi="Arial"/>
        </w:rPr>
        <w:t xml:space="preserve">, initial ventilator support greater than 48 hours, ARDS, </w:t>
      </w:r>
      <w:proofErr w:type="spellStart"/>
      <w:r>
        <w:rPr>
          <w:rFonts w:ascii="Arial" w:hAnsi="Arial"/>
        </w:rPr>
        <w:t>bronchopleural</w:t>
      </w:r>
      <w:proofErr w:type="spellEnd"/>
      <w:r>
        <w:rPr>
          <w:rFonts w:ascii="Arial" w:hAnsi="Arial"/>
        </w:rPr>
        <w:t xml:space="preserve"> fistula, pulmonary embolism, air leak greater than 5 days, atelectasis requiring bronchoscopy, and respiratory failure. The two secondary outcomes include </w:t>
      </w:r>
      <w:r w:rsidR="004F361C">
        <w:rPr>
          <w:rFonts w:ascii="Arial" w:hAnsi="Arial"/>
        </w:rPr>
        <w:t xml:space="preserve">a) </w:t>
      </w:r>
      <w:r>
        <w:rPr>
          <w:rFonts w:ascii="Arial" w:hAnsi="Arial"/>
        </w:rPr>
        <w:t xml:space="preserve">major morbidity </w:t>
      </w:r>
      <w:r w:rsidR="004F361C">
        <w:rPr>
          <w:rFonts w:ascii="Arial" w:hAnsi="Arial"/>
        </w:rPr>
        <w:t xml:space="preserve">- </w:t>
      </w:r>
      <w:r>
        <w:rPr>
          <w:rFonts w:ascii="Arial" w:hAnsi="Arial"/>
        </w:rPr>
        <w:t xml:space="preserve">any or all of the following: respiratory complications (as above), unexpected return to the OR, atrial or ventricular dysrhythmias requiring treatment, myocardial infarction, sepsis, renal </w:t>
      </w:r>
      <w:r>
        <w:rPr>
          <w:rFonts w:ascii="Arial" w:hAnsi="Arial"/>
        </w:rPr>
        <w:lastRenderedPageBreak/>
        <w:t xml:space="preserve">failure, central neurologic event, unexpected ICU admission, anastomotic leak and </w:t>
      </w:r>
      <w:r w:rsidR="004F361C">
        <w:rPr>
          <w:rFonts w:ascii="Arial" w:hAnsi="Arial"/>
        </w:rPr>
        <w:t xml:space="preserve">b) </w:t>
      </w:r>
      <w:r>
        <w:rPr>
          <w:rFonts w:ascii="Arial" w:hAnsi="Arial"/>
        </w:rPr>
        <w:t>the composite outcome - any of the major morbidities above and/or mortality.</w:t>
      </w:r>
    </w:p>
    <w:p w14:paraId="67980B62" w14:textId="77777777" w:rsidR="00D90A44" w:rsidRPr="00DE3978" w:rsidRDefault="00D90A44" w:rsidP="00566929">
      <w:pPr>
        <w:spacing w:line="480" w:lineRule="auto"/>
        <w:ind w:firstLine="720"/>
        <w:rPr>
          <w:rFonts w:ascii="Arial" w:hAnsi="Arial"/>
        </w:rPr>
      </w:pPr>
      <w:r>
        <w:rPr>
          <w:rFonts w:ascii="Arial" w:hAnsi="Arial"/>
        </w:rPr>
        <w:t>Driving pressure (</w:t>
      </w:r>
      <w:r w:rsidRPr="00D14128">
        <w:rPr>
          <w:rFonts w:ascii="Symbol" w:hAnsi="Symbol"/>
        </w:rPr>
        <w:t></w:t>
      </w:r>
      <w:r>
        <w:rPr>
          <w:rFonts w:ascii="Arial" w:hAnsi="Arial"/>
        </w:rPr>
        <w:t>P</w:t>
      </w:r>
      <w:r w:rsidR="00B12FDC">
        <w:rPr>
          <w:rFonts w:ascii="Arial" w:hAnsi="Arial"/>
        </w:rPr>
        <w:t xml:space="preserve">), </w:t>
      </w:r>
      <w:r w:rsidR="00B639F9">
        <w:rPr>
          <w:rFonts w:ascii="Arial" w:hAnsi="Arial"/>
        </w:rPr>
        <w:t>modified driving pressure (</w:t>
      </w:r>
      <w:proofErr w:type="spellStart"/>
      <w:r w:rsidR="00B639F9">
        <w:rPr>
          <w:rFonts w:ascii="Arial" w:hAnsi="Arial"/>
        </w:rPr>
        <w:t>m</w:t>
      </w:r>
      <w:r w:rsidR="00B639F9" w:rsidRPr="00B639F9">
        <w:rPr>
          <w:rFonts w:ascii="Symbol" w:hAnsi="Symbol"/>
        </w:rPr>
        <w:t></w:t>
      </w:r>
      <w:r w:rsidR="00B639F9">
        <w:rPr>
          <w:rFonts w:ascii="Arial" w:hAnsi="Arial"/>
        </w:rPr>
        <w:t>P</w:t>
      </w:r>
      <w:proofErr w:type="spellEnd"/>
      <w:r w:rsidR="00B639F9">
        <w:rPr>
          <w:rFonts w:ascii="Arial" w:hAnsi="Arial"/>
        </w:rPr>
        <w:t>)</w:t>
      </w:r>
      <w:r w:rsidR="00B12FDC">
        <w:rPr>
          <w:rFonts w:ascii="Arial" w:hAnsi="Arial"/>
        </w:rPr>
        <w:t>,</w:t>
      </w:r>
      <w:r>
        <w:rPr>
          <w:rFonts w:ascii="Arial" w:hAnsi="Arial"/>
        </w:rPr>
        <w:t xml:space="preserve"> static (C</w:t>
      </w:r>
      <w:r>
        <w:rPr>
          <w:rFonts w:ascii="Arial" w:hAnsi="Arial"/>
          <w:vertAlign w:val="subscript"/>
        </w:rPr>
        <w:t>s</w:t>
      </w:r>
      <w:r>
        <w:rPr>
          <w:rFonts w:ascii="Arial" w:hAnsi="Arial"/>
        </w:rPr>
        <w:t xml:space="preserve">) </w:t>
      </w:r>
      <w:r w:rsidR="00774FD2">
        <w:rPr>
          <w:rFonts w:ascii="Arial" w:hAnsi="Arial"/>
        </w:rPr>
        <w:t>and dynamic compliance (</w:t>
      </w:r>
      <w:proofErr w:type="spellStart"/>
      <w:r w:rsidR="00774FD2">
        <w:rPr>
          <w:rFonts w:ascii="Arial" w:hAnsi="Arial"/>
        </w:rPr>
        <w:t>C</w:t>
      </w:r>
      <w:r w:rsidR="00774FD2" w:rsidRPr="00774FD2">
        <w:rPr>
          <w:rFonts w:ascii="Arial" w:hAnsi="Arial"/>
          <w:vertAlign w:val="subscript"/>
        </w:rPr>
        <w:t>dyn</w:t>
      </w:r>
      <w:proofErr w:type="spellEnd"/>
      <w:r w:rsidR="00774FD2">
        <w:rPr>
          <w:rFonts w:ascii="Arial" w:hAnsi="Arial"/>
        </w:rPr>
        <w:t xml:space="preserve">) </w:t>
      </w:r>
      <w:r>
        <w:rPr>
          <w:rFonts w:ascii="Arial" w:hAnsi="Arial"/>
        </w:rPr>
        <w:t xml:space="preserve">are defined and will be calculated as follows: </w:t>
      </w:r>
      <w:r w:rsidRPr="00D14128">
        <w:rPr>
          <w:rFonts w:ascii="Symbol" w:hAnsi="Symbol"/>
        </w:rPr>
        <w:t></w:t>
      </w:r>
      <w:r>
        <w:rPr>
          <w:rFonts w:ascii="Arial" w:hAnsi="Arial"/>
        </w:rPr>
        <w:t>P=</w:t>
      </w:r>
      <w:proofErr w:type="spellStart"/>
      <w:r>
        <w:rPr>
          <w:rFonts w:ascii="Arial" w:hAnsi="Arial"/>
        </w:rPr>
        <w:t>P</w:t>
      </w:r>
      <w:r w:rsidRPr="00DE3978">
        <w:rPr>
          <w:rFonts w:ascii="Arial" w:hAnsi="Arial"/>
          <w:vertAlign w:val="subscript"/>
        </w:rPr>
        <w:t>plat</w:t>
      </w:r>
      <w:proofErr w:type="spellEnd"/>
      <w:r>
        <w:rPr>
          <w:rFonts w:ascii="Arial" w:hAnsi="Arial"/>
        </w:rPr>
        <w:t xml:space="preserve">-PEEP; </w:t>
      </w:r>
      <w:proofErr w:type="spellStart"/>
      <w:r w:rsidR="00B639F9">
        <w:rPr>
          <w:rFonts w:ascii="Arial" w:hAnsi="Arial"/>
        </w:rPr>
        <w:t>m</w:t>
      </w:r>
      <w:r w:rsidR="00B639F9" w:rsidRPr="00B639F9">
        <w:rPr>
          <w:rFonts w:ascii="Symbol" w:hAnsi="Symbol"/>
        </w:rPr>
        <w:t></w:t>
      </w:r>
      <w:r w:rsidR="00B639F9">
        <w:rPr>
          <w:rFonts w:ascii="Arial" w:hAnsi="Arial"/>
        </w:rPr>
        <w:t>P</w:t>
      </w:r>
      <w:proofErr w:type="spellEnd"/>
      <w:r w:rsidR="00B639F9">
        <w:rPr>
          <w:rFonts w:ascii="Arial" w:hAnsi="Arial"/>
        </w:rPr>
        <w:t xml:space="preserve">= PIP – PEEP; </w:t>
      </w:r>
      <w:r>
        <w:rPr>
          <w:rFonts w:ascii="Arial" w:hAnsi="Arial"/>
        </w:rPr>
        <w:t>C</w:t>
      </w:r>
      <w:r>
        <w:rPr>
          <w:rFonts w:ascii="Arial" w:hAnsi="Arial"/>
          <w:vertAlign w:val="subscript"/>
        </w:rPr>
        <w:t>s</w:t>
      </w:r>
      <w:r>
        <w:rPr>
          <w:rFonts w:ascii="Arial" w:hAnsi="Arial"/>
        </w:rPr>
        <w:t>=V</w:t>
      </w:r>
      <w:r w:rsidRPr="00DE3978">
        <w:rPr>
          <w:rFonts w:ascii="Arial" w:hAnsi="Arial"/>
          <w:vertAlign w:val="subscript"/>
        </w:rPr>
        <w:t>T</w:t>
      </w:r>
      <w:r>
        <w:rPr>
          <w:rFonts w:ascii="Arial" w:hAnsi="Arial"/>
        </w:rPr>
        <w:t>/</w:t>
      </w:r>
      <w:r w:rsidRPr="00DE3978">
        <w:rPr>
          <w:rFonts w:ascii="Arial" w:hAnsi="Arial"/>
        </w:rPr>
        <w:t xml:space="preserve"> </w:t>
      </w:r>
      <w:r>
        <w:rPr>
          <w:rFonts w:ascii="Arial" w:hAnsi="Arial"/>
        </w:rPr>
        <w:t>(</w:t>
      </w:r>
      <w:proofErr w:type="spellStart"/>
      <w:r>
        <w:rPr>
          <w:rFonts w:ascii="Arial" w:hAnsi="Arial"/>
        </w:rPr>
        <w:t>P</w:t>
      </w:r>
      <w:r w:rsidRPr="00DE3978">
        <w:rPr>
          <w:rFonts w:ascii="Arial" w:hAnsi="Arial"/>
          <w:vertAlign w:val="subscript"/>
        </w:rPr>
        <w:t>plat</w:t>
      </w:r>
      <w:proofErr w:type="spellEnd"/>
      <w:r>
        <w:rPr>
          <w:rFonts w:ascii="Arial" w:hAnsi="Arial"/>
        </w:rPr>
        <w:t xml:space="preserve">-PEEP), </w:t>
      </w:r>
      <w:proofErr w:type="spellStart"/>
      <w:r w:rsidR="00774FD2">
        <w:rPr>
          <w:rFonts w:ascii="Arial" w:hAnsi="Arial"/>
        </w:rPr>
        <w:t>C</w:t>
      </w:r>
      <w:r w:rsidR="00774FD2" w:rsidRPr="00774FD2">
        <w:rPr>
          <w:rFonts w:ascii="Arial" w:hAnsi="Arial"/>
          <w:vertAlign w:val="subscript"/>
        </w:rPr>
        <w:t>dyn</w:t>
      </w:r>
      <w:proofErr w:type="spellEnd"/>
      <w:r w:rsidR="00774FD2">
        <w:rPr>
          <w:rFonts w:ascii="Arial" w:hAnsi="Arial"/>
        </w:rPr>
        <w:t>=V</w:t>
      </w:r>
      <w:r w:rsidR="00774FD2" w:rsidRPr="00774FD2">
        <w:rPr>
          <w:rFonts w:ascii="Arial" w:hAnsi="Arial"/>
          <w:vertAlign w:val="subscript"/>
        </w:rPr>
        <w:t>T</w:t>
      </w:r>
      <w:r w:rsidR="00774FD2">
        <w:rPr>
          <w:rFonts w:ascii="Arial" w:hAnsi="Arial"/>
        </w:rPr>
        <w:t xml:space="preserve">/(PIP-PEEP), </w:t>
      </w:r>
      <w:r>
        <w:rPr>
          <w:rFonts w:ascii="Arial" w:hAnsi="Arial"/>
        </w:rPr>
        <w:t>respectively.</w:t>
      </w:r>
      <w:r w:rsidR="00774FD2">
        <w:rPr>
          <w:rFonts w:ascii="Arial" w:hAnsi="Arial"/>
        </w:rPr>
        <w:t xml:space="preserve"> </w:t>
      </w:r>
      <w:r w:rsidR="00441C8F">
        <w:rPr>
          <w:rFonts w:ascii="Arial" w:hAnsi="Arial"/>
        </w:rPr>
        <w:t xml:space="preserve">As above, the calculation of </w:t>
      </w:r>
      <w:r w:rsidR="00774FD2" w:rsidRPr="00441C8F">
        <w:rPr>
          <w:rFonts w:ascii="Symbol" w:hAnsi="Symbol"/>
        </w:rPr>
        <w:t></w:t>
      </w:r>
      <w:r w:rsidR="00774FD2">
        <w:rPr>
          <w:rFonts w:ascii="Arial" w:hAnsi="Arial"/>
        </w:rPr>
        <w:t xml:space="preserve">P requires </w:t>
      </w:r>
      <w:proofErr w:type="spellStart"/>
      <w:r w:rsidR="00441C8F">
        <w:rPr>
          <w:rFonts w:ascii="Arial" w:hAnsi="Arial"/>
        </w:rPr>
        <w:t>P</w:t>
      </w:r>
      <w:r w:rsidR="00441C8F" w:rsidRPr="00441C8F">
        <w:rPr>
          <w:rFonts w:ascii="Arial" w:hAnsi="Arial"/>
          <w:vertAlign w:val="subscript"/>
        </w:rPr>
        <w:t>plat</w:t>
      </w:r>
      <w:proofErr w:type="spellEnd"/>
      <w:r w:rsidR="00441C8F">
        <w:rPr>
          <w:rFonts w:ascii="Arial" w:hAnsi="Arial"/>
        </w:rPr>
        <w:t xml:space="preserve"> data, which are not currently available from all participating MPOG institutions. Consequently, it is anticipated that </w:t>
      </w:r>
      <w:proofErr w:type="spellStart"/>
      <w:r w:rsidR="00774FD2">
        <w:rPr>
          <w:rFonts w:ascii="Arial" w:hAnsi="Arial"/>
        </w:rPr>
        <w:t>m</w:t>
      </w:r>
      <w:r w:rsidR="00774FD2" w:rsidRPr="00774FD2">
        <w:rPr>
          <w:rFonts w:ascii="Symbol" w:hAnsi="Symbol"/>
        </w:rPr>
        <w:t></w:t>
      </w:r>
      <w:r w:rsidR="00774FD2">
        <w:rPr>
          <w:rFonts w:ascii="Arial" w:hAnsi="Arial"/>
        </w:rPr>
        <w:t>P</w:t>
      </w:r>
      <w:proofErr w:type="spellEnd"/>
      <w:r w:rsidR="00441C8F">
        <w:rPr>
          <w:rFonts w:ascii="Arial" w:hAnsi="Arial"/>
        </w:rPr>
        <w:t xml:space="preserve"> will be used as the primary driving pressure covariate throughout the study.</w:t>
      </w:r>
    </w:p>
    <w:p w14:paraId="4EF994E1" w14:textId="33F25799" w:rsidR="00882055" w:rsidRDefault="00882055" w:rsidP="00566929">
      <w:pPr>
        <w:tabs>
          <w:tab w:val="left" w:pos="1440"/>
          <w:tab w:val="left" w:pos="2160"/>
        </w:tabs>
        <w:spacing w:line="480" w:lineRule="auto"/>
        <w:jc w:val="both"/>
        <w:rPr>
          <w:rFonts w:cs="Calibri"/>
        </w:rPr>
      </w:pPr>
      <w:r>
        <w:rPr>
          <w:rFonts w:ascii="Arial" w:hAnsi="Arial" w:cs="Arial"/>
        </w:rPr>
        <w:t xml:space="preserve">The </w:t>
      </w:r>
      <w:r w:rsidRPr="00983C85">
        <w:rPr>
          <w:rFonts w:ascii="Arial" w:hAnsi="Arial" w:cs="Arial"/>
          <w:b/>
        </w:rPr>
        <w:t>initial period of 2LV</w:t>
      </w:r>
      <w:r>
        <w:rPr>
          <w:rFonts w:ascii="Arial" w:hAnsi="Arial" w:cs="Arial"/>
        </w:rPr>
        <w:t xml:space="preserve"> will encompass the </w:t>
      </w:r>
      <w:r w:rsidR="000A17C5">
        <w:rPr>
          <w:rFonts w:ascii="Arial" w:hAnsi="Arial" w:cs="Arial"/>
        </w:rPr>
        <w:t xml:space="preserve">10 </w:t>
      </w:r>
      <w:r w:rsidR="00206923">
        <w:rPr>
          <w:rFonts w:ascii="Arial" w:hAnsi="Arial" w:cs="Arial"/>
        </w:rPr>
        <w:t>minute epoch beginning 10 minutes before the initiation of 1LV</w:t>
      </w:r>
      <w:r>
        <w:rPr>
          <w:rFonts w:ascii="Arial" w:hAnsi="Arial" w:cs="Arial"/>
        </w:rPr>
        <w:t xml:space="preserve">. The duration of </w:t>
      </w:r>
      <w:r w:rsidR="00C512C9">
        <w:rPr>
          <w:rFonts w:ascii="Arial" w:hAnsi="Arial" w:cs="Arial"/>
        </w:rPr>
        <w:t xml:space="preserve">1LV </w:t>
      </w:r>
      <w:r>
        <w:rPr>
          <w:rFonts w:ascii="Arial" w:hAnsi="Arial" w:cs="Arial"/>
        </w:rPr>
        <w:t>wi</w:t>
      </w:r>
      <w:r w:rsidR="005D0DEA">
        <w:rPr>
          <w:rFonts w:ascii="Arial" w:hAnsi="Arial" w:cs="Arial"/>
        </w:rPr>
        <w:t xml:space="preserve">ll include the period from the </w:t>
      </w:r>
      <w:r>
        <w:rPr>
          <w:rFonts w:ascii="Arial" w:hAnsi="Arial" w:cs="Arial"/>
        </w:rPr>
        <w:t xml:space="preserve">recorded time of </w:t>
      </w:r>
      <w:r w:rsidR="00C512C9">
        <w:rPr>
          <w:rFonts w:ascii="Arial" w:hAnsi="Arial" w:cs="Arial"/>
        </w:rPr>
        <w:t xml:space="preserve">1LV </w:t>
      </w:r>
      <w:r>
        <w:rPr>
          <w:rFonts w:ascii="Arial" w:hAnsi="Arial" w:cs="Arial"/>
        </w:rPr>
        <w:t xml:space="preserve">initiation to the </w:t>
      </w:r>
      <w:r w:rsidR="0062555A">
        <w:rPr>
          <w:rFonts w:ascii="Arial" w:hAnsi="Arial" w:cs="Arial"/>
        </w:rPr>
        <w:t xml:space="preserve">first </w:t>
      </w:r>
      <w:r>
        <w:rPr>
          <w:rFonts w:ascii="Arial" w:hAnsi="Arial" w:cs="Arial"/>
        </w:rPr>
        <w:t>re-</w:t>
      </w:r>
      <w:proofErr w:type="spellStart"/>
      <w:r>
        <w:rPr>
          <w:rFonts w:ascii="Arial" w:hAnsi="Arial" w:cs="Arial"/>
        </w:rPr>
        <w:t>iniitation</w:t>
      </w:r>
      <w:proofErr w:type="spellEnd"/>
      <w:r>
        <w:rPr>
          <w:rFonts w:ascii="Arial" w:hAnsi="Arial" w:cs="Arial"/>
        </w:rPr>
        <w:t xml:space="preserve"> of 2LV. </w:t>
      </w:r>
      <w:r w:rsidRPr="00983C85">
        <w:rPr>
          <w:rFonts w:ascii="Arial" w:hAnsi="Arial" w:cs="Arial"/>
          <w:b/>
        </w:rPr>
        <w:t xml:space="preserve">Initial ventilator settings during </w:t>
      </w:r>
      <w:r w:rsidR="00C512C9" w:rsidRPr="00983C85">
        <w:rPr>
          <w:rFonts w:ascii="Arial" w:hAnsi="Arial" w:cs="Arial"/>
          <w:b/>
        </w:rPr>
        <w:t>1LV</w:t>
      </w:r>
      <w:r w:rsidR="00C512C9" w:rsidRPr="0041408C">
        <w:rPr>
          <w:rFonts w:ascii="Arial" w:hAnsi="Arial" w:cs="Arial"/>
        </w:rPr>
        <w:t xml:space="preserve"> </w:t>
      </w:r>
      <w:r w:rsidRPr="0041408C">
        <w:rPr>
          <w:rFonts w:ascii="Arial" w:hAnsi="Arial" w:cs="Arial"/>
        </w:rPr>
        <w:t>will be derived f</w:t>
      </w:r>
      <w:r w:rsidR="00206923">
        <w:rPr>
          <w:rFonts w:ascii="Arial" w:hAnsi="Arial" w:cs="Arial"/>
        </w:rPr>
        <w:t xml:space="preserve">or the </w:t>
      </w:r>
      <w:r w:rsidR="000A17C5">
        <w:rPr>
          <w:rFonts w:ascii="Arial" w:hAnsi="Arial" w:cs="Arial"/>
        </w:rPr>
        <w:t xml:space="preserve">10 </w:t>
      </w:r>
      <w:r w:rsidR="00206923">
        <w:rPr>
          <w:rFonts w:ascii="Arial" w:hAnsi="Arial" w:cs="Arial"/>
        </w:rPr>
        <w:t xml:space="preserve">minute epoch beginning </w:t>
      </w:r>
      <w:r w:rsidR="000A17C5">
        <w:rPr>
          <w:rFonts w:ascii="Arial" w:hAnsi="Arial" w:cs="Arial"/>
        </w:rPr>
        <w:t xml:space="preserve">5 </w:t>
      </w:r>
      <w:r w:rsidR="00206923">
        <w:rPr>
          <w:rFonts w:ascii="Arial" w:hAnsi="Arial" w:cs="Arial"/>
        </w:rPr>
        <w:t xml:space="preserve">minutes after </w:t>
      </w:r>
      <w:r w:rsidRPr="0041408C">
        <w:rPr>
          <w:rFonts w:ascii="Arial" w:hAnsi="Arial" w:cs="Arial"/>
        </w:rPr>
        <w:t xml:space="preserve">the onset of </w:t>
      </w:r>
      <w:r w:rsidR="00C512C9">
        <w:rPr>
          <w:rFonts w:ascii="Arial" w:hAnsi="Arial" w:cs="Arial"/>
        </w:rPr>
        <w:t>1LV</w:t>
      </w:r>
      <w:r w:rsidRPr="0041408C">
        <w:rPr>
          <w:rFonts w:ascii="Arial" w:hAnsi="Arial" w:cs="Arial"/>
        </w:rPr>
        <w:t>.</w:t>
      </w:r>
      <w:r>
        <w:rPr>
          <w:rFonts w:ascii="Arial" w:hAnsi="Arial" w:cs="Arial"/>
        </w:rPr>
        <w:t xml:space="preserve"> If more than one period of is reported per case, we will examine only the first time period greater than 1</w:t>
      </w:r>
      <w:r w:rsidR="005D0DEA">
        <w:rPr>
          <w:rFonts w:ascii="Arial" w:hAnsi="Arial" w:cs="Arial"/>
        </w:rPr>
        <w:t>0</w:t>
      </w:r>
      <w:r>
        <w:rPr>
          <w:rFonts w:ascii="Arial" w:hAnsi="Arial" w:cs="Arial"/>
        </w:rPr>
        <w:t xml:space="preserve"> minutes in duration. Cases employing </w:t>
      </w:r>
      <w:r w:rsidR="00C512C9">
        <w:rPr>
          <w:rFonts w:ascii="Arial" w:hAnsi="Arial" w:cs="Arial"/>
        </w:rPr>
        <w:t xml:space="preserve">1LV </w:t>
      </w:r>
      <w:r>
        <w:rPr>
          <w:rFonts w:ascii="Arial" w:hAnsi="Arial" w:cs="Arial"/>
        </w:rPr>
        <w:t>for less than 1</w:t>
      </w:r>
      <w:r w:rsidR="00206923">
        <w:rPr>
          <w:rFonts w:ascii="Arial" w:hAnsi="Arial" w:cs="Arial"/>
        </w:rPr>
        <w:t>5</w:t>
      </w:r>
      <w:r>
        <w:rPr>
          <w:rFonts w:ascii="Arial" w:hAnsi="Arial" w:cs="Arial"/>
        </w:rPr>
        <w:t xml:space="preserve"> minutes will not be included in the analysis. </w:t>
      </w:r>
    </w:p>
    <w:p w14:paraId="57D15341" w14:textId="77777777" w:rsidR="008C47CA" w:rsidRPr="00736ACA" w:rsidRDefault="008C47CA" w:rsidP="008C47CA">
      <w:pPr>
        <w:ind w:firstLine="1440"/>
        <w:rPr>
          <w:rFonts w:ascii="Calibri" w:hAnsi="Calibri"/>
        </w:rPr>
      </w:pPr>
    </w:p>
    <w:p w14:paraId="2390682D" w14:textId="77777777" w:rsidR="00FF2338" w:rsidRPr="00FF2338" w:rsidRDefault="00FF2338" w:rsidP="008C47CA">
      <w:pPr>
        <w:spacing w:line="480" w:lineRule="auto"/>
        <w:jc w:val="both"/>
        <w:rPr>
          <w:rFonts w:ascii="Arial" w:hAnsi="Arial" w:cs="Arial"/>
        </w:rPr>
      </w:pPr>
      <w:r w:rsidRPr="00FF2338">
        <w:rPr>
          <w:rFonts w:ascii="Arial" w:hAnsi="Arial" w:cs="Arial"/>
        </w:rPr>
        <w:t>Inclusion Criteria</w:t>
      </w:r>
    </w:p>
    <w:p w14:paraId="75FB1C03" w14:textId="31F75E96" w:rsidR="00FF2338" w:rsidRDefault="00FF2338" w:rsidP="008C47CA">
      <w:pPr>
        <w:spacing w:line="480" w:lineRule="auto"/>
        <w:jc w:val="both"/>
        <w:rPr>
          <w:rFonts w:ascii="Arial" w:hAnsi="Arial" w:cs="Arial"/>
          <w:b/>
        </w:rPr>
      </w:pPr>
      <w:r w:rsidRPr="00FF2338">
        <w:rPr>
          <w:rFonts w:ascii="Arial" w:hAnsi="Arial" w:cs="Arial"/>
        </w:rPr>
        <w:tab/>
        <w:t xml:space="preserve">Subjects/cases  will be included if they meet the following criteria: subjects are of age 18 years or greater, height and weight data are available, cases employ 1LV for at least 15 minutes, and include any of the following </w:t>
      </w:r>
      <w:r>
        <w:rPr>
          <w:rFonts w:ascii="Arial" w:hAnsi="Arial" w:cs="Arial"/>
        </w:rPr>
        <w:t xml:space="preserve">primary </w:t>
      </w:r>
      <w:r w:rsidRPr="00FF2338">
        <w:rPr>
          <w:rFonts w:ascii="Arial" w:hAnsi="Arial" w:cs="Arial"/>
        </w:rPr>
        <w:t xml:space="preserve">surgical procedures – wedge </w:t>
      </w:r>
      <w:r>
        <w:rPr>
          <w:rFonts w:ascii="Arial" w:hAnsi="Arial" w:cs="Arial"/>
        </w:rPr>
        <w:t xml:space="preserve">resection or </w:t>
      </w:r>
      <w:proofErr w:type="spellStart"/>
      <w:r>
        <w:rPr>
          <w:rFonts w:ascii="Arial" w:hAnsi="Arial" w:cs="Arial"/>
        </w:rPr>
        <w:t>metastas</w:t>
      </w:r>
      <w:r w:rsidRPr="00FF2338">
        <w:rPr>
          <w:rFonts w:ascii="Arial" w:hAnsi="Arial" w:cs="Arial"/>
        </w:rPr>
        <w:t>ectomy</w:t>
      </w:r>
      <w:proofErr w:type="spellEnd"/>
      <w:r w:rsidRPr="00FF2338">
        <w:rPr>
          <w:rFonts w:ascii="Arial" w:hAnsi="Arial" w:cs="Arial"/>
        </w:rPr>
        <w:t xml:space="preserve"> of lung tissue, lung </w:t>
      </w:r>
      <w:proofErr w:type="spellStart"/>
      <w:r w:rsidRPr="00FF2338">
        <w:rPr>
          <w:rFonts w:ascii="Arial" w:hAnsi="Arial" w:cs="Arial"/>
        </w:rPr>
        <w:t>segmentectomy</w:t>
      </w:r>
      <w:proofErr w:type="spellEnd"/>
      <w:r w:rsidRPr="00FF2338">
        <w:rPr>
          <w:rFonts w:ascii="Arial" w:hAnsi="Arial" w:cs="Arial"/>
        </w:rPr>
        <w:t xml:space="preserve">, lobectomy, </w:t>
      </w:r>
      <w:proofErr w:type="spellStart"/>
      <w:r w:rsidRPr="00FF2338">
        <w:rPr>
          <w:rFonts w:ascii="Arial" w:hAnsi="Arial" w:cs="Arial"/>
        </w:rPr>
        <w:t>bilobectomy</w:t>
      </w:r>
      <w:proofErr w:type="spellEnd"/>
      <w:r w:rsidRPr="00FF2338">
        <w:rPr>
          <w:rFonts w:ascii="Arial" w:hAnsi="Arial" w:cs="Arial"/>
        </w:rPr>
        <w:t xml:space="preserve">, or </w:t>
      </w:r>
      <w:proofErr w:type="spellStart"/>
      <w:r w:rsidRPr="00FF2338">
        <w:rPr>
          <w:rFonts w:ascii="Arial" w:hAnsi="Arial" w:cs="Arial"/>
        </w:rPr>
        <w:t>pneumonectomy</w:t>
      </w:r>
      <w:proofErr w:type="spellEnd"/>
      <w:r w:rsidR="00AC5192">
        <w:rPr>
          <w:rFonts w:ascii="Arial" w:hAnsi="Arial" w:cs="Arial"/>
          <w:b/>
        </w:rPr>
        <w:t xml:space="preserve"> </w:t>
      </w:r>
      <w:r w:rsidR="00AC5192" w:rsidRPr="00CF66C0">
        <w:rPr>
          <w:rFonts w:ascii="Arial" w:hAnsi="Arial" w:cs="Arial"/>
        </w:rPr>
        <w:t xml:space="preserve">as defined by the </w:t>
      </w:r>
      <w:r w:rsidR="00AC5192" w:rsidRPr="00CF66C0">
        <w:rPr>
          <w:rFonts w:ascii="Arial" w:hAnsi="Arial" w:cs="Arial"/>
        </w:rPr>
        <w:lastRenderedPageBreak/>
        <w:t>following CPT codes:</w:t>
      </w:r>
      <w:r w:rsidR="008E4579">
        <w:rPr>
          <w:rFonts w:ascii="Arial" w:hAnsi="Arial" w:cs="Arial"/>
        </w:rPr>
        <w:t xml:space="preserve"> </w:t>
      </w:r>
      <w:r w:rsidR="00AC5192" w:rsidRPr="00CF66C0">
        <w:rPr>
          <w:rFonts w:ascii="Arial" w:hAnsi="Arial" w:cs="Arial"/>
        </w:rPr>
        <w:t>Any included procedure must occur at least 10 times in the dataset.</w:t>
      </w:r>
    </w:p>
    <w:tbl>
      <w:tblPr>
        <w:tblW w:w="10161" w:type="dxa"/>
        <w:jc w:val="center"/>
        <w:tblLayout w:type="fixed"/>
        <w:tblLook w:val="04A0" w:firstRow="1" w:lastRow="0" w:firstColumn="1" w:lastColumn="0" w:noHBand="0" w:noVBand="1"/>
      </w:tblPr>
      <w:tblGrid>
        <w:gridCol w:w="1084"/>
        <w:gridCol w:w="934"/>
        <w:gridCol w:w="7350"/>
        <w:gridCol w:w="793"/>
      </w:tblGrid>
      <w:tr w:rsidR="007C315A" w:rsidRPr="008E4579" w14:paraId="69997BE7" w14:textId="77777777" w:rsidTr="007C315A">
        <w:trPr>
          <w:trHeight w:val="300"/>
          <w:jc w:val="center"/>
        </w:trPr>
        <w:tc>
          <w:tcPr>
            <w:tcW w:w="1084" w:type="dxa"/>
            <w:tcBorders>
              <w:top w:val="single" w:sz="8" w:space="0" w:color="auto"/>
              <w:left w:val="single" w:sz="8" w:space="0" w:color="auto"/>
              <w:bottom w:val="nil"/>
              <w:right w:val="nil"/>
            </w:tcBorders>
            <w:shd w:val="clear" w:color="auto" w:fill="auto"/>
            <w:noWrap/>
            <w:hideMark/>
          </w:tcPr>
          <w:p w14:paraId="5E1C64A1" w14:textId="77777777" w:rsidR="00AC5192" w:rsidRPr="00AC5192" w:rsidRDefault="00AC5192" w:rsidP="00AC5192">
            <w:pPr>
              <w:rPr>
                <w:rFonts w:ascii="Arial" w:eastAsia="Times New Roman" w:hAnsi="Arial" w:cs="Arial"/>
                <w:color w:val="000000"/>
                <w:sz w:val="22"/>
                <w:szCs w:val="22"/>
              </w:rPr>
            </w:pPr>
            <w:r w:rsidRPr="00AC5192">
              <w:rPr>
                <w:rFonts w:ascii="Arial" w:eastAsia="Times New Roman" w:hAnsi="Arial" w:cs="Arial"/>
                <w:color w:val="000000"/>
                <w:sz w:val="22"/>
                <w:szCs w:val="22"/>
              </w:rPr>
              <w:t> </w:t>
            </w:r>
          </w:p>
        </w:tc>
        <w:tc>
          <w:tcPr>
            <w:tcW w:w="934" w:type="dxa"/>
            <w:tcBorders>
              <w:top w:val="single" w:sz="8" w:space="0" w:color="auto"/>
              <w:left w:val="single" w:sz="8" w:space="0" w:color="auto"/>
              <w:bottom w:val="nil"/>
              <w:right w:val="single" w:sz="8" w:space="0" w:color="auto"/>
            </w:tcBorders>
            <w:shd w:val="clear" w:color="auto" w:fill="auto"/>
            <w:noWrap/>
            <w:hideMark/>
          </w:tcPr>
          <w:p w14:paraId="024D5AC5" w14:textId="2A163BA7" w:rsidR="00AC5192" w:rsidRPr="008E4579" w:rsidRDefault="00AC5192" w:rsidP="00AC5192">
            <w:pPr>
              <w:rPr>
                <w:rFonts w:ascii="Arial" w:eastAsia="Times New Roman" w:hAnsi="Arial" w:cs="Arial"/>
                <w:color w:val="000000"/>
                <w:sz w:val="20"/>
                <w:szCs w:val="20"/>
              </w:rPr>
            </w:pPr>
            <w:r w:rsidRPr="008E4579">
              <w:rPr>
                <w:rFonts w:ascii="Arial" w:eastAsia="Times New Roman" w:hAnsi="Arial" w:cs="Arial"/>
                <w:color w:val="000000"/>
                <w:sz w:val="20"/>
                <w:szCs w:val="20"/>
              </w:rPr>
              <w:t>Primary CPT</w:t>
            </w:r>
          </w:p>
        </w:tc>
        <w:tc>
          <w:tcPr>
            <w:tcW w:w="7350" w:type="dxa"/>
            <w:tcBorders>
              <w:top w:val="single" w:sz="8" w:space="0" w:color="auto"/>
              <w:left w:val="nil"/>
              <w:bottom w:val="nil"/>
              <w:right w:val="nil"/>
            </w:tcBorders>
            <w:shd w:val="clear" w:color="auto" w:fill="auto"/>
            <w:noWrap/>
            <w:hideMark/>
          </w:tcPr>
          <w:p w14:paraId="6C9FE8B8" w14:textId="77777777" w:rsidR="00AC5192" w:rsidRPr="00AC5192" w:rsidRDefault="00AC5192" w:rsidP="00AC5192">
            <w:pPr>
              <w:rPr>
                <w:rFonts w:ascii="Arial" w:eastAsia="Times New Roman" w:hAnsi="Arial" w:cs="Arial"/>
                <w:color w:val="000000"/>
                <w:sz w:val="22"/>
                <w:szCs w:val="22"/>
              </w:rPr>
            </w:pPr>
            <w:r w:rsidRPr="00AC5192">
              <w:rPr>
                <w:rFonts w:ascii="Arial" w:eastAsia="Times New Roman" w:hAnsi="Arial" w:cs="Arial"/>
                <w:color w:val="000000"/>
                <w:sz w:val="22"/>
                <w:szCs w:val="22"/>
              </w:rPr>
              <w:t>Descriptor</w:t>
            </w:r>
          </w:p>
        </w:tc>
        <w:tc>
          <w:tcPr>
            <w:tcW w:w="793" w:type="dxa"/>
            <w:tcBorders>
              <w:top w:val="single" w:sz="8" w:space="0" w:color="auto"/>
              <w:left w:val="single" w:sz="8" w:space="0" w:color="auto"/>
              <w:bottom w:val="nil"/>
              <w:right w:val="single" w:sz="8" w:space="0" w:color="auto"/>
            </w:tcBorders>
            <w:shd w:val="clear" w:color="auto" w:fill="auto"/>
            <w:noWrap/>
            <w:hideMark/>
          </w:tcPr>
          <w:p w14:paraId="4DAFBAAE" w14:textId="4FD55806" w:rsidR="00AC5192" w:rsidRPr="008E4579" w:rsidRDefault="007C315A" w:rsidP="00AC5192">
            <w:pPr>
              <w:rPr>
                <w:rFonts w:ascii="Arial" w:eastAsia="Times New Roman" w:hAnsi="Arial" w:cs="Arial"/>
                <w:color w:val="000000"/>
                <w:sz w:val="20"/>
                <w:szCs w:val="20"/>
              </w:rPr>
            </w:pPr>
            <w:r>
              <w:rPr>
                <w:rFonts w:ascii="Arial" w:eastAsia="Times New Roman" w:hAnsi="Arial" w:cs="Arial"/>
                <w:color w:val="000000"/>
                <w:sz w:val="20"/>
                <w:szCs w:val="20"/>
              </w:rPr>
              <w:t>N</w:t>
            </w:r>
          </w:p>
        </w:tc>
      </w:tr>
      <w:tr w:rsidR="007C315A" w:rsidRPr="008E4579" w14:paraId="20D325F9" w14:textId="77777777" w:rsidTr="007C315A">
        <w:trPr>
          <w:trHeight w:val="304"/>
          <w:jc w:val="center"/>
        </w:trPr>
        <w:tc>
          <w:tcPr>
            <w:tcW w:w="1084" w:type="dxa"/>
            <w:vMerge w:val="restart"/>
            <w:tcBorders>
              <w:top w:val="single" w:sz="8" w:space="0" w:color="auto"/>
              <w:left w:val="single" w:sz="8" w:space="0" w:color="auto"/>
              <w:right w:val="nil"/>
            </w:tcBorders>
            <w:shd w:val="clear" w:color="auto" w:fill="auto"/>
            <w:noWrap/>
            <w:hideMark/>
          </w:tcPr>
          <w:p w14:paraId="13F04425" w14:textId="23A1E7E0" w:rsidR="00AC5192" w:rsidRPr="008E4579" w:rsidRDefault="00AC5192" w:rsidP="00AC5192">
            <w:pPr>
              <w:rPr>
                <w:rFonts w:ascii="Arial" w:eastAsia="Times New Roman" w:hAnsi="Arial" w:cs="Arial"/>
                <w:color w:val="000000"/>
                <w:sz w:val="20"/>
                <w:szCs w:val="20"/>
              </w:rPr>
            </w:pPr>
            <w:proofErr w:type="spellStart"/>
            <w:r w:rsidRPr="008E4579">
              <w:rPr>
                <w:rFonts w:ascii="Arial" w:eastAsia="Times New Roman" w:hAnsi="Arial" w:cs="Arial"/>
                <w:color w:val="000000"/>
                <w:sz w:val="20"/>
                <w:szCs w:val="20"/>
              </w:rPr>
              <w:t>Seg</w:t>
            </w:r>
            <w:proofErr w:type="spellEnd"/>
            <w:r w:rsidRPr="008E4579">
              <w:rPr>
                <w:rFonts w:ascii="Arial" w:eastAsia="Times New Roman" w:hAnsi="Arial" w:cs="Arial"/>
                <w:color w:val="000000"/>
                <w:sz w:val="20"/>
                <w:szCs w:val="20"/>
              </w:rPr>
              <w:t>/Lobe</w:t>
            </w:r>
          </w:p>
          <w:p w14:paraId="03730979" w14:textId="27A6C17D" w:rsidR="00AC5192" w:rsidRPr="008E4579" w:rsidRDefault="00AC5192" w:rsidP="00AC5192">
            <w:pPr>
              <w:rPr>
                <w:rFonts w:ascii="Arial" w:eastAsia="Times New Roman" w:hAnsi="Arial" w:cs="Arial"/>
                <w:color w:val="000000"/>
                <w:sz w:val="20"/>
                <w:szCs w:val="20"/>
              </w:rPr>
            </w:pPr>
          </w:p>
          <w:p w14:paraId="6F3F2C1D" w14:textId="4359A61C" w:rsidR="00AC5192" w:rsidRPr="008E4579" w:rsidRDefault="00AC5192" w:rsidP="00AC5192">
            <w:pPr>
              <w:rPr>
                <w:rFonts w:ascii="Arial" w:eastAsia="Times New Roman" w:hAnsi="Arial" w:cs="Arial"/>
                <w:color w:val="000000"/>
                <w:sz w:val="20"/>
                <w:szCs w:val="20"/>
              </w:rPr>
            </w:pPr>
          </w:p>
          <w:p w14:paraId="658C4779" w14:textId="614667DF" w:rsidR="00AC5192" w:rsidRPr="008E4579" w:rsidRDefault="00AC5192" w:rsidP="00AC5192">
            <w:pPr>
              <w:rPr>
                <w:rFonts w:ascii="Arial" w:eastAsia="Times New Roman" w:hAnsi="Arial" w:cs="Arial"/>
                <w:color w:val="000000"/>
                <w:sz w:val="20"/>
                <w:szCs w:val="20"/>
              </w:rPr>
            </w:pPr>
          </w:p>
          <w:p w14:paraId="40332CD4" w14:textId="650BBED6" w:rsidR="00AC5192" w:rsidRPr="008E4579" w:rsidRDefault="00AC5192" w:rsidP="00AC5192">
            <w:pPr>
              <w:rPr>
                <w:rFonts w:ascii="Arial" w:eastAsia="Times New Roman" w:hAnsi="Arial" w:cs="Arial"/>
                <w:color w:val="000000"/>
                <w:sz w:val="20"/>
                <w:szCs w:val="20"/>
              </w:rPr>
            </w:pPr>
          </w:p>
        </w:tc>
        <w:tc>
          <w:tcPr>
            <w:tcW w:w="934" w:type="dxa"/>
            <w:tcBorders>
              <w:top w:val="single" w:sz="8" w:space="0" w:color="auto"/>
              <w:left w:val="single" w:sz="8" w:space="0" w:color="auto"/>
              <w:bottom w:val="nil"/>
              <w:right w:val="single" w:sz="8" w:space="0" w:color="auto"/>
            </w:tcBorders>
            <w:shd w:val="clear" w:color="auto" w:fill="auto"/>
            <w:noWrap/>
            <w:hideMark/>
          </w:tcPr>
          <w:p w14:paraId="064B87AD" w14:textId="77777777" w:rsidR="00AC5192" w:rsidRPr="008E4579" w:rsidRDefault="00AC5192" w:rsidP="00AC5192">
            <w:pPr>
              <w:rPr>
                <w:rFonts w:ascii="Arial" w:eastAsia="Times New Roman" w:hAnsi="Arial" w:cs="Arial"/>
                <w:color w:val="000000"/>
                <w:sz w:val="20"/>
                <w:szCs w:val="20"/>
              </w:rPr>
            </w:pPr>
            <w:r w:rsidRPr="008E4579">
              <w:rPr>
                <w:rFonts w:ascii="Arial" w:eastAsia="Times New Roman" w:hAnsi="Arial" w:cs="Arial"/>
                <w:color w:val="000000"/>
                <w:sz w:val="20"/>
                <w:szCs w:val="20"/>
              </w:rPr>
              <w:t>32663</w:t>
            </w:r>
          </w:p>
        </w:tc>
        <w:tc>
          <w:tcPr>
            <w:tcW w:w="7350" w:type="dxa"/>
            <w:tcBorders>
              <w:top w:val="single" w:sz="8" w:space="0" w:color="auto"/>
              <w:left w:val="nil"/>
              <w:bottom w:val="nil"/>
              <w:right w:val="nil"/>
            </w:tcBorders>
            <w:shd w:val="clear" w:color="auto" w:fill="auto"/>
            <w:noWrap/>
            <w:hideMark/>
          </w:tcPr>
          <w:p w14:paraId="1AA0B657" w14:textId="77777777" w:rsidR="00AC5192" w:rsidRPr="00AC5192" w:rsidRDefault="00AC5192" w:rsidP="00AC5192">
            <w:pPr>
              <w:rPr>
                <w:rFonts w:ascii="Calibri" w:eastAsia="Times New Roman" w:hAnsi="Calibri" w:cs="Arial"/>
                <w:color w:val="000000"/>
                <w:sz w:val="22"/>
                <w:szCs w:val="22"/>
              </w:rPr>
            </w:pPr>
            <w:proofErr w:type="spellStart"/>
            <w:r w:rsidRPr="00AC5192">
              <w:rPr>
                <w:rFonts w:ascii="Calibri" w:eastAsia="Times New Roman" w:hAnsi="Calibri" w:cs="Arial"/>
                <w:color w:val="000000"/>
                <w:sz w:val="22"/>
                <w:szCs w:val="22"/>
              </w:rPr>
              <w:t>Thoracoscopy</w:t>
            </w:r>
            <w:proofErr w:type="spellEnd"/>
            <w:r w:rsidRPr="00AC5192">
              <w:rPr>
                <w:rFonts w:ascii="Calibri" w:eastAsia="Times New Roman" w:hAnsi="Calibri" w:cs="Arial"/>
                <w:color w:val="000000"/>
                <w:sz w:val="22"/>
                <w:szCs w:val="22"/>
              </w:rPr>
              <w:t>, surgical; with lobectomy</w:t>
            </w:r>
          </w:p>
        </w:tc>
        <w:tc>
          <w:tcPr>
            <w:tcW w:w="793" w:type="dxa"/>
            <w:tcBorders>
              <w:top w:val="single" w:sz="8" w:space="0" w:color="auto"/>
              <w:left w:val="single" w:sz="8" w:space="0" w:color="auto"/>
              <w:bottom w:val="nil"/>
              <w:right w:val="single" w:sz="8" w:space="0" w:color="auto"/>
            </w:tcBorders>
            <w:shd w:val="clear" w:color="auto" w:fill="auto"/>
            <w:noWrap/>
            <w:hideMark/>
          </w:tcPr>
          <w:p w14:paraId="227FEDD1"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824</w:t>
            </w:r>
          </w:p>
        </w:tc>
      </w:tr>
      <w:tr w:rsidR="007C315A" w:rsidRPr="008E4579" w14:paraId="2C7D23EA" w14:textId="77777777" w:rsidTr="007C315A">
        <w:trPr>
          <w:trHeight w:val="300"/>
          <w:jc w:val="center"/>
        </w:trPr>
        <w:tc>
          <w:tcPr>
            <w:tcW w:w="1084" w:type="dxa"/>
            <w:vMerge/>
            <w:tcBorders>
              <w:left w:val="single" w:sz="8" w:space="0" w:color="auto"/>
              <w:right w:val="nil"/>
            </w:tcBorders>
            <w:shd w:val="clear" w:color="auto" w:fill="auto"/>
            <w:noWrap/>
            <w:hideMark/>
          </w:tcPr>
          <w:p w14:paraId="5F647A07" w14:textId="3A42136E" w:rsidR="00AC5192" w:rsidRPr="008E4579" w:rsidRDefault="00AC5192">
            <w:pPr>
              <w:rPr>
                <w:rFonts w:ascii="Arial" w:eastAsia="Times New Roman" w:hAnsi="Arial" w:cs="Arial"/>
                <w:color w:val="000000"/>
                <w:sz w:val="20"/>
                <w:szCs w:val="20"/>
              </w:rPr>
            </w:pPr>
          </w:p>
        </w:tc>
        <w:tc>
          <w:tcPr>
            <w:tcW w:w="934" w:type="dxa"/>
            <w:tcBorders>
              <w:top w:val="nil"/>
              <w:left w:val="single" w:sz="8" w:space="0" w:color="auto"/>
              <w:bottom w:val="nil"/>
              <w:right w:val="single" w:sz="8" w:space="0" w:color="auto"/>
            </w:tcBorders>
            <w:shd w:val="clear" w:color="auto" w:fill="auto"/>
            <w:noWrap/>
            <w:hideMark/>
          </w:tcPr>
          <w:p w14:paraId="2CAA3DB4" w14:textId="77777777" w:rsidR="00AC5192" w:rsidRPr="008E4579" w:rsidRDefault="00AC5192">
            <w:pPr>
              <w:rPr>
                <w:rFonts w:ascii="Arial" w:eastAsia="Times New Roman" w:hAnsi="Arial" w:cs="Arial"/>
                <w:color w:val="000000"/>
                <w:sz w:val="20"/>
                <w:szCs w:val="20"/>
              </w:rPr>
            </w:pPr>
            <w:r w:rsidRPr="008E4579">
              <w:rPr>
                <w:rFonts w:ascii="Arial" w:eastAsia="Times New Roman" w:hAnsi="Arial" w:cs="Arial"/>
                <w:color w:val="000000"/>
                <w:sz w:val="20"/>
                <w:szCs w:val="20"/>
              </w:rPr>
              <w:t>32480</w:t>
            </w:r>
          </w:p>
        </w:tc>
        <w:tc>
          <w:tcPr>
            <w:tcW w:w="7350" w:type="dxa"/>
            <w:tcBorders>
              <w:top w:val="nil"/>
              <w:left w:val="nil"/>
              <w:bottom w:val="nil"/>
              <w:right w:val="nil"/>
            </w:tcBorders>
            <w:shd w:val="clear" w:color="auto" w:fill="auto"/>
            <w:noWrap/>
            <w:hideMark/>
          </w:tcPr>
          <w:p w14:paraId="1A0DF018" w14:textId="77777777" w:rsidR="00AC5192" w:rsidRPr="00AC5192" w:rsidRDefault="00AC5192">
            <w:pPr>
              <w:rPr>
                <w:rFonts w:ascii="Calibri" w:eastAsia="Times New Roman" w:hAnsi="Calibri" w:cs="Arial"/>
                <w:color w:val="000000"/>
                <w:sz w:val="22"/>
                <w:szCs w:val="22"/>
              </w:rPr>
            </w:pPr>
            <w:r w:rsidRPr="00AC5192">
              <w:rPr>
                <w:rFonts w:ascii="Calibri" w:eastAsia="Times New Roman" w:hAnsi="Calibri" w:cs="Arial"/>
                <w:color w:val="000000"/>
                <w:sz w:val="22"/>
                <w:szCs w:val="22"/>
              </w:rPr>
              <w:t>Removal of lung, single lobe (lobectomy)</w:t>
            </w:r>
          </w:p>
        </w:tc>
        <w:tc>
          <w:tcPr>
            <w:tcW w:w="793" w:type="dxa"/>
            <w:tcBorders>
              <w:top w:val="nil"/>
              <w:left w:val="single" w:sz="8" w:space="0" w:color="auto"/>
              <w:bottom w:val="nil"/>
              <w:right w:val="single" w:sz="8" w:space="0" w:color="auto"/>
            </w:tcBorders>
            <w:shd w:val="clear" w:color="auto" w:fill="auto"/>
            <w:noWrap/>
            <w:hideMark/>
          </w:tcPr>
          <w:p w14:paraId="23C08A0F"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448</w:t>
            </w:r>
          </w:p>
        </w:tc>
      </w:tr>
      <w:tr w:rsidR="007C315A" w:rsidRPr="008E4579" w14:paraId="5E80B12A" w14:textId="77777777" w:rsidTr="007C315A">
        <w:trPr>
          <w:trHeight w:val="324"/>
          <w:jc w:val="center"/>
        </w:trPr>
        <w:tc>
          <w:tcPr>
            <w:tcW w:w="1084" w:type="dxa"/>
            <w:vMerge/>
            <w:tcBorders>
              <w:left w:val="single" w:sz="8" w:space="0" w:color="auto"/>
              <w:right w:val="nil"/>
            </w:tcBorders>
            <w:shd w:val="clear" w:color="auto" w:fill="auto"/>
            <w:noWrap/>
            <w:hideMark/>
          </w:tcPr>
          <w:p w14:paraId="57D77FE7" w14:textId="39A23BF9" w:rsidR="00AC5192" w:rsidRPr="008E4579" w:rsidRDefault="00AC5192">
            <w:pPr>
              <w:rPr>
                <w:rFonts w:ascii="Arial" w:eastAsia="Times New Roman" w:hAnsi="Arial" w:cs="Arial"/>
                <w:color w:val="000000"/>
                <w:sz w:val="20"/>
                <w:szCs w:val="20"/>
              </w:rPr>
            </w:pPr>
          </w:p>
        </w:tc>
        <w:tc>
          <w:tcPr>
            <w:tcW w:w="934" w:type="dxa"/>
            <w:tcBorders>
              <w:top w:val="nil"/>
              <w:left w:val="single" w:sz="8" w:space="0" w:color="auto"/>
              <w:bottom w:val="nil"/>
              <w:right w:val="single" w:sz="8" w:space="0" w:color="auto"/>
            </w:tcBorders>
            <w:shd w:val="clear" w:color="auto" w:fill="auto"/>
            <w:noWrap/>
            <w:hideMark/>
          </w:tcPr>
          <w:p w14:paraId="0152AE18" w14:textId="77777777" w:rsidR="00AC5192" w:rsidRPr="008E4579" w:rsidRDefault="00AC5192">
            <w:pPr>
              <w:rPr>
                <w:rFonts w:ascii="Arial" w:eastAsia="Times New Roman" w:hAnsi="Arial" w:cs="Arial"/>
                <w:color w:val="000000"/>
                <w:sz w:val="20"/>
                <w:szCs w:val="20"/>
              </w:rPr>
            </w:pPr>
            <w:r w:rsidRPr="008E4579">
              <w:rPr>
                <w:rFonts w:ascii="Arial" w:eastAsia="Times New Roman" w:hAnsi="Arial" w:cs="Arial"/>
                <w:color w:val="000000"/>
                <w:sz w:val="20"/>
                <w:szCs w:val="20"/>
              </w:rPr>
              <w:t>32669</w:t>
            </w:r>
          </w:p>
        </w:tc>
        <w:tc>
          <w:tcPr>
            <w:tcW w:w="7350" w:type="dxa"/>
            <w:tcBorders>
              <w:top w:val="nil"/>
              <w:left w:val="nil"/>
              <w:bottom w:val="nil"/>
              <w:right w:val="nil"/>
            </w:tcBorders>
            <w:shd w:val="clear" w:color="auto" w:fill="auto"/>
            <w:noWrap/>
            <w:hideMark/>
          </w:tcPr>
          <w:p w14:paraId="5BED74C8" w14:textId="77777777" w:rsidR="00AC5192" w:rsidRPr="00AC5192" w:rsidRDefault="00AC5192">
            <w:pPr>
              <w:rPr>
                <w:rFonts w:ascii="Calibri" w:eastAsia="Times New Roman" w:hAnsi="Calibri" w:cs="Arial"/>
                <w:color w:val="000000"/>
                <w:sz w:val="22"/>
                <w:szCs w:val="22"/>
              </w:rPr>
            </w:pPr>
            <w:proofErr w:type="spellStart"/>
            <w:r w:rsidRPr="00AC5192">
              <w:rPr>
                <w:rFonts w:ascii="Calibri" w:eastAsia="Times New Roman" w:hAnsi="Calibri" w:cs="Arial"/>
                <w:color w:val="000000"/>
                <w:sz w:val="22"/>
                <w:szCs w:val="22"/>
              </w:rPr>
              <w:t>Thoracoscopy</w:t>
            </w:r>
            <w:proofErr w:type="spellEnd"/>
            <w:r w:rsidRPr="00AC5192">
              <w:rPr>
                <w:rFonts w:ascii="Calibri" w:eastAsia="Times New Roman" w:hAnsi="Calibri" w:cs="Arial"/>
                <w:color w:val="000000"/>
                <w:sz w:val="22"/>
                <w:szCs w:val="22"/>
              </w:rPr>
              <w:t xml:space="preserve"> with removal of a single lung segment (</w:t>
            </w:r>
            <w:proofErr w:type="spellStart"/>
            <w:r w:rsidRPr="00AC5192">
              <w:rPr>
                <w:rFonts w:ascii="Calibri" w:eastAsia="Times New Roman" w:hAnsi="Calibri" w:cs="Arial"/>
                <w:color w:val="000000"/>
                <w:sz w:val="22"/>
                <w:szCs w:val="22"/>
              </w:rPr>
              <w:t>segmentectomy</w:t>
            </w:r>
            <w:proofErr w:type="spellEnd"/>
            <w:r w:rsidRPr="00AC5192">
              <w:rPr>
                <w:rFonts w:ascii="Calibri" w:eastAsia="Times New Roman" w:hAnsi="Calibri" w:cs="Arial"/>
                <w:color w:val="000000"/>
                <w:sz w:val="22"/>
                <w:szCs w:val="22"/>
              </w:rPr>
              <w:t>)</w:t>
            </w:r>
          </w:p>
        </w:tc>
        <w:tc>
          <w:tcPr>
            <w:tcW w:w="793" w:type="dxa"/>
            <w:tcBorders>
              <w:top w:val="nil"/>
              <w:left w:val="single" w:sz="8" w:space="0" w:color="auto"/>
              <w:bottom w:val="nil"/>
              <w:right w:val="single" w:sz="8" w:space="0" w:color="auto"/>
            </w:tcBorders>
            <w:shd w:val="clear" w:color="auto" w:fill="auto"/>
            <w:noWrap/>
            <w:hideMark/>
          </w:tcPr>
          <w:p w14:paraId="3FA600FD"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90</w:t>
            </w:r>
          </w:p>
        </w:tc>
      </w:tr>
      <w:tr w:rsidR="007C315A" w:rsidRPr="008E4579" w14:paraId="13C15D09" w14:textId="77777777" w:rsidTr="007C315A">
        <w:trPr>
          <w:trHeight w:val="300"/>
          <w:jc w:val="center"/>
        </w:trPr>
        <w:tc>
          <w:tcPr>
            <w:tcW w:w="1084" w:type="dxa"/>
            <w:vMerge/>
            <w:tcBorders>
              <w:left w:val="single" w:sz="8" w:space="0" w:color="auto"/>
              <w:right w:val="nil"/>
            </w:tcBorders>
            <w:shd w:val="clear" w:color="auto" w:fill="auto"/>
            <w:noWrap/>
            <w:hideMark/>
          </w:tcPr>
          <w:p w14:paraId="0A198E80" w14:textId="278983F5" w:rsidR="00AC5192" w:rsidRPr="008E4579" w:rsidRDefault="00AC5192">
            <w:pPr>
              <w:rPr>
                <w:rFonts w:ascii="Arial" w:eastAsia="Times New Roman" w:hAnsi="Arial" w:cs="Arial"/>
                <w:color w:val="000000"/>
                <w:sz w:val="20"/>
                <w:szCs w:val="20"/>
              </w:rPr>
            </w:pPr>
          </w:p>
        </w:tc>
        <w:tc>
          <w:tcPr>
            <w:tcW w:w="934" w:type="dxa"/>
            <w:tcBorders>
              <w:top w:val="nil"/>
              <w:left w:val="single" w:sz="8" w:space="0" w:color="auto"/>
              <w:bottom w:val="nil"/>
              <w:right w:val="single" w:sz="8" w:space="0" w:color="auto"/>
            </w:tcBorders>
            <w:shd w:val="clear" w:color="auto" w:fill="auto"/>
            <w:noWrap/>
            <w:hideMark/>
          </w:tcPr>
          <w:p w14:paraId="117C69BE" w14:textId="77777777" w:rsidR="00AC5192" w:rsidRPr="008E4579" w:rsidRDefault="00AC5192">
            <w:pPr>
              <w:rPr>
                <w:rFonts w:ascii="Arial" w:eastAsia="Times New Roman" w:hAnsi="Arial" w:cs="Arial"/>
                <w:color w:val="000000"/>
                <w:sz w:val="20"/>
                <w:szCs w:val="20"/>
              </w:rPr>
            </w:pPr>
            <w:r w:rsidRPr="008E4579">
              <w:rPr>
                <w:rFonts w:ascii="Arial" w:eastAsia="Times New Roman" w:hAnsi="Arial" w:cs="Arial"/>
                <w:color w:val="000000"/>
                <w:sz w:val="20"/>
                <w:szCs w:val="20"/>
              </w:rPr>
              <w:t>32486</w:t>
            </w:r>
          </w:p>
        </w:tc>
        <w:tc>
          <w:tcPr>
            <w:tcW w:w="7350" w:type="dxa"/>
            <w:tcBorders>
              <w:top w:val="nil"/>
              <w:left w:val="nil"/>
              <w:bottom w:val="nil"/>
              <w:right w:val="nil"/>
            </w:tcBorders>
            <w:shd w:val="clear" w:color="auto" w:fill="auto"/>
            <w:noWrap/>
            <w:hideMark/>
          </w:tcPr>
          <w:p w14:paraId="6CF15C10" w14:textId="77777777" w:rsidR="00AC5192" w:rsidRPr="00AC5192" w:rsidRDefault="00AC5192">
            <w:pPr>
              <w:rPr>
                <w:rFonts w:ascii="Calibri" w:eastAsia="Times New Roman" w:hAnsi="Calibri" w:cs="Arial"/>
                <w:color w:val="000000"/>
                <w:sz w:val="22"/>
                <w:szCs w:val="22"/>
              </w:rPr>
            </w:pPr>
            <w:r w:rsidRPr="00AC5192">
              <w:rPr>
                <w:rFonts w:ascii="Calibri" w:eastAsia="Times New Roman" w:hAnsi="Calibri" w:cs="Arial"/>
                <w:color w:val="000000"/>
                <w:sz w:val="22"/>
                <w:szCs w:val="22"/>
              </w:rPr>
              <w:t>Removal of lung, sleeve lobectomy</w:t>
            </w:r>
          </w:p>
        </w:tc>
        <w:tc>
          <w:tcPr>
            <w:tcW w:w="793" w:type="dxa"/>
            <w:tcBorders>
              <w:top w:val="nil"/>
              <w:left w:val="single" w:sz="8" w:space="0" w:color="auto"/>
              <w:bottom w:val="nil"/>
              <w:right w:val="single" w:sz="8" w:space="0" w:color="auto"/>
            </w:tcBorders>
            <w:shd w:val="clear" w:color="auto" w:fill="auto"/>
            <w:noWrap/>
            <w:hideMark/>
          </w:tcPr>
          <w:p w14:paraId="0265BAF1"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57</w:t>
            </w:r>
          </w:p>
        </w:tc>
      </w:tr>
      <w:tr w:rsidR="007C315A" w:rsidRPr="008E4579" w14:paraId="166F0C39" w14:textId="77777777" w:rsidTr="007C315A">
        <w:trPr>
          <w:trHeight w:val="315"/>
          <w:jc w:val="center"/>
        </w:trPr>
        <w:tc>
          <w:tcPr>
            <w:tcW w:w="1084" w:type="dxa"/>
            <w:vMerge/>
            <w:tcBorders>
              <w:left w:val="single" w:sz="8" w:space="0" w:color="auto"/>
              <w:bottom w:val="single" w:sz="8" w:space="0" w:color="auto"/>
              <w:right w:val="nil"/>
            </w:tcBorders>
            <w:shd w:val="clear" w:color="auto" w:fill="auto"/>
            <w:noWrap/>
            <w:hideMark/>
          </w:tcPr>
          <w:p w14:paraId="7C1ADF8F" w14:textId="66F51130" w:rsidR="00AC5192" w:rsidRPr="008E4579" w:rsidRDefault="00AC5192">
            <w:pPr>
              <w:rPr>
                <w:rFonts w:ascii="Arial" w:eastAsia="Times New Roman" w:hAnsi="Arial" w:cs="Arial"/>
                <w:color w:val="000000"/>
                <w:sz w:val="20"/>
                <w:szCs w:val="20"/>
              </w:rPr>
            </w:pPr>
          </w:p>
        </w:tc>
        <w:tc>
          <w:tcPr>
            <w:tcW w:w="934" w:type="dxa"/>
            <w:tcBorders>
              <w:top w:val="nil"/>
              <w:left w:val="single" w:sz="8" w:space="0" w:color="auto"/>
              <w:bottom w:val="single" w:sz="8" w:space="0" w:color="auto"/>
              <w:right w:val="single" w:sz="8" w:space="0" w:color="auto"/>
            </w:tcBorders>
            <w:shd w:val="clear" w:color="auto" w:fill="auto"/>
            <w:noWrap/>
            <w:hideMark/>
          </w:tcPr>
          <w:p w14:paraId="2DFF781F" w14:textId="77777777" w:rsidR="00AC5192" w:rsidRPr="008E4579" w:rsidRDefault="00AC5192">
            <w:pPr>
              <w:rPr>
                <w:rFonts w:ascii="Arial" w:eastAsia="Times New Roman" w:hAnsi="Arial" w:cs="Arial"/>
                <w:color w:val="000000"/>
                <w:sz w:val="20"/>
                <w:szCs w:val="20"/>
              </w:rPr>
            </w:pPr>
            <w:r w:rsidRPr="008E4579">
              <w:rPr>
                <w:rFonts w:ascii="Arial" w:eastAsia="Times New Roman" w:hAnsi="Arial" w:cs="Arial"/>
                <w:color w:val="000000"/>
                <w:sz w:val="20"/>
                <w:szCs w:val="20"/>
              </w:rPr>
              <w:t>32484</w:t>
            </w:r>
          </w:p>
        </w:tc>
        <w:tc>
          <w:tcPr>
            <w:tcW w:w="7350" w:type="dxa"/>
            <w:tcBorders>
              <w:top w:val="nil"/>
              <w:left w:val="nil"/>
              <w:bottom w:val="single" w:sz="8" w:space="0" w:color="auto"/>
              <w:right w:val="nil"/>
            </w:tcBorders>
            <w:shd w:val="clear" w:color="auto" w:fill="auto"/>
            <w:noWrap/>
            <w:hideMark/>
          </w:tcPr>
          <w:p w14:paraId="3CB00AD0" w14:textId="77777777" w:rsidR="00AC5192" w:rsidRPr="00AC5192" w:rsidRDefault="00AC5192">
            <w:pPr>
              <w:rPr>
                <w:rFonts w:ascii="Calibri" w:eastAsia="Times New Roman" w:hAnsi="Calibri" w:cs="Arial"/>
                <w:color w:val="000000"/>
                <w:sz w:val="22"/>
                <w:szCs w:val="22"/>
              </w:rPr>
            </w:pPr>
            <w:r w:rsidRPr="00AC5192">
              <w:rPr>
                <w:rFonts w:ascii="Calibri" w:eastAsia="Times New Roman" w:hAnsi="Calibri" w:cs="Arial"/>
                <w:color w:val="000000"/>
                <w:sz w:val="22"/>
                <w:szCs w:val="22"/>
              </w:rPr>
              <w:t>Removal of lung, single segment (</w:t>
            </w:r>
            <w:proofErr w:type="spellStart"/>
            <w:r w:rsidRPr="00AC5192">
              <w:rPr>
                <w:rFonts w:ascii="Calibri" w:eastAsia="Times New Roman" w:hAnsi="Calibri" w:cs="Arial"/>
                <w:color w:val="000000"/>
                <w:sz w:val="22"/>
                <w:szCs w:val="22"/>
              </w:rPr>
              <w:t>segmentectomy</w:t>
            </w:r>
            <w:proofErr w:type="spellEnd"/>
            <w:r w:rsidRPr="00AC5192">
              <w:rPr>
                <w:rFonts w:ascii="Calibri" w:eastAsia="Times New Roman" w:hAnsi="Calibri" w:cs="Arial"/>
                <w:color w:val="000000"/>
                <w:sz w:val="22"/>
                <w:szCs w:val="22"/>
              </w:rPr>
              <w:t>)</w:t>
            </w:r>
          </w:p>
        </w:tc>
        <w:tc>
          <w:tcPr>
            <w:tcW w:w="793" w:type="dxa"/>
            <w:tcBorders>
              <w:top w:val="nil"/>
              <w:left w:val="single" w:sz="8" w:space="0" w:color="auto"/>
              <w:bottom w:val="single" w:sz="8" w:space="0" w:color="auto"/>
              <w:right w:val="single" w:sz="8" w:space="0" w:color="auto"/>
            </w:tcBorders>
            <w:shd w:val="clear" w:color="auto" w:fill="auto"/>
            <w:noWrap/>
            <w:hideMark/>
          </w:tcPr>
          <w:p w14:paraId="489BA754"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35</w:t>
            </w:r>
          </w:p>
        </w:tc>
      </w:tr>
      <w:tr w:rsidR="007C315A" w:rsidRPr="008E4579" w14:paraId="4C785126" w14:textId="77777777" w:rsidTr="007C315A">
        <w:trPr>
          <w:trHeight w:val="300"/>
          <w:jc w:val="center"/>
        </w:trPr>
        <w:tc>
          <w:tcPr>
            <w:tcW w:w="1084" w:type="dxa"/>
            <w:vMerge w:val="restart"/>
            <w:tcBorders>
              <w:top w:val="nil"/>
              <w:left w:val="single" w:sz="8" w:space="0" w:color="auto"/>
              <w:right w:val="nil"/>
            </w:tcBorders>
            <w:shd w:val="clear" w:color="auto" w:fill="auto"/>
            <w:noWrap/>
            <w:hideMark/>
          </w:tcPr>
          <w:p w14:paraId="42813A89" w14:textId="77777777" w:rsidR="00CF66C0" w:rsidRPr="008E4579" w:rsidRDefault="00AC5192" w:rsidP="00AC5192">
            <w:pPr>
              <w:rPr>
                <w:rFonts w:ascii="Arial" w:eastAsia="Times New Roman" w:hAnsi="Arial" w:cs="Arial"/>
                <w:color w:val="000000"/>
                <w:sz w:val="20"/>
                <w:szCs w:val="20"/>
              </w:rPr>
            </w:pPr>
            <w:proofErr w:type="spellStart"/>
            <w:r w:rsidRPr="008E4579">
              <w:rPr>
                <w:rFonts w:ascii="Arial" w:eastAsia="Times New Roman" w:hAnsi="Arial" w:cs="Arial"/>
                <w:color w:val="000000"/>
                <w:sz w:val="20"/>
                <w:szCs w:val="20"/>
              </w:rPr>
              <w:t>Pneum</w:t>
            </w:r>
            <w:proofErr w:type="spellEnd"/>
            <w:r w:rsidRPr="008E4579">
              <w:rPr>
                <w:rFonts w:ascii="Arial" w:eastAsia="Times New Roman" w:hAnsi="Arial" w:cs="Arial"/>
                <w:color w:val="000000"/>
                <w:sz w:val="20"/>
                <w:szCs w:val="20"/>
              </w:rPr>
              <w:t>/</w:t>
            </w:r>
          </w:p>
          <w:p w14:paraId="4F0CB6A8" w14:textId="72AF7DCC" w:rsidR="00AC5192" w:rsidRPr="008E4579" w:rsidRDefault="00AC5192" w:rsidP="00AC5192">
            <w:pPr>
              <w:rPr>
                <w:rFonts w:ascii="Arial" w:eastAsia="Times New Roman" w:hAnsi="Arial" w:cs="Arial"/>
                <w:color w:val="000000"/>
                <w:sz w:val="20"/>
                <w:szCs w:val="20"/>
              </w:rPr>
            </w:pPr>
            <w:proofErr w:type="spellStart"/>
            <w:r w:rsidRPr="008E4579">
              <w:rPr>
                <w:rFonts w:ascii="Arial" w:eastAsia="Times New Roman" w:hAnsi="Arial" w:cs="Arial"/>
                <w:color w:val="000000"/>
                <w:sz w:val="20"/>
                <w:szCs w:val="20"/>
              </w:rPr>
              <w:t>BiLobe</w:t>
            </w:r>
            <w:proofErr w:type="spellEnd"/>
          </w:p>
          <w:p w14:paraId="35C82BFE" w14:textId="0EA4F601" w:rsidR="00AC5192" w:rsidRPr="008E4579" w:rsidRDefault="00AC5192" w:rsidP="00AC5192">
            <w:pPr>
              <w:rPr>
                <w:rFonts w:ascii="Arial" w:eastAsia="Times New Roman" w:hAnsi="Arial" w:cs="Arial"/>
                <w:color w:val="000000"/>
                <w:sz w:val="20"/>
                <w:szCs w:val="20"/>
              </w:rPr>
            </w:pPr>
          </w:p>
          <w:p w14:paraId="5B4C6FDC" w14:textId="697E4B2B" w:rsidR="00AC5192" w:rsidRPr="008E4579" w:rsidRDefault="00AC5192" w:rsidP="00AC5192">
            <w:pPr>
              <w:rPr>
                <w:rFonts w:ascii="Arial" w:eastAsia="Times New Roman" w:hAnsi="Arial" w:cs="Arial"/>
                <w:color w:val="000000"/>
                <w:sz w:val="20"/>
                <w:szCs w:val="20"/>
              </w:rPr>
            </w:pPr>
          </w:p>
          <w:p w14:paraId="3D349DDB" w14:textId="2D16A36A" w:rsidR="00AC5192" w:rsidRPr="008E4579" w:rsidRDefault="00AC5192" w:rsidP="00AC5192">
            <w:pPr>
              <w:rPr>
                <w:rFonts w:ascii="Arial" w:eastAsia="Times New Roman" w:hAnsi="Arial" w:cs="Arial"/>
                <w:color w:val="000000"/>
                <w:sz w:val="20"/>
                <w:szCs w:val="20"/>
              </w:rPr>
            </w:pPr>
          </w:p>
        </w:tc>
        <w:tc>
          <w:tcPr>
            <w:tcW w:w="934" w:type="dxa"/>
            <w:tcBorders>
              <w:top w:val="nil"/>
              <w:left w:val="single" w:sz="8" w:space="0" w:color="auto"/>
              <w:bottom w:val="nil"/>
              <w:right w:val="single" w:sz="8" w:space="0" w:color="auto"/>
            </w:tcBorders>
            <w:shd w:val="clear" w:color="auto" w:fill="auto"/>
            <w:noWrap/>
            <w:hideMark/>
          </w:tcPr>
          <w:p w14:paraId="2698A869" w14:textId="77777777" w:rsidR="00AC5192" w:rsidRPr="008E4579" w:rsidRDefault="00AC5192" w:rsidP="00AC5192">
            <w:pPr>
              <w:rPr>
                <w:rFonts w:ascii="Arial" w:eastAsia="Times New Roman" w:hAnsi="Arial" w:cs="Arial"/>
                <w:color w:val="000000"/>
                <w:sz w:val="20"/>
                <w:szCs w:val="20"/>
              </w:rPr>
            </w:pPr>
            <w:r w:rsidRPr="008E4579">
              <w:rPr>
                <w:rFonts w:ascii="Arial" w:eastAsia="Times New Roman" w:hAnsi="Arial" w:cs="Arial"/>
                <w:color w:val="000000"/>
                <w:sz w:val="20"/>
                <w:szCs w:val="20"/>
              </w:rPr>
              <w:t>32482</w:t>
            </w:r>
          </w:p>
        </w:tc>
        <w:tc>
          <w:tcPr>
            <w:tcW w:w="7350" w:type="dxa"/>
            <w:tcBorders>
              <w:top w:val="nil"/>
              <w:left w:val="nil"/>
              <w:bottom w:val="nil"/>
              <w:right w:val="nil"/>
            </w:tcBorders>
            <w:shd w:val="clear" w:color="auto" w:fill="auto"/>
            <w:noWrap/>
            <w:hideMark/>
          </w:tcPr>
          <w:p w14:paraId="4981936B" w14:textId="77777777" w:rsidR="00AC5192" w:rsidRPr="00AC5192" w:rsidRDefault="00AC5192" w:rsidP="00AC5192">
            <w:pPr>
              <w:rPr>
                <w:rFonts w:ascii="Calibri" w:eastAsia="Times New Roman" w:hAnsi="Calibri" w:cs="Arial"/>
                <w:color w:val="000000"/>
                <w:sz w:val="22"/>
                <w:szCs w:val="22"/>
              </w:rPr>
            </w:pPr>
            <w:r w:rsidRPr="00AC5192">
              <w:rPr>
                <w:rFonts w:ascii="Calibri" w:eastAsia="Times New Roman" w:hAnsi="Calibri" w:cs="Arial"/>
                <w:color w:val="000000"/>
                <w:sz w:val="22"/>
                <w:szCs w:val="22"/>
              </w:rPr>
              <w:t>Removal of lung, two lobes (</w:t>
            </w:r>
            <w:proofErr w:type="spellStart"/>
            <w:r w:rsidRPr="00AC5192">
              <w:rPr>
                <w:rFonts w:ascii="Calibri" w:eastAsia="Times New Roman" w:hAnsi="Calibri" w:cs="Arial"/>
                <w:color w:val="000000"/>
                <w:sz w:val="22"/>
                <w:szCs w:val="22"/>
              </w:rPr>
              <w:t>bilobectomy</w:t>
            </w:r>
            <w:proofErr w:type="spellEnd"/>
            <w:r w:rsidRPr="00AC5192">
              <w:rPr>
                <w:rFonts w:ascii="Calibri" w:eastAsia="Times New Roman" w:hAnsi="Calibri" w:cs="Arial"/>
                <w:color w:val="000000"/>
                <w:sz w:val="22"/>
                <w:szCs w:val="22"/>
              </w:rPr>
              <w:t>)</w:t>
            </w:r>
          </w:p>
        </w:tc>
        <w:tc>
          <w:tcPr>
            <w:tcW w:w="793" w:type="dxa"/>
            <w:tcBorders>
              <w:top w:val="nil"/>
              <w:left w:val="single" w:sz="8" w:space="0" w:color="auto"/>
              <w:bottom w:val="nil"/>
              <w:right w:val="single" w:sz="8" w:space="0" w:color="auto"/>
            </w:tcBorders>
            <w:shd w:val="clear" w:color="auto" w:fill="auto"/>
            <w:noWrap/>
            <w:hideMark/>
          </w:tcPr>
          <w:p w14:paraId="0B015075"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71</w:t>
            </w:r>
          </w:p>
        </w:tc>
      </w:tr>
      <w:tr w:rsidR="007C315A" w:rsidRPr="008E4579" w14:paraId="63B0B46B" w14:textId="77777777" w:rsidTr="007C315A">
        <w:trPr>
          <w:trHeight w:val="300"/>
          <w:jc w:val="center"/>
        </w:trPr>
        <w:tc>
          <w:tcPr>
            <w:tcW w:w="1084" w:type="dxa"/>
            <w:vMerge/>
            <w:tcBorders>
              <w:left w:val="single" w:sz="8" w:space="0" w:color="auto"/>
              <w:right w:val="nil"/>
            </w:tcBorders>
            <w:shd w:val="clear" w:color="auto" w:fill="auto"/>
            <w:noWrap/>
            <w:hideMark/>
          </w:tcPr>
          <w:p w14:paraId="3ECE04EF" w14:textId="019BBF76" w:rsidR="00AC5192" w:rsidRPr="008E4579" w:rsidRDefault="00AC5192">
            <w:pPr>
              <w:rPr>
                <w:rFonts w:ascii="Arial" w:eastAsia="Times New Roman" w:hAnsi="Arial" w:cs="Arial"/>
                <w:color w:val="000000"/>
                <w:sz w:val="20"/>
                <w:szCs w:val="20"/>
              </w:rPr>
            </w:pPr>
          </w:p>
        </w:tc>
        <w:tc>
          <w:tcPr>
            <w:tcW w:w="934" w:type="dxa"/>
            <w:tcBorders>
              <w:top w:val="nil"/>
              <w:left w:val="single" w:sz="8" w:space="0" w:color="auto"/>
              <w:bottom w:val="nil"/>
              <w:right w:val="single" w:sz="8" w:space="0" w:color="auto"/>
            </w:tcBorders>
            <w:shd w:val="clear" w:color="auto" w:fill="auto"/>
            <w:noWrap/>
            <w:hideMark/>
          </w:tcPr>
          <w:p w14:paraId="00A00E68" w14:textId="77777777" w:rsidR="00AC5192" w:rsidRPr="008E4579" w:rsidRDefault="00AC5192">
            <w:pPr>
              <w:rPr>
                <w:rFonts w:ascii="Arial" w:eastAsia="Times New Roman" w:hAnsi="Arial" w:cs="Arial"/>
                <w:color w:val="000000"/>
                <w:sz w:val="20"/>
                <w:szCs w:val="20"/>
              </w:rPr>
            </w:pPr>
            <w:r w:rsidRPr="008E4579">
              <w:rPr>
                <w:rFonts w:ascii="Arial" w:eastAsia="Times New Roman" w:hAnsi="Arial" w:cs="Arial"/>
                <w:color w:val="000000"/>
                <w:sz w:val="20"/>
                <w:szCs w:val="20"/>
              </w:rPr>
              <w:t>32440</w:t>
            </w:r>
          </w:p>
        </w:tc>
        <w:tc>
          <w:tcPr>
            <w:tcW w:w="7350" w:type="dxa"/>
            <w:tcBorders>
              <w:top w:val="nil"/>
              <w:left w:val="nil"/>
              <w:bottom w:val="nil"/>
              <w:right w:val="nil"/>
            </w:tcBorders>
            <w:shd w:val="clear" w:color="auto" w:fill="auto"/>
            <w:noWrap/>
            <w:hideMark/>
          </w:tcPr>
          <w:p w14:paraId="17556D7F" w14:textId="77777777" w:rsidR="00AC5192" w:rsidRPr="00AC5192" w:rsidRDefault="00AC5192">
            <w:pPr>
              <w:rPr>
                <w:rFonts w:ascii="Calibri" w:eastAsia="Times New Roman" w:hAnsi="Calibri" w:cs="Arial"/>
                <w:color w:val="000000"/>
                <w:sz w:val="22"/>
                <w:szCs w:val="22"/>
              </w:rPr>
            </w:pPr>
            <w:r w:rsidRPr="00AC5192">
              <w:rPr>
                <w:rFonts w:ascii="Calibri" w:eastAsia="Times New Roman" w:hAnsi="Calibri" w:cs="Arial"/>
                <w:color w:val="000000"/>
                <w:sz w:val="22"/>
                <w:szCs w:val="22"/>
              </w:rPr>
              <w:t xml:space="preserve">Removal of lung, total </w:t>
            </w:r>
            <w:proofErr w:type="spellStart"/>
            <w:r w:rsidRPr="00AC5192">
              <w:rPr>
                <w:rFonts w:ascii="Calibri" w:eastAsia="Times New Roman" w:hAnsi="Calibri" w:cs="Arial"/>
                <w:color w:val="000000"/>
                <w:sz w:val="22"/>
                <w:szCs w:val="22"/>
              </w:rPr>
              <w:t>pneumonectomy</w:t>
            </w:r>
            <w:proofErr w:type="spellEnd"/>
          </w:p>
        </w:tc>
        <w:tc>
          <w:tcPr>
            <w:tcW w:w="793" w:type="dxa"/>
            <w:tcBorders>
              <w:top w:val="nil"/>
              <w:left w:val="single" w:sz="8" w:space="0" w:color="auto"/>
              <w:bottom w:val="nil"/>
              <w:right w:val="single" w:sz="8" w:space="0" w:color="auto"/>
            </w:tcBorders>
            <w:shd w:val="clear" w:color="auto" w:fill="auto"/>
            <w:noWrap/>
            <w:hideMark/>
          </w:tcPr>
          <w:p w14:paraId="43566014"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65</w:t>
            </w:r>
          </w:p>
        </w:tc>
      </w:tr>
      <w:tr w:rsidR="007C315A" w:rsidRPr="008E4579" w14:paraId="719A3D08" w14:textId="77777777" w:rsidTr="007C315A">
        <w:trPr>
          <w:trHeight w:val="300"/>
          <w:jc w:val="center"/>
        </w:trPr>
        <w:tc>
          <w:tcPr>
            <w:tcW w:w="1084" w:type="dxa"/>
            <w:vMerge/>
            <w:tcBorders>
              <w:left w:val="single" w:sz="8" w:space="0" w:color="auto"/>
              <w:right w:val="nil"/>
            </w:tcBorders>
            <w:shd w:val="clear" w:color="auto" w:fill="auto"/>
            <w:noWrap/>
            <w:hideMark/>
          </w:tcPr>
          <w:p w14:paraId="0D066A9B" w14:textId="1D99E90E" w:rsidR="00AC5192" w:rsidRPr="008E4579" w:rsidRDefault="00AC5192">
            <w:pPr>
              <w:rPr>
                <w:rFonts w:ascii="Arial" w:eastAsia="Times New Roman" w:hAnsi="Arial" w:cs="Arial"/>
                <w:color w:val="000000"/>
                <w:sz w:val="20"/>
                <w:szCs w:val="20"/>
              </w:rPr>
            </w:pPr>
          </w:p>
        </w:tc>
        <w:tc>
          <w:tcPr>
            <w:tcW w:w="934" w:type="dxa"/>
            <w:tcBorders>
              <w:top w:val="nil"/>
              <w:left w:val="single" w:sz="8" w:space="0" w:color="auto"/>
              <w:bottom w:val="nil"/>
              <w:right w:val="single" w:sz="8" w:space="0" w:color="auto"/>
            </w:tcBorders>
            <w:shd w:val="clear" w:color="auto" w:fill="auto"/>
            <w:noWrap/>
            <w:hideMark/>
          </w:tcPr>
          <w:p w14:paraId="4A3467D7" w14:textId="77777777" w:rsidR="00AC5192" w:rsidRPr="008E4579" w:rsidRDefault="00AC5192">
            <w:pPr>
              <w:rPr>
                <w:rFonts w:ascii="Arial" w:eastAsia="Times New Roman" w:hAnsi="Arial" w:cs="Arial"/>
                <w:color w:val="000000"/>
                <w:sz w:val="20"/>
                <w:szCs w:val="20"/>
              </w:rPr>
            </w:pPr>
            <w:r w:rsidRPr="008E4579">
              <w:rPr>
                <w:rFonts w:ascii="Arial" w:eastAsia="Times New Roman" w:hAnsi="Arial" w:cs="Arial"/>
                <w:color w:val="000000"/>
                <w:sz w:val="20"/>
                <w:szCs w:val="20"/>
              </w:rPr>
              <w:t>32670</w:t>
            </w:r>
          </w:p>
        </w:tc>
        <w:tc>
          <w:tcPr>
            <w:tcW w:w="7350" w:type="dxa"/>
            <w:tcBorders>
              <w:top w:val="nil"/>
              <w:left w:val="nil"/>
              <w:bottom w:val="nil"/>
              <w:right w:val="nil"/>
            </w:tcBorders>
            <w:shd w:val="clear" w:color="auto" w:fill="auto"/>
            <w:noWrap/>
            <w:hideMark/>
          </w:tcPr>
          <w:p w14:paraId="57809166" w14:textId="77777777" w:rsidR="00AC5192" w:rsidRPr="00AC5192" w:rsidRDefault="00AC5192">
            <w:pPr>
              <w:rPr>
                <w:rFonts w:ascii="Calibri" w:eastAsia="Times New Roman" w:hAnsi="Calibri" w:cs="Arial"/>
                <w:color w:val="000000"/>
                <w:sz w:val="22"/>
                <w:szCs w:val="22"/>
              </w:rPr>
            </w:pPr>
            <w:proofErr w:type="spellStart"/>
            <w:r w:rsidRPr="00AC5192">
              <w:rPr>
                <w:rFonts w:ascii="Calibri" w:eastAsia="Times New Roman" w:hAnsi="Calibri" w:cs="Arial"/>
                <w:color w:val="000000"/>
                <w:sz w:val="22"/>
                <w:szCs w:val="22"/>
              </w:rPr>
              <w:t>Thoracoscopy</w:t>
            </w:r>
            <w:proofErr w:type="spellEnd"/>
            <w:r w:rsidRPr="00AC5192">
              <w:rPr>
                <w:rFonts w:ascii="Calibri" w:eastAsia="Times New Roman" w:hAnsi="Calibri" w:cs="Arial"/>
                <w:color w:val="000000"/>
                <w:sz w:val="22"/>
                <w:szCs w:val="22"/>
              </w:rPr>
              <w:t xml:space="preserve"> with removal of two lobes (</w:t>
            </w:r>
            <w:proofErr w:type="spellStart"/>
            <w:r w:rsidRPr="00AC5192">
              <w:rPr>
                <w:rFonts w:ascii="Calibri" w:eastAsia="Times New Roman" w:hAnsi="Calibri" w:cs="Arial"/>
                <w:color w:val="000000"/>
                <w:sz w:val="22"/>
                <w:szCs w:val="22"/>
              </w:rPr>
              <w:t>bilobectomy</w:t>
            </w:r>
            <w:proofErr w:type="spellEnd"/>
            <w:r w:rsidRPr="00AC5192">
              <w:rPr>
                <w:rFonts w:ascii="Calibri" w:eastAsia="Times New Roman" w:hAnsi="Calibri" w:cs="Arial"/>
                <w:color w:val="000000"/>
                <w:sz w:val="22"/>
                <w:szCs w:val="22"/>
              </w:rPr>
              <w:t>)</w:t>
            </w:r>
          </w:p>
        </w:tc>
        <w:tc>
          <w:tcPr>
            <w:tcW w:w="793" w:type="dxa"/>
            <w:tcBorders>
              <w:top w:val="nil"/>
              <w:left w:val="single" w:sz="8" w:space="0" w:color="auto"/>
              <w:bottom w:val="nil"/>
              <w:right w:val="single" w:sz="8" w:space="0" w:color="auto"/>
            </w:tcBorders>
            <w:shd w:val="clear" w:color="auto" w:fill="auto"/>
            <w:noWrap/>
            <w:hideMark/>
          </w:tcPr>
          <w:p w14:paraId="7A56DE47"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18</w:t>
            </w:r>
          </w:p>
        </w:tc>
      </w:tr>
      <w:tr w:rsidR="007C315A" w:rsidRPr="008E4579" w14:paraId="054E8236" w14:textId="77777777" w:rsidTr="007C315A">
        <w:trPr>
          <w:trHeight w:val="315"/>
          <w:jc w:val="center"/>
        </w:trPr>
        <w:tc>
          <w:tcPr>
            <w:tcW w:w="1084" w:type="dxa"/>
            <w:vMerge/>
            <w:tcBorders>
              <w:left w:val="single" w:sz="8" w:space="0" w:color="auto"/>
              <w:bottom w:val="single" w:sz="8" w:space="0" w:color="auto"/>
              <w:right w:val="nil"/>
            </w:tcBorders>
            <w:shd w:val="clear" w:color="auto" w:fill="auto"/>
            <w:noWrap/>
            <w:hideMark/>
          </w:tcPr>
          <w:p w14:paraId="452443D5" w14:textId="40553211" w:rsidR="00AC5192" w:rsidRPr="008E4579" w:rsidRDefault="00AC5192">
            <w:pPr>
              <w:rPr>
                <w:rFonts w:ascii="Arial" w:eastAsia="Times New Roman" w:hAnsi="Arial" w:cs="Arial"/>
                <w:color w:val="000000"/>
                <w:sz w:val="20"/>
                <w:szCs w:val="20"/>
              </w:rPr>
            </w:pPr>
          </w:p>
        </w:tc>
        <w:tc>
          <w:tcPr>
            <w:tcW w:w="934" w:type="dxa"/>
            <w:tcBorders>
              <w:top w:val="nil"/>
              <w:left w:val="single" w:sz="8" w:space="0" w:color="auto"/>
              <w:bottom w:val="single" w:sz="8" w:space="0" w:color="auto"/>
              <w:right w:val="single" w:sz="8" w:space="0" w:color="auto"/>
            </w:tcBorders>
            <w:shd w:val="clear" w:color="auto" w:fill="auto"/>
            <w:noWrap/>
            <w:hideMark/>
          </w:tcPr>
          <w:p w14:paraId="1B4B19D3" w14:textId="77777777" w:rsidR="00AC5192" w:rsidRPr="008E4579" w:rsidRDefault="00AC5192">
            <w:pPr>
              <w:rPr>
                <w:rFonts w:ascii="Arial" w:eastAsia="Times New Roman" w:hAnsi="Arial" w:cs="Arial"/>
                <w:color w:val="000000"/>
                <w:sz w:val="20"/>
                <w:szCs w:val="20"/>
              </w:rPr>
            </w:pPr>
            <w:r w:rsidRPr="008E4579">
              <w:rPr>
                <w:rFonts w:ascii="Arial" w:eastAsia="Times New Roman" w:hAnsi="Arial" w:cs="Arial"/>
                <w:color w:val="000000"/>
                <w:sz w:val="20"/>
                <w:szCs w:val="20"/>
              </w:rPr>
              <w:t>32488</w:t>
            </w:r>
          </w:p>
        </w:tc>
        <w:tc>
          <w:tcPr>
            <w:tcW w:w="7350" w:type="dxa"/>
            <w:tcBorders>
              <w:top w:val="nil"/>
              <w:left w:val="nil"/>
              <w:bottom w:val="single" w:sz="8" w:space="0" w:color="auto"/>
              <w:right w:val="nil"/>
            </w:tcBorders>
            <w:shd w:val="clear" w:color="auto" w:fill="auto"/>
            <w:noWrap/>
            <w:hideMark/>
          </w:tcPr>
          <w:p w14:paraId="2B2A6628" w14:textId="77777777" w:rsidR="00AC5192" w:rsidRPr="00AC5192" w:rsidRDefault="00AC5192">
            <w:pPr>
              <w:rPr>
                <w:rFonts w:ascii="Calibri" w:eastAsia="Times New Roman" w:hAnsi="Calibri" w:cs="Arial"/>
                <w:color w:val="000000"/>
                <w:sz w:val="22"/>
                <w:szCs w:val="22"/>
              </w:rPr>
            </w:pPr>
            <w:r w:rsidRPr="00AC5192">
              <w:rPr>
                <w:rFonts w:ascii="Calibri" w:eastAsia="Times New Roman" w:hAnsi="Calibri" w:cs="Arial"/>
                <w:color w:val="000000"/>
                <w:sz w:val="22"/>
                <w:szCs w:val="22"/>
              </w:rPr>
              <w:t xml:space="preserve">Removal of lung, completion </w:t>
            </w:r>
            <w:proofErr w:type="spellStart"/>
            <w:r w:rsidRPr="00AC5192">
              <w:rPr>
                <w:rFonts w:ascii="Calibri" w:eastAsia="Times New Roman" w:hAnsi="Calibri" w:cs="Arial"/>
                <w:color w:val="000000"/>
                <w:sz w:val="22"/>
                <w:szCs w:val="22"/>
              </w:rPr>
              <w:t>pneumonectomy</w:t>
            </w:r>
            <w:proofErr w:type="spellEnd"/>
          </w:p>
        </w:tc>
        <w:tc>
          <w:tcPr>
            <w:tcW w:w="793" w:type="dxa"/>
            <w:tcBorders>
              <w:top w:val="nil"/>
              <w:left w:val="single" w:sz="8" w:space="0" w:color="auto"/>
              <w:bottom w:val="single" w:sz="8" w:space="0" w:color="auto"/>
              <w:right w:val="single" w:sz="8" w:space="0" w:color="auto"/>
            </w:tcBorders>
            <w:shd w:val="clear" w:color="auto" w:fill="auto"/>
            <w:noWrap/>
            <w:hideMark/>
          </w:tcPr>
          <w:p w14:paraId="149DD058"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11</w:t>
            </w:r>
          </w:p>
        </w:tc>
      </w:tr>
      <w:tr w:rsidR="007C315A" w:rsidRPr="008E4579" w14:paraId="03F20A1E" w14:textId="77777777" w:rsidTr="007C315A">
        <w:trPr>
          <w:trHeight w:val="300"/>
          <w:jc w:val="center"/>
        </w:trPr>
        <w:tc>
          <w:tcPr>
            <w:tcW w:w="1084" w:type="dxa"/>
            <w:vMerge w:val="restart"/>
            <w:tcBorders>
              <w:top w:val="nil"/>
              <w:left w:val="single" w:sz="8" w:space="0" w:color="auto"/>
              <w:right w:val="nil"/>
            </w:tcBorders>
            <w:shd w:val="clear" w:color="auto" w:fill="auto"/>
            <w:noWrap/>
            <w:hideMark/>
          </w:tcPr>
          <w:p w14:paraId="334DEB98" w14:textId="77777777" w:rsidR="00AC5192" w:rsidRPr="008E4579" w:rsidRDefault="00AC5192" w:rsidP="00AC5192">
            <w:pPr>
              <w:rPr>
                <w:rFonts w:ascii="Arial" w:eastAsia="Times New Roman" w:hAnsi="Arial" w:cs="Arial"/>
                <w:color w:val="000000"/>
                <w:sz w:val="20"/>
                <w:szCs w:val="20"/>
              </w:rPr>
            </w:pPr>
            <w:r w:rsidRPr="008E4579">
              <w:rPr>
                <w:rFonts w:ascii="Arial" w:eastAsia="Times New Roman" w:hAnsi="Arial" w:cs="Arial"/>
                <w:color w:val="000000"/>
                <w:sz w:val="20"/>
                <w:szCs w:val="20"/>
              </w:rPr>
              <w:t>Wedge</w:t>
            </w:r>
          </w:p>
          <w:p w14:paraId="4F53E8FB" w14:textId="5887D779" w:rsidR="00AC5192" w:rsidRPr="008E4579" w:rsidRDefault="00AC5192" w:rsidP="00AC5192">
            <w:pPr>
              <w:rPr>
                <w:rFonts w:ascii="Arial" w:eastAsia="Times New Roman" w:hAnsi="Arial" w:cs="Arial"/>
                <w:color w:val="000000"/>
                <w:sz w:val="20"/>
                <w:szCs w:val="20"/>
              </w:rPr>
            </w:pPr>
          </w:p>
          <w:p w14:paraId="611DB8F4" w14:textId="6E621F1C" w:rsidR="00AC5192" w:rsidRPr="008E4579" w:rsidRDefault="00AC5192" w:rsidP="00AC5192">
            <w:pPr>
              <w:rPr>
                <w:rFonts w:ascii="Arial" w:eastAsia="Times New Roman" w:hAnsi="Arial" w:cs="Arial"/>
                <w:color w:val="000000"/>
                <w:sz w:val="20"/>
                <w:szCs w:val="20"/>
              </w:rPr>
            </w:pPr>
          </w:p>
          <w:p w14:paraId="4C4D4554" w14:textId="4550736D" w:rsidR="00AC5192" w:rsidRPr="008E4579" w:rsidRDefault="00AC5192" w:rsidP="00AC5192">
            <w:pPr>
              <w:rPr>
                <w:rFonts w:ascii="Arial" w:eastAsia="Times New Roman" w:hAnsi="Arial" w:cs="Arial"/>
                <w:color w:val="000000"/>
                <w:sz w:val="20"/>
                <w:szCs w:val="20"/>
              </w:rPr>
            </w:pPr>
          </w:p>
          <w:p w14:paraId="2FE5F49C" w14:textId="3A68F8FC" w:rsidR="00AC5192" w:rsidRPr="008E4579" w:rsidRDefault="00AC5192" w:rsidP="00AC5192">
            <w:pPr>
              <w:rPr>
                <w:rFonts w:ascii="Arial" w:eastAsia="Times New Roman" w:hAnsi="Arial" w:cs="Arial"/>
                <w:color w:val="000000"/>
                <w:sz w:val="20"/>
                <w:szCs w:val="20"/>
              </w:rPr>
            </w:pPr>
          </w:p>
        </w:tc>
        <w:tc>
          <w:tcPr>
            <w:tcW w:w="934" w:type="dxa"/>
            <w:tcBorders>
              <w:top w:val="nil"/>
              <w:left w:val="single" w:sz="8" w:space="0" w:color="auto"/>
              <w:bottom w:val="nil"/>
              <w:right w:val="single" w:sz="8" w:space="0" w:color="auto"/>
            </w:tcBorders>
            <w:shd w:val="clear" w:color="auto" w:fill="auto"/>
            <w:noWrap/>
            <w:hideMark/>
          </w:tcPr>
          <w:p w14:paraId="23E5D7D8" w14:textId="77777777" w:rsidR="00AC5192" w:rsidRPr="008E4579" w:rsidRDefault="00AC5192" w:rsidP="00AC5192">
            <w:pPr>
              <w:rPr>
                <w:rFonts w:ascii="Arial" w:eastAsia="Times New Roman" w:hAnsi="Arial" w:cs="Arial"/>
                <w:color w:val="000000"/>
                <w:sz w:val="20"/>
                <w:szCs w:val="20"/>
              </w:rPr>
            </w:pPr>
            <w:r w:rsidRPr="008E4579">
              <w:rPr>
                <w:rFonts w:ascii="Arial" w:eastAsia="Times New Roman" w:hAnsi="Arial" w:cs="Arial"/>
                <w:color w:val="000000"/>
                <w:sz w:val="20"/>
                <w:szCs w:val="20"/>
              </w:rPr>
              <w:t>32666</w:t>
            </w:r>
          </w:p>
        </w:tc>
        <w:tc>
          <w:tcPr>
            <w:tcW w:w="7350" w:type="dxa"/>
            <w:tcBorders>
              <w:top w:val="nil"/>
              <w:left w:val="nil"/>
              <w:bottom w:val="nil"/>
              <w:right w:val="nil"/>
            </w:tcBorders>
            <w:shd w:val="clear" w:color="auto" w:fill="auto"/>
            <w:noWrap/>
            <w:hideMark/>
          </w:tcPr>
          <w:p w14:paraId="439644C6" w14:textId="77777777" w:rsidR="00AC5192" w:rsidRPr="00AC5192" w:rsidRDefault="00AC5192" w:rsidP="00AC5192">
            <w:pPr>
              <w:rPr>
                <w:rFonts w:ascii="Calibri" w:eastAsia="Times New Roman" w:hAnsi="Calibri" w:cs="Arial"/>
                <w:color w:val="000000"/>
                <w:sz w:val="22"/>
                <w:szCs w:val="22"/>
              </w:rPr>
            </w:pPr>
            <w:proofErr w:type="spellStart"/>
            <w:r w:rsidRPr="00AC5192">
              <w:rPr>
                <w:rFonts w:ascii="Calibri" w:eastAsia="Times New Roman" w:hAnsi="Calibri" w:cs="Arial"/>
                <w:color w:val="000000"/>
                <w:sz w:val="22"/>
                <w:szCs w:val="22"/>
              </w:rPr>
              <w:t>Thoracoscopy</w:t>
            </w:r>
            <w:proofErr w:type="spellEnd"/>
            <w:r w:rsidRPr="00AC5192">
              <w:rPr>
                <w:rFonts w:ascii="Calibri" w:eastAsia="Times New Roman" w:hAnsi="Calibri" w:cs="Arial"/>
                <w:color w:val="000000"/>
                <w:sz w:val="22"/>
                <w:szCs w:val="22"/>
              </w:rPr>
              <w:t xml:space="preserve"> with therapeutic wedge resection (</w:t>
            </w:r>
            <w:proofErr w:type="spellStart"/>
            <w:r w:rsidRPr="00AC5192">
              <w:rPr>
                <w:rFonts w:ascii="Calibri" w:eastAsia="Times New Roman" w:hAnsi="Calibri" w:cs="Arial"/>
                <w:color w:val="000000"/>
                <w:sz w:val="22"/>
                <w:szCs w:val="22"/>
              </w:rPr>
              <w:t>eg</w:t>
            </w:r>
            <w:proofErr w:type="spellEnd"/>
            <w:r w:rsidRPr="00AC5192">
              <w:rPr>
                <w:rFonts w:ascii="Calibri" w:eastAsia="Times New Roman" w:hAnsi="Calibri" w:cs="Arial"/>
                <w:color w:val="000000"/>
                <w:sz w:val="22"/>
                <w:szCs w:val="22"/>
              </w:rPr>
              <w:t xml:space="preserve"> mass or nodule, initial, unilateral</w:t>
            </w:r>
          </w:p>
        </w:tc>
        <w:tc>
          <w:tcPr>
            <w:tcW w:w="793" w:type="dxa"/>
            <w:tcBorders>
              <w:top w:val="nil"/>
              <w:left w:val="single" w:sz="8" w:space="0" w:color="auto"/>
              <w:bottom w:val="nil"/>
              <w:right w:val="single" w:sz="8" w:space="0" w:color="auto"/>
            </w:tcBorders>
            <w:shd w:val="clear" w:color="auto" w:fill="auto"/>
            <w:noWrap/>
            <w:hideMark/>
          </w:tcPr>
          <w:p w14:paraId="76D92875"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670</w:t>
            </w:r>
          </w:p>
        </w:tc>
      </w:tr>
      <w:tr w:rsidR="007C315A" w:rsidRPr="008E4579" w14:paraId="18C703F5" w14:textId="77777777" w:rsidTr="007C315A">
        <w:trPr>
          <w:trHeight w:val="600"/>
          <w:jc w:val="center"/>
        </w:trPr>
        <w:tc>
          <w:tcPr>
            <w:tcW w:w="1084" w:type="dxa"/>
            <w:vMerge/>
            <w:tcBorders>
              <w:left w:val="single" w:sz="8" w:space="0" w:color="auto"/>
              <w:right w:val="nil"/>
            </w:tcBorders>
            <w:shd w:val="clear" w:color="auto" w:fill="auto"/>
            <w:noWrap/>
            <w:hideMark/>
          </w:tcPr>
          <w:p w14:paraId="777ACCE1" w14:textId="3AA050F0" w:rsidR="00AC5192" w:rsidRPr="00AC5192" w:rsidRDefault="00AC5192" w:rsidP="00AC5192">
            <w:pPr>
              <w:rPr>
                <w:rFonts w:ascii="Arial" w:eastAsia="Times New Roman" w:hAnsi="Arial" w:cs="Arial"/>
                <w:color w:val="000000"/>
                <w:sz w:val="22"/>
                <w:szCs w:val="22"/>
              </w:rPr>
            </w:pPr>
          </w:p>
        </w:tc>
        <w:tc>
          <w:tcPr>
            <w:tcW w:w="934" w:type="dxa"/>
            <w:tcBorders>
              <w:top w:val="nil"/>
              <w:left w:val="single" w:sz="8" w:space="0" w:color="auto"/>
              <w:bottom w:val="nil"/>
              <w:right w:val="single" w:sz="8" w:space="0" w:color="auto"/>
            </w:tcBorders>
            <w:shd w:val="clear" w:color="auto" w:fill="auto"/>
            <w:noWrap/>
            <w:hideMark/>
          </w:tcPr>
          <w:p w14:paraId="3D12C57B" w14:textId="77777777" w:rsidR="00AC5192" w:rsidRPr="008E4579" w:rsidRDefault="00AC5192" w:rsidP="00AC5192">
            <w:pPr>
              <w:rPr>
                <w:rFonts w:ascii="Arial" w:eastAsia="Times New Roman" w:hAnsi="Arial" w:cs="Arial"/>
                <w:color w:val="000000"/>
                <w:sz w:val="20"/>
                <w:szCs w:val="20"/>
              </w:rPr>
            </w:pPr>
            <w:r w:rsidRPr="008E4579">
              <w:rPr>
                <w:rFonts w:ascii="Arial" w:eastAsia="Times New Roman" w:hAnsi="Arial" w:cs="Arial"/>
                <w:color w:val="000000"/>
                <w:sz w:val="20"/>
                <w:szCs w:val="20"/>
              </w:rPr>
              <w:t>32607</w:t>
            </w:r>
          </w:p>
        </w:tc>
        <w:tc>
          <w:tcPr>
            <w:tcW w:w="7350" w:type="dxa"/>
            <w:tcBorders>
              <w:top w:val="nil"/>
              <w:left w:val="nil"/>
              <w:bottom w:val="nil"/>
              <w:right w:val="nil"/>
            </w:tcBorders>
            <w:shd w:val="clear" w:color="auto" w:fill="auto"/>
            <w:hideMark/>
          </w:tcPr>
          <w:p w14:paraId="142ECF56" w14:textId="77777777" w:rsidR="00AC5192" w:rsidRPr="00AC5192" w:rsidRDefault="00AC5192" w:rsidP="00AC5192">
            <w:pPr>
              <w:rPr>
                <w:rFonts w:ascii="Calibri" w:eastAsia="Times New Roman" w:hAnsi="Calibri" w:cs="Arial"/>
                <w:color w:val="000000"/>
                <w:sz w:val="22"/>
                <w:szCs w:val="22"/>
              </w:rPr>
            </w:pPr>
            <w:proofErr w:type="spellStart"/>
            <w:r w:rsidRPr="00CF66C0">
              <w:rPr>
                <w:rFonts w:ascii="Calibri" w:eastAsia="Times New Roman" w:hAnsi="Calibri" w:cs="Arial"/>
                <w:color w:val="000000"/>
                <w:sz w:val="22"/>
                <w:szCs w:val="22"/>
              </w:rPr>
              <w:t>Thoracoscopy</w:t>
            </w:r>
            <w:proofErr w:type="spellEnd"/>
            <w:r w:rsidRPr="00CF66C0">
              <w:rPr>
                <w:rFonts w:ascii="Calibri" w:eastAsia="Times New Roman" w:hAnsi="Calibri" w:cs="Arial"/>
                <w:color w:val="000000"/>
                <w:sz w:val="22"/>
                <w:szCs w:val="22"/>
              </w:rPr>
              <w:t>, diagnostic; with biopsy(s) of lung infiltrate(s) (</w:t>
            </w:r>
            <w:proofErr w:type="spellStart"/>
            <w:r w:rsidRPr="00CF66C0">
              <w:rPr>
                <w:rFonts w:ascii="Calibri" w:eastAsia="Times New Roman" w:hAnsi="Calibri" w:cs="Arial"/>
                <w:color w:val="000000"/>
                <w:sz w:val="22"/>
                <w:szCs w:val="22"/>
              </w:rPr>
              <w:t>eg</w:t>
            </w:r>
            <w:proofErr w:type="spellEnd"/>
            <w:r w:rsidRPr="00CF66C0">
              <w:rPr>
                <w:rFonts w:ascii="Calibri" w:eastAsia="Times New Roman" w:hAnsi="Calibri" w:cs="Arial"/>
                <w:color w:val="000000"/>
                <w:sz w:val="22"/>
                <w:szCs w:val="22"/>
              </w:rPr>
              <w:t xml:space="preserve"> wedge), unilateral</w:t>
            </w:r>
          </w:p>
        </w:tc>
        <w:tc>
          <w:tcPr>
            <w:tcW w:w="793" w:type="dxa"/>
            <w:tcBorders>
              <w:top w:val="nil"/>
              <w:left w:val="single" w:sz="8" w:space="0" w:color="auto"/>
              <w:bottom w:val="nil"/>
              <w:right w:val="single" w:sz="8" w:space="0" w:color="auto"/>
            </w:tcBorders>
            <w:shd w:val="clear" w:color="auto" w:fill="auto"/>
            <w:noWrap/>
            <w:hideMark/>
          </w:tcPr>
          <w:p w14:paraId="62D4CCF0"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300</w:t>
            </w:r>
          </w:p>
        </w:tc>
      </w:tr>
      <w:tr w:rsidR="007C315A" w:rsidRPr="008E4579" w14:paraId="4F9A4199" w14:textId="77777777" w:rsidTr="007C315A">
        <w:trPr>
          <w:trHeight w:val="300"/>
          <w:jc w:val="center"/>
        </w:trPr>
        <w:tc>
          <w:tcPr>
            <w:tcW w:w="1084" w:type="dxa"/>
            <w:vMerge/>
            <w:tcBorders>
              <w:left w:val="single" w:sz="8" w:space="0" w:color="auto"/>
              <w:right w:val="nil"/>
            </w:tcBorders>
            <w:shd w:val="clear" w:color="auto" w:fill="auto"/>
            <w:noWrap/>
            <w:hideMark/>
          </w:tcPr>
          <w:p w14:paraId="25EF8FA5" w14:textId="4DA31324" w:rsidR="00AC5192" w:rsidRPr="00AC5192" w:rsidRDefault="00AC5192" w:rsidP="00AC5192">
            <w:pPr>
              <w:rPr>
                <w:rFonts w:ascii="Arial" w:eastAsia="Times New Roman" w:hAnsi="Arial" w:cs="Arial"/>
                <w:color w:val="000000"/>
                <w:sz w:val="22"/>
                <w:szCs w:val="22"/>
              </w:rPr>
            </w:pPr>
          </w:p>
        </w:tc>
        <w:tc>
          <w:tcPr>
            <w:tcW w:w="934" w:type="dxa"/>
            <w:tcBorders>
              <w:top w:val="nil"/>
              <w:left w:val="single" w:sz="8" w:space="0" w:color="auto"/>
              <w:bottom w:val="nil"/>
              <w:right w:val="single" w:sz="8" w:space="0" w:color="auto"/>
            </w:tcBorders>
            <w:shd w:val="clear" w:color="auto" w:fill="auto"/>
            <w:noWrap/>
            <w:hideMark/>
          </w:tcPr>
          <w:p w14:paraId="726664E9" w14:textId="77777777" w:rsidR="00AC5192" w:rsidRPr="008E4579" w:rsidRDefault="00AC5192" w:rsidP="00AC5192">
            <w:pPr>
              <w:rPr>
                <w:rFonts w:ascii="Arial" w:eastAsia="Times New Roman" w:hAnsi="Arial" w:cs="Arial"/>
                <w:color w:val="000000"/>
                <w:sz w:val="20"/>
                <w:szCs w:val="20"/>
              </w:rPr>
            </w:pPr>
            <w:r w:rsidRPr="008E4579">
              <w:rPr>
                <w:rFonts w:ascii="Arial" w:eastAsia="Times New Roman" w:hAnsi="Arial" w:cs="Arial"/>
                <w:color w:val="000000"/>
                <w:sz w:val="20"/>
                <w:szCs w:val="20"/>
              </w:rPr>
              <w:t>32505</w:t>
            </w:r>
          </w:p>
        </w:tc>
        <w:tc>
          <w:tcPr>
            <w:tcW w:w="7350" w:type="dxa"/>
            <w:tcBorders>
              <w:top w:val="nil"/>
              <w:left w:val="nil"/>
              <w:bottom w:val="nil"/>
              <w:right w:val="nil"/>
            </w:tcBorders>
            <w:shd w:val="clear" w:color="auto" w:fill="auto"/>
            <w:hideMark/>
          </w:tcPr>
          <w:p w14:paraId="5D3A32C8" w14:textId="77777777" w:rsidR="00AC5192" w:rsidRPr="00AC5192" w:rsidRDefault="00AC5192" w:rsidP="00AC5192">
            <w:pPr>
              <w:rPr>
                <w:rFonts w:ascii="Calibri" w:eastAsia="Times New Roman" w:hAnsi="Calibri" w:cs="Arial"/>
                <w:color w:val="000000"/>
                <w:sz w:val="22"/>
                <w:szCs w:val="22"/>
              </w:rPr>
            </w:pPr>
            <w:r w:rsidRPr="00CF66C0">
              <w:rPr>
                <w:rFonts w:ascii="Calibri" w:eastAsia="Times New Roman" w:hAnsi="Calibri" w:cs="Arial"/>
                <w:color w:val="000000"/>
                <w:sz w:val="22"/>
                <w:szCs w:val="22"/>
              </w:rPr>
              <w:t>Thoracotomy with therapeutic wedge resection (</w:t>
            </w:r>
            <w:proofErr w:type="spellStart"/>
            <w:r w:rsidRPr="00CF66C0">
              <w:rPr>
                <w:rFonts w:ascii="Calibri" w:eastAsia="Times New Roman" w:hAnsi="Calibri" w:cs="Arial"/>
                <w:color w:val="000000"/>
                <w:sz w:val="22"/>
                <w:szCs w:val="22"/>
              </w:rPr>
              <w:t>eg</w:t>
            </w:r>
            <w:proofErr w:type="spellEnd"/>
            <w:r w:rsidRPr="00CF66C0">
              <w:rPr>
                <w:rFonts w:ascii="Calibri" w:eastAsia="Times New Roman" w:hAnsi="Calibri" w:cs="Arial"/>
                <w:color w:val="000000"/>
                <w:sz w:val="22"/>
                <w:szCs w:val="22"/>
              </w:rPr>
              <w:t xml:space="preserve"> mass nodule) initial</w:t>
            </w:r>
          </w:p>
        </w:tc>
        <w:tc>
          <w:tcPr>
            <w:tcW w:w="793" w:type="dxa"/>
            <w:tcBorders>
              <w:top w:val="nil"/>
              <w:left w:val="single" w:sz="8" w:space="0" w:color="auto"/>
              <w:bottom w:val="nil"/>
              <w:right w:val="single" w:sz="8" w:space="0" w:color="auto"/>
            </w:tcBorders>
            <w:shd w:val="clear" w:color="auto" w:fill="auto"/>
            <w:noWrap/>
            <w:hideMark/>
          </w:tcPr>
          <w:p w14:paraId="1CBB117A"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77</w:t>
            </w:r>
          </w:p>
        </w:tc>
      </w:tr>
      <w:tr w:rsidR="007C315A" w:rsidRPr="008E4579" w14:paraId="67EA0BE5" w14:textId="77777777" w:rsidTr="007C315A">
        <w:trPr>
          <w:trHeight w:val="300"/>
          <w:jc w:val="center"/>
        </w:trPr>
        <w:tc>
          <w:tcPr>
            <w:tcW w:w="1084" w:type="dxa"/>
            <w:vMerge/>
            <w:tcBorders>
              <w:left w:val="single" w:sz="8" w:space="0" w:color="auto"/>
              <w:right w:val="nil"/>
            </w:tcBorders>
            <w:shd w:val="clear" w:color="auto" w:fill="auto"/>
            <w:noWrap/>
            <w:hideMark/>
          </w:tcPr>
          <w:p w14:paraId="6BD360F9" w14:textId="71186A0B" w:rsidR="00AC5192" w:rsidRPr="00AC5192" w:rsidRDefault="00AC5192" w:rsidP="00AC5192">
            <w:pPr>
              <w:rPr>
                <w:rFonts w:ascii="Arial" w:eastAsia="Times New Roman" w:hAnsi="Arial" w:cs="Arial"/>
                <w:color w:val="000000"/>
                <w:sz w:val="22"/>
                <w:szCs w:val="22"/>
              </w:rPr>
            </w:pPr>
          </w:p>
        </w:tc>
        <w:tc>
          <w:tcPr>
            <w:tcW w:w="934" w:type="dxa"/>
            <w:tcBorders>
              <w:top w:val="nil"/>
              <w:left w:val="single" w:sz="8" w:space="0" w:color="auto"/>
              <w:bottom w:val="nil"/>
              <w:right w:val="single" w:sz="8" w:space="0" w:color="auto"/>
            </w:tcBorders>
            <w:shd w:val="clear" w:color="auto" w:fill="auto"/>
            <w:noWrap/>
            <w:hideMark/>
          </w:tcPr>
          <w:p w14:paraId="273C1ADB" w14:textId="77777777" w:rsidR="00AC5192" w:rsidRPr="008E4579" w:rsidRDefault="00AC5192" w:rsidP="00AC5192">
            <w:pPr>
              <w:rPr>
                <w:rFonts w:ascii="Arial" w:eastAsia="Times New Roman" w:hAnsi="Arial" w:cs="Arial"/>
                <w:color w:val="000000"/>
                <w:sz w:val="20"/>
                <w:szCs w:val="20"/>
              </w:rPr>
            </w:pPr>
            <w:r w:rsidRPr="008E4579">
              <w:rPr>
                <w:rFonts w:ascii="Arial" w:eastAsia="Times New Roman" w:hAnsi="Arial" w:cs="Arial"/>
                <w:color w:val="000000"/>
                <w:sz w:val="20"/>
                <w:szCs w:val="20"/>
              </w:rPr>
              <w:t>32608</w:t>
            </w:r>
          </w:p>
        </w:tc>
        <w:tc>
          <w:tcPr>
            <w:tcW w:w="7350" w:type="dxa"/>
            <w:tcBorders>
              <w:top w:val="nil"/>
              <w:left w:val="nil"/>
              <w:bottom w:val="nil"/>
              <w:right w:val="nil"/>
            </w:tcBorders>
            <w:shd w:val="clear" w:color="auto" w:fill="auto"/>
            <w:noWrap/>
            <w:hideMark/>
          </w:tcPr>
          <w:p w14:paraId="47DF1AB3" w14:textId="77777777" w:rsidR="00AC5192" w:rsidRPr="00AC5192" w:rsidRDefault="00AC5192" w:rsidP="00AC5192">
            <w:pPr>
              <w:rPr>
                <w:rFonts w:ascii="Calibri" w:eastAsia="Times New Roman" w:hAnsi="Calibri" w:cs="Arial"/>
                <w:color w:val="000000"/>
                <w:sz w:val="22"/>
                <w:szCs w:val="22"/>
              </w:rPr>
            </w:pPr>
            <w:proofErr w:type="spellStart"/>
            <w:r w:rsidRPr="00AC5192">
              <w:rPr>
                <w:rFonts w:ascii="Calibri" w:eastAsia="Times New Roman" w:hAnsi="Calibri" w:cs="Arial"/>
                <w:color w:val="000000"/>
                <w:sz w:val="22"/>
                <w:szCs w:val="22"/>
              </w:rPr>
              <w:t>Thoracoscopy</w:t>
            </w:r>
            <w:proofErr w:type="spellEnd"/>
            <w:r w:rsidRPr="00AC5192">
              <w:rPr>
                <w:rFonts w:ascii="Calibri" w:eastAsia="Times New Roman" w:hAnsi="Calibri" w:cs="Arial"/>
                <w:color w:val="000000"/>
                <w:sz w:val="22"/>
                <w:szCs w:val="22"/>
              </w:rPr>
              <w:t>, diagnostic; with biopsy(s) of lung nodule(s) or mass(</w:t>
            </w:r>
            <w:proofErr w:type="spellStart"/>
            <w:r w:rsidRPr="00AC5192">
              <w:rPr>
                <w:rFonts w:ascii="Calibri" w:eastAsia="Times New Roman" w:hAnsi="Calibri" w:cs="Arial"/>
                <w:color w:val="000000"/>
                <w:sz w:val="22"/>
                <w:szCs w:val="22"/>
              </w:rPr>
              <w:t>es</w:t>
            </w:r>
            <w:proofErr w:type="spellEnd"/>
            <w:r w:rsidRPr="00AC5192">
              <w:rPr>
                <w:rFonts w:ascii="Calibri" w:eastAsia="Times New Roman" w:hAnsi="Calibri" w:cs="Arial"/>
                <w:color w:val="000000"/>
                <w:sz w:val="22"/>
                <w:szCs w:val="22"/>
              </w:rPr>
              <w:t>) (</w:t>
            </w:r>
            <w:proofErr w:type="spellStart"/>
            <w:r w:rsidRPr="00AC5192">
              <w:rPr>
                <w:rFonts w:ascii="Calibri" w:eastAsia="Times New Roman" w:hAnsi="Calibri" w:cs="Arial"/>
                <w:color w:val="000000"/>
                <w:sz w:val="22"/>
                <w:szCs w:val="22"/>
              </w:rPr>
              <w:t>eg</w:t>
            </w:r>
            <w:proofErr w:type="spellEnd"/>
            <w:r w:rsidRPr="00AC5192">
              <w:rPr>
                <w:rFonts w:ascii="Calibri" w:eastAsia="Times New Roman" w:hAnsi="Calibri" w:cs="Arial"/>
                <w:color w:val="000000"/>
                <w:sz w:val="22"/>
                <w:szCs w:val="22"/>
              </w:rPr>
              <w:t xml:space="preserve"> incisional), unilateral</w:t>
            </w:r>
          </w:p>
        </w:tc>
        <w:tc>
          <w:tcPr>
            <w:tcW w:w="793" w:type="dxa"/>
            <w:tcBorders>
              <w:top w:val="nil"/>
              <w:left w:val="single" w:sz="8" w:space="0" w:color="auto"/>
              <w:bottom w:val="nil"/>
              <w:right w:val="single" w:sz="8" w:space="0" w:color="auto"/>
            </w:tcBorders>
            <w:shd w:val="clear" w:color="auto" w:fill="auto"/>
            <w:noWrap/>
            <w:hideMark/>
          </w:tcPr>
          <w:p w14:paraId="55102862"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65</w:t>
            </w:r>
          </w:p>
        </w:tc>
      </w:tr>
      <w:tr w:rsidR="007C315A" w:rsidRPr="008E4579" w14:paraId="141BBF9F" w14:textId="77777777" w:rsidTr="007C315A">
        <w:trPr>
          <w:trHeight w:val="315"/>
          <w:jc w:val="center"/>
        </w:trPr>
        <w:tc>
          <w:tcPr>
            <w:tcW w:w="1084" w:type="dxa"/>
            <w:vMerge/>
            <w:tcBorders>
              <w:left w:val="single" w:sz="8" w:space="0" w:color="auto"/>
              <w:bottom w:val="single" w:sz="8" w:space="0" w:color="auto"/>
              <w:right w:val="nil"/>
            </w:tcBorders>
            <w:shd w:val="clear" w:color="auto" w:fill="auto"/>
            <w:noWrap/>
            <w:hideMark/>
          </w:tcPr>
          <w:p w14:paraId="18D7374C" w14:textId="31B1F66E" w:rsidR="00AC5192" w:rsidRPr="00AC5192" w:rsidRDefault="00AC5192" w:rsidP="00AC5192">
            <w:pPr>
              <w:rPr>
                <w:rFonts w:ascii="Arial" w:eastAsia="Times New Roman" w:hAnsi="Arial" w:cs="Arial"/>
                <w:color w:val="000000"/>
                <w:sz w:val="22"/>
                <w:szCs w:val="22"/>
              </w:rPr>
            </w:pPr>
          </w:p>
        </w:tc>
        <w:tc>
          <w:tcPr>
            <w:tcW w:w="934" w:type="dxa"/>
            <w:tcBorders>
              <w:top w:val="nil"/>
              <w:left w:val="single" w:sz="8" w:space="0" w:color="auto"/>
              <w:bottom w:val="single" w:sz="8" w:space="0" w:color="auto"/>
              <w:right w:val="single" w:sz="8" w:space="0" w:color="auto"/>
            </w:tcBorders>
            <w:shd w:val="clear" w:color="auto" w:fill="auto"/>
            <w:noWrap/>
            <w:hideMark/>
          </w:tcPr>
          <w:p w14:paraId="13710FB1" w14:textId="77777777" w:rsidR="00AC5192" w:rsidRPr="008E4579" w:rsidRDefault="00AC5192" w:rsidP="00AC5192">
            <w:pPr>
              <w:rPr>
                <w:rFonts w:ascii="Arial" w:eastAsia="Times New Roman" w:hAnsi="Arial" w:cs="Arial"/>
                <w:color w:val="000000"/>
                <w:sz w:val="20"/>
                <w:szCs w:val="20"/>
              </w:rPr>
            </w:pPr>
            <w:r w:rsidRPr="008E4579">
              <w:rPr>
                <w:rFonts w:ascii="Arial" w:eastAsia="Times New Roman" w:hAnsi="Arial" w:cs="Arial"/>
                <w:color w:val="000000"/>
                <w:sz w:val="20"/>
                <w:szCs w:val="20"/>
              </w:rPr>
              <w:t>32096</w:t>
            </w:r>
          </w:p>
        </w:tc>
        <w:tc>
          <w:tcPr>
            <w:tcW w:w="7350" w:type="dxa"/>
            <w:tcBorders>
              <w:top w:val="nil"/>
              <w:left w:val="nil"/>
              <w:bottom w:val="single" w:sz="8" w:space="0" w:color="auto"/>
              <w:right w:val="nil"/>
            </w:tcBorders>
            <w:shd w:val="clear" w:color="auto" w:fill="auto"/>
            <w:noWrap/>
            <w:hideMark/>
          </w:tcPr>
          <w:p w14:paraId="7373ABCD" w14:textId="77777777" w:rsidR="00AC5192" w:rsidRPr="00AC5192" w:rsidRDefault="00AC5192" w:rsidP="00AC5192">
            <w:pPr>
              <w:rPr>
                <w:rFonts w:ascii="Calibri" w:eastAsia="Times New Roman" w:hAnsi="Calibri" w:cs="Arial"/>
                <w:color w:val="000000"/>
                <w:sz w:val="22"/>
                <w:szCs w:val="22"/>
              </w:rPr>
            </w:pPr>
            <w:r w:rsidRPr="00AC5192">
              <w:rPr>
                <w:rFonts w:ascii="Calibri" w:eastAsia="Times New Roman" w:hAnsi="Calibri" w:cs="Arial"/>
                <w:color w:val="000000"/>
                <w:sz w:val="22"/>
                <w:szCs w:val="22"/>
              </w:rPr>
              <w:t>Thoracotomy with biopsy(s) lung infiltrate(s) (</w:t>
            </w:r>
            <w:proofErr w:type="spellStart"/>
            <w:r w:rsidRPr="00AC5192">
              <w:rPr>
                <w:rFonts w:ascii="Calibri" w:eastAsia="Times New Roman" w:hAnsi="Calibri" w:cs="Arial"/>
                <w:color w:val="000000"/>
                <w:sz w:val="22"/>
                <w:szCs w:val="22"/>
              </w:rPr>
              <w:t>eg</w:t>
            </w:r>
            <w:proofErr w:type="spellEnd"/>
            <w:r w:rsidRPr="00AC5192">
              <w:rPr>
                <w:rFonts w:ascii="Calibri" w:eastAsia="Times New Roman" w:hAnsi="Calibri" w:cs="Arial"/>
                <w:color w:val="000000"/>
                <w:sz w:val="22"/>
                <w:szCs w:val="22"/>
              </w:rPr>
              <w:t xml:space="preserve"> wedge), unilateral</w:t>
            </w:r>
          </w:p>
        </w:tc>
        <w:tc>
          <w:tcPr>
            <w:tcW w:w="793" w:type="dxa"/>
            <w:tcBorders>
              <w:top w:val="nil"/>
              <w:left w:val="single" w:sz="8" w:space="0" w:color="auto"/>
              <w:bottom w:val="single" w:sz="8" w:space="0" w:color="auto"/>
              <w:right w:val="single" w:sz="8" w:space="0" w:color="auto"/>
            </w:tcBorders>
            <w:shd w:val="clear" w:color="auto" w:fill="auto"/>
            <w:noWrap/>
            <w:hideMark/>
          </w:tcPr>
          <w:p w14:paraId="3792C1A6" w14:textId="77777777" w:rsidR="00AC5192" w:rsidRPr="008E4579" w:rsidRDefault="00AC5192" w:rsidP="00BD27E3">
            <w:pPr>
              <w:rPr>
                <w:rFonts w:ascii="Arial" w:eastAsia="Times New Roman" w:hAnsi="Arial" w:cs="Arial"/>
                <w:color w:val="000000"/>
                <w:sz w:val="20"/>
                <w:szCs w:val="20"/>
              </w:rPr>
            </w:pPr>
            <w:r w:rsidRPr="008E4579">
              <w:rPr>
                <w:rFonts w:ascii="Arial" w:eastAsia="Times New Roman" w:hAnsi="Arial" w:cs="Arial"/>
                <w:color w:val="000000"/>
                <w:sz w:val="20"/>
                <w:szCs w:val="20"/>
              </w:rPr>
              <w:t>26</w:t>
            </w:r>
          </w:p>
        </w:tc>
      </w:tr>
    </w:tbl>
    <w:p w14:paraId="66622FBF" w14:textId="3A01AAEA" w:rsidR="00AC5192" w:rsidRDefault="00AC5192" w:rsidP="008C47CA">
      <w:pPr>
        <w:spacing w:line="480" w:lineRule="auto"/>
        <w:jc w:val="both"/>
        <w:rPr>
          <w:rFonts w:ascii="Arial" w:hAnsi="Arial" w:cs="Arial"/>
          <w:b/>
        </w:rPr>
      </w:pPr>
    </w:p>
    <w:p w14:paraId="1473C473" w14:textId="75F93F37" w:rsidR="008C47CA" w:rsidRDefault="008C47CA" w:rsidP="008C47CA">
      <w:pPr>
        <w:spacing w:line="480" w:lineRule="auto"/>
        <w:jc w:val="both"/>
        <w:rPr>
          <w:rFonts w:ascii="Arial" w:hAnsi="Arial" w:cs="Arial"/>
          <w:b/>
        </w:rPr>
      </w:pPr>
      <w:r w:rsidRPr="00E94446">
        <w:rPr>
          <w:rFonts w:ascii="Arial" w:hAnsi="Arial" w:cs="Arial"/>
          <w:b/>
        </w:rPr>
        <w:t>Exclusion Criteria</w:t>
      </w:r>
    </w:p>
    <w:p w14:paraId="38442F78" w14:textId="6DEAF2A5" w:rsidR="008C47CA" w:rsidRDefault="008C47CA" w:rsidP="00FF2338">
      <w:pPr>
        <w:spacing w:line="480" w:lineRule="auto"/>
        <w:ind w:firstLine="720"/>
        <w:jc w:val="both"/>
        <w:rPr>
          <w:ins w:id="2" w:author="Microsoft Office User" w:date="2020-01-12T08:56:00Z"/>
          <w:rFonts w:ascii="Arial" w:hAnsi="Arial" w:cs="Arial"/>
        </w:rPr>
      </w:pPr>
      <w:r>
        <w:rPr>
          <w:rFonts w:ascii="Arial" w:hAnsi="Arial" w:cs="Arial"/>
        </w:rPr>
        <w:t xml:space="preserve">The following subjects and cases </w:t>
      </w:r>
      <w:r w:rsidR="00DB7861">
        <w:rPr>
          <w:rFonts w:ascii="Arial" w:hAnsi="Arial" w:cs="Arial"/>
        </w:rPr>
        <w:t>will</w:t>
      </w:r>
      <w:r>
        <w:rPr>
          <w:rFonts w:ascii="Arial" w:hAnsi="Arial" w:cs="Arial"/>
        </w:rPr>
        <w:t xml:space="preserve"> excluded from analysis: s</w:t>
      </w:r>
      <w:r w:rsidRPr="00E94446">
        <w:rPr>
          <w:rFonts w:ascii="Arial" w:hAnsi="Arial" w:cs="Arial"/>
        </w:rPr>
        <w:t>ubjects less than 18 years of age</w:t>
      </w:r>
      <w:r>
        <w:rPr>
          <w:rFonts w:ascii="Arial" w:hAnsi="Arial" w:cs="Arial"/>
        </w:rPr>
        <w:t>,</w:t>
      </w:r>
      <w:r w:rsidRPr="00E94446">
        <w:rPr>
          <w:rFonts w:ascii="Arial" w:hAnsi="Arial" w:cs="Arial"/>
        </w:rPr>
        <w:t xml:space="preserve"> </w:t>
      </w:r>
      <w:r>
        <w:rPr>
          <w:rFonts w:ascii="Arial" w:hAnsi="Arial" w:cs="Arial"/>
        </w:rPr>
        <w:t>c</w:t>
      </w:r>
      <w:r w:rsidRPr="00E94446">
        <w:rPr>
          <w:rFonts w:ascii="Arial" w:hAnsi="Arial" w:cs="Arial"/>
        </w:rPr>
        <w:t xml:space="preserve">ases employing </w:t>
      </w:r>
      <w:r w:rsidR="00C512C9">
        <w:rPr>
          <w:rFonts w:ascii="Arial" w:hAnsi="Arial" w:cs="Arial"/>
        </w:rPr>
        <w:t>1LV</w:t>
      </w:r>
      <w:r w:rsidR="00C512C9" w:rsidRPr="00E94446">
        <w:rPr>
          <w:rFonts w:ascii="Arial" w:hAnsi="Arial" w:cs="Arial"/>
        </w:rPr>
        <w:t xml:space="preserve"> </w:t>
      </w:r>
      <w:r w:rsidRPr="00E94446">
        <w:rPr>
          <w:rFonts w:ascii="Arial" w:hAnsi="Arial" w:cs="Arial"/>
        </w:rPr>
        <w:t>for less than 1</w:t>
      </w:r>
      <w:r w:rsidR="00B639F9">
        <w:rPr>
          <w:rFonts w:ascii="Arial" w:hAnsi="Arial" w:cs="Arial"/>
        </w:rPr>
        <w:t>5</w:t>
      </w:r>
      <w:r w:rsidRPr="00E94446">
        <w:rPr>
          <w:rFonts w:ascii="Arial" w:hAnsi="Arial" w:cs="Arial"/>
        </w:rPr>
        <w:t xml:space="preserve"> minutes </w:t>
      </w:r>
      <w:r>
        <w:rPr>
          <w:rFonts w:ascii="Arial" w:hAnsi="Arial" w:cs="Arial"/>
        </w:rPr>
        <w:t>and those</w:t>
      </w:r>
      <w:r w:rsidRPr="00E94446">
        <w:rPr>
          <w:rFonts w:ascii="Arial" w:hAnsi="Arial" w:cs="Arial"/>
        </w:rPr>
        <w:t xml:space="preserve"> for which patient height and weight data </w:t>
      </w:r>
      <w:r w:rsidR="00DB7861">
        <w:rPr>
          <w:rFonts w:ascii="Arial" w:hAnsi="Arial" w:cs="Arial"/>
        </w:rPr>
        <w:t>are</w:t>
      </w:r>
      <w:r w:rsidRPr="00E94446">
        <w:rPr>
          <w:rFonts w:ascii="Arial" w:hAnsi="Arial" w:cs="Arial"/>
        </w:rPr>
        <w:t xml:space="preserve"> not available.</w:t>
      </w:r>
      <w:ins w:id="3" w:author="Microsoft Office User" w:date="2019-12-17T11:55:00Z">
        <w:r w:rsidR="00FF2338">
          <w:rPr>
            <w:rFonts w:ascii="Arial" w:hAnsi="Arial" w:cs="Arial"/>
          </w:rPr>
          <w:t xml:space="preserve"> </w:t>
        </w:r>
      </w:ins>
    </w:p>
    <w:p w14:paraId="4AF88CBA" w14:textId="77777777" w:rsidR="00EC12EB" w:rsidRDefault="00EC12EB" w:rsidP="00FF2338">
      <w:pPr>
        <w:spacing w:line="480" w:lineRule="auto"/>
        <w:ind w:firstLine="720"/>
        <w:jc w:val="both"/>
        <w:rPr>
          <w:rFonts w:ascii="Arial" w:hAnsi="Arial" w:cs="Arial"/>
          <w:b/>
        </w:rPr>
      </w:pPr>
    </w:p>
    <w:p w14:paraId="1AAFA417" w14:textId="77777777" w:rsidR="00EE06F6" w:rsidRPr="004B0135" w:rsidRDefault="008C47CA" w:rsidP="004B0135">
      <w:pPr>
        <w:tabs>
          <w:tab w:val="left" w:pos="1080"/>
        </w:tabs>
        <w:spacing w:line="480" w:lineRule="auto"/>
        <w:rPr>
          <w:rFonts w:ascii="Arial" w:hAnsi="Arial" w:cs="Arial"/>
          <w:b/>
        </w:rPr>
      </w:pPr>
      <w:r w:rsidRPr="004B0135">
        <w:rPr>
          <w:rFonts w:ascii="Arial" w:hAnsi="Arial" w:cs="Arial"/>
          <w:b/>
        </w:rPr>
        <w:t>Statistical Analysis</w:t>
      </w:r>
      <w:r w:rsidR="00366D2F" w:rsidRPr="004B0135">
        <w:rPr>
          <w:rFonts w:ascii="Arial" w:hAnsi="Arial" w:cs="Arial"/>
          <w:b/>
        </w:rPr>
        <w:t xml:space="preserve"> </w:t>
      </w:r>
    </w:p>
    <w:p w14:paraId="2745D58A" w14:textId="5179E7C1" w:rsidR="006209E3" w:rsidRPr="007B370A" w:rsidRDefault="00EE06F6" w:rsidP="00FF2338">
      <w:pPr>
        <w:spacing w:line="480" w:lineRule="auto"/>
        <w:ind w:firstLine="720"/>
        <w:rPr>
          <w:rFonts w:ascii="Arial" w:hAnsi="Arial" w:cs="Arial"/>
        </w:rPr>
      </w:pPr>
      <w:r w:rsidRPr="004B0135">
        <w:rPr>
          <w:rFonts w:ascii="Arial" w:hAnsi="Arial" w:cs="Arial"/>
        </w:rPr>
        <w:t>Descriptive statistics for all relevant clinical data will be computed as frequencies and percentages for categorical variables and means and standard deviations for continuous variables</w:t>
      </w:r>
      <w:r w:rsidR="00EE5682">
        <w:rPr>
          <w:rFonts w:ascii="Arial" w:hAnsi="Arial" w:cs="Arial"/>
        </w:rPr>
        <w:t xml:space="preserve"> between lung protection ventilation</w:t>
      </w:r>
      <w:r w:rsidR="00097714">
        <w:rPr>
          <w:rFonts w:ascii="Arial" w:hAnsi="Arial" w:cs="Arial"/>
        </w:rPr>
        <w:t xml:space="preserve"> used</w:t>
      </w:r>
      <w:r w:rsidR="00EE5682">
        <w:rPr>
          <w:rFonts w:ascii="Arial" w:hAnsi="Arial" w:cs="Arial"/>
        </w:rPr>
        <w:t xml:space="preserve"> (LPV) and non-LPV groups</w:t>
      </w:r>
      <w:r w:rsidRPr="004B0135">
        <w:rPr>
          <w:rFonts w:ascii="Arial" w:hAnsi="Arial" w:cs="Arial"/>
        </w:rPr>
        <w:t xml:space="preserve">.  Continuous data elements will be checked for </w:t>
      </w:r>
      <w:r w:rsidRPr="004B0135">
        <w:rPr>
          <w:rFonts w:ascii="Arial" w:hAnsi="Arial" w:cs="Arial"/>
        </w:rPr>
        <w:lastRenderedPageBreak/>
        <w:t xml:space="preserve">normality using </w:t>
      </w:r>
      <w:r w:rsidR="001C649D">
        <w:rPr>
          <w:rFonts w:ascii="Arial" w:hAnsi="Arial" w:cs="Arial"/>
        </w:rPr>
        <w:t>exploratory data techniques such as histograms and Q-Q plots</w:t>
      </w:r>
      <w:r w:rsidRPr="004B0135">
        <w:rPr>
          <w:rFonts w:ascii="Arial" w:hAnsi="Arial" w:cs="Arial"/>
        </w:rPr>
        <w:t>, and all variables deemed to be non-parametric will be reported as medians, 25</w:t>
      </w:r>
      <w:r w:rsidRPr="004B0135">
        <w:rPr>
          <w:rFonts w:ascii="Arial" w:hAnsi="Arial" w:cs="Arial"/>
          <w:vertAlign w:val="superscript"/>
        </w:rPr>
        <w:t>th</w:t>
      </w:r>
      <w:r w:rsidRPr="004B0135">
        <w:rPr>
          <w:rFonts w:ascii="Arial" w:hAnsi="Arial" w:cs="Arial"/>
        </w:rPr>
        <w:t xml:space="preserve"> and 75</w:t>
      </w:r>
      <w:r w:rsidRPr="004B0135">
        <w:rPr>
          <w:rFonts w:ascii="Arial" w:hAnsi="Arial" w:cs="Arial"/>
          <w:vertAlign w:val="superscript"/>
        </w:rPr>
        <w:t>th</w:t>
      </w:r>
      <w:r w:rsidRPr="004B0135">
        <w:rPr>
          <w:rFonts w:ascii="Arial" w:hAnsi="Arial" w:cs="Arial"/>
        </w:rPr>
        <w:t xml:space="preserve"> percentiles.  Categorical data will be analyzed using Pearson Chi-square or Fischer’s exact test as appropriate.  Continuous data elements will be analyzed using a student’s t test or Mann-Whitney U as appropriate.</w:t>
      </w:r>
      <w:r w:rsidR="00EE5682">
        <w:rPr>
          <w:rFonts w:ascii="Arial" w:hAnsi="Arial" w:cs="Arial"/>
        </w:rPr>
        <w:t xml:space="preserve">  Standardized differences will be reported for all </w:t>
      </w:r>
      <w:proofErr w:type="spellStart"/>
      <w:r w:rsidR="00EE5682">
        <w:rPr>
          <w:rFonts w:ascii="Arial" w:hAnsi="Arial" w:cs="Arial"/>
        </w:rPr>
        <w:t>univariate</w:t>
      </w:r>
      <w:proofErr w:type="spellEnd"/>
      <w:r w:rsidR="00EE5682">
        <w:rPr>
          <w:rFonts w:ascii="Arial" w:hAnsi="Arial" w:cs="Arial"/>
        </w:rPr>
        <w:t xml:space="preserve"> comparisons.</w:t>
      </w:r>
      <w:r w:rsidR="006209E3">
        <w:rPr>
          <w:rFonts w:ascii="Arial" w:hAnsi="Arial" w:cs="Arial"/>
        </w:rPr>
        <w:t xml:space="preserve">  In addition, we will examine the </w:t>
      </w:r>
      <w:proofErr w:type="spellStart"/>
      <w:r w:rsidR="006209E3">
        <w:rPr>
          <w:rFonts w:ascii="Arial" w:hAnsi="Arial" w:cs="Arial"/>
        </w:rPr>
        <w:t>univariate</w:t>
      </w:r>
      <w:proofErr w:type="spellEnd"/>
      <w:r w:rsidR="006209E3">
        <w:rPr>
          <w:rFonts w:ascii="Arial" w:hAnsi="Arial" w:cs="Arial"/>
        </w:rPr>
        <w:t xml:space="preserve"> associations between LPV use (yes/no) and 30-day combined respiratory complications, 30-day mortality, and 30-day combined morbidity and mortality.  </w:t>
      </w:r>
      <w:r w:rsidR="006209E3" w:rsidRPr="00C54618">
        <w:rPr>
          <w:rFonts w:ascii="Arial" w:hAnsi="Arial" w:cs="Arial"/>
        </w:rPr>
        <w:t>To determine whether the documented increase in adherence to LPV recommendations over the study period (if repeated in current study) has led to discernible improvements in clinical outcomes</w:t>
      </w:r>
      <w:r w:rsidR="006209E3">
        <w:rPr>
          <w:rFonts w:ascii="Arial" w:hAnsi="Arial" w:cs="Arial"/>
        </w:rPr>
        <w:t>, a</w:t>
      </w:r>
      <w:r w:rsidR="006209E3" w:rsidRPr="007B370A">
        <w:rPr>
          <w:rFonts w:ascii="Arial" w:hAnsi="Arial" w:cs="Arial"/>
        </w:rPr>
        <w:t xml:space="preserve"> Cochran-Armitage test for trend will be computed for each strata of use of LPV and outcome rate for each quarter of the study period. </w:t>
      </w:r>
      <w:r w:rsidR="006209E3">
        <w:rPr>
          <w:rFonts w:ascii="Arial" w:hAnsi="Arial" w:cs="Arial"/>
        </w:rPr>
        <w:t xml:space="preserve">This analysis will be performed on the entire study cohort. </w:t>
      </w:r>
    </w:p>
    <w:p w14:paraId="61FFA98F" w14:textId="77777777" w:rsidR="006209E3" w:rsidRDefault="006209E3" w:rsidP="00C54618">
      <w:pPr>
        <w:spacing w:line="480" w:lineRule="auto"/>
        <w:rPr>
          <w:rFonts w:ascii="Arial" w:hAnsi="Arial" w:cs="Arial"/>
        </w:rPr>
      </w:pPr>
      <w:r w:rsidRPr="00CB4C4A">
        <w:rPr>
          <w:rFonts w:ascii="Arial" w:hAnsi="Arial" w:cs="Arial"/>
        </w:rPr>
        <w:t>A sample size calculation was performed using a two-sided Z test with un-pooled variance. A sample size of 1315 cases in each group (total study N = 2630) provides 90% power at an alpha = 0.05 to detect a 5% difference in the primary outcome measure, assuming a 22% rate of events in the non-LPV group.</w:t>
      </w:r>
    </w:p>
    <w:p w14:paraId="532D5EE9" w14:textId="5450FB8F" w:rsidR="00DF3E51" w:rsidRPr="004B0135" w:rsidRDefault="00EE5682" w:rsidP="004B0135">
      <w:pPr>
        <w:spacing w:line="480" w:lineRule="auto"/>
        <w:ind w:firstLine="720"/>
        <w:rPr>
          <w:rFonts w:ascii="Arial" w:hAnsi="Arial" w:cs="Arial"/>
        </w:rPr>
      </w:pPr>
      <w:r>
        <w:rPr>
          <w:rFonts w:ascii="Arial" w:hAnsi="Arial" w:cs="Arial"/>
        </w:rPr>
        <w:t>LPV</w:t>
      </w:r>
      <w:r w:rsidR="00DF3E51">
        <w:rPr>
          <w:rFonts w:ascii="Arial" w:hAnsi="Arial" w:cs="Arial"/>
        </w:rPr>
        <w:t xml:space="preserve"> cases will be 1:1 propensity-score greedy matched to non-lung protective ventilation cases.  The </w:t>
      </w:r>
      <w:r w:rsidR="00097714">
        <w:rPr>
          <w:rFonts w:ascii="Arial" w:hAnsi="Arial" w:cs="Arial"/>
        </w:rPr>
        <w:t xml:space="preserve">logistic regression </w:t>
      </w:r>
      <w:r w:rsidR="00DF3E51">
        <w:rPr>
          <w:rFonts w:ascii="Arial" w:hAnsi="Arial" w:cs="Arial"/>
        </w:rPr>
        <w:t xml:space="preserve">model to create the propensity scores will have the outcome of LPV and the independent variables of </w:t>
      </w:r>
      <w:r w:rsidR="00DF3E51" w:rsidRPr="004B0135">
        <w:rPr>
          <w:rFonts w:ascii="Arial" w:hAnsi="Arial" w:cs="Arial"/>
        </w:rPr>
        <w:t xml:space="preserve">age, gender, BMI, ASA status, preoperative renal dysfunction, preoperative steroid therapy, </w:t>
      </w:r>
      <w:proofErr w:type="spellStart"/>
      <w:r w:rsidR="00DF3E51" w:rsidRPr="004B0135">
        <w:rPr>
          <w:rFonts w:ascii="Arial" w:hAnsi="Arial" w:cs="Arial"/>
        </w:rPr>
        <w:t>Zubrod</w:t>
      </w:r>
      <w:proofErr w:type="spellEnd"/>
      <w:r w:rsidR="00DF3E51" w:rsidRPr="004B0135">
        <w:rPr>
          <w:rFonts w:ascii="Arial" w:hAnsi="Arial" w:cs="Arial"/>
        </w:rPr>
        <w:t xml:space="preserve"> score, current smoking status, forced expiratory volume </w:t>
      </w:r>
      <w:r w:rsidR="00DF3E51" w:rsidRPr="004B0135">
        <w:rPr>
          <w:rFonts w:ascii="Arial" w:hAnsi="Arial" w:cs="Arial"/>
        </w:rPr>
        <w:lastRenderedPageBreak/>
        <w:t>in 1 second</w:t>
      </w:r>
      <w:r w:rsidR="00DF3E51">
        <w:rPr>
          <w:rFonts w:ascii="Arial" w:hAnsi="Arial" w:cs="Arial"/>
        </w:rPr>
        <w:t xml:space="preserve"> (FEV</w:t>
      </w:r>
      <w:r w:rsidR="00DF3E51" w:rsidRPr="00D3259F">
        <w:rPr>
          <w:rFonts w:ascii="Arial" w:hAnsi="Arial" w:cs="Arial"/>
          <w:vertAlign w:val="subscript"/>
        </w:rPr>
        <w:t>1</w:t>
      </w:r>
      <w:r w:rsidR="00DF3E51">
        <w:rPr>
          <w:rFonts w:ascii="Arial" w:hAnsi="Arial" w:cs="Arial"/>
        </w:rPr>
        <w:t>)</w:t>
      </w:r>
      <w:r w:rsidR="00DF3E51" w:rsidRPr="004B0135">
        <w:rPr>
          <w:rFonts w:ascii="Arial" w:hAnsi="Arial" w:cs="Arial"/>
        </w:rPr>
        <w:t>, presence of missing FEV data, induction chemotherapy and/or radiation,</w:t>
      </w:r>
      <w:r w:rsidR="00DF3E51">
        <w:rPr>
          <w:rFonts w:ascii="Arial" w:hAnsi="Arial" w:cs="Arial"/>
        </w:rPr>
        <w:t xml:space="preserve"> major preoperative comorbidity</w:t>
      </w:r>
      <w:r w:rsidR="00B27A67">
        <w:rPr>
          <w:rFonts w:ascii="Arial" w:hAnsi="Arial" w:cs="Arial"/>
        </w:rPr>
        <w:t>, and institution</w:t>
      </w:r>
      <w:r w:rsidR="00097714">
        <w:rPr>
          <w:rFonts w:ascii="Arial" w:hAnsi="Arial" w:cs="Arial"/>
        </w:rPr>
        <w:t xml:space="preserve"> as fixed effects</w:t>
      </w:r>
      <w:r w:rsidR="00B27A67">
        <w:rPr>
          <w:rFonts w:ascii="Arial" w:hAnsi="Arial" w:cs="Arial"/>
        </w:rPr>
        <w:t>.</w:t>
      </w:r>
      <w:r w:rsidR="00DF3E51">
        <w:rPr>
          <w:rFonts w:ascii="Arial" w:hAnsi="Arial" w:cs="Arial"/>
        </w:rPr>
        <w:t xml:space="preserve"> Standardized differences will be reported for all matched variables, and a standardized difference &lt;10% will be considered an adequate match.  The matched cohort will then be used for all analyses</w:t>
      </w:r>
      <w:r w:rsidR="000C7AF6">
        <w:rPr>
          <w:rFonts w:ascii="Arial" w:hAnsi="Arial" w:cs="Arial"/>
        </w:rPr>
        <w:t xml:space="preserve"> unless otherwise noted</w:t>
      </w:r>
      <w:r w:rsidR="00DF3E51">
        <w:rPr>
          <w:rFonts w:ascii="Arial" w:hAnsi="Arial" w:cs="Arial"/>
        </w:rPr>
        <w:t>.</w:t>
      </w:r>
    </w:p>
    <w:p w14:paraId="0E9EEDEF" w14:textId="7ABCF672" w:rsidR="00EE06F6" w:rsidRPr="004B0135" w:rsidRDefault="00EE06F6" w:rsidP="00212B93">
      <w:pPr>
        <w:spacing w:line="480" w:lineRule="auto"/>
        <w:ind w:firstLine="720"/>
        <w:rPr>
          <w:rFonts w:ascii="Arial" w:hAnsi="Arial" w:cs="Arial"/>
        </w:rPr>
      </w:pPr>
      <w:r w:rsidRPr="004B0135">
        <w:rPr>
          <w:rFonts w:ascii="Arial" w:hAnsi="Arial" w:cs="Arial"/>
        </w:rPr>
        <w:t xml:space="preserve">Before any regression models are constructed, all variables under consideration for model inclusion will be checked for </w:t>
      </w:r>
      <w:proofErr w:type="spellStart"/>
      <w:r w:rsidRPr="004B0135">
        <w:rPr>
          <w:rFonts w:ascii="Arial" w:hAnsi="Arial" w:cs="Arial"/>
        </w:rPr>
        <w:t>collinearity</w:t>
      </w:r>
      <w:proofErr w:type="spellEnd"/>
      <w:r w:rsidRPr="004B0135">
        <w:rPr>
          <w:rFonts w:ascii="Arial" w:hAnsi="Arial" w:cs="Arial"/>
        </w:rPr>
        <w:t xml:space="preserve"> using </w:t>
      </w:r>
      <w:r w:rsidR="00D77994">
        <w:rPr>
          <w:rFonts w:ascii="Arial" w:hAnsi="Arial" w:cs="Arial"/>
        </w:rPr>
        <w:t>Pearson correlations and variance inflation factor</w:t>
      </w:r>
      <w:r w:rsidRPr="004B0135">
        <w:rPr>
          <w:rFonts w:ascii="Arial" w:hAnsi="Arial" w:cs="Arial"/>
        </w:rPr>
        <w:t>.  Those variables deemed to be collinear (defined as a correlation of &gt;= 0.70</w:t>
      </w:r>
      <w:r w:rsidR="00D77994">
        <w:rPr>
          <w:rFonts w:ascii="Arial" w:hAnsi="Arial" w:cs="Arial"/>
        </w:rPr>
        <w:t xml:space="preserve"> or variance inflation factor &gt; 10</w:t>
      </w:r>
      <w:r w:rsidRPr="004B0135">
        <w:rPr>
          <w:rFonts w:ascii="Arial" w:hAnsi="Arial" w:cs="Arial"/>
        </w:rPr>
        <w:t>) will be either combined into a single variable or selected for removal.  All variables that are not considered to be collinear will be allowed to enter the models.</w:t>
      </w:r>
    </w:p>
    <w:p w14:paraId="021AA2C6" w14:textId="7F18BAA2" w:rsidR="00EE06F6" w:rsidRPr="004B0135" w:rsidRDefault="00EE06F6" w:rsidP="00212B93">
      <w:pPr>
        <w:spacing w:line="480" w:lineRule="auto"/>
        <w:ind w:firstLine="720"/>
        <w:rPr>
          <w:rFonts w:ascii="Arial" w:hAnsi="Arial" w:cs="Arial"/>
        </w:rPr>
      </w:pPr>
      <w:r w:rsidRPr="004B0135">
        <w:rPr>
          <w:rFonts w:ascii="Arial" w:hAnsi="Arial" w:cs="Arial"/>
        </w:rPr>
        <w:t xml:space="preserve">For all </w:t>
      </w:r>
      <w:r w:rsidR="00097714">
        <w:rPr>
          <w:rFonts w:ascii="Arial" w:hAnsi="Arial" w:cs="Arial"/>
        </w:rPr>
        <w:t>conditional fixed effects logistic</w:t>
      </w:r>
      <w:r w:rsidRPr="004B0135">
        <w:rPr>
          <w:rFonts w:ascii="Arial" w:hAnsi="Arial" w:cs="Arial"/>
        </w:rPr>
        <w:t xml:space="preserve"> regression models, the goodness for fit will be reported</w:t>
      </w:r>
      <w:r w:rsidR="00356828">
        <w:rPr>
          <w:rFonts w:ascii="Arial" w:hAnsi="Arial" w:cs="Arial"/>
        </w:rPr>
        <w:t xml:space="preserve"> using pseudo r-squared</w:t>
      </w:r>
      <w:r w:rsidRPr="004B0135">
        <w:rPr>
          <w:rFonts w:ascii="Arial" w:hAnsi="Arial" w:cs="Arial"/>
        </w:rPr>
        <w:t xml:space="preserve">. Measures of effect for model covariates will be reported as adjusted odds ratios with 95% confidence intervals.  Any covariate found to be statistically significant following adjustment within the model will be considered an independent predictor of the outcome of interest.  </w:t>
      </w:r>
    </w:p>
    <w:p w14:paraId="52E33B34" w14:textId="77777777" w:rsidR="00EE06F6" w:rsidRPr="004B0135" w:rsidRDefault="00EE06F6" w:rsidP="004B0135">
      <w:pPr>
        <w:spacing w:line="480" w:lineRule="auto"/>
        <w:ind w:firstLine="720"/>
        <w:rPr>
          <w:rFonts w:ascii="Arial" w:hAnsi="Arial" w:cs="Arial"/>
        </w:rPr>
      </w:pPr>
      <w:r w:rsidRPr="004B0135">
        <w:rPr>
          <w:rFonts w:ascii="Arial" w:hAnsi="Arial" w:cs="Arial"/>
        </w:rPr>
        <w:t>All analyses will be conducted using SAS 9.4 (SAS Institute, Cary, NC) and SPSS 24 (IBM Corp.).  A p-value of 0.05 will be considered statistically significant for all analyses.</w:t>
      </w:r>
    </w:p>
    <w:p w14:paraId="72631959" w14:textId="77777777" w:rsidR="00EE06F6" w:rsidRPr="004B0135" w:rsidRDefault="00DA3597" w:rsidP="00720B74">
      <w:pPr>
        <w:tabs>
          <w:tab w:val="left" w:pos="1380"/>
        </w:tabs>
        <w:spacing w:line="480" w:lineRule="auto"/>
        <w:rPr>
          <w:rFonts w:ascii="Arial" w:hAnsi="Arial" w:cs="Arial"/>
          <w:b/>
        </w:rPr>
      </w:pPr>
      <w:r>
        <w:rPr>
          <w:rFonts w:ascii="Arial" w:hAnsi="Arial" w:cs="Arial"/>
          <w:b/>
        </w:rPr>
        <w:tab/>
      </w:r>
    </w:p>
    <w:p w14:paraId="5ED06BE8" w14:textId="77777777" w:rsidR="00EE06F6" w:rsidRPr="004B0135" w:rsidRDefault="00E354F7" w:rsidP="004B0135">
      <w:pPr>
        <w:spacing w:line="480" w:lineRule="auto"/>
        <w:rPr>
          <w:rFonts w:ascii="Arial" w:hAnsi="Arial" w:cs="Arial"/>
          <w:b/>
        </w:rPr>
      </w:pPr>
      <w:r>
        <w:rPr>
          <w:rFonts w:ascii="Arial" w:hAnsi="Arial" w:cs="Arial"/>
          <w:b/>
        </w:rPr>
        <w:t>Aim 1a:</w:t>
      </w:r>
      <w:r w:rsidR="00EE06F6" w:rsidRPr="004B0135">
        <w:rPr>
          <w:rFonts w:ascii="Arial" w:hAnsi="Arial" w:cs="Arial"/>
          <w:b/>
        </w:rPr>
        <w:t xml:space="preserve"> The use of </w:t>
      </w:r>
      <w:r>
        <w:rPr>
          <w:rFonts w:ascii="Arial" w:hAnsi="Arial" w:cs="Arial"/>
          <w:b/>
        </w:rPr>
        <w:t xml:space="preserve">a putative </w:t>
      </w:r>
      <w:r w:rsidR="00EE06F6" w:rsidRPr="004B0135">
        <w:rPr>
          <w:rFonts w:ascii="Arial" w:hAnsi="Arial" w:cs="Arial"/>
          <w:b/>
        </w:rPr>
        <w:t xml:space="preserve">LPV </w:t>
      </w:r>
      <w:r>
        <w:rPr>
          <w:rFonts w:ascii="Arial" w:hAnsi="Arial" w:cs="Arial"/>
          <w:b/>
        </w:rPr>
        <w:t>strategy conforming to expert recommendations for 1LV (</w:t>
      </w:r>
      <w:r w:rsidR="00EE06F6" w:rsidRPr="004B0135">
        <w:rPr>
          <w:rFonts w:ascii="Arial" w:hAnsi="Arial" w:cs="Arial"/>
          <w:b/>
        </w:rPr>
        <w:t>defined as a V</w:t>
      </w:r>
      <w:r w:rsidR="00EE06F6" w:rsidRPr="004B0135">
        <w:rPr>
          <w:rFonts w:ascii="Arial" w:hAnsi="Arial" w:cs="Arial"/>
          <w:b/>
          <w:vertAlign w:val="subscript"/>
        </w:rPr>
        <w:t>T</w:t>
      </w:r>
      <w:r w:rsidR="00EE06F6" w:rsidRPr="004B0135">
        <w:rPr>
          <w:rFonts w:ascii="Arial" w:hAnsi="Arial" w:cs="Arial"/>
          <w:b/>
        </w:rPr>
        <w:t xml:space="preserve"> ≤ 5 mL/kg PBW and PEEP ≥ 5 cm H</w:t>
      </w:r>
      <w:r w:rsidR="00EE06F6" w:rsidRPr="004B0135">
        <w:rPr>
          <w:rFonts w:ascii="Arial" w:hAnsi="Arial" w:cs="Arial"/>
          <w:b/>
          <w:vertAlign w:val="subscript"/>
        </w:rPr>
        <w:t>2</w:t>
      </w:r>
      <w:r w:rsidR="00EE06F6" w:rsidRPr="004B0135">
        <w:rPr>
          <w:rFonts w:ascii="Arial" w:hAnsi="Arial" w:cs="Arial"/>
          <w:b/>
        </w:rPr>
        <w:t>O</w:t>
      </w:r>
      <w:r>
        <w:rPr>
          <w:rFonts w:ascii="Arial" w:hAnsi="Arial" w:cs="Arial"/>
          <w:b/>
        </w:rPr>
        <w:t>)</w:t>
      </w:r>
      <w:r w:rsidR="00EE06F6" w:rsidRPr="004B0135">
        <w:rPr>
          <w:rFonts w:ascii="Arial" w:hAnsi="Arial" w:cs="Arial"/>
          <w:b/>
        </w:rPr>
        <w:t xml:space="preserve"> </w:t>
      </w:r>
      <w:r>
        <w:rPr>
          <w:rFonts w:ascii="Arial" w:hAnsi="Arial" w:cs="Arial"/>
          <w:b/>
        </w:rPr>
        <w:t>predicts improvements in postoperative respiratory complications</w:t>
      </w:r>
    </w:p>
    <w:p w14:paraId="7CC897CB" w14:textId="6C3A02CE" w:rsidR="00EE06F6" w:rsidRDefault="00EE06F6" w:rsidP="00212B93">
      <w:pPr>
        <w:spacing w:line="480" w:lineRule="auto"/>
        <w:ind w:firstLine="720"/>
        <w:rPr>
          <w:rFonts w:ascii="Arial" w:hAnsi="Arial" w:cs="Arial"/>
        </w:rPr>
      </w:pPr>
      <w:r w:rsidRPr="004B0135">
        <w:rPr>
          <w:rFonts w:ascii="Arial" w:hAnsi="Arial" w:cs="Arial"/>
        </w:rPr>
        <w:lastRenderedPageBreak/>
        <w:t xml:space="preserve">The </w:t>
      </w:r>
      <w:r w:rsidR="00DA3597">
        <w:rPr>
          <w:rFonts w:ascii="Arial" w:hAnsi="Arial" w:cs="Arial"/>
        </w:rPr>
        <w:t>aim</w:t>
      </w:r>
      <w:r w:rsidRPr="004B0135">
        <w:rPr>
          <w:rFonts w:ascii="Arial" w:hAnsi="Arial" w:cs="Arial"/>
        </w:rPr>
        <w:t xml:space="preserve"> will first be </w:t>
      </w:r>
      <w:r w:rsidR="00212B93">
        <w:rPr>
          <w:rFonts w:ascii="Arial" w:hAnsi="Arial" w:cs="Arial"/>
        </w:rPr>
        <w:t>tested</w:t>
      </w:r>
      <w:r w:rsidR="00212B93" w:rsidRPr="004B0135">
        <w:rPr>
          <w:rFonts w:ascii="Arial" w:hAnsi="Arial" w:cs="Arial"/>
        </w:rPr>
        <w:t xml:space="preserve"> </w:t>
      </w:r>
      <w:r w:rsidRPr="004B0135">
        <w:rPr>
          <w:rFonts w:ascii="Arial" w:hAnsi="Arial" w:cs="Arial"/>
        </w:rPr>
        <w:t xml:space="preserve">using a </w:t>
      </w:r>
      <w:proofErr w:type="spellStart"/>
      <w:r w:rsidR="00DD5F88">
        <w:rPr>
          <w:rFonts w:ascii="Arial" w:hAnsi="Arial" w:cs="Arial"/>
        </w:rPr>
        <w:t>McNemar</w:t>
      </w:r>
      <w:proofErr w:type="spellEnd"/>
      <w:r w:rsidRPr="004B0135">
        <w:rPr>
          <w:rFonts w:ascii="Arial" w:hAnsi="Arial" w:cs="Arial"/>
        </w:rPr>
        <w:t xml:space="preserve"> test</w:t>
      </w:r>
      <w:r w:rsidR="00DD5F88">
        <w:rPr>
          <w:rFonts w:ascii="Arial" w:hAnsi="Arial" w:cs="Arial"/>
        </w:rPr>
        <w:t xml:space="preserve"> </w:t>
      </w:r>
      <w:r w:rsidRPr="004B0135">
        <w:rPr>
          <w:rFonts w:ascii="Arial" w:hAnsi="Arial" w:cs="Arial"/>
        </w:rPr>
        <w:t xml:space="preserve">between use of LPV </w:t>
      </w:r>
      <w:r w:rsidR="00A84B25">
        <w:rPr>
          <w:rFonts w:ascii="Arial" w:hAnsi="Arial" w:cs="Arial"/>
        </w:rPr>
        <w:t xml:space="preserve">(yes/no) </w:t>
      </w:r>
      <w:r w:rsidRPr="004B0135">
        <w:rPr>
          <w:rFonts w:ascii="Arial" w:hAnsi="Arial" w:cs="Arial"/>
        </w:rPr>
        <w:t xml:space="preserve">and the outcome of postoperative respiratory complications.  If this association is statistically significant, a </w:t>
      </w:r>
      <w:r w:rsidR="00A84B25">
        <w:rPr>
          <w:rFonts w:ascii="Arial" w:hAnsi="Arial" w:cs="Arial"/>
        </w:rPr>
        <w:t>conditional fixed effects</w:t>
      </w:r>
      <w:r w:rsidRPr="004B0135">
        <w:rPr>
          <w:rFonts w:ascii="Arial" w:hAnsi="Arial" w:cs="Arial"/>
        </w:rPr>
        <w:t xml:space="preserve"> logistic regression model will be constructed</w:t>
      </w:r>
      <w:r w:rsidR="00A84B25">
        <w:rPr>
          <w:rFonts w:ascii="Arial" w:hAnsi="Arial" w:cs="Arial"/>
        </w:rPr>
        <w:t xml:space="preserve"> where the dependent variable will be postoperative respiratory complications and</w:t>
      </w:r>
      <w:r w:rsidRPr="004B0135">
        <w:rPr>
          <w:rFonts w:ascii="Arial" w:hAnsi="Arial" w:cs="Arial"/>
        </w:rPr>
        <w:t xml:space="preserve"> the use of LPV covariate, as well as the following </w:t>
      </w:r>
      <w:r w:rsidR="00D34CBC">
        <w:rPr>
          <w:rFonts w:ascii="Arial" w:hAnsi="Arial" w:cs="Arial"/>
        </w:rPr>
        <w:t xml:space="preserve">intraoperative </w:t>
      </w:r>
      <w:r w:rsidRPr="004B0135">
        <w:rPr>
          <w:rFonts w:ascii="Arial" w:hAnsi="Arial" w:cs="Arial"/>
        </w:rPr>
        <w:t>fixed effects</w:t>
      </w:r>
      <w:r w:rsidR="00212B93">
        <w:rPr>
          <w:rFonts w:ascii="Arial" w:hAnsi="Arial" w:cs="Arial"/>
        </w:rPr>
        <w:t xml:space="preserve"> (</w:t>
      </w:r>
      <w:r w:rsidR="00212B93" w:rsidRPr="00E94446">
        <w:rPr>
          <w:rFonts w:ascii="Arial" w:hAnsi="Arial" w:cs="Arial"/>
        </w:rPr>
        <w:t xml:space="preserve">variables identified </w:t>
      </w:r>
      <w:r w:rsidR="00212B93">
        <w:rPr>
          <w:rFonts w:ascii="Arial" w:hAnsi="Arial" w:cs="Arial"/>
        </w:rPr>
        <w:t>as risk predictors in published studies of adverse outcomes after major thoracic surgeries</w:t>
      </w:r>
      <w:r w:rsidR="0021755F">
        <w:rPr>
          <w:rFonts w:ascii="Arial" w:hAnsi="Arial" w:cs="Arial"/>
        </w:rPr>
        <w:fldChar w:fldCharType="begin">
          <w:fldData xml:space="preserve">PEVuZE5vdGU+PENpdGU+PEF1dGhvcj5Lb3pvd2VyPC9BdXRob3I+PFllYXI+MjAxMDwvWWVhcj48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</w:fldData>
        </w:fldChar>
      </w:r>
      <w:r w:rsidR="0021755F">
        <w:rPr>
          <w:rFonts w:ascii="Arial" w:hAnsi="Arial" w:cs="Arial"/>
        </w:rPr>
        <w:instrText xml:space="preserve"> ADDIN EN.CITE </w:instrText>
      </w:r>
      <w:r w:rsidR="0021755F">
        <w:rPr>
          <w:rFonts w:ascii="Arial" w:hAnsi="Arial" w:cs="Arial"/>
        </w:rPr>
        <w:fldChar w:fldCharType="begin">
          <w:fldData xml:space="preserve">PEVuZE5vdGU+PENpdGU+PEF1dGhvcj5Lb3pvd2VyPC9BdXRob3I+PFllYXI+MjAxMDwvWWVhcj48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</w:fldData>
        </w:fldChar>
      </w:r>
      <w:r w:rsidR="0021755F">
        <w:rPr>
          <w:rFonts w:ascii="Arial" w:hAnsi="Arial" w:cs="Arial"/>
        </w:rPr>
        <w:instrText xml:space="preserve"> ADDIN EN.CITE.DATA </w:instrText>
      </w:r>
      <w:r w:rsidR="0021755F">
        <w:rPr>
          <w:rFonts w:ascii="Arial" w:hAnsi="Arial" w:cs="Arial"/>
        </w:rPr>
      </w:r>
      <w:r w:rsidR="0021755F">
        <w:rPr>
          <w:rFonts w:ascii="Arial" w:hAnsi="Arial" w:cs="Arial"/>
        </w:rPr>
        <w:fldChar w:fldCharType="end"/>
      </w:r>
      <w:r w:rsidR="0021755F">
        <w:rPr>
          <w:rFonts w:ascii="Arial" w:hAnsi="Arial" w:cs="Arial"/>
        </w:rPr>
      </w:r>
      <w:r w:rsidR="0021755F">
        <w:rPr>
          <w:rFonts w:ascii="Arial" w:hAnsi="Arial" w:cs="Arial"/>
        </w:rPr>
        <w:fldChar w:fldCharType="separate"/>
      </w:r>
      <w:r w:rsidR="0021755F" w:rsidRPr="000B00A5">
        <w:rPr>
          <w:rFonts w:ascii="Arial" w:hAnsi="Arial" w:cs="Arial"/>
          <w:noProof/>
          <w:vertAlign w:val="superscript"/>
        </w:rPr>
        <w:t>44-46</w:t>
      </w:r>
      <w:r w:rsidR="0021755F">
        <w:rPr>
          <w:rFonts w:ascii="Arial" w:hAnsi="Arial" w:cs="Arial"/>
        </w:rPr>
        <w:fldChar w:fldCharType="end"/>
      </w:r>
      <w:r w:rsidR="00212B93">
        <w:rPr>
          <w:rFonts w:ascii="Arial" w:hAnsi="Arial" w:cs="Arial"/>
        </w:rPr>
        <w:t>)</w:t>
      </w:r>
      <w:r w:rsidRPr="004B0135">
        <w:rPr>
          <w:rFonts w:ascii="Arial" w:hAnsi="Arial" w:cs="Arial"/>
        </w:rPr>
        <w:t xml:space="preserve">: presence of blood product transfusion, </w:t>
      </w:r>
      <w:r w:rsidR="00B639F9">
        <w:rPr>
          <w:rFonts w:ascii="Arial" w:hAnsi="Arial" w:cs="Arial"/>
        </w:rPr>
        <w:t xml:space="preserve">fluid balance, </w:t>
      </w:r>
      <w:r w:rsidR="00FF2338">
        <w:rPr>
          <w:rFonts w:ascii="Arial" w:hAnsi="Arial" w:cs="Arial"/>
        </w:rPr>
        <w:t xml:space="preserve">or lung resection type </w:t>
      </w:r>
      <w:r w:rsidR="008C603E">
        <w:rPr>
          <w:rFonts w:ascii="Arial" w:hAnsi="Arial" w:cs="Arial"/>
        </w:rPr>
        <w:t>(</w:t>
      </w:r>
      <w:r w:rsidR="00FF2338">
        <w:rPr>
          <w:rFonts w:ascii="Arial" w:hAnsi="Arial" w:cs="Arial"/>
        </w:rPr>
        <w:t xml:space="preserve">(vs. wedge resection or </w:t>
      </w:r>
      <w:proofErr w:type="spellStart"/>
      <w:r w:rsidR="00FF2338">
        <w:rPr>
          <w:rFonts w:ascii="Arial" w:hAnsi="Arial" w:cs="Arial"/>
        </w:rPr>
        <w:t>metastesectomy</w:t>
      </w:r>
      <w:proofErr w:type="spellEnd"/>
      <w:r w:rsidR="00FF2338">
        <w:rPr>
          <w:rFonts w:ascii="Arial" w:hAnsi="Arial" w:cs="Arial"/>
        </w:rPr>
        <w:t xml:space="preserve">) - </w:t>
      </w:r>
      <w:proofErr w:type="spellStart"/>
      <w:r w:rsidRPr="004B0135">
        <w:rPr>
          <w:rFonts w:ascii="Arial" w:hAnsi="Arial" w:cs="Arial"/>
        </w:rPr>
        <w:t>segmentectomy</w:t>
      </w:r>
      <w:proofErr w:type="spellEnd"/>
      <w:ins w:id="4" w:author="Microsoft Office User" w:date="2019-12-17T12:00:00Z">
        <w:r w:rsidR="00FF2338">
          <w:rPr>
            <w:rFonts w:ascii="Arial" w:hAnsi="Arial" w:cs="Arial"/>
          </w:rPr>
          <w:t>,</w:t>
        </w:r>
      </w:ins>
      <w:r w:rsidRPr="004B0135">
        <w:rPr>
          <w:rFonts w:ascii="Arial" w:hAnsi="Arial" w:cs="Arial"/>
        </w:rPr>
        <w:t xml:space="preserve"> lobectomy</w:t>
      </w:r>
      <w:ins w:id="5" w:author="Microsoft Office User" w:date="2019-12-17T12:01:00Z">
        <w:r w:rsidR="00FF2338">
          <w:rPr>
            <w:rFonts w:ascii="Arial" w:hAnsi="Arial" w:cs="Arial"/>
          </w:rPr>
          <w:t xml:space="preserve">, </w:t>
        </w:r>
      </w:ins>
      <w:proofErr w:type="spellStart"/>
      <w:r w:rsidRPr="004B0135">
        <w:rPr>
          <w:rFonts w:ascii="Arial" w:hAnsi="Arial" w:cs="Arial"/>
        </w:rPr>
        <w:t>bilobectomy</w:t>
      </w:r>
      <w:proofErr w:type="spellEnd"/>
      <w:r w:rsidRPr="004B0135">
        <w:rPr>
          <w:rFonts w:ascii="Arial" w:hAnsi="Arial" w:cs="Arial"/>
        </w:rPr>
        <w:t xml:space="preserve"> or </w:t>
      </w:r>
      <w:proofErr w:type="spellStart"/>
      <w:r w:rsidRPr="004B0135">
        <w:rPr>
          <w:rFonts w:ascii="Arial" w:hAnsi="Arial" w:cs="Arial"/>
        </w:rPr>
        <w:t>pneumonectomy</w:t>
      </w:r>
      <w:proofErr w:type="spellEnd"/>
      <w:r w:rsidR="00CF66C0">
        <w:rPr>
          <w:rFonts w:ascii="Arial" w:hAnsi="Arial" w:cs="Arial"/>
        </w:rPr>
        <w:t>)</w:t>
      </w:r>
      <w:r w:rsidR="008C603E">
        <w:rPr>
          <w:rFonts w:ascii="Arial" w:hAnsi="Arial" w:cs="Arial"/>
        </w:rPr>
        <w:t>,</w:t>
      </w:r>
      <w:r w:rsidRPr="004B0135">
        <w:rPr>
          <w:rFonts w:ascii="Arial" w:hAnsi="Arial" w:cs="Arial"/>
        </w:rPr>
        <w:t xml:space="preserve"> thoracotomy (vs. VATS), use of bronchial blocker (vs. double lumen tube)</w:t>
      </w:r>
      <w:r w:rsidR="00B349D6">
        <w:rPr>
          <w:rFonts w:ascii="Arial" w:hAnsi="Arial" w:cs="Arial"/>
        </w:rPr>
        <w:t>, and any variables deemed a poor match based on a standardized difference &gt;= 10%</w:t>
      </w:r>
      <w:r w:rsidRPr="004B0135">
        <w:rPr>
          <w:rFonts w:ascii="Arial" w:hAnsi="Arial" w:cs="Arial"/>
        </w:rPr>
        <w:t xml:space="preserve">.  </w:t>
      </w:r>
      <w:r w:rsidR="00E421BB">
        <w:rPr>
          <w:rFonts w:ascii="Arial" w:hAnsi="Arial" w:cs="Arial"/>
        </w:rPr>
        <w:t xml:space="preserve">Additionally, as sample size allows, age, sex, </w:t>
      </w:r>
      <w:r w:rsidR="00E97B28">
        <w:rPr>
          <w:rFonts w:ascii="Arial" w:hAnsi="Arial" w:cs="Arial"/>
        </w:rPr>
        <w:t xml:space="preserve">institution, </w:t>
      </w:r>
      <w:r w:rsidR="00E421BB">
        <w:rPr>
          <w:rFonts w:ascii="Arial" w:hAnsi="Arial" w:cs="Arial"/>
        </w:rPr>
        <w:t>and other clinically relevant variables will be included in the model.</w:t>
      </w:r>
      <w:r w:rsidRPr="004B0135">
        <w:rPr>
          <w:rFonts w:ascii="Arial" w:hAnsi="Arial" w:cs="Arial"/>
        </w:rPr>
        <w:t xml:space="preserve">  If use of LPV is found to be a statistically significant predictor of the primary outcome after adjusting for clinically relevant </w:t>
      </w:r>
      <w:r w:rsidR="00D34CBC">
        <w:rPr>
          <w:rFonts w:ascii="Arial" w:hAnsi="Arial" w:cs="Arial"/>
        </w:rPr>
        <w:t xml:space="preserve">intraoperative </w:t>
      </w:r>
      <w:r w:rsidRPr="004B0135">
        <w:rPr>
          <w:rFonts w:ascii="Arial" w:hAnsi="Arial" w:cs="Arial"/>
        </w:rPr>
        <w:t>covariates, it will be considered an independent predictor of postoperative respiratory complications.</w:t>
      </w:r>
    </w:p>
    <w:p w14:paraId="59F24126" w14:textId="77777777" w:rsidR="00D3259F" w:rsidRPr="004B0135" w:rsidRDefault="00D3259F" w:rsidP="00212B93">
      <w:pPr>
        <w:spacing w:line="480" w:lineRule="auto"/>
        <w:ind w:firstLine="720"/>
        <w:rPr>
          <w:rFonts w:ascii="Arial" w:hAnsi="Arial" w:cs="Arial"/>
          <w:b/>
        </w:rPr>
      </w:pPr>
    </w:p>
    <w:p w14:paraId="3DBA39CE" w14:textId="77777777" w:rsidR="00E354F7" w:rsidRPr="004B0135" w:rsidRDefault="00D3259F" w:rsidP="00E354F7">
      <w:pPr>
        <w:spacing w:line="480" w:lineRule="auto"/>
        <w:rPr>
          <w:rFonts w:ascii="Arial" w:hAnsi="Arial" w:cs="Arial"/>
          <w:b/>
        </w:rPr>
      </w:pPr>
      <w:r>
        <w:rPr>
          <w:rFonts w:ascii="Arial" w:hAnsi="Arial" w:cs="Arial"/>
          <w:b/>
        </w:rPr>
        <w:t xml:space="preserve">Aim </w:t>
      </w:r>
      <w:r w:rsidR="00E354F7">
        <w:rPr>
          <w:rFonts w:ascii="Arial" w:hAnsi="Arial" w:cs="Arial"/>
          <w:b/>
        </w:rPr>
        <w:t xml:space="preserve">1b) </w:t>
      </w:r>
      <w:r w:rsidR="00E354F7" w:rsidRPr="004B0135">
        <w:rPr>
          <w:rFonts w:ascii="Arial" w:hAnsi="Arial" w:cs="Arial"/>
          <w:b/>
        </w:rPr>
        <w:t xml:space="preserve">The use of </w:t>
      </w:r>
      <w:r w:rsidR="00E354F7">
        <w:rPr>
          <w:rFonts w:ascii="Arial" w:hAnsi="Arial" w:cs="Arial"/>
          <w:b/>
        </w:rPr>
        <w:t xml:space="preserve">a putative </w:t>
      </w:r>
      <w:r w:rsidR="00E354F7" w:rsidRPr="004B0135">
        <w:rPr>
          <w:rFonts w:ascii="Arial" w:hAnsi="Arial" w:cs="Arial"/>
          <w:b/>
        </w:rPr>
        <w:t xml:space="preserve">LPV </w:t>
      </w:r>
      <w:r w:rsidR="00E354F7">
        <w:rPr>
          <w:rFonts w:ascii="Arial" w:hAnsi="Arial" w:cs="Arial"/>
          <w:b/>
        </w:rPr>
        <w:t>strategy conforming to expert recommendations for 1LV (</w:t>
      </w:r>
      <w:r w:rsidR="00E354F7" w:rsidRPr="004B0135">
        <w:rPr>
          <w:rFonts w:ascii="Arial" w:hAnsi="Arial" w:cs="Arial"/>
          <w:b/>
        </w:rPr>
        <w:t>defined as a V</w:t>
      </w:r>
      <w:r w:rsidR="00E354F7" w:rsidRPr="004B0135">
        <w:rPr>
          <w:rFonts w:ascii="Arial" w:hAnsi="Arial" w:cs="Arial"/>
          <w:b/>
          <w:vertAlign w:val="subscript"/>
        </w:rPr>
        <w:t>T</w:t>
      </w:r>
      <w:r w:rsidR="00E354F7" w:rsidRPr="004B0135">
        <w:rPr>
          <w:rFonts w:ascii="Arial" w:hAnsi="Arial" w:cs="Arial"/>
          <w:b/>
        </w:rPr>
        <w:t xml:space="preserve"> ≤ 5 mL/kg PBW and PEEP ≥ 5 cm H</w:t>
      </w:r>
      <w:r w:rsidR="00E354F7" w:rsidRPr="004B0135">
        <w:rPr>
          <w:rFonts w:ascii="Arial" w:hAnsi="Arial" w:cs="Arial"/>
          <w:b/>
          <w:vertAlign w:val="subscript"/>
        </w:rPr>
        <w:t>2</w:t>
      </w:r>
      <w:r w:rsidR="00E354F7" w:rsidRPr="004B0135">
        <w:rPr>
          <w:rFonts w:ascii="Arial" w:hAnsi="Arial" w:cs="Arial"/>
          <w:b/>
        </w:rPr>
        <w:t>O</w:t>
      </w:r>
      <w:r w:rsidR="00E354F7">
        <w:rPr>
          <w:rFonts w:ascii="Arial" w:hAnsi="Arial" w:cs="Arial"/>
          <w:b/>
        </w:rPr>
        <w:t>)</w:t>
      </w:r>
      <w:r w:rsidR="00E354F7" w:rsidRPr="004B0135">
        <w:rPr>
          <w:rFonts w:ascii="Arial" w:hAnsi="Arial" w:cs="Arial"/>
          <w:b/>
        </w:rPr>
        <w:t xml:space="preserve"> </w:t>
      </w:r>
      <w:r w:rsidR="00E354F7">
        <w:rPr>
          <w:rFonts w:ascii="Arial" w:hAnsi="Arial" w:cs="Arial"/>
          <w:b/>
        </w:rPr>
        <w:t xml:space="preserve">predicts improvements in postoperative morbidity </w:t>
      </w:r>
    </w:p>
    <w:p w14:paraId="2C485600" w14:textId="77777777" w:rsidR="00EE06F6" w:rsidRDefault="00720B74" w:rsidP="00D3259F">
      <w:pPr>
        <w:spacing w:line="480" w:lineRule="auto"/>
        <w:ind w:firstLine="720"/>
        <w:rPr>
          <w:rFonts w:ascii="Arial" w:hAnsi="Arial" w:cs="Arial"/>
        </w:rPr>
      </w:pPr>
      <w:r>
        <w:rPr>
          <w:rFonts w:ascii="Arial" w:hAnsi="Arial" w:cs="Arial"/>
        </w:rPr>
        <w:t>Aim 1b</w:t>
      </w:r>
      <w:r w:rsidR="00EE06F6" w:rsidRPr="004B0135">
        <w:rPr>
          <w:rFonts w:ascii="Arial" w:hAnsi="Arial" w:cs="Arial"/>
        </w:rPr>
        <w:t xml:space="preserve"> will be </w:t>
      </w:r>
      <w:r w:rsidR="00D3259F">
        <w:rPr>
          <w:rFonts w:ascii="Arial" w:hAnsi="Arial" w:cs="Arial"/>
        </w:rPr>
        <w:t>tested as in Aim 1a,</w:t>
      </w:r>
      <w:r w:rsidR="00D3259F" w:rsidRPr="004B0135">
        <w:rPr>
          <w:rFonts w:ascii="Arial" w:hAnsi="Arial" w:cs="Arial"/>
        </w:rPr>
        <w:t xml:space="preserve"> </w:t>
      </w:r>
      <w:r w:rsidR="00EE06F6" w:rsidRPr="004B0135">
        <w:rPr>
          <w:rFonts w:ascii="Arial" w:hAnsi="Arial" w:cs="Arial"/>
        </w:rPr>
        <w:t xml:space="preserve">with the outcome of major morbidity in place of postoperative respiratory complications.  If use of LPV is found to be a statistically significant predictor of the outcome after adjusting for clinically </w:t>
      </w:r>
      <w:r w:rsidR="00EE06F6" w:rsidRPr="004B0135">
        <w:rPr>
          <w:rFonts w:ascii="Arial" w:hAnsi="Arial" w:cs="Arial"/>
        </w:rPr>
        <w:lastRenderedPageBreak/>
        <w:t>relevant covariates, it will be considered an independent predictor of major morbidity.</w:t>
      </w:r>
    </w:p>
    <w:p w14:paraId="6E180062" w14:textId="77777777" w:rsidR="00D3259F" w:rsidRDefault="00D3259F" w:rsidP="00D3259F">
      <w:pPr>
        <w:spacing w:line="480" w:lineRule="auto"/>
        <w:ind w:firstLine="720"/>
        <w:rPr>
          <w:rFonts w:ascii="Arial" w:hAnsi="Arial" w:cs="Arial"/>
        </w:rPr>
      </w:pPr>
    </w:p>
    <w:p w14:paraId="15965DA0" w14:textId="77777777" w:rsidR="00EE06F6" w:rsidRPr="004B0135" w:rsidRDefault="00EE06F6" w:rsidP="004B0135">
      <w:pPr>
        <w:spacing w:line="480" w:lineRule="auto"/>
        <w:rPr>
          <w:rFonts w:ascii="Arial" w:hAnsi="Arial" w:cs="Arial"/>
          <w:b/>
        </w:rPr>
      </w:pPr>
      <w:r w:rsidRPr="004B0135">
        <w:rPr>
          <w:rFonts w:ascii="Arial" w:hAnsi="Arial" w:cs="Arial"/>
          <w:b/>
        </w:rPr>
        <w:t xml:space="preserve">Aim </w:t>
      </w:r>
      <w:r w:rsidR="00E71B79">
        <w:rPr>
          <w:rFonts w:ascii="Arial" w:hAnsi="Arial" w:cs="Arial"/>
          <w:b/>
        </w:rPr>
        <w:t>2</w:t>
      </w:r>
      <w:r w:rsidRPr="004B0135">
        <w:rPr>
          <w:rFonts w:ascii="Arial" w:hAnsi="Arial" w:cs="Arial"/>
          <w:b/>
        </w:rPr>
        <w:t>: To assess the relationship between ventilator parameters – V</w:t>
      </w:r>
      <w:r w:rsidRPr="004B0135">
        <w:rPr>
          <w:rFonts w:ascii="Arial" w:hAnsi="Arial" w:cs="Arial"/>
          <w:b/>
          <w:vertAlign w:val="subscript"/>
        </w:rPr>
        <w:t>T</w:t>
      </w:r>
      <w:r w:rsidRPr="004B0135">
        <w:rPr>
          <w:rFonts w:ascii="Arial" w:hAnsi="Arial" w:cs="Arial"/>
          <w:b/>
        </w:rPr>
        <w:t xml:space="preserve">, PEEP, and airway pressure (including </w:t>
      </w:r>
      <w:proofErr w:type="spellStart"/>
      <w:r w:rsidR="00774FD2">
        <w:rPr>
          <w:rFonts w:ascii="Arial" w:hAnsi="Arial" w:cs="Arial"/>
          <w:b/>
        </w:rPr>
        <w:t>m</w:t>
      </w:r>
      <w:r w:rsidR="00774FD2" w:rsidRPr="00774FD2">
        <w:rPr>
          <w:rFonts w:ascii="Symbol" w:hAnsi="Symbol" w:cs="Arial"/>
          <w:b/>
        </w:rPr>
        <w:t></w:t>
      </w:r>
      <w:r w:rsidR="00774FD2">
        <w:rPr>
          <w:rFonts w:ascii="Arial" w:hAnsi="Arial" w:cs="Arial"/>
          <w:b/>
        </w:rPr>
        <w:t>P</w:t>
      </w:r>
      <w:proofErr w:type="spellEnd"/>
      <w:r w:rsidRPr="004B0135">
        <w:rPr>
          <w:rFonts w:ascii="Arial" w:hAnsi="Arial" w:cs="Arial"/>
          <w:b/>
        </w:rPr>
        <w:t xml:space="preserve">) </w:t>
      </w:r>
      <w:r w:rsidR="00631B50">
        <w:rPr>
          <w:rFonts w:ascii="Arial" w:hAnsi="Arial" w:cs="Arial"/>
          <w:b/>
        </w:rPr>
        <w:t xml:space="preserve">- </w:t>
      </w:r>
      <w:r w:rsidRPr="004B0135">
        <w:rPr>
          <w:rFonts w:ascii="Arial" w:hAnsi="Arial" w:cs="Arial"/>
          <w:b/>
        </w:rPr>
        <w:t>and the development of postoperative complications.</w:t>
      </w:r>
    </w:p>
    <w:p w14:paraId="44926D89" w14:textId="6BCEBF19" w:rsidR="00EE06F6" w:rsidRDefault="00EE06F6" w:rsidP="00D3259F">
      <w:pPr>
        <w:spacing w:line="480" w:lineRule="auto"/>
        <w:ind w:firstLine="720"/>
        <w:rPr>
          <w:rFonts w:ascii="Arial" w:hAnsi="Arial" w:cs="Arial"/>
        </w:rPr>
      </w:pPr>
      <w:r w:rsidRPr="004B0135">
        <w:rPr>
          <w:rFonts w:ascii="Arial" w:hAnsi="Arial" w:cs="Arial"/>
        </w:rPr>
        <w:t>To attempt to determine the “best” combination of V</w:t>
      </w:r>
      <w:r w:rsidRPr="004B0135">
        <w:rPr>
          <w:rFonts w:ascii="Arial" w:hAnsi="Arial" w:cs="Arial"/>
          <w:vertAlign w:val="subscript"/>
        </w:rPr>
        <w:t>T</w:t>
      </w:r>
      <w:r w:rsidRPr="004B0135">
        <w:rPr>
          <w:rFonts w:ascii="Arial" w:hAnsi="Arial" w:cs="Arial"/>
        </w:rPr>
        <w:t xml:space="preserve"> and PEEP during 1LV, a response surface regression plot will be constructed.  First, the risk of having a primary outcome event will be calculated</w:t>
      </w:r>
      <w:r w:rsidR="000C7AF6">
        <w:rPr>
          <w:rFonts w:ascii="Arial" w:hAnsi="Arial" w:cs="Arial"/>
        </w:rPr>
        <w:t xml:space="preserve"> for the matched cohort</w:t>
      </w:r>
      <w:r w:rsidRPr="004B0135">
        <w:rPr>
          <w:rFonts w:ascii="Arial" w:hAnsi="Arial" w:cs="Arial"/>
        </w:rPr>
        <w:t xml:space="preserve"> with a </w:t>
      </w:r>
      <w:r w:rsidR="007028D2">
        <w:rPr>
          <w:rFonts w:ascii="Arial" w:hAnsi="Arial" w:cs="Arial"/>
        </w:rPr>
        <w:t>fixed-effects conditional</w:t>
      </w:r>
      <w:r w:rsidRPr="004B0135">
        <w:rPr>
          <w:rFonts w:ascii="Arial" w:hAnsi="Arial" w:cs="Arial"/>
        </w:rPr>
        <w:t xml:space="preserve"> logistic regression model containing the following</w:t>
      </w:r>
      <w:r w:rsidR="00C54618">
        <w:rPr>
          <w:rFonts w:ascii="Arial" w:hAnsi="Arial" w:cs="Arial"/>
        </w:rPr>
        <w:t xml:space="preserve"> </w:t>
      </w:r>
      <w:r w:rsidR="007028D2">
        <w:rPr>
          <w:rFonts w:ascii="Arial" w:hAnsi="Arial" w:cs="Arial"/>
        </w:rPr>
        <w:t>covariates</w:t>
      </w:r>
      <w:r w:rsidRPr="004B0135">
        <w:rPr>
          <w:rFonts w:ascii="Arial" w:hAnsi="Arial" w:cs="Arial"/>
        </w:rPr>
        <w:t xml:space="preserve">: presence of </w:t>
      </w:r>
      <w:r w:rsidR="008C603E" w:rsidRPr="004B0135">
        <w:rPr>
          <w:rFonts w:ascii="Arial" w:hAnsi="Arial" w:cs="Arial"/>
        </w:rPr>
        <w:t xml:space="preserve">presence of blood product transfusion, </w:t>
      </w:r>
      <w:r w:rsidR="008C603E">
        <w:rPr>
          <w:rFonts w:ascii="Arial" w:hAnsi="Arial" w:cs="Arial"/>
        </w:rPr>
        <w:t xml:space="preserve">fluid balance, or lung resection type ((vs. wedge resection or </w:t>
      </w:r>
      <w:proofErr w:type="spellStart"/>
      <w:r w:rsidR="008C603E">
        <w:rPr>
          <w:rFonts w:ascii="Arial" w:hAnsi="Arial" w:cs="Arial"/>
        </w:rPr>
        <w:t>metast</w:t>
      </w:r>
      <w:r w:rsidR="00A60C0E">
        <w:rPr>
          <w:rFonts w:ascii="Arial" w:hAnsi="Arial" w:cs="Arial"/>
        </w:rPr>
        <w:t>a</w:t>
      </w:r>
      <w:r w:rsidR="008C603E">
        <w:rPr>
          <w:rFonts w:ascii="Arial" w:hAnsi="Arial" w:cs="Arial"/>
        </w:rPr>
        <w:t>sectomy</w:t>
      </w:r>
      <w:proofErr w:type="spellEnd"/>
      <w:r w:rsidR="008C603E">
        <w:rPr>
          <w:rFonts w:ascii="Arial" w:hAnsi="Arial" w:cs="Arial"/>
        </w:rPr>
        <w:t xml:space="preserve">) - </w:t>
      </w:r>
      <w:proofErr w:type="spellStart"/>
      <w:r w:rsidR="008C603E" w:rsidRPr="004B0135">
        <w:rPr>
          <w:rFonts w:ascii="Arial" w:hAnsi="Arial" w:cs="Arial"/>
        </w:rPr>
        <w:t>segmentectomy</w:t>
      </w:r>
      <w:proofErr w:type="spellEnd"/>
      <w:r w:rsidR="008C603E">
        <w:rPr>
          <w:rFonts w:ascii="Arial" w:hAnsi="Arial" w:cs="Arial"/>
        </w:rPr>
        <w:t>,</w:t>
      </w:r>
      <w:r w:rsidR="008C603E" w:rsidRPr="004B0135">
        <w:rPr>
          <w:rFonts w:ascii="Arial" w:hAnsi="Arial" w:cs="Arial"/>
        </w:rPr>
        <w:t xml:space="preserve"> lobectomy</w:t>
      </w:r>
      <w:r w:rsidR="008C603E">
        <w:rPr>
          <w:rFonts w:ascii="Arial" w:hAnsi="Arial" w:cs="Arial"/>
        </w:rPr>
        <w:t xml:space="preserve">, </w:t>
      </w:r>
      <w:proofErr w:type="spellStart"/>
      <w:r w:rsidR="008C603E" w:rsidRPr="004B0135">
        <w:rPr>
          <w:rFonts w:ascii="Arial" w:hAnsi="Arial" w:cs="Arial"/>
        </w:rPr>
        <w:t>bilobectomy</w:t>
      </w:r>
      <w:proofErr w:type="spellEnd"/>
      <w:r w:rsidR="008C603E" w:rsidRPr="004B0135">
        <w:rPr>
          <w:rFonts w:ascii="Arial" w:hAnsi="Arial" w:cs="Arial"/>
        </w:rPr>
        <w:t xml:space="preserve"> or </w:t>
      </w:r>
      <w:proofErr w:type="spellStart"/>
      <w:r w:rsidR="008C603E" w:rsidRPr="004B0135">
        <w:rPr>
          <w:rFonts w:ascii="Arial" w:hAnsi="Arial" w:cs="Arial"/>
        </w:rPr>
        <w:t>pneumonectomy</w:t>
      </w:r>
      <w:proofErr w:type="spellEnd"/>
      <w:r w:rsidR="008C603E">
        <w:rPr>
          <w:rFonts w:ascii="Arial" w:hAnsi="Arial" w:cs="Arial"/>
        </w:rPr>
        <w:t xml:space="preserve">)), </w:t>
      </w:r>
      <w:r w:rsidR="008C603E" w:rsidRPr="004B0135">
        <w:rPr>
          <w:rFonts w:ascii="Arial" w:hAnsi="Arial" w:cs="Arial"/>
        </w:rPr>
        <w:t xml:space="preserve">thoracotomy (vs. VATS), </w:t>
      </w:r>
      <w:r w:rsidR="00A314ED" w:rsidRPr="004B0135">
        <w:rPr>
          <w:rFonts w:ascii="Arial" w:hAnsi="Arial" w:cs="Arial"/>
        </w:rPr>
        <w:t>use of bronchial blocker (vs. double lumen tube)</w:t>
      </w:r>
      <w:r w:rsidR="00A314ED">
        <w:rPr>
          <w:rFonts w:ascii="Arial" w:hAnsi="Arial" w:cs="Arial"/>
        </w:rPr>
        <w:t>, and any variables deemed a poor match based on a standardized difference &gt;= 10%</w:t>
      </w:r>
      <w:r w:rsidR="00A314ED" w:rsidRPr="004B0135">
        <w:rPr>
          <w:rFonts w:ascii="Arial" w:hAnsi="Arial" w:cs="Arial"/>
        </w:rPr>
        <w:t xml:space="preserve">.  </w:t>
      </w:r>
      <w:r w:rsidR="00A314ED">
        <w:rPr>
          <w:rFonts w:ascii="Arial" w:hAnsi="Arial" w:cs="Arial"/>
        </w:rPr>
        <w:t xml:space="preserve">Additionally, as sample size allows, age, sex, </w:t>
      </w:r>
      <w:r w:rsidR="00E97B28">
        <w:rPr>
          <w:rFonts w:ascii="Arial" w:hAnsi="Arial" w:cs="Arial"/>
        </w:rPr>
        <w:t xml:space="preserve">institution, </w:t>
      </w:r>
      <w:r w:rsidR="00A314ED">
        <w:rPr>
          <w:rFonts w:ascii="Arial" w:hAnsi="Arial" w:cs="Arial"/>
        </w:rPr>
        <w:t>and other clinically relevant variables will be included in the model.</w:t>
      </w:r>
      <w:r w:rsidR="008C603E" w:rsidRPr="004B0135">
        <w:rPr>
          <w:rFonts w:ascii="Arial" w:hAnsi="Arial" w:cs="Arial"/>
        </w:rPr>
        <w:t xml:space="preserve"> </w:t>
      </w:r>
      <w:r w:rsidRPr="004B0135">
        <w:rPr>
          <w:rFonts w:ascii="Arial" w:hAnsi="Arial" w:cs="Arial"/>
        </w:rPr>
        <w:t>Next, the response surface will be constructed using V</w:t>
      </w:r>
      <w:r w:rsidRPr="004B0135">
        <w:rPr>
          <w:rFonts w:ascii="Arial" w:hAnsi="Arial" w:cs="Arial"/>
          <w:vertAlign w:val="subscript"/>
        </w:rPr>
        <w:t>T</w:t>
      </w:r>
      <w:r w:rsidRPr="004B0135">
        <w:rPr>
          <w:rFonts w:ascii="Arial" w:hAnsi="Arial" w:cs="Arial"/>
        </w:rPr>
        <w:t xml:space="preserve"> and PEEP as the horizontal axes and the predicted risk as the vertical axis.  The lowest point on the response surface will correspond to the levels of V</w:t>
      </w:r>
      <w:r w:rsidRPr="004B0135">
        <w:rPr>
          <w:rFonts w:ascii="Arial" w:hAnsi="Arial" w:cs="Arial"/>
          <w:vertAlign w:val="subscript"/>
        </w:rPr>
        <w:t>T</w:t>
      </w:r>
      <w:r w:rsidRPr="004B0135">
        <w:rPr>
          <w:rFonts w:ascii="Arial" w:hAnsi="Arial" w:cs="Arial"/>
        </w:rPr>
        <w:t xml:space="preserve"> and PEEP where the outcome risk is the lowest.  Similar response surface plots will be constructed for all secondary outcomes.</w:t>
      </w:r>
      <w:r w:rsidR="00E83A92">
        <w:rPr>
          <w:rFonts w:ascii="Arial" w:hAnsi="Arial" w:cs="Arial"/>
        </w:rPr>
        <w:t xml:space="preserve">  Additional data visualization </w:t>
      </w:r>
      <w:r w:rsidR="00B27A67">
        <w:rPr>
          <w:rFonts w:ascii="Arial" w:hAnsi="Arial" w:cs="Arial"/>
        </w:rPr>
        <w:t xml:space="preserve">of the response surface will be </w:t>
      </w:r>
      <w:r w:rsidR="00312CA5">
        <w:rPr>
          <w:rFonts w:ascii="Arial" w:hAnsi="Arial" w:cs="Arial"/>
        </w:rPr>
        <w:t>presented using heat maps, as below:</w:t>
      </w:r>
    </w:p>
    <w:p w14:paraId="1EEA3377" w14:textId="302DF9C2" w:rsidR="00312CA5" w:rsidRDefault="00312CA5" w:rsidP="00312CA5">
      <w:pPr>
        <w:spacing w:line="480" w:lineRule="auto"/>
        <w:rPr>
          <w:rFonts w:ascii="Arial" w:hAnsi="Arial" w:cs="Arial"/>
        </w:rPr>
      </w:pPr>
      <w:r>
        <w:rPr>
          <w:noProof/>
        </w:rPr>
        <w:lastRenderedPageBreak/>
        <w:drawing>
          <wp:inline distT="0" distB="0" distL="0" distR="0" wp14:anchorId="2BCCC37B" wp14:editId="40896731">
            <wp:extent cx="54864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1536065"/>
                    </a:xfrm>
                    <a:prstGeom prst="rect">
                      <a:avLst/>
                    </a:prstGeom>
                  </pic:spPr>
                </pic:pic>
              </a:graphicData>
            </a:graphic>
          </wp:inline>
        </w:drawing>
      </w:r>
    </w:p>
    <w:p w14:paraId="6ED34DC2" w14:textId="474D7700" w:rsidR="00312CA5" w:rsidRPr="004B0135" w:rsidRDefault="00312CA5" w:rsidP="00312CA5">
      <w:pPr>
        <w:spacing w:line="480" w:lineRule="auto"/>
        <w:rPr>
          <w:rFonts w:ascii="Arial" w:hAnsi="Arial" w:cs="Arial"/>
        </w:rPr>
      </w:pPr>
      <w:r>
        <w:rPr>
          <w:noProof/>
        </w:rPr>
        <w:drawing>
          <wp:inline distT="0" distB="0" distL="0" distR="0" wp14:anchorId="01DB2015" wp14:editId="5DA37CDF">
            <wp:extent cx="5486400" cy="1184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184910"/>
                    </a:xfrm>
                    <a:prstGeom prst="rect">
                      <a:avLst/>
                    </a:prstGeom>
                  </pic:spPr>
                </pic:pic>
              </a:graphicData>
            </a:graphic>
          </wp:inline>
        </w:drawing>
      </w:r>
    </w:p>
    <w:p w14:paraId="4080FEC4" w14:textId="77777777" w:rsidR="00EE06F6" w:rsidRPr="004B0135" w:rsidRDefault="00EE06F6" w:rsidP="00D3259F">
      <w:pPr>
        <w:spacing w:line="480" w:lineRule="auto"/>
        <w:ind w:firstLine="720"/>
        <w:rPr>
          <w:rFonts w:ascii="Arial" w:hAnsi="Arial" w:cs="Arial"/>
        </w:rPr>
      </w:pPr>
      <w:r w:rsidRPr="004B0135">
        <w:rPr>
          <w:rFonts w:ascii="Arial" w:hAnsi="Arial" w:cs="Arial"/>
        </w:rPr>
        <w:t>The response-surface driven LPV (RS-LPV) definition will then be: V</w:t>
      </w:r>
      <w:r w:rsidRPr="004B0135">
        <w:rPr>
          <w:rFonts w:ascii="Arial" w:hAnsi="Arial" w:cs="Arial"/>
          <w:vertAlign w:val="subscript"/>
        </w:rPr>
        <w:t>T</w:t>
      </w:r>
      <w:r w:rsidRPr="004B0135">
        <w:rPr>
          <w:rFonts w:ascii="Arial" w:hAnsi="Arial" w:cs="Arial"/>
        </w:rPr>
        <w:t xml:space="preserve"> ≤ V</w:t>
      </w:r>
      <w:r w:rsidRPr="004B0135">
        <w:rPr>
          <w:rFonts w:ascii="Arial" w:hAnsi="Arial" w:cs="Arial"/>
          <w:vertAlign w:val="subscript"/>
        </w:rPr>
        <w:t>T</w:t>
      </w:r>
      <w:r w:rsidRPr="004B0135">
        <w:rPr>
          <w:rFonts w:ascii="Arial" w:hAnsi="Arial" w:cs="Arial"/>
        </w:rPr>
        <w:t xml:space="preserve"> value corresponding to the lowest point on the response surface and PEEP ≥ PEEP value corresponding to the lowest point on the response surface.  Patients who meet both criteria will be considered to have received RS-LPV.</w:t>
      </w:r>
    </w:p>
    <w:p w14:paraId="2FBA8D34" w14:textId="77777777" w:rsidR="00EE06F6" w:rsidRPr="00D3259F" w:rsidRDefault="00EE06F6" w:rsidP="004B0135">
      <w:pPr>
        <w:spacing w:line="480" w:lineRule="auto"/>
        <w:rPr>
          <w:rFonts w:ascii="Arial" w:hAnsi="Arial" w:cs="Arial"/>
        </w:rPr>
      </w:pPr>
      <w:r w:rsidRPr="00D3259F">
        <w:rPr>
          <w:rFonts w:ascii="Arial" w:hAnsi="Arial" w:cs="Arial"/>
          <w:noProof/>
          <w:color w:val="000000"/>
        </w:rPr>
        <w:drawing>
          <wp:inline distT="0" distB="0" distL="0" distR="0" wp14:anchorId="1E337352" wp14:editId="36DBC491">
            <wp:extent cx="3429000" cy="2571750"/>
            <wp:effectExtent l="0" t="0" r="0" b="0"/>
            <wp:docPr id="1" name="Picture 1" descr="Surface Plot for Vt * PEEP = P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ace Plot for Vt * PEEP = P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4802" cy="2576102"/>
                    </a:xfrm>
                    <a:prstGeom prst="rect">
                      <a:avLst/>
                    </a:prstGeom>
                    <a:noFill/>
                    <a:ln>
                      <a:noFill/>
                    </a:ln>
                  </pic:spPr>
                </pic:pic>
              </a:graphicData>
            </a:graphic>
          </wp:inline>
        </w:drawing>
      </w:r>
    </w:p>
    <w:p w14:paraId="22C7E23A" w14:textId="4F118051" w:rsidR="00EE06F6" w:rsidRPr="00D3259F" w:rsidRDefault="000C7AF6" w:rsidP="00D3259F">
      <w:pPr>
        <w:spacing w:line="480" w:lineRule="auto"/>
        <w:ind w:firstLine="720"/>
        <w:rPr>
          <w:rFonts w:ascii="Arial" w:hAnsi="Arial" w:cs="Arial"/>
        </w:rPr>
      </w:pPr>
      <w:r>
        <w:rPr>
          <w:rFonts w:ascii="Arial" w:hAnsi="Arial" w:cs="Arial"/>
        </w:rPr>
        <w:t xml:space="preserve">If a lowest point is able to be determined and </w:t>
      </w:r>
      <w:r w:rsidR="00C54618">
        <w:rPr>
          <w:rFonts w:ascii="Arial" w:hAnsi="Arial" w:cs="Arial"/>
        </w:rPr>
        <w:t>represents</w:t>
      </w:r>
      <w:r>
        <w:rPr>
          <w:rFonts w:ascii="Arial" w:hAnsi="Arial" w:cs="Arial"/>
        </w:rPr>
        <w:t xml:space="preserve"> </w:t>
      </w:r>
      <w:r w:rsidR="00C54618">
        <w:rPr>
          <w:rFonts w:ascii="Arial" w:hAnsi="Arial" w:cs="Arial"/>
        </w:rPr>
        <w:t xml:space="preserve">a </w:t>
      </w:r>
      <w:r>
        <w:rPr>
          <w:rFonts w:ascii="Arial" w:hAnsi="Arial" w:cs="Arial"/>
        </w:rPr>
        <w:t xml:space="preserve">clinically </w:t>
      </w:r>
      <w:r w:rsidR="00C54618">
        <w:rPr>
          <w:rFonts w:ascii="Arial" w:hAnsi="Arial" w:cs="Arial"/>
        </w:rPr>
        <w:t>reasonable practice</w:t>
      </w:r>
      <w:r>
        <w:rPr>
          <w:rFonts w:ascii="Arial" w:hAnsi="Arial" w:cs="Arial"/>
        </w:rPr>
        <w:t>, f</w:t>
      </w:r>
      <w:r w:rsidR="00EE06F6" w:rsidRPr="00D3259F">
        <w:rPr>
          <w:rFonts w:ascii="Arial" w:hAnsi="Arial" w:cs="Arial"/>
        </w:rPr>
        <w:t xml:space="preserve">ive </w:t>
      </w:r>
      <w:r w:rsidR="007028D2">
        <w:rPr>
          <w:rFonts w:ascii="Arial" w:hAnsi="Arial" w:cs="Arial"/>
        </w:rPr>
        <w:t>fixed</w:t>
      </w:r>
      <w:r w:rsidR="00EE06F6" w:rsidRPr="00D3259F">
        <w:rPr>
          <w:rFonts w:ascii="Arial" w:hAnsi="Arial" w:cs="Arial"/>
        </w:rPr>
        <w:t xml:space="preserve">-effects </w:t>
      </w:r>
      <w:r w:rsidR="007028D2">
        <w:rPr>
          <w:rFonts w:ascii="Arial" w:hAnsi="Arial" w:cs="Arial"/>
        </w:rPr>
        <w:t xml:space="preserve">conditional </w:t>
      </w:r>
      <w:r w:rsidR="00EE06F6" w:rsidRPr="00D3259F">
        <w:rPr>
          <w:rFonts w:ascii="Arial" w:hAnsi="Arial" w:cs="Arial"/>
        </w:rPr>
        <w:t xml:space="preserve">logistic regression models will be constructed to evaluate the impact of ventilator parameters on the primary </w:t>
      </w:r>
      <w:r w:rsidR="00EE06F6" w:rsidRPr="00D3259F">
        <w:rPr>
          <w:rFonts w:ascii="Arial" w:hAnsi="Arial" w:cs="Arial"/>
        </w:rPr>
        <w:lastRenderedPageBreak/>
        <w:t xml:space="preserve">outcome of postoperative respiratory complications, adjusting for variables identified as significant risk predictors in published studies of adverse outcomes after major thoracic surgeries as sample size allows </w:t>
      </w:r>
      <w:r w:rsidR="00330417">
        <w:rPr>
          <w:rFonts w:ascii="Arial" w:hAnsi="Arial" w:cs="Arial"/>
        </w:rPr>
        <w:fldChar w:fldCharType="begin">
          <w:fldData xml:space="preserve">PEVuZE5vdGU+PENpdGU+PEF1dGhvcj5Lb3pvd2VyPC9BdXRob3I+PFllYXI+MjAxMDwvWWVhcj48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</w:fldData>
        </w:fldChar>
      </w:r>
      <w:r w:rsidR="00330417">
        <w:rPr>
          <w:rFonts w:ascii="Arial" w:hAnsi="Arial" w:cs="Arial"/>
        </w:rPr>
        <w:instrText xml:space="preserve"> ADDIN EN.CITE </w:instrText>
      </w:r>
      <w:r w:rsidR="00330417">
        <w:rPr>
          <w:rFonts w:ascii="Arial" w:hAnsi="Arial" w:cs="Arial"/>
        </w:rPr>
        <w:fldChar w:fldCharType="begin">
          <w:fldData xml:space="preserve">PEVuZE5vdGU+PENpdGU+PEF1dGhvcj5Lb3pvd2VyPC9BdXRob3I+PFllYXI+MjAxMDwvWWVhcj48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</w:fldData>
        </w:fldChar>
      </w:r>
      <w:r w:rsidR="00330417">
        <w:rPr>
          <w:rFonts w:ascii="Arial" w:hAnsi="Arial" w:cs="Arial"/>
        </w:rPr>
        <w:instrText xml:space="preserve"> ADDIN EN.CITE.DATA </w:instrText>
      </w:r>
      <w:r w:rsidR="00330417">
        <w:rPr>
          <w:rFonts w:ascii="Arial" w:hAnsi="Arial" w:cs="Arial"/>
        </w:rPr>
      </w:r>
      <w:r w:rsidR="00330417">
        <w:rPr>
          <w:rFonts w:ascii="Arial" w:hAnsi="Arial" w:cs="Arial"/>
        </w:rPr>
        <w:fldChar w:fldCharType="end"/>
      </w:r>
      <w:r w:rsidR="00330417">
        <w:rPr>
          <w:rFonts w:ascii="Arial" w:hAnsi="Arial" w:cs="Arial"/>
        </w:rPr>
      </w:r>
      <w:r w:rsidR="00330417">
        <w:rPr>
          <w:rFonts w:ascii="Arial" w:hAnsi="Arial" w:cs="Arial"/>
        </w:rPr>
        <w:fldChar w:fldCharType="separate"/>
      </w:r>
      <w:r w:rsidR="00330417" w:rsidRPr="000B00A5">
        <w:rPr>
          <w:rFonts w:ascii="Arial" w:hAnsi="Arial" w:cs="Arial"/>
          <w:noProof/>
          <w:vertAlign w:val="superscript"/>
        </w:rPr>
        <w:t>44-46</w:t>
      </w:r>
      <w:r w:rsidR="00330417">
        <w:rPr>
          <w:rFonts w:ascii="Arial" w:hAnsi="Arial" w:cs="Arial"/>
        </w:rPr>
        <w:fldChar w:fldCharType="end"/>
      </w:r>
      <w:r w:rsidR="00330417">
        <w:rPr>
          <w:rFonts w:ascii="Arial" w:hAnsi="Arial" w:cs="Arial"/>
          <w:vertAlign w:val="superscript"/>
        </w:rPr>
        <w:t>.</w:t>
      </w:r>
      <w:r w:rsidR="00EE06F6" w:rsidRPr="00D3259F">
        <w:rPr>
          <w:rFonts w:ascii="Arial" w:hAnsi="Arial" w:cs="Arial"/>
        </w:rPr>
        <w:t xml:space="preserve">.  The following fixed effects will be included in all models: </w:t>
      </w:r>
      <w:r w:rsidR="008C603E" w:rsidRPr="004B0135">
        <w:rPr>
          <w:rFonts w:ascii="Arial" w:hAnsi="Arial" w:cs="Arial"/>
        </w:rPr>
        <w:t xml:space="preserve">presence of blood product transfusion, </w:t>
      </w:r>
      <w:r w:rsidR="008C603E">
        <w:rPr>
          <w:rFonts w:ascii="Arial" w:hAnsi="Arial" w:cs="Arial"/>
        </w:rPr>
        <w:t xml:space="preserve">fluid balance, or lung resection type </w:t>
      </w:r>
      <w:r w:rsidR="003770D8">
        <w:rPr>
          <w:rFonts w:ascii="Arial" w:hAnsi="Arial" w:cs="Arial"/>
        </w:rPr>
        <w:t xml:space="preserve">((vs. wedge resection or </w:t>
      </w:r>
      <w:proofErr w:type="spellStart"/>
      <w:r w:rsidR="003770D8">
        <w:rPr>
          <w:rFonts w:ascii="Arial" w:hAnsi="Arial" w:cs="Arial"/>
        </w:rPr>
        <w:t>metasta</w:t>
      </w:r>
      <w:r w:rsidR="008C603E">
        <w:rPr>
          <w:rFonts w:ascii="Arial" w:hAnsi="Arial" w:cs="Arial"/>
        </w:rPr>
        <w:t>sectomy</w:t>
      </w:r>
      <w:proofErr w:type="spellEnd"/>
      <w:r w:rsidR="008C603E">
        <w:rPr>
          <w:rFonts w:ascii="Arial" w:hAnsi="Arial" w:cs="Arial"/>
        </w:rPr>
        <w:t xml:space="preserve">) - </w:t>
      </w:r>
      <w:proofErr w:type="spellStart"/>
      <w:r w:rsidR="008C603E" w:rsidRPr="004B0135">
        <w:rPr>
          <w:rFonts w:ascii="Arial" w:hAnsi="Arial" w:cs="Arial"/>
        </w:rPr>
        <w:t>segmentectomy</w:t>
      </w:r>
      <w:proofErr w:type="spellEnd"/>
      <w:r w:rsidR="008C603E">
        <w:rPr>
          <w:rFonts w:ascii="Arial" w:hAnsi="Arial" w:cs="Arial"/>
        </w:rPr>
        <w:t>,</w:t>
      </w:r>
      <w:r w:rsidR="008C603E" w:rsidRPr="004B0135">
        <w:rPr>
          <w:rFonts w:ascii="Arial" w:hAnsi="Arial" w:cs="Arial"/>
        </w:rPr>
        <w:t xml:space="preserve"> lobectomy</w:t>
      </w:r>
      <w:r w:rsidR="008C603E">
        <w:rPr>
          <w:rFonts w:ascii="Arial" w:hAnsi="Arial" w:cs="Arial"/>
        </w:rPr>
        <w:t xml:space="preserve">, </w:t>
      </w:r>
      <w:proofErr w:type="spellStart"/>
      <w:r w:rsidR="008C603E" w:rsidRPr="004B0135">
        <w:rPr>
          <w:rFonts w:ascii="Arial" w:hAnsi="Arial" w:cs="Arial"/>
        </w:rPr>
        <w:t>bilobectomy</w:t>
      </w:r>
      <w:proofErr w:type="spellEnd"/>
      <w:r w:rsidR="008C603E" w:rsidRPr="004B0135">
        <w:rPr>
          <w:rFonts w:ascii="Arial" w:hAnsi="Arial" w:cs="Arial"/>
        </w:rPr>
        <w:t xml:space="preserve"> or </w:t>
      </w:r>
      <w:proofErr w:type="spellStart"/>
      <w:r w:rsidR="008C603E" w:rsidRPr="004B0135">
        <w:rPr>
          <w:rFonts w:ascii="Arial" w:hAnsi="Arial" w:cs="Arial"/>
        </w:rPr>
        <w:t>pneumonectomy</w:t>
      </w:r>
      <w:proofErr w:type="spellEnd"/>
      <w:r w:rsidR="008C603E">
        <w:rPr>
          <w:rFonts w:ascii="Arial" w:hAnsi="Arial" w:cs="Arial"/>
        </w:rPr>
        <w:t>)),</w:t>
      </w:r>
      <w:r w:rsidR="008C603E" w:rsidRPr="004B0135">
        <w:rPr>
          <w:rFonts w:ascii="Arial" w:hAnsi="Arial" w:cs="Arial"/>
        </w:rPr>
        <w:t xml:space="preserve"> thoracotomy (vs. VATS), </w:t>
      </w:r>
      <w:r w:rsidR="00A314ED" w:rsidRPr="004B0135">
        <w:rPr>
          <w:rFonts w:ascii="Arial" w:hAnsi="Arial" w:cs="Arial"/>
        </w:rPr>
        <w:t>use of bronchial blocker (vs. double lumen tube)</w:t>
      </w:r>
      <w:r w:rsidR="00A314ED">
        <w:rPr>
          <w:rFonts w:ascii="Arial" w:hAnsi="Arial" w:cs="Arial"/>
        </w:rPr>
        <w:t>, and any variables deemed a poor match based on a standardized difference &gt;= 10%</w:t>
      </w:r>
      <w:r w:rsidR="00A314ED" w:rsidRPr="004B0135">
        <w:rPr>
          <w:rFonts w:ascii="Arial" w:hAnsi="Arial" w:cs="Arial"/>
        </w:rPr>
        <w:t xml:space="preserve">.  </w:t>
      </w:r>
      <w:r w:rsidR="00A314ED">
        <w:rPr>
          <w:rFonts w:ascii="Arial" w:hAnsi="Arial" w:cs="Arial"/>
        </w:rPr>
        <w:t xml:space="preserve">Additionally, as sample size allows, age, sex, </w:t>
      </w:r>
      <w:r w:rsidR="00E97B28">
        <w:rPr>
          <w:rFonts w:ascii="Arial" w:hAnsi="Arial" w:cs="Arial"/>
        </w:rPr>
        <w:t xml:space="preserve">institution, </w:t>
      </w:r>
      <w:r w:rsidR="00A314ED">
        <w:rPr>
          <w:rFonts w:ascii="Arial" w:hAnsi="Arial" w:cs="Arial"/>
        </w:rPr>
        <w:t>and other clinically relevant variables will be included in the model.</w:t>
      </w:r>
      <w:r w:rsidR="008C603E" w:rsidRPr="004B0135">
        <w:rPr>
          <w:rFonts w:ascii="Arial" w:hAnsi="Arial" w:cs="Arial"/>
        </w:rPr>
        <w:t xml:space="preserve">  </w:t>
      </w:r>
      <w:r w:rsidR="00EE06F6" w:rsidRPr="00D3259F">
        <w:rPr>
          <w:rFonts w:ascii="Arial" w:hAnsi="Arial" w:cs="Arial"/>
        </w:rPr>
        <w:t>In addition to the above, model 1 will contain V</w:t>
      </w:r>
      <w:r w:rsidR="00EE06F6" w:rsidRPr="00D3259F">
        <w:rPr>
          <w:rFonts w:ascii="Arial" w:hAnsi="Arial" w:cs="Arial"/>
          <w:vertAlign w:val="subscript"/>
        </w:rPr>
        <w:t>T</w:t>
      </w:r>
      <w:r w:rsidR="00EE06F6" w:rsidRPr="00D3259F">
        <w:rPr>
          <w:rFonts w:ascii="Arial" w:hAnsi="Arial" w:cs="Arial"/>
        </w:rPr>
        <w:t xml:space="preserve"> during </w:t>
      </w:r>
      <w:r w:rsidR="00330417">
        <w:rPr>
          <w:rFonts w:ascii="Arial" w:hAnsi="Arial" w:cs="Arial"/>
        </w:rPr>
        <w:t>1</w:t>
      </w:r>
      <w:r w:rsidR="00EE06F6" w:rsidRPr="00D3259F">
        <w:rPr>
          <w:rFonts w:ascii="Arial" w:hAnsi="Arial" w:cs="Arial"/>
        </w:rPr>
        <w:t>LV (per 1 ml/kg PBW) and modified airway driving pressure (</w:t>
      </w:r>
      <w:proofErr w:type="spellStart"/>
      <w:r w:rsidR="00EE06F6" w:rsidRPr="00D3259F">
        <w:rPr>
          <w:rFonts w:ascii="Arial" w:hAnsi="Arial" w:cs="Arial"/>
        </w:rPr>
        <w:t>m</w:t>
      </w:r>
      <w:r w:rsidR="00EE06F6" w:rsidRPr="00D3259F">
        <w:rPr>
          <w:rFonts w:ascii="Symbol" w:hAnsi="Symbol" w:cs="Arial"/>
        </w:rPr>
        <w:t></w:t>
      </w:r>
      <w:r w:rsidR="00EE06F6" w:rsidRPr="00D3259F">
        <w:rPr>
          <w:rFonts w:ascii="Arial" w:hAnsi="Arial" w:cs="Arial"/>
        </w:rPr>
        <w:t>P</w:t>
      </w:r>
      <w:proofErr w:type="spellEnd"/>
      <w:r w:rsidR="00EE06F6" w:rsidRPr="00D3259F">
        <w:rPr>
          <w:rFonts w:ascii="Arial" w:hAnsi="Arial" w:cs="Arial"/>
        </w:rPr>
        <w:t>; PIP-PEEP; per 1 cm H</w:t>
      </w:r>
      <w:r w:rsidR="00EE06F6" w:rsidRPr="00D3259F">
        <w:rPr>
          <w:rFonts w:ascii="Arial" w:hAnsi="Arial" w:cs="Arial"/>
          <w:vertAlign w:val="subscript"/>
        </w:rPr>
        <w:t>2</w:t>
      </w:r>
      <w:r w:rsidR="00EE06F6" w:rsidRPr="00D3259F">
        <w:rPr>
          <w:rFonts w:ascii="Arial" w:hAnsi="Arial" w:cs="Arial"/>
        </w:rPr>
        <w:t>O), as well as an interaction term between V</w:t>
      </w:r>
      <w:r w:rsidR="00EE06F6" w:rsidRPr="00D3259F">
        <w:rPr>
          <w:rFonts w:ascii="Arial" w:hAnsi="Arial" w:cs="Arial"/>
          <w:vertAlign w:val="subscript"/>
        </w:rPr>
        <w:t>T</w:t>
      </w:r>
      <w:r w:rsidR="00EE06F6" w:rsidRPr="00D3259F">
        <w:rPr>
          <w:rFonts w:ascii="Arial" w:hAnsi="Arial" w:cs="Arial"/>
        </w:rPr>
        <w:t xml:space="preserve"> and </w:t>
      </w:r>
      <w:proofErr w:type="spellStart"/>
      <w:r w:rsidR="004F369E">
        <w:rPr>
          <w:rFonts w:ascii="Arial" w:hAnsi="Arial" w:cs="Arial"/>
        </w:rPr>
        <w:t>m</w:t>
      </w:r>
      <w:r w:rsidR="004F369E" w:rsidRPr="004F369E">
        <w:rPr>
          <w:rFonts w:ascii="Symbol" w:hAnsi="Symbol" w:cs="Arial"/>
        </w:rPr>
        <w:t></w:t>
      </w:r>
      <w:r w:rsidR="004F369E">
        <w:rPr>
          <w:rFonts w:ascii="Arial" w:hAnsi="Arial" w:cs="Arial"/>
        </w:rPr>
        <w:t>P</w:t>
      </w:r>
      <w:proofErr w:type="spellEnd"/>
      <w:r w:rsidR="00EE06F6" w:rsidRPr="00D3259F">
        <w:rPr>
          <w:rFonts w:ascii="Arial" w:hAnsi="Arial" w:cs="Arial"/>
        </w:rPr>
        <w:t>.  Model 2 will contain all the variables in model 1 with the exception of PEEP during 1LV (per 1 cm H</w:t>
      </w:r>
      <w:r w:rsidR="00EE06F6" w:rsidRPr="00D3259F">
        <w:rPr>
          <w:rFonts w:ascii="Arial" w:hAnsi="Arial" w:cs="Arial"/>
          <w:vertAlign w:val="subscript"/>
        </w:rPr>
        <w:t>2</w:t>
      </w:r>
      <w:r w:rsidR="00EE06F6" w:rsidRPr="00D3259F">
        <w:rPr>
          <w:rFonts w:ascii="Arial" w:hAnsi="Arial" w:cs="Arial"/>
        </w:rPr>
        <w:t xml:space="preserve">O) as a replacement for </w:t>
      </w:r>
      <w:proofErr w:type="spellStart"/>
      <w:r w:rsidR="00EE06F6" w:rsidRPr="00D3259F">
        <w:rPr>
          <w:rFonts w:ascii="Arial" w:hAnsi="Arial" w:cs="Arial"/>
        </w:rPr>
        <w:t>m</w:t>
      </w:r>
      <w:r w:rsidR="00EE06F6" w:rsidRPr="00D3259F">
        <w:rPr>
          <w:rFonts w:ascii="Symbol" w:hAnsi="Symbol" w:cs="Arial"/>
        </w:rPr>
        <w:t></w:t>
      </w:r>
      <w:r w:rsidR="00EE06F6" w:rsidRPr="00D3259F">
        <w:rPr>
          <w:rFonts w:ascii="Arial" w:hAnsi="Arial" w:cs="Arial"/>
        </w:rPr>
        <w:t>P</w:t>
      </w:r>
      <w:proofErr w:type="spellEnd"/>
      <w:r w:rsidR="00EE06F6" w:rsidRPr="00D3259F">
        <w:rPr>
          <w:rFonts w:ascii="Arial" w:hAnsi="Arial" w:cs="Arial"/>
        </w:rPr>
        <w:t>, and an interaction term between V</w:t>
      </w:r>
      <w:r w:rsidR="00EE06F6" w:rsidRPr="00D3259F">
        <w:rPr>
          <w:rFonts w:ascii="Arial" w:hAnsi="Arial" w:cs="Arial"/>
          <w:vertAlign w:val="subscript"/>
        </w:rPr>
        <w:t>T</w:t>
      </w:r>
      <w:r w:rsidR="00EE06F6" w:rsidRPr="00D3259F">
        <w:rPr>
          <w:rFonts w:ascii="Arial" w:hAnsi="Arial" w:cs="Arial"/>
        </w:rPr>
        <w:t xml:space="preserve"> and PEEP.  The third model will contain all variables from model 1, with the exception of V</w:t>
      </w:r>
      <w:r w:rsidR="00EE06F6" w:rsidRPr="00D3259F">
        <w:rPr>
          <w:rFonts w:ascii="Arial" w:hAnsi="Arial" w:cs="Arial"/>
          <w:vertAlign w:val="subscript"/>
        </w:rPr>
        <w:t>T</w:t>
      </w:r>
      <w:r w:rsidR="00EE06F6" w:rsidRPr="00D3259F">
        <w:rPr>
          <w:rFonts w:ascii="Arial" w:hAnsi="Arial" w:cs="Arial"/>
        </w:rPr>
        <w:t xml:space="preserve"> during </w:t>
      </w:r>
      <w:r w:rsidR="00330417">
        <w:rPr>
          <w:rFonts w:ascii="Arial" w:hAnsi="Arial" w:cs="Arial"/>
        </w:rPr>
        <w:t>1</w:t>
      </w:r>
      <w:r w:rsidR="00EE06F6" w:rsidRPr="00D3259F">
        <w:rPr>
          <w:rFonts w:ascii="Arial" w:hAnsi="Arial" w:cs="Arial"/>
        </w:rPr>
        <w:t>LV.  The fourth model will contain the RS-LPV variable as a fixed effect.  The fifth model will include a three-way interaction term between V</w:t>
      </w:r>
      <w:r w:rsidR="00EE06F6" w:rsidRPr="00D3259F">
        <w:rPr>
          <w:rFonts w:ascii="Arial" w:hAnsi="Arial" w:cs="Arial"/>
          <w:vertAlign w:val="subscript"/>
        </w:rPr>
        <w:t>T</w:t>
      </w:r>
      <w:r w:rsidR="00EE06F6" w:rsidRPr="00D3259F">
        <w:rPr>
          <w:rFonts w:ascii="Arial" w:hAnsi="Arial" w:cs="Arial"/>
        </w:rPr>
        <w:t xml:space="preserve">, PEEP, and </w:t>
      </w:r>
      <w:proofErr w:type="spellStart"/>
      <w:r w:rsidR="00EE06F6" w:rsidRPr="00D3259F">
        <w:rPr>
          <w:rFonts w:ascii="Arial" w:hAnsi="Arial" w:cs="Arial"/>
        </w:rPr>
        <w:t>m</w:t>
      </w:r>
      <w:r w:rsidR="00EE06F6" w:rsidRPr="00D3259F">
        <w:rPr>
          <w:rFonts w:ascii="Symbol" w:hAnsi="Symbol" w:cs="Arial"/>
        </w:rPr>
        <w:t></w:t>
      </w:r>
      <w:r w:rsidR="00EE06F6" w:rsidRPr="00D3259F">
        <w:rPr>
          <w:rFonts w:ascii="Arial" w:hAnsi="Arial" w:cs="Arial"/>
        </w:rPr>
        <w:t>P</w:t>
      </w:r>
      <w:proofErr w:type="spellEnd"/>
      <w:r w:rsidR="00EE06F6" w:rsidRPr="00D3259F">
        <w:rPr>
          <w:rFonts w:ascii="Arial" w:hAnsi="Arial" w:cs="Arial"/>
        </w:rPr>
        <w:t>, as well as the fixed effects for these variables. For all models with interaction terms, if the interaction term is non-significant it will be removed and the fixed effects of the variables from the interaction will remain in the model. If V</w:t>
      </w:r>
      <w:r w:rsidR="00EE06F6" w:rsidRPr="00D3259F">
        <w:rPr>
          <w:rFonts w:ascii="Arial" w:hAnsi="Arial" w:cs="Arial"/>
          <w:vertAlign w:val="subscript"/>
        </w:rPr>
        <w:t xml:space="preserve">T, </w:t>
      </w:r>
      <w:r w:rsidR="00EE06F6" w:rsidRPr="00D3259F">
        <w:rPr>
          <w:rFonts w:ascii="Arial" w:hAnsi="Arial" w:cs="Arial"/>
        </w:rPr>
        <w:t xml:space="preserve">PEEP, and/or </w:t>
      </w:r>
      <w:proofErr w:type="spellStart"/>
      <w:r w:rsidR="00EE06F6" w:rsidRPr="00D3259F">
        <w:rPr>
          <w:rFonts w:ascii="Arial" w:hAnsi="Arial" w:cs="Arial"/>
        </w:rPr>
        <w:t>m</w:t>
      </w:r>
      <w:r w:rsidR="00EE06F6" w:rsidRPr="00D3259F">
        <w:rPr>
          <w:rFonts w:ascii="Symbol" w:hAnsi="Symbol" w:cs="Arial"/>
        </w:rPr>
        <w:t></w:t>
      </w:r>
      <w:r w:rsidR="00EE06F6" w:rsidRPr="00D3259F">
        <w:rPr>
          <w:rFonts w:ascii="Arial" w:hAnsi="Arial" w:cs="Arial"/>
        </w:rPr>
        <w:t>P</w:t>
      </w:r>
      <w:proofErr w:type="spellEnd"/>
      <w:r w:rsidR="004F369E">
        <w:rPr>
          <w:rFonts w:ascii="Arial" w:hAnsi="Arial" w:cs="Arial"/>
        </w:rPr>
        <w:t xml:space="preserve"> </w:t>
      </w:r>
      <w:r w:rsidR="00EE06F6" w:rsidRPr="00D3259F">
        <w:rPr>
          <w:rFonts w:ascii="Arial" w:hAnsi="Arial" w:cs="Arial"/>
        </w:rPr>
        <w:t xml:space="preserve">are statistically significant after adjusting for other significant predictors, they will be considered independent predictors of postoperative respiratory complications.  </w:t>
      </w:r>
    </w:p>
    <w:p w14:paraId="693E98D8" w14:textId="77777777" w:rsidR="00EE06F6" w:rsidRPr="00D3259F" w:rsidRDefault="00EE06F6" w:rsidP="00D3259F">
      <w:pPr>
        <w:spacing w:line="480" w:lineRule="auto"/>
        <w:ind w:firstLine="720"/>
        <w:rPr>
          <w:rFonts w:ascii="Arial" w:hAnsi="Arial" w:cs="Arial"/>
          <w:b/>
        </w:rPr>
      </w:pPr>
      <w:r w:rsidRPr="00D3259F">
        <w:rPr>
          <w:rFonts w:ascii="Arial" w:hAnsi="Arial" w:cs="Arial"/>
        </w:rPr>
        <w:lastRenderedPageBreak/>
        <w:t>A similar set of models will be constructed to determine if V</w:t>
      </w:r>
      <w:r w:rsidRPr="00D3259F">
        <w:rPr>
          <w:rFonts w:ascii="Arial" w:hAnsi="Arial" w:cs="Arial"/>
          <w:vertAlign w:val="subscript"/>
        </w:rPr>
        <w:t xml:space="preserve">T, </w:t>
      </w:r>
      <w:r w:rsidRPr="00D3259F">
        <w:rPr>
          <w:rFonts w:ascii="Arial" w:hAnsi="Arial" w:cs="Arial"/>
        </w:rPr>
        <w:t xml:space="preserve">PEEP, and/or </w:t>
      </w:r>
      <w:proofErr w:type="spellStart"/>
      <w:r w:rsidRPr="00D3259F">
        <w:rPr>
          <w:rFonts w:ascii="Arial" w:hAnsi="Arial" w:cs="Arial"/>
        </w:rPr>
        <w:t>m</w:t>
      </w:r>
      <w:r w:rsidRPr="00D3259F">
        <w:rPr>
          <w:rFonts w:ascii="Symbol" w:hAnsi="Symbol" w:cs="Arial"/>
        </w:rPr>
        <w:t></w:t>
      </w:r>
      <w:r w:rsidRPr="00D3259F">
        <w:rPr>
          <w:rFonts w:ascii="Arial" w:hAnsi="Arial" w:cs="Arial"/>
        </w:rPr>
        <w:t>P</w:t>
      </w:r>
      <w:proofErr w:type="spellEnd"/>
      <w:r w:rsidR="004F369E">
        <w:rPr>
          <w:rFonts w:ascii="Arial" w:hAnsi="Arial" w:cs="Arial"/>
        </w:rPr>
        <w:t xml:space="preserve"> </w:t>
      </w:r>
      <w:r w:rsidRPr="00D3259F">
        <w:rPr>
          <w:rFonts w:ascii="Arial" w:hAnsi="Arial" w:cs="Arial"/>
        </w:rPr>
        <w:t>are independent predictors of the secondary outcomes of 30-day postoperative morbidity and 30-day postoperative mortality.</w:t>
      </w:r>
    </w:p>
    <w:p w14:paraId="217A8524" w14:textId="77777777" w:rsidR="00EE06F6" w:rsidRPr="00D3259F" w:rsidRDefault="00EE06F6" w:rsidP="004B0135">
      <w:pPr>
        <w:spacing w:line="480" w:lineRule="auto"/>
        <w:rPr>
          <w:rFonts w:ascii="Arial" w:hAnsi="Arial" w:cs="Arial"/>
          <w:b/>
        </w:rPr>
      </w:pPr>
    </w:p>
    <w:p w14:paraId="7452746A" w14:textId="77777777" w:rsidR="00EE06F6" w:rsidRPr="00D3259F" w:rsidRDefault="00EE06F6" w:rsidP="004B0135">
      <w:pPr>
        <w:spacing w:line="480" w:lineRule="auto"/>
        <w:rPr>
          <w:rFonts w:ascii="Arial" w:hAnsi="Arial" w:cs="Arial"/>
          <w:b/>
        </w:rPr>
      </w:pPr>
      <w:r w:rsidRPr="00D3259F">
        <w:rPr>
          <w:rFonts w:ascii="Arial" w:hAnsi="Arial" w:cs="Arial"/>
          <w:b/>
        </w:rPr>
        <w:t xml:space="preserve">Aim 3: </w:t>
      </w:r>
      <w:r w:rsidR="00093C17">
        <w:rPr>
          <w:rFonts w:ascii="Arial" w:hAnsi="Arial" w:cs="Arial"/>
          <w:b/>
        </w:rPr>
        <w:t>T</w:t>
      </w:r>
      <w:r w:rsidRPr="00D3259F">
        <w:rPr>
          <w:rFonts w:ascii="Arial" w:hAnsi="Arial" w:cs="Arial"/>
          <w:b/>
        </w:rPr>
        <w:t xml:space="preserve">o determine whether </w:t>
      </w:r>
      <w:proofErr w:type="spellStart"/>
      <w:r w:rsidRPr="00D3259F">
        <w:rPr>
          <w:rFonts w:ascii="Arial" w:hAnsi="Arial" w:cs="Arial"/>
          <w:b/>
        </w:rPr>
        <w:t>ventilatory</w:t>
      </w:r>
      <w:proofErr w:type="spellEnd"/>
      <w:r w:rsidRPr="00D3259F">
        <w:rPr>
          <w:rFonts w:ascii="Arial" w:hAnsi="Arial" w:cs="Arial"/>
          <w:b/>
        </w:rPr>
        <w:t xml:space="preserve"> correlates of dynamic alveolar strain –</w:t>
      </w:r>
      <w:r w:rsidR="004F369E">
        <w:rPr>
          <w:rFonts w:ascii="Arial" w:hAnsi="Arial" w:cs="Arial"/>
          <w:b/>
        </w:rPr>
        <w:t xml:space="preserve"> </w:t>
      </w:r>
      <w:r w:rsidRPr="00D3259F">
        <w:rPr>
          <w:rFonts w:ascii="Arial" w:hAnsi="Arial" w:cs="Arial"/>
          <w:b/>
        </w:rPr>
        <w:t xml:space="preserve">PIP and/or </w:t>
      </w:r>
      <w:proofErr w:type="spellStart"/>
      <w:r w:rsidRPr="00D3259F">
        <w:rPr>
          <w:rFonts w:ascii="Arial" w:hAnsi="Arial" w:cs="Arial"/>
          <w:b/>
        </w:rPr>
        <w:t>m</w:t>
      </w:r>
      <w:r w:rsidRPr="00D3259F">
        <w:rPr>
          <w:rFonts w:ascii="Symbol" w:hAnsi="Symbol" w:cs="Arial"/>
          <w:b/>
        </w:rPr>
        <w:t></w:t>
      </w:r>
      <w:r w:rsidRPr="00D3259F">
        <w:rPr>
          <w:rFonts w:ascii="Arial" w:hAnsi="Arial" w:cs="Arial"/>
          <w:b/>
        </w:rPr>
        <w:t>P</w:t>
      </w:r>
      <w:proofErr w:type="spellEnd"/>
      <w:r w:rsidRPr="00D3259F">
        <w:rPr>
          <w:rFonts w:ascii="Arial" w:hAnsi="Arial" w:cs="Arial"/>
          <w:b/>
        </w:rPr>
        <w:t xml:space="preserve"> are predictive of postoperative complications</w:t>
      </w:r>
    </w:p>
    <w:p w14:paraId="1A490B82" w14:textId="0D0DD87F" w:rsidR="00EE06F6" w:rsidRPr="00D3259F" w:rsidRDefault="00EE06F6" w:rsidP="00D3259F">
      <w:pPr>
        <w:spacing w:line="480" w:lineRule="auto"/>
        <w:ind w:firstLine="720"/>
        <w:rPr>
          <w:rFonts w:ascii="Arial" w:hAnsi="Arial" w:cs="Arial"/>
        </w:rPr>
      </w:pPr>
      <w:r w:rsidRPr="00D3259F">
        <w:rPr>
          <w:rFonts w:ascii="Arial" w:hAnsi="Arial" w:cs="Arial"/>
        </w:rPr>
        <w:t xml:space="preserve">Three </w:t>
      </w:r>
      <w:r w:rsidR="00986833">
        <w:rPr>
          <w:rFonts w:ascii="Arial" w:hAnsi="Arial" w:cs="Arial"/>
        </w:rPr>
        <w:t>fixed</w:t>
      </w:r>
      <w:r w:rsidRPr="00D3259F">
        <w:rPr>
          <w:rFonts w:ascii="Arial" w:hAnsi="Arial" w:cs="Arial"/>
        </w:rPr>
        <w:t xml:space="preserve">-effects </w:t>
      </w:r>
      <w:r w:rsidR="00986833">
        <w:rPr>
          <w:rFonts w:ascii="Arial" w:hAnsi="Arial" w:cs="Arial"/>
        </w:rPr>
        <w:t xml:space="preserve">conditional </w:t>
      </w:r>
      <w:r w:rsidRPr="00D3259F">
        <w:rPr>
          <w:rFonts w:ascii="Arial" w:hAnsi="Arial" w:cs="Arial"/>
        </w:rPr>
        <w:t>logistic regression models will be constructed</w:t>
      </w:r>
      <w:r w:rsidR="000C7AF6">
        <w:rPr>
          <w:rFonts w:ascii="Arial" w:hAnsi="Arial" w:cs="Arial"/>
        </w:rPr>
        <w:t xml:space="preserve"> on the matched cohort</w:t>
      </w:r>
      <w:r w:rsidRPr="00D3259F">
        <w:rPr>
          <w:rFonts w:ascii="Arial" w:hAnsi="Arial" w:cs="Arial"/>
        </w:rPr>
        <w:t xml:space="preserve"> to evaluate the impact of ventilator parameters on the primary outcome of postoperative respiratory complications, adjusting for variables identified as significant risk predictors in published studies of adverse outcomes after major thoracic surgeries as sample size allows </w:t>
      </w:r>
      <w:r w:rsidRPr="00D3259F">
        <w:rPr>
          <w:rFonts w:ascii="Arial" w:hAnsi="Arial" w:cs="Arial"/>
          <w:vertAlign w:val="superscript"/>
        </w:rPr>
        <w:t>43-45</w:t>
      </w:r>
      <w:r w:rsidRPr="00D3259F">
        <w:rPr>
          <w:rFonts w:ascii="Arial" w:hAnsi="Arial" w:cs="Arial"/>
        </w:rPr>
        <w:t xml:space="preserve">.   The following fixed effects will be included in all models: </w:t>
      </w:r>
      <w:r w:rsidR="008C603E" w:rsidRPr="004B0135">
        <w:rPr>
          <w:rFonts w:ascii="Arial" w:hAnsi="Arial" w:cs="Arial"/>
        </w:rPr>
        <w:t xml:space="preserve">presence of blood product transfusion, </w:t>
      </w:r>
      <w:r w:rsidR="008C603E">
        <w:rPr>
          <w:rFonts w:ascii="Arial" w:hAnsi="Arial" w:cs="Arial"/>
        </w:rPr>
        <w:t xml:space="preserve">fluid balance, or lung resection type </w:t>
      </w:r>
      <w:r w:rsidR="00EC12EB">
        <w:rPr>
          <w:rFonts w:ascii="Arial" w:hAnsi="Arial" w:cs="Arial"/>
        </w:rPr>
        <w:t xml:space="preserve">((vs. wedge resection or </w:t>
      </w:r>
      <w:proofErr w:type="spellStart"/>
      <w:r w:rsidR="00EC12EB">
        <w:rPr>
          <w:rFonts w:ascii="Arial" w:hAnsi="Arial" w:cs="Arial"/>
        </w:rPr>
        <w:t>metasta</w:t>
      </w:r>
      <w:r w:rsidR="008C603E">
        <w:rPr>
          <w:rFonts w:ascii="Arial" w:hAnsi="Arial" w:cs="Arial"/>
        </w:rPr>
        <w:t>sectomy</w:t>
      </w:r>
      <w:proofErr w:type="spellEnd"/>
      <w:r w:rsidR="008C603E">
        <w:rPr>
          <w:rFonts w:ascii="Arial" w:hAnsi="Arial" w:cs="Arial"/>
        </w:rPr>
        <w:t xml:space="preserve">) - </w:t>
      </w:r>
      <w:proofErr w:type="spellStart"/>
      <w:r w:rsidR="008C603E" w:rsidRPr="004B0135">
        <w:rPr>
          <w:rFonts w:ascii="Arial" w:hAnsi="Arial" w:cs="Arial"/>
        </w:rPr>
        <w:t>segmentectomy</w:t>
      </w:r>
      <w:proofErr w:type="spellEnd"/>
      <w:r w:rsidR="008C603E">
        <w:rPr>
          <w:rFonts w:ascii="Arial" w:hAnsi="Arial" w:cs="Arial"/>
        </w:rPr>
        <w:t>,</w:t>
      </w:r>
      <w:r w:rsidR="008C603E" w:rsidRPr="004B0135">
        <w:rPr>
          <w:rFonts w:ascii="Arial" w:hAnsi="Arial" w:cs="Arial"/>
        </w:rPr>
        <w:t xml:space="preserve"> lobectomy</w:t>
      </w:r>
      <w:r w:rsidR="008C603E">
        <w:rPr>
          <w:rFonts w:ascii="Arial" w:hAnsi="Arial" w:cs="Arial"/>
        </w:rPr>
        <w:t xml:space="preserve">, </w:t>
      </w:r>
      <w:proofErr w:type="spellStart"/>
      <w:r w:rsidR="008C603E" w:rsidRPr="004B0135">
        <w:rPr>
          <w:rFonts w:ascii="Arial" w:hAnsi="Arial" w:cs="Arial"/>
        </w:rPr>
        <w:t>bilobectomy</w:t>
      </w:r>
      <w:proofErr w:type="spellEnd"/>
      <w:r w:rsidR="008C603E" w:rsidRPr="004B0135">
        <w:rPr>
          <w:rFonts w:ascii="Arial" w:hAnsi="Arial" w:cs="Arial"/>
        </w:rPr>
        <w:t xml:space="preserve"> or </w:t>
      </w:r>
      <w:proofErr w:type="spellStart"/>
      <w:r w:rsidR="008C603E" w:rsidRPr="004B0135">
        <w:rPr>
          <w:rFonts w:ascii="Arial" w:hAnsi="Arial" w:cs="Arial"/>
        </w:rPr>
        <w:t>pneumonectomy</w:t>
      </w:r>
      <w:proofErr w:type="spellEnd"/>
      <w:r w:rsidR="008C603E">
        <w:rPr>
          <w:rFonts w:ascii="Arial" w:hAnsi="Arial" w:cs="Arial"/>
        </w:rPr>
        <w:t xml:space="preserve">)), </w:t>
      </w:r>
      <w:r w:rsidR="008C603E" w:rsidRPr="004B0135">
        <w:rPr>
          <w:rFonts w:ascii="Arial" w:hAnsi="Arial" w:cs="Arial"/>
        </w:rPr>
        <w:t xml:space="preserve">thoracotomy (vs. VATS), </w:t>
      </w:r>
      <w:r w:rsidR="00A314ED" w:rsidRPr="004B0135">
        <w:rPr>
          <w:rFonts w:ascii="Arial" w:hAnsi="Arial" w:cs="Arial"/>
        </w:rPr>
        <w:t>use of bronchial blocker (vs. double lumen tube)</w:t>
      </w:r>
      <w:r w:rsidR="00A314ED">
        <w:rPr>
          <w:rFonts w:ascii="Arial" w:hAnsi="Arial" w:cs="Arial"/>
        </w:rPr>
        <w:t>, and any variables deemed a poor match based on a standardized difference &gt;= 10%</w:t>
      </w:r>
      <w:r w:rsidR="00A314ED" w:rsidRPr="004B0135">
        <w:rPr>
          <w:rFonts w:ascii="Arial" w:hAnsi="Arial" w:cs="Arial"/>
        </w:rPr>
        <w:t xml:space="preserve">.  </w:t>
      </w:r>
      <w:r w:rsidR="00A314ED">
        <w:rPr>
          <w:rFonts w:ascii="Arial" w:hAnsi="Arial" w:cs="Arial"/>
        </w:rPr>
        <w:t xml:space="preserve">Additionally, as sample size allows, age, sex, </w:t>
      </w:r>
      <w:r w:rsidR="00E97B28">
        <w:rPr>
          <w:rFonts w:ascii="Arial" w:hAnsi="Arial" w:cs="Arial"/>
        </w:rPr>
        <w:t xml:space="preserve">institution, </w:t>
      </w:r>
      <w:r w:rsidR="00A314ED">
        <w:rPr>
          <w:rFonts w:ascii="Arial" w:hAnsi="Arial" w:cs="Arial"/>
        </w:rPr>
        <w:t>and other clinically relevant variables will be included in the model.</w:t>
      </w:r>
      <w:ins w:id="6" w:author="Microsoft Office User" w:date="2019-12-17T12:07:00Z">
        <w:r w:rsidR="008C603E" w:rsidRPr="004B0135">
          <w:rPr>
            <w:rFonts w:ascii="Arial" w:hAnsi="Arial" w:cs="Arial"/>
          </w:rPr>
          <w:t xml:space="preserve"> </w:t>
        </w:r>
      </w:ins>
      <w:r w:rsidRPr="00D3259F">
        <w:rPr>
          <w:rFonts w:ascii="Arial" w:hAnsi="Arial" w:cs="Arial"/>
        </w:rPr>
        <w:t xml:space="preserve">In addition to the above, model 1 will contain </w:t>
      </w:r>
      <w:proofErr w:type="spellStart"/>
      <w:r w:rsidRPr="00D3259F">
        <w:rPr>
          <w:rFonts w:ascii="Arial" w:hAnsi="Arial" w:cs="Arial"/>
        </w:rPr>
        <w:t>m</w:t>
      </w:r>
      <w:r w:rsidRPr="00483AEF">
        <w:rPr>
          <w:rFonts w:ascii="Symbol" w:hAnsi="Symbol" w:cs="Arial"/>
        </w:rPr>
        <w:t></w:t>
      </w:r>
      <w:r w:rsidRPr="00D3259F">
        <w:rPr>
          <w:rFonts w:ascii="Arial" w:hAnsi="Arial" w:cs="Arial"/>
        </w:rPr>
        <w:t>P</w:t>
      </w:r>
      <w:proofErr w:type="spellEnd"/>
      <w:r w:rsidRPr="00D3259F">
        <w:rPr>
          <w:rFonts w:ascii="Arial" w:hAnsi="Arial" w:cs="Arial"/>
        </w:rPr>
        <w:t xml:space="preserve"> (per 1 cm H</w:t>
      </w:r>
      <w:r w:rsidRPr="00D3259F">
        <w:rPr>
          <w:rFonts w:ascii="Arial" w:hAnsi="Arial" w:cs="Arial"/>
          <w:vertAlign w:val="subscript"/>
        </w:rPr>
        <w:t>2</w:t>
      </w:r>
      <w:r w:rsidRPr="00D3259F">
        <w:rPr>
          <w:rFonts w:ascii="Arial" w:hAnsi="Arial" w:cs="Arial"/>
        </w:rPr>
        <w:t xml:space="preserve">O).  Model 2 will contain all of the variables above and PIP. If </w:t>
      </w:r>
      <w:proofErr w:type="spellStart"/>
      <w:r w:rsidRPr="00D3259F">
        <w:rPr>
          <w:rFonts w:ascii="Arial" w:hAnsi="Arial" w:cs="Arial"/>
        </w:rPr>
        <w:t>m</w:t>
      </w:r>
      <w:r w:rsidRPr="00483AEF">
        <w:rPr>
          <w:rFonts w:ascii="Symbol" w:hAnsi="Symbol" w:cs="Arial"/>
        </w:rPr>
        <w:t></w:t>
      </w:r>
      <w:r w:rsidRPr="00D3259F">
        <w:rPr>
          <w:rFonts w:ascii="Arial" w:hAnsi="Arial" w:cs="Arial"/>
        </w:rPr>
        <w:t>P</w:t>
      </w:r>
      <w:proofErr w:type="spellEnd"/>
      <w:r w:rsidR="004F369E">
        <w:rPr>
          <w:rFonts w:ascii="Arial" w:hAnsi="Arial" w:cs="Arial"/>
        </w:rPr>
        <w:t xml:space="preserve"> </w:t>
      </w:r>
      <w:r w:rsidRPr="00D3259F">
        <w:rPr>
          <w:rFonts w:ascii="Arial" w:hAnsi="Arial" w:cs="Arial"/>
        </w:rPr>
        <w:t xml:space="preserve">or PIP are statistically significant after adjusting for other significant predictors, they will be considered independent predictors of postoperative respiratory complications.  </w:t>
      </w:r>
    </w:p>
    <w:p w14:paraId="7F4B3D95" w14:textId="77777777" w:rsidR="00EE06F6" w:rsidRDefault="00EE06F6" w:rsidP="00720B74">
      <w:pPr>
        <w:spacing w:line="480" w:lineRule="auto"/>
        <w:ind w:firstLine="720"/>
        <w:rPr>
          <w:rFonts w:ascii="Arial" w:hAnsi="Arial" w:cs="Arial"/>
        </w:rPr>
      </w:pPr>
      <w:r w:rsidRPr="00D3259F">
        <w:rPr>
          <w:rFonts w:ascii="Arial" w:hAnsi="Arial" w:cs="Arial"/>
        </w:rPr>
        <w:lastRenderedPageBreak/>
        <w:t xml:space="preserve">A similar set of models will be constructed to determine if PIP and/or </w:t>
      </w:r>
      <w:proofErr w:type="spellStart"/>
      <w:r w:rsidRPr="00D3259F">
        <w:rPr>
          <w:rFonts w:ascii="Arial" w:hAnsi="Arial" w:cs="Arial"/>
        </w:rPr>
        <w:t>m</w:t>
      </w:r>
      <w:r w:rsidRPr="00483AEF">
        <w:rPr>
          <w:rFonts w:ascii="Symbol" w:hAnsi="Symbol" w:cs="Arial"/>
        </w:rPr>
        <w:t></w:t>
      </w:r>
      <w:r w:rsidRPr="00D3259F">
        <w:rPr>
          <w:rFonts w:ascii="Arial" w:hAnsi="Arial" w:cs="Arial"/>
        </w:rPr>
        <w:t>P</w:t>
      </w:r>
      <w:proofErr w:type="spellEnd"/>
      <w:r w:rsidRPr="00D3259F">
        <w:rPr>
          <w:rFonts w:ascii="Arial" w:hAnsi="Arial" w:cs="Arial"/>
        </w:rPr>
        <w:t xml:space="preserve"> are independent predictors of the secondary outcomes of 30-day postoperative morbidity and 30-day postoperative mortality.</w:t>
      </w:r>
    </w:p>
    <w:p w14:paraId="048688A6" w14:textId="77777777" w:rsidR="00E71B79" w:rsidRPr="00D3259F" w:rsidRDefault="00E71B79" w:rsidP="004B0135">
      <w:pPr>
        <w:spacing w:line="480" w:lineRule="auto"/>
        <w:rPr>
          <w:rFonts w:ascii="Arial" w:hAnsi="Arial" w:cs="Arial"/>
          <w:b/>
        </w:rPr>
      </w:pPr>
    </w:p>
    <w:p w14:paraId="3835042C" w14:textId="5C05B13A" w:rsidR="00EE06F6" w:rsidRPr="00D3259F" w:rsidRDefault="00EE06F6" w:rsidP="004B0135">
      <w:pPr>
        <w:spacing w:line="480" w:lineRule="auto"/>
        <w:rPr>
          <w:rFonts w:ascii="Arial" w:hAnsi="Arial" w:cs="Arial"/>
          <w:b/>
        </w:rPr>
      </w:pPr>
      <w:r w:rsidRPr="00D3259F">
        <w:rPr>
          <w:rFonts w:ascii="Arial" w:hAnsi="Arial" w:cs="Arial"/>
          <w:b/>
        </w:rPr>
        <w:t xml:space="preserve">Aim 4a: </w:t>
      </w:r>
      <w:r w:rsidR="00E71B79">
        <w:rPr>
          <w:rFonts w:ascii="Arial" w:hAnsi="Arial" w:cs="Arial"/>
          <w:b/>
        </w:rPr>
        <w:t>T</w:t>
      </w:r>
      <w:r w:rsidRPr="00D3259F">
        <w:rPr>
          <w:rFonts w:ascii="Arial" w:hAnsi="Arial" w:cs="Arial"/>
          <w:b/>
        </w:rPr>
        <w:t>o determine whether patients known to be at higher risk for receiving high V</w:t>
      </w:r>
      <w:r w:rsidRPr="00D3259F">
        <w:rPr>
          <w:rFonts w:ascii="Arial" w:hAnsi="Arial" w:cs="Arial"/>
          <w:b/>
          <w:vertAlign w:val="subscript"/>
        </w:rPr>
        <w:t>T</w:t>
      </w:r>
      <w:r w:rsidRPr="00D3259F">
        <w:rPr>
          <w:rFonts w:ascii="Arial" w:hAnsi="Arial" w:cs="Arial"/>
          <w:b/>
        </w:rPr>
        <w:t>/kg PBW – patients with high BMI</w:t>
      </w:r>
      <w:r w:rsidR="003C0DBE">
        <w:rPr>
          <w:rFonts w:ascii="Arial" w:hAnsi="Arial" w:cs="Arial"/>
          <w:b/>
        </w:rPr>
        <w:t xml:space="preserve"> (BMI &gt; 30)</w:t>
      </w:r>
      <w:r w:rsidRPr="00D3259F">
        <w:rPr>
          <w:rFonts w:ascii="Arial" w:hAnsi="Arial" w:cs="Arial"/>
          <w:b/>
        </w:rPr>
        <w:t>, short stature</w:t>
      </w:r>
      <w:r w:rsidR="003C0DBE">
        <w:rPr>
          <w:rFonts w:ascii="Arial" w:hAnsi="Arial" w:cs="Arial"/>
          <w:b/>
        </w:rPr>
        <w:t xml:space="preserve"> (height &lt; 165cm)</w:t>
      </w:r>
      <w:r w:rsidRPr="00D3259F">
        <w:rPr>
          <w:rFonts w:ascii="Arial" w:hAnsi="Arial" w:cs="Arial"/>
          <w:b/>
        </w:rPr>
        <w:t xml:space="preserve">, and female gender - are more likely to be subjected to ventilator regimens associated with higher levels of </w:t>
      </w:r>
      <w:proofErr w:type="spellStart"/>
      <w:r w:rsidRPr="00D3259F">
        <w:rPr>
          <w:rFonts w:ascii="Arial" w:hAnsi="Arial" w:cs="Arial"/>
          <w:b/>
        </w:rPr>
        <w:t>m</w:t>
      </w:r>
      <w:r w:rsidRPr="00D3259F">
        <w:rPr>
          <w:rFonts w:ascii="Symbol" w:hAnsi="Symbol" w:cs="Arial"/>
          <w:b/>
        </w:rPr>
        <w:t></w:t>
      </w:r>
      <w:r w:rsidRPr="00D3259F">
        <w:rPr>
          <w:rFonts w:ascii="Arial" w:hAnsi="Arial" w:cs="Arial"/>
          <w:b/>
        </w:rPr>
        <w:t>P</w:t>
      </w:r>
      <w:proofErr w:type="spellEnd"/>
      <w:r w:rsidR="00D3259F">
        <w:rPr>
          <w:rFonts w:ascii="Arial" w:hAnsi="Arial" w:cs="Arial"/>
          <w:b/>
        </w:rPr>
        <w:t>.</w:t>
      </w:r>
    </w:p>
    <w:p w14:paraId="64EDEAD7" w14:textId="67373D20" w:rsidR="00EE06F6" w:rsidRPr="00D3259F" w:rsidRDefault="00EE06F6" w:rsidP="00D3259F">
      <w:pPr>
        <w:spacing w:line="480" w:lineRule="auto"/>
        <w:ind w:firstLine="720"/>
        <w:rPr>
          <w:rFonts w:ascii="Arial" w:hAnsi="Arial" w:cs="Arial"/>
        </w:rPr>
      </w:pPr>
      <w:r w:rsidRPr="00D3259F">
        <w:rPr>
          <w:rFonts w:ascii="Arial" w:hAnsi="Arial" w:cs="Arial"/>
        </w:rPr>
        <w:t>To determine whether patients known to be at higher risk for receiving high V</w:t>
      </w:r>
      <w:r w:rsidRPr="00D3259F">
        <w:rPr>
          <w:rFonts w:ascii="Arial" w:hAnsi="Arial" w:cs="Arial"/>
          <w:vertAlign w:val="subscript"/>
        </w:rPr>
        <w:t>T</w:t>
      </w:r>
      <w:r w:rsidRPr="00D3259F">
        <w:rPr>
          <w:rFonts w:ascii="Arial" w:hAnsi="Arial" w:cs="Arial"/>
        </w:rPr>
        <w:t xml:space="preserve">/kg PBW are more likely to be subjected to ventilator regimens associated with higher levels of </w:t>
      </w:r>
      <w:proofErr w:type="spellStart"/>
      <w:r w:rsidRPr="00D3259F">
        <w:rPr>
          <w:rFonts w:ascii="Arial" w:hAnsi="Arial" w:cs="Arial"/>
        </w:rPr>
        <w:t>m</w:t>
      </w:r>
      <w:r w:rsidRPr="00D3259F">
        <w:rPr>
          <w:rFonts w:ascii="Symbol" w:hAnsi="Symbol" w:cs="Arial"/>
        </w:rPr>
        <w:t></w:t>
      </w:r>
      <w:r w:rsidRPr="00D3259F">
        <w:rPr>
          <w:rFonts w:ascii="Arial" w:hAnsi="Arial" w:cs="Arial"/>
        </w:rPr>
        <w:t>P</w:t>
      </w:r>
      <w:proofErr w:type="spellEnd"/>
      <w:r w:rsidRPr="00D3259F">
        <w:rPr>
          <w:rFonts w:ascii="Arial" w:hAnsi="Arial" w:cs="Arial"/>
        </w:rPr>
        <w:t xml:space="preserve">, three </w:t>
      </w:r>
      <w:r w:rsidR="0078109A">
        <w:rPr>
          <w:rFonts w:ascii="Arial" w:hAnsi="Arial" w:cs="Arial"/>
        </w:rPr>
        <w:t>GEE linear regression model</w:t>
      </w:r>
      <w:r w:rsidR="00566929">
        <w:rPr>
          <w:rFonts w:ascii="Arial" w:hAnsi="Arial" w:cs="Arial"/>
        </w:rPr>
        <w:t>s</w:t>
      </w:r>
      <w:r w:rsidRPr="00D3259F">
        <w:rPr>
          <w:rFonts w:ascii="Arial" w:hAnsi="Arial" w:cs="Arial"/>
        </w:rPr>
        <w:t xml:space="preserve"> will be constructed</w:t>
      </w:r>
      <w:r w:rsidR="006D2439">
        <w:rPr>
          <w:rFonts w:ascii="Arial" w:hAnsi="Arial" w:cs="Arial"/>
        </w:rPr>
        <w:t xml:space="preserve"> using the matched cohort</w:t>
      </w:r>
      <w:r w:rsidRPr="00D3259F">
        <w:rPr>
          <w:rFonts w:ascii="Arial" w:hAnsi="Arial" w:cs="Arial"/>
        </w:rPr>
        <w:t xml:space="preserve"> for the dependent variable </w:t>
      </w:r>
      <w:r w:rsidR="007527A0">
        <w:rPr>
          <w:rFonts w:ascii="Arial" w:hAnsi="Arial" w:cs="Arial"/>
        </w:rPr>
        <w:t>(</w:t>
      </w:r>
      <w:proofErr w:type="spellStart"/>
      <w:r w:rsidRPr="00D3259F">
        <w:rPr>
          <w:rFonts w:ascii="Arial" w:hAnsi="Arial" w:cs="Arial"/>
        </w:rPr>
        <w:t>m</w:t>
      </w:r>
      <w:r w:rsidRPr="00D3259F">
        <w:rPr>
          <w:rFonts w:ascii="Symbol" w:hAnsi="Symbol" w:cs="Arial"/>
        </w:rPr>
        <w:t></w:t>
      </w:r>
      <w:r w:rsidRPr="00D3259F">
        <w:rPr>
          <w:rFonts w:ascii="Arial" w:hAnsi="Arial" w:cs="Arial"/>
        </w:rPr>
        <w:t>P</w:t>
      </w:r>
      <w:proofErr w:type="spellEnd"/>
      <w:r w:rsidRPr="00D3259F">
        <w:rPr>
          <w:rFonts w:ascii="Arial" w:hAnsi="Arial" w:cs="Arial"/>
        </w:rPr>
        <w:t xml:space="preserve">) and </w:t>
      </w:r>
      <w:r w:rsidR="00E97B28">
        <w:rPr>
          <w:rFonts w:ascii="Arial" w:hAnsi="Arial" w:cs="Arial"/>
        </w:rPr>
        <w:t>fixed</w:t>
      </w:r>
      <w:r w:rsidR="00E97B28" w:rsidRPr="00D3259F">
        <w:rPr>
          <w:rFonts w:ascii="Arial" w:hAnsi="Arial" w:cs="Arial"/>
        </w:rPr>
        <w:t xml:space="preserve"> </w:t>
      </w:r>
      <w:r w:rsidRPr="00D3259F">
        <w:rPr>
          <w:rFonts w:ascii="Arial" w:hAnsi="Arial" w:cs="Arial"/>
        </w:rPr>
        <w:t xml:space="preserve">effect of institution. The first model will contain the fixed effect of BMI, the second model will contain the fixed effect of height, and the third model will contain the fixed effect of gender. </w:t>
      </w:r>
    </w:p>
    <w:p w14:paraId="165738AA" w14:textId="77777777" w:rsidR="00EE06F6" w:rsidRPr="00D3259F" w:rsidRDefault="00EE06F6" w:rsidP="004B0135">
      <w:pPr>
        <w:spacing w:line="480" w:lineRule="auto"/>
        <w:rPr>
          <w:rFonts w:ascii="Arial" w:hAnsi="Arial" w:cs="Arial"/>
          <w:b/>
        </w:rPr>
      </w:pPr>
    </w:p>
    <w:p w14:paraId="2B257D38" w14:textId="77777777" w:rsidR="00EE06F6" w:rsidRPr="00D3259F" w:rsidRDefault="00EE06F6" w:rsidP="004B0135">
      <w:pPr>
        <w:spacing w:line="480" w:lineRule="auto"/>
        <w:rPr>
          <w:rFonts w:ascii="Arial" w:hAnsi="Arial" w:cs="Arial"/>
          <w:b/>
        </w:rPr>
      </w:pPr>
      <w:r w:rsidRPr="00D3259F">
        <w:rPr>
          <w:rFonts w:ascii="Arial" w:hAnsi="Arial" w:cs="Arial"/>
          <w:b/>
        </w:rPr>
        <w:t xml:space="preserve">Aim 4b: </w:t>
      </w:r>
      <w:r w:rsidR="0021755F">
        <w:rPr>
          <w:rFonts w:ascii="Arial" w:hAnsi="Arial" w:cs="Arial"/>
          <w:b/>
        </w:rPr>
        <w:t>To determine w</w:t>
      </w:r>
      <w:r w:rsidR="0021755F" w:rsidRPr="00ED3C0E">
        <w:rPr>
          <w:rFonts w:ascii="Arial" w:hAnsi="Arial" w:cs="Arial"/>
          <w:b/>
        </w:rPr>
        <w:t xml:space="preserve">hether, after adjustment for other risk predictors, </w:t>
      </w:r>
      <w:r w:rsidR="0021755F">
        <w:rPr>
          <w:rFonts w:ascii="Arial" w:hAnsi="Arial" w:cs="Arial"/>
          <w:b/>
        </w:rPr>
        <w:t>p</w:t>
      </w:r>
      <w:r w:rsidRPr="00D3259F">
        <w:rPr>
          <w:rFonts w:ascii="Arial" w:hAnsi="Arial" w:cs="Arial"/>
          <w:b/>
        </w:rPr>
        <w:t>atients at higher risk for receiving high V</w:t>
      </w:r>
      <w:r w:rsidRPr="00D3259F">
        <w:rPr>
          <w:rFonts w:ascii="Arial" w:hAnsi="Arial" w:cs="Arial"/>
          <w:b/>
          <w:vertAlign w:val="subscript"/>
        </w:rPr>
        <w:t>T</w:t>
      </w:r>
      <w:r w:rsidRPr="00D3259F">
        <w:rPr>
          <w:rFonts w:ascii="Arial" w:hAnsi="Arial" w:cs="Arial"/>
          <w:b/>
        </w:rPr>
        <w:t>/kg PBW (high BMI, short stature, female gender) are also at higher risk for postoperative complications</w:t>
      </w:r>
      <w:r w:rsidR="0021755F">
        <w:rPr>
          <w:rFonts w:ascii="Arial" w:hAnsi="Arial" w:cs="Arial"/>
          <w:b/>
        </w:rPr>
        <w:t>.</w:t>
      </w:r>
    </w:p>
    <w:p w14:paraId="58418E4E" w14:textId="1171F10F" w:rsidR="00EE06F6" w:rsidRPr="00D3259F" w:rsidRDefault="00EE06F6" w:rsidP="00D3259F">
      <w:pPr>
        <w:spacing w:line="480" w:lineRule="auto"/>
        <w:ind w:firstLine="720"/>
        <w:rPr>
          <w:rFonts w:ascii="Arial" w:hAnsi="Arial" w:cs="Arial"/>
        </w:rPr>
      </w:pPr>
      <w:r w:rsidRPr="00D3259F">
        <w:rPr>
          <w:rFonts w:ascii="Arial" w:hAnsi="Arial" w:cs="Arial"/>
        </w:rPr>
        <w:t xml:space="preserve">Three </w:t>
      </w:r>
      <w:r w:rsidR="0078109A">
        <w:rPr>
          <w:rFonts w:ascii="Arial" w:hAnsi="Arial" w:cs="Arial"/>
        </w:rPr>
        <w:t xml:space="preserve">fixed effects conditional </w:t>
      </w:r>
      <w:r w:rsidRPr="00D3259F">
        <w:rPr>
          <w:rFonts w:ascii="Arial" w:hAnsi="Arial" w:cs="Arial"/>
        </w:rPr>
        <w:t>logistic regression models will be constructed</w:t>
      </w:r>
      <w:r w:rsidR="006D2439">
        <w:rPr>
          <w:rFonts w:ascii="Arial" w:hAnsi="Arial" w:cs="Arial"/>
        </w:rPr>
        <w:t xml:space="preserve"> on the matched cohort</w:t>
      </w:r>
      <w:r w:rsidRPr="00D3259F">
        <w:rPr>
          <w:rFonts w:ascii="Arial" w:hAnsi="Arial" w:cs="Arial"/>
        </w:rPr>
        <w:t xml:space="preserve"> to evaluate whether patients known to be at higher risk for receiving high V</w:t>
      </w:r>
      <w:r w:rsidRPr="00D3259F">
        <w:rPr>
          <w:rFonts w:ascii="Arial" w:hAnsi="Arial" w:cs="Arial"/>
          <w:vertAlign w:val="subscript"/>
        </w:rPr>
        <w:t>T</w:t>
      </w:r>
      <w:r w:rsidRPr="00D3259F">
        <w:rPr>
          <w:rFonts w:ascii="Arial" w:hAnsi="Arial" w:cs="Arial"/>
        </w:rPr>
        <w:t xml:space="preserve"> are at higher risk of the primary outcome of </w:t>
      </w:r>
      <w:r w:rsidRPr="00D3259F">
        <w:rPr>
          <w:rFonts w:ascii="Arial" w:hAnsi="Arial" w:cs="Arial"/>
        </w:rPr>
        <w:lastRenderedPageBreak/>
        <w:t xml:space="preserve">postoperative respiratory complications, adjusting for variables identified as significant risk predictors in published studies of adverse outcomes after major thoracic surgeries as sample size allows </w:t>
      </w:r>
      <w:r w:rsidRPr="00D3259F">
        <w:rPr>
          <w:rFonts w:ascii="Arial" w:hAnsi="Arial" w:cs="Arial"/>
          <w:vertAlign w:val="superscript"/>
        </w:rPr>
        <w:t>43-45</w:t>
      </w:r>
      <w:r w:rsidRPr="00D3259F">
        <w:rPr>
          <w:rFonts w:ascii="Arial" w:hAnsi="Arial" w:cs="Arial"/>
        </w:rPr>
        <w:t xml:space="preserve">.   The following fixed effects will be included in the model: </w:t>
      </w:r>
      <w:r w:rsidR="008C603E" w:rsidRPr="004B0135">
        <w:rPr>
          <w:rFonts w:ascii="Arial" w:hAnsi="Arial" w:cs="Arial"/>
        </w:rPr>
        <w:t xml:space="preserve">presence of blood product transfusion, </w:t>
      </w:r>
      <w:r w:rsidR="008C603E">
        <w:rPr>
          <w:rFonts w:ascii="Arial" w:hAnsi="Arial" w:cs="Arial"/>
        </w:rPr>
        <w:t xml:space="preserve">fluid balance, or lung resection type ((vs. wedge resection or </w:t>
      </w:r>
      <w:proofErr w:type="spellStart"/>
      <w:r w:rsidR="008C603E">
        <w:rPr>
          <w:rFonts w:ascii="Arial" w:hAnsi="Arial" w:cs="Arial"/>
        </w:rPr>
        <w:t>metast</w:t>
      </w:r>
      <w:r w:rsidR="00EC12EB">
        <w:rPr>
          <w:rFonts w:ascii="Arial" w:hAnsi="Arial" w:cs="Arial"/>
        </w:rPr>
        <w:t>a</w:t>
      </w:r>
      <w:r w:rsidR="008C603E">
        <w:rPr>
          <w:rFonts w:ascii="Arial" w:hAnsi="Arial" w:cs="Arial"/>
        </w:rPr>
        <w:t>sectomy</w:t>
      </w:r>
      <w:proofErr w:type="spellEnd"/>
      <w:r w:rsidR="008C603E">
        <w:rPr>
          <w:rFonts w:ascii="Arial" w:hAnsi="Arial" w:cs="Arial"/>
        </w:rPr>
        <w:t xml:space="preserve">) - </w:t>
      </w:r>
      <w:proofErr w:type="spellStart"/>
      <w:r w:rsidR="008C603E" w:rsidRPr="004B0135">
        <w:rPr>
          <w:rFonts w:ascii="Arial" w:hAnsi="Arial" w:cs="Arial"/>
        </w:rPr>
        <w:t>segmentectomy</w:t>
      </w:r>
      <w:proofErr w:type="spellEnd"/>
      <w:r w:rsidR="008C603E">
        <w:rPr>
          <w:rFonts w:ascii="Arial" w:hAnsi="Arial" w:cs="Arial"/>
        </w:rPr>
        <w:t>,</w:t>
      </w:r>
      <w:r w:rsidR="008C603E" w:rsidRPr="004B0135">
        <w:rPr>
          <w:rFonts w:ascii="Arial" w:hAnsi="Arial" w:cs="Arial"/>
        </w:rPr>
        <w:t xml:space="preserve"> lobectomy</w:t>
      </w:r>
      <w:r w:rsidR="008C603E">
        <w:rPr>
          <w:rFonts w:ascii="Arial" w:hAnsi="Arial" w:cs="Arial"/>
        </w:rPr>
        <w:t xml:space="preserve">, </w:t>
      </w:r>
      <w:proofErr w:type="spellStart"/>
      <w:r w:rsidR="008C603E" w:rsidRPr="004B0135">
        <w:rPr>
          <w:rFonts w:ascii="Arial" w:hAnsi="Arial" w:cs="Arial"/>
        </w:rPr>
        <w:t>bilobectomy</w:t>
      </w:r>
      <w:proofErr w:type="spellEnd"/>
      <w:r w:rsidR="008C603E" w:rsidRPr="004B0135">
        <w:rPr>
          <w:rFonts w:ascii="Arial" w:hAnsi="Arial" w:cs="Arial"/>
        </w:rPr>
        <w:t xml:space="preserve"> or </w:t>
      </w:r>
      <w:proofErr w:type="spellStart"/>
      <w:r w:rsidR="008C603E" w:rsidRPr="004B0135">
        <w:rPr>
          <w:rFonts w:ascii="Arial" w:hAnsi="Arial" w:cs="Arial"/>
        </w:rPr>
        <w:t>pneumonectomy</w:t>
      </w:r>
      <w:proofErr w:type="spellEnd"/>
      <w:r w:rsidR="008C603E">
        <w:rPr>
          <w:rFonts w:ascii="Arial" w:hAnsi="Arial" w:cs="Arial"/>
        </w:rPr>
        <w:t xml:space="preserve">)), </w:t>
      </w:r>
      <w:r w:rsidR="008C603E" w:rsidRPr="004B0135">
        <w:rPr>
          <w:rFonts w:ascii="Arial" w:hAnsi="Arial" w:cs="Arial"/>
        </w:rPr>
        <w:t xml:space="preserve">thoracotomy (vs. VATS), </w:t>
      </w:r>
      <w:r w:rsidR="00A314ED" w:rsidRPr="004B0135">
        <w:rPr>
          <w:rFonts w:ascii="Arial" w:hAnsi="Arial" w:cs="Arial"/>
        </w:rPr>
        <w:t>use of bronchial blocker (vs. double lumen tube)</w:t>
      </w:r>
      <w:r w:rsidR="00A314ED">
        <w:rPr>
          <w:rFonts w:ascii="Arial" w:hAnsi="Arial" w:cs="Arial"/>
        </w:rPr>
        <w:t>, and any variables deemed a poor match based on a standardized difference &gt;= 10%</w:t>
      </w:r>
      <w:r w:rsidR="00A314ED" w:rsidRPr="004B0135">
        <w:rPr>
          <w:rFonts w:ascii="Arial" w:hAnsi="Arial" w:cs="Arial"/>
        </w:rPr>
        <w:t xml:space="preserve">.  </w:t>
      </w:r>
      <w:r w:rsidR="00A314ED">
        <w:rPr>
          <w:rFonts w:ascii="Arial" w:hAnsi="Arial" w:cs="Arial"/>
        </w:rPr>
        <w:t xml:space="preserve">Additionally, as sample size allows, age, sex, </w:t>
      </w:r>
      <w:r w:rsidR="00E97B28">
        <w:rPr>
          <w:rFonts w:ascii="Arial" w:hAnsi="Arial" w:cs="Arial"/>
        </w:rPr>
        <w:t xml:space="preserve">institution, </w:t>
      </w:r>
      <w:r w:rsidR="00A314ED">
        <w:rPr>
          <w:rFonts w:ascii="Arial" w:hAnsi="Arial" w:cs="Arial"/>
        </w:rPr>
        <w:t>and other clinically relevant variables will be included in the model.</w:t>
      </w:r>
      <w:r w:rsidR="00E97B28">
        <w:rPr>
          <w:rFonts w:ascii="Arial" w:hAnsi="Arial" w:cs="Arial"/>
        </w:rPr>
        <w:t xml:space="preserve"> </w:t>
      </w:r>
      <w:r w:rsidRPr="00D3259F">
        <w:rPr>
          <w:rFonts w:ascii="Arial" w:hAnsi="Arial" w:cs="Arial"/>
        </w:rPr>
        <w:t>In addition to the above, the first model will contain the fixed effect of BMI, the second model will contain the fixed effect of height, and the third model will contain the fixed effect of gender.</w:t>
      </w:r>
    </w:p>
    <w:p w14:paraId="65FD32AE" w14:textId="77777777" w:rsidR="00EE06F6" w:rsidRPr="00D3259F" w:rsidRDefault="00EE06F6" w:rsidP="00D3259F">
      <w:pPr>
        <w:spacing w:line="480" w:lineRule="auto"/>
        <w:ind w:firstLine="720"/>
        <w:rPr>
          <w:rFonts w:ascii="Arial" w:hAnsi="Arial" w:cs="Arial"/>
        </w:rPr>
      </w:pPr>
      <w:r w:rsidRPr="00D3259F">
        <w:rPr>
          <w:rFonts w:ascii="Arial" w:hAnsi="Arial" w:cs="Arial"/>
        </w:rPr>
        <w:t xml:space="preserve">A similar set of models will be constructed for all secondary outcomes. </w:t>
      </w:r>
    </w:p>
    <w:p w14:paraId="3D8E3014" w14:textId="77777777" w:rsidR="00EE06F6" w:rsidRPr="00D3259F" w:rsidRDefault="00EE06F6" w:rsidP="004B0135">
      <w:pPr>
        <w:spacing w:line="480" w:lineRule="auto"/>
        <w:rPr>
          <w:rFonts w:ascii="Arial" w:hAnsi="Arial" w:cs="Arial"/>
        </w:rPr>
      </w:pPr>
      <w:r w:rsidRPr="00D3259F">
        <w:rPr>
          <w:rFonts w:ascii="Arial" w:hAnsi="Arial" w:cs="Arial"/>
        </w:rPr>
        <w:t>If the additional fixed effect for each model is found to be statistically significant, that characteristic will be considered an independent predictor of the outcome of interest.  If all three are independent predictors, then those at high risk for receiving high V</w:t>
      </w:r>
      <w:r w:rsidRPr="00D3259F">
        <w:rPr>
          <w:rFonts w:ascii="Arial" w:hAnsi="Arial" w:cs="Arial"/>
          <w:vertAlign w:val="subscript"/>
        </w:rPr>
        <w:t>T</w:t>
      </w:r>
      <w:r w:rsidRPr="00D3259F">
        <w:rPr>
          <w:rFonts w:ascii="Arial" w:hAnsi="Arial" w:cs="Arial"/>
        </w:rPr>
        <w:t xml:space="preserve"> will be said to be at higher risk for postoperative complications.</w:t>
      </w:r>
    </w:p>
    <w:p w14:paraId="12D73434" w14:textId="77777777" w:rsidR="00EE06F6" w:rsidRPr="00D3259F" w:rsidRDefault="00EE06F6" w:rsidP="004B0135">
      <w:pPr>
        <w:spacing w:line="480" w:lineRule="auto"/>
        <w:rPr>
          <w:rFonts w:ascii="Arial" w:hAnsi="Arial" w:cs="Arial"/>
          <w:b/>
        </w:rPr>
      </w:pPr>
    </w:p>
    <w:p w14:paraId="4C4F24B4" w14:textId="77777777" w:rsidR="00EE06F6" w:rsidRPr="00F64155" w:rsidRDefault="00EE06F6" w:rsidP="004B0135">
      <w:pPr>
        <w:spacing w:line="480" w:lineRule="auto"/>
        <w:rPr>
          <w:rFonts w:ascii="Arial" w:hAnsi="Arial" w:cs="Arial"/>
        </w:rPr>
      </w:pPr>
    </w:p>
    <w:p w14:paraId="133FF22C" w14:textId="77777777" w:rsidR="00F64155" w:rsidRDefault="00F64155">
      <w:pPr>
        <w:rPr>
          <w:rFonts w:ascii="Arial" w:hAnsi="Arial" w:cs="Arial"/>
          <w:i/>
          <w:iCs/>
        </w:rPr>
      </w:pPr>
      <w:r>
        <w:rPr>
          <w:rFonts w:ascii="Arial" w:hAnsi="Arial" w:cs="Arial"/>
          <w:i/>
          <w:iCs/>
        </w:rPr>
        <w:br w:type="page"/>
      </w:r>
    </w:p>
    <w:p w14:paraId="173A413A" w14:textId="77777777" w:rsidR="00882055" w:rsidRPr="00F90712" w:rsidRDefault="00882055" w:rsidP="00882055">
      <w:pPr>
        <w:rPr>
          <w:rFonts w:ascii="Arial" w:hAnsi="Arial" w:cs="Arial"/>
          <w:i/>
          <w:iCs/>
        </w:rPr>
      </w:pPr>
    </w:p>
    <w:p w14:paraId="30E50D3C" w14:textId="77777777" w:rsidR="00882055" w:rsidRPr="00F90712" w:rsidRDefault="00882055" w:rsidP="00882055">
      <w:pPr>
        <w:rPr>
          <w:rFonts w:ascii="Arial" w:hAnsi="Arial" w:cs="Arial"/>
          <w:b/>
          <w:i/>
          <w:iCs/>
        </w:rPr>
      </w:pPr>
      <w:r w:rsidRPr="00F90712">
        <w:rPr>
          <w:rFonts w:ascii="Arial" w:hAnsi="Arial" w:cs="Arial"/>
          <w:b/>
          <w:i/>
          <w:iCs/>
        </w:rPr>
        <w:t>References</w:t>
      </w:r>
    </w:p>
    <w:p w14:paraId="5E39955B" w14:textId="77777777" w:rsidR="00882055" w:rsidRPr="00F90712" w:rsidRDefault="00882055" w:rsidP="00882055">
      <w:pPr>
        <w:rPr>
          <w:rFonts w:ascii="Arial" w:hAnsi="Arial" w:cs="Arial"/>
          <w:i/>
          <w:iCs/>
        </w:rPr>
      </w:pPr>
    </w:p>
    <w:p w14:paraId="6223A6BD" w14:textId="77777777" w:rsidR="00882055" w:rsidRPr="00F90712" w:rsidRDefault="00882055" w:rsidP="00882055">
      <w:pPr>
        <w:rPr>
          <w:rFonts w:ascii="Arial" w:hAnsi="Arial" w:cs="Arial"/>
          <w:i/>
          <w:iCs/>
        </w:rPr>
      </w:pPr>
    </w:p>
    <w:p w14:paraId="0CC082F8" w14:textId="77777777" w:rsidR="0021755F" w:rsidRPr="0021755F" w:rsidRDefault="00C07B09" w:rsidP="0021755F">
      <w:pPr>
        <w:ind w:left="720" w:hanging="720"/>
        <w:rPr>
          <w:rFonts w:ascii="Cambria" w:hAnsi="Cambria" w:cs="Arial"/>
          <w:i/>
          <w:iCs/>
          <w:noProof/>
        </w:rPr>
      </w:pPr>
      <w:r w:rsidRPr="00F90712">
        <w:rPr>
          <w:rFonts w:ascii="Arial" w:hAnsi="Arial" w:cs="Arial"/>
          <w:i/>
          <w:iCs/>
        </w:rPr>
        <w:fldChar w:fldCharType="begin"/>
      </w:r>
      <w:r w:rsidR="00882055" w:rsidRPr="00F90712">
        <w:rPr>
          <w:rFonts w:ascii="Arial" w:hAnsi="Arial" w:cs="Arial"/>
          <w:i/>
          <w:iCs/>
        </w:rPr>
        <w:instrText xml:space="preserve"> ADDIN EN.REFLIST </w:instrText>
      </w:r>
      <w:r w:rsidRPr="00F90712">
        <w:rPr>
          <w:rFonts w:ascii="Arial" w:hAnsi="Arial" w:cs="Arial"/>
          <w:i/>
          <w:iCs/>
        </w:rPr>
        <w:fldChar w:fldCharType="separate"/>
      </w:r>
      <w:bookmarkStart w:id="7" w:name="_ENREF_1"/>
      <w:r w:rsidR="0021755F" w:rsidRPr="0021755F">
        <w:rPr>
          <w:rFonts w:ascii="Cambria" w:hAnsi="Cambria" w:cs="Arial"/>
          <w:b/>
          <w:i/>
          <w:iCs/>
          <w:noProof/>
        </w:rPr>
        <w:t>1.</w:t>
      </w:r>
      <w:r w:rsidR="0021755F" w:rsidRPr="0021755F">
        <w:rPr>
          <w:rFonts w:ascii="Cambria" w:hAnsi="Cambria" w:cs="Arial"/>
          <w:i/>
          <w:iCs/>
          <w:noProof/>
        </w:rPr>
        <w:tab/>
        <w:t>Bendixen HH, Hedley-Whyte J, Laver MB. Impaired Oxygenation in Surgical Patients during General Anesthesia with Controlled Ventilation. A Concept of Atelectasis. The New England journal of medicine. Nov 7 1963;269:991-996.</w:t>
      </w:r>
      <w:bookmarkEnd w:id="7"/>
    </w:p>
    <w:p w14:paraId="506D238F" w14:textId="77777777" w:rsidR="0021755F" w:rsidRPr="0021755F" w:rsidRDefault="0021755F" w:rsidP="0021755F">
      <w:pPr>
        <w:ind w:left="720" w:hanging="720"/>
        <w:rPr>
          <w:rFonts w:ascii="Cambria" w:hAnsi="Cambria" w:cs="Arial"/>
          <w:i/>
          <w:iCs/>
          <w:noProof/>
        </w:rPr>
      </w:pPr>
      <w:bookmarkStart w:id="8" w:name="_ENREF_2"/>
      <w:r w:rsidRPr="0021755F">
        <w:rPr>
          <w:rFonts w:ascii="Cambria" w:hAnsi="Cambria" w:cs="Arial"/>
          <w:b/>
          <w:i/>
          <w:iCs/>
          <w:noProof/>
        </w:rPr>
        <w:t>2.</w:t>
      </w:r>
      <w:r w:rsidRPr="0021755F">
        <w:rPr>
          <w:rFonts w:ascii="Cambria" w:hAnsi="Cambria" w:cs="Arial"/>
          <w:i/>
          <w:iCs/>
          <w:noProof/>
        </w:rPr>
        <w:tab/>
        <w:t>Ventilation with lower tidal volumes as compared with traditional tidal volumes for acute lung injury and the acute respiratory distress syndrome. The Acute Respiratory Distress Syndrome Network. The New England journal of medicine. May 4 2000;342(18):1301-1308.</w:t>
      </w:r>
      <w:bookmarkEnd w:id="8"/>
    </w:p>
    <w:p w14:paraId="05F9F906" w14:textId="77777777" w:rsidR="0021755F" w:rsidRPr="0021755F" w:rsidRDefault="0021755F" w:rsidP="0021755F">
      <w:pPr>
        <w:ind w:left="720" w:hanging="720"/>
        <w:rPr>
          <w:rFonts w:ascii="Cambria" w:hAnsi="Cambria" w:cs="Arial"/>
          <w:i/>
          <w:iCs/>
          <w:noProof/>
        </w:rPr>
      </w:pPr>
      <w:bookmarkStart w:id="9" w:name="_ENREF_3"/>
      <w:r w:rsidRPr="0021755F">
        <w:rPr>
          <w:rFonts w:ascii="Cambria" w:hAnsi="Cambria" w:cs="Arial"/>
          <w:b/>
          <w:i/>
          <w:iCs/>
          <w:noProof/>
        </w:rPr>
        <w:t>3.</w:t>
      </w:r>
      <w:r w:rsidRPr="0021755F">
        <w:rPr>
          <w:rFonts w:ascii="Cambria" w:hAnsi="Cambria" w:cs="Arial"/>
          <w:i/>
          <w:iCs/>
          <w:noProof/>
        </w:rPr>
        <w:tab/>
        <w:t>Gajic O, Dara SI, Mendez JL, et al. Ventilator-associated lung injury in patients without acute lung injury at the onset of mechanical ventilation. Crit Care Med. Sep 2004;32(9):1817-1824.</w:t>
      </w:r>
      <w:bookmarkEnd w:id="9"/>
    </w:p>
    <w:p w14:paraId="61D30703" w14:textId="77777777" w:rsidR="0021755F" w:rsidRPr="0021755F" w:rsidRDefault="0021755F" w:rsidP="0021755F">
      <w:pPr>
        <w:ind w:left="720" w:hanging="720"/>
        <w:rPr>
          <w:rFonts w:ascii="Cambria" w:hAnsi="Cambria" w:cs="Arial"/>
          <w:i/>
          <w:iCs/>
          <w:noProof/>
        </w:rPr>
      </w:pPr>
      <w:bookmarkStart w:id="10" w:name="_ENREF_4"/>
      <w:r w:rsidRPr="0021755F">
        <w:rPr>
          <w:rFonts w:ascii="Cambria" w:hAnsi="Cambria" w:cs="Arial"/>
          <w:b/>
          <w:i/>
          <w:iCs/>
          <w:noProof/>
        </w:rPr>
        <w:t>4.</w:t>
      </w:r>
      <w:r w:rsidRPr="0021755F">
        <w:rPr>
          <w:rFonts w:ascii="Cambria" w:hAnsi="Cambria" w:cs="Arial"/>
          <w:i/>
          <w:iCs/>
          <w:noProof/>
        </w:rPr>
        <w:tab/>
        <w:t>Gajic O, Frutos-Vivar F, Esteban A, Hubmayr RD, Anzueto A. Ventilator settings as a risk factor for acute respiratory distress syndrome in mechanically ventilated patients. Intensive Care Med. Jul 2005;31(7):922-926.</w:t>
      </w:r>
      <w:bookmarkEnd w:id="10"/>
    </w:p>
    <w:p w14:paraId="77C0E1E4" w14:textId="77777777" w:rsidR="0021755F" w:rsidRPr="0021755F" w:rsidRDefault="0021755F" w:rsidP="0021755F">
      <w:pPr>
        <w:ind w:left="720" w:hanging="720"/>
        <w:rPr>
          <w:rFonts w:ascii="Cambria" w:hAnsi="Cambria" w:cs="Arial"/>
          <w:i/>
          <w:iCs/>
          <w:noProof/>
        </w:rPr>
      </w:pPr>
      <w:bookmarkStart w:id="11" w:name="_ENREF_5"/>
      <w:r w:rsidRPr="0021755F">
        <w:rPr>
          <w:rFonts w:ascii="Cambria" w:hAnsi="Cambria" w:cs="Arial"/>
          <w:b/>
          <w:i/>
          <w:iCs/>
          <w:noProof/>
        </w:rPr>
        <w:t>5.</w:t>
      </w:r>
      <w:r w:rsidRPr="0021755F">
        <w:rPr>
          <w:rFonts w:ascii="Cambria" w:hAnsi="Cambria" w:cs="Arial"/>
          <w:i/>
          <w:iCs/>
          <w:noProof/>
        </w:rPr>
        <w:tab/>
        <w:t>Jia X, Malhotra A, Saeed M, Mark RG, Talmor D. Risk factors for ARDS in patients receiving mechanical ventilation for &gt; 48 h. Chest. Apr 2008;133(4):853-861.</w:t>
      </w:r>
      <w:bookmarkEnd w:id="11"/>
    </w:p>
    <w:p w14:paraId="3DA6E5EF" w14:textId="77777777" w:rsidR="0021755F" w:rsidRPr="0021755F" w:rsidRDefault="0021755F" w:rsidP="0021755F">
      <w:pPr>
        <w:ind w:left="720" w:hanging="720"/>
        <w:rPr>
          <w:rFonts w:ascii="Cambria" w:hAnsi="Cambria" w:cs="Arial"/>
          <w:i/>
          <w:iCs/>
          <w:noProof/>
        </w:rPr>
      </w:pPr>
      <w:bookmarkStart w:id="12" w:name="_ENREF_6"/>
      <w:r w:rsidRPr="0021755F">
        <w:rPr>
          <w:rFonts w:ascii="Cambria" w:hAnsi="Cambria" w:cs="Arial"/>
          <w:b/>
          <w:i/>
          <w:iCs/>
          <w:noProof/>
        </w:rPr>
        <w:t>6.</w:t>
      </w:r>
      <w:r w:rsidRPr="0021755F">
        <w:rPr>
          <w:rFonts w:ascii="Cambria" w:hAnsi="Cambria" w:cs="Arial"/>
          <w:i/>
          <w:iCs/>
          <w:noProof/>
        </w:rPr>
        <w:tab/>
        <w:t>McKay A, Gottschalk A, Ploppa A, Durieux ME, Groves DS. Systemic lidocaine decreased the perioperative opioid analgesic requirements but failed to reduce discharge time after ambulatory surgery. Anesth Analg. Dec 2009;109(6):1805-1808.</w:t>
      </w:r>
      <w:bookmarkEnd w:id="12"/>
    </w:p>
    <w:p w14:paraId="46CFD046" w14:textId="77777777" w:rsidR="0021755F" w:rsidRPr="0021755F" w:rsidRDefault="0021755F" w:rsidP="0021755F">
      <w:pPr>
        <w:ind w:left="720" w:hanging="720"/>
        <w:rPr>
          <w:rFonts w:ascii="Cambria" w:hAnsi="Cambria" w:cs="Arial"/>
          <w:i/>
          <w:iCs/>
          <w:noProof/>
        </w:rPr>
      </w:pPr>
      <w:bookmarkStart w:id="13" w:name="_ENREF_7"/>
      <w:r w:rsidRPr="0021755F">
        <w:rPr>
          <w:rFonts w:ascii="Cambria" w:hAnsi="Cambria" w:cs="Arial"/>
          <w:b/>
          <w:i/>
          <w:iCs/>
          <w:noProof/>
        </w:rPr>
        <w:t>7.</w:t>
      </w:r>
      <w:r w:rsidRPr="0021755F">
        <w:rPr>
          <w:rFonts w:ascii="Cambria" w:hAnsi="Cambria" w:cs="Arial"/>
          <w:i/>
          <w:iCs/>
          <w:noProof/>
        </w:rPr>
        <w:tab/>
        <w:t>Choi G, Wolthuis EK, Bresser P, et al. Mechanical ventilation with lower tidal volumes and positive end-expiratory pressure prevents alveolar coagulation in patients without lung injury. Anesthesiology. Oct 2006;105(4):689-695.</w:t>
      </w:r>
      <w:bookmarkEnd w:id="13"/>
    </w:p>
    <w:p w14:paraId="2D75EE17" w14:textId="77777777" w:rsidR="0021755F" w:rsidRPr="0021755F" w:rsidRDefault="0021755F" w:rsidP="0021755F">
      <w:pPr>
        <w:ind w:left="720" w:hanging="720"/>
        <w:rPr>
          <w:rFonts w:ascii="Cambria" w:hAnsi="Cambria" w:cs="Arial"/>
          <w:i/>
          <w:iCs/>
          <w:noProof/>
        </w:rPr>
      </w:pPr>
      <w:bookmarkStart w:id="14" w:name="_ENREF_8"/>
      <w:r w:rsidRPr="0021755F">
        <w:rPr>
          <w:rFonts w:ascii="Cambria" w:hAnsi="Cambria" w:cs="Arial"/>
          <w:b/>
          <w:i/>
          <w:iCs/>
          <w:noProof/>
        </w:rPr>
        <w:t>8.</w:t>
      </w:r>
      <w:r w:rsidRPr="0021755F">
        <w:rPr>
          <w:rFonts w:ascii="Cambria" w:hAnsi="Cambria" w:cs="Arial"/>
          <w:i/>
          <w:iCs/>
          <w:noProof/>
        </w:rPr>
        <w:tab/>
        <w:t>Michelet P, D'Journo XB, Roch A, et al. Protective ventilation influences systemic inflammation after esophagectomy: a randomized controlled study. Anesthesiology. Nov 2006;105(5):911-919.</w:t>
      </w:r>
      <w:bookmarkEnd w:id="14"/>
    </w:p>
    <w:p w14:paraId="203BA7F9" w14:textId="77777777" w:rsidR="0021755F" w:rsidRPr="0021755F" w:rsidRDefault="0021755F" w:rsidP="0021755F">
      <w:pPr>
        <w:ind w:left="720" w:hanging="720"/>
        <w:rPr>
          <w:rFonts w:ascii="Cambria" w:hAnsi="Cambria" w:cs="Arial"/>
          <w:i/>
          <w:iCs/>
          <w:noProof/>
        </w:rPr>
      </w:pPr>
      <w:bookmarkStart w:id="15" w:name="_ENREF_9"/>
      <w:r w:rsidRPr="0021755F">
        <w:rPr>
          <w:rFonts w:ascii="Cambria" w:hAnsi="Cambria" w:cs="Arial"/>
          <w:b/>
          <w:i/>
          <w:iCs/>
          <w:noProof/>
        </w:rPr>
        <w:t>9.</w:t>
      </w:r>
      <w:r w:rsidRPr="0021755F">
        <w:rPr>
          <w:rFonts w:ascii="Cambria" w:hAnsi="Cambria" w:cs="Arial"/>
          <w:i/>
          <w:iCs/>
          <w:noProof/>
        </w:rPr>
        <w:tab/>
        <w:t>Yon JH, Choi GJ, Kang H, Park JM, Yang HS. Intraoperative systemic lidocaine for pre-emptive analgesics in subtotal gastrectomy: a prospective, randomized, double-blind, placebo-controlled study. Canadian journal of surgery. Journal canadien de chirurgie. Jun 2014;57(3):175-182.</w:t>
      </w:r>
      <w:bookmarkEnd w:id="15"/>
    </w:p>
    <w:p w14:paraId="2BA7B71A" w14:textId="77777777" w:rsidR="0021755F" w:rsidRPr="0021755F" w:rsidRDefault="0021755F" w:rsidP="0021755F">
      <w:pPr>
        <w:ind w:left="720" w:hanging="720"/>
        <w:rPr>
          <w:rFonts w:ascii="Cambria" w:hAnsi="Cambria" w:cs="Arial"/>
          <w:i/>
          <w:iCs/>
          <w:noProof/>
        </w:rPr>
      </w:pPr>
      <w:bookmarkStart w:id="16" w:name="_ENREF_10"/>
      <w:r w:rsidRPr="0021755F">
        <w:rPr>
          <w:rFonts w:ascii="Cambria" w:hAnsi="Cambria" w:cs="Arial"/>
          <w:b/>
          <w:i/>
          <w:iCs/>
          <w:noProof/>
        </w:rPr>
        <w:t>10.</w:t>
      </w:r>
      <w:r w:rsidRPr="0021755F">
        <w:rPr>
          <w:rFonts w:ascii="Cambria" w:hAnsi="Cambria" w:cs="Arial"/>
          <w:i/>
          <w:iCs/>
          <w:noProof/>
        </w:rPr>
        <w:tab/>
        <w:t>Zupancich E, Paparella D, Turani F, et al. Mechanical ventilation affects inflammatory mediators in patients undergoing cardiopulmonary bypass for cardiac surgery: a randomized clinical trial. The Journal of thoracic and cardiovascular surgery. Aug 2005;130(2):378-383.</w:t>
      </w:r>
      <w:bookmarkEnd w:id="16"/>
    </w:p>
    <w:p w14:paraId="5C282A66" w14:textId="77777777" w:rsidR="0021755F" w:rsidRPr="0021755F" w:rsidRDefault="0021755F" w:rsidP="0021755F">
      <w:pPr>
        <w:ind w:left="720" w:hanging="720"/>
        <w:rPr>
          <w:rFonts w:ascii="Cambria" w:hAnsi="Cambria" w:cs="Arial"/>
          <w:i/>
          <w:iCs/>
          <w:noProof/>
        </w:rPr>
      </w:pPr>
      <w:bookmarkStart w:id="17" w:name="_ENREF_11"/>
      <w:r w:rsidRPr="0021755F">
        <w:rPr>
          <w:rFonts w:ascii="Cambria" w:hAnsi="Cambria" w:cs="Arial"/>
          <w:b/>
          <w:i/>
          <w:iCs/>
          <w:noProof/>
        </w:rPr>
        <w:t>11.</w:t>
      </w:r>
      <w:r w:rsidRPr="0021755F">
        <w:rPr>
          <w:rFonts w:ascii="Cambria" w:hAnsi="Cambria" w:cs="Arial"/>
          <w:i/>
          <w:iCs/>
          <w:noProof/>
        </w:rPr>
        <w:tab/>
        <w:t>Severgnini P, Selmo G, Lanza C, et al. Protective mechanical ventilation during general anesthesia for open abdominal surgery improves postoperative pulmonary function. Anesthesiology. Jun 2013;118(6):1307-1321.</w:t>
      </w:r>
      <w:bookmarkEnd w:id="17"/>
    </w:p>
    <w:p w14:paraId="0BEF6F9D" w14:textId="77777777" w:rsidR="0021755F" w:rsidRPr="0021755F" w:rsidRDefault="0021755F" w:rsidP="0021755F">
      <w:pPr>
        <w:ind w:left="720" w:hanging="720"/>
        <w:rPr>
          <w:rFonts w:ascii="Cambria" w:hAnsi="Cambria" w:cs="Arial"/>
          <w:i/>
          <w:iCs/>
          <w:noProof/>
        </w:rPr>
      </w:pPr>
      <w:bookmarkStart w:id="18" w:name="_ENREF_12"/>
      <w:r w:rsidRPr="0021755F">
        <w:rPr>
          <w:rFonts w:ascii="Cambria" w:hAnsi="Cambria" w:cs="Arial"/>
          <w:b/>
          <w:i/>
          <w:iCs/>
          <w:noProof/>
        </w:rPr>
        <w:t>12.</w:t>
      </w:r>
      <w:r w:rsidRPr="0021755F">
        <w:rPr>
          <w:rFonts w:ascii="Cambria" w:hAnsi="Cambria" w:cs="Arial"/>
          <w:i/>
          <w:iCs/>
          <w:noProof/>
        </w:rPr>
        <w:tab/>
        <w:t>Futier E, Constantin JM, Paugam-Burtz C, et al. A trial of intraoperative low-tidal-volume ventilation in abdominal surgery. The New England journal of medicine. Aug 1 2013;369(5):428-437.</w:t>
      </w:r>
      <w:bookmarkEnd w:id="18"/>
    </w:p>
    <w:p w14:paraId="7B99845E" w14:textId="77777777" w:rsidR="0021755F" w:rsidRPr="0021755F" w:rsidRDefault="0021755F" w:rsidP="0021755F">
      <w:pPr>
        <w:ind w:left="720" w:hanging="720"/>
        <w:rPr>
          <w:rFonts w:ascii="Cambria" w:hAnsi="Cambria" w:cs="Arial"/>
          <w:i/>
          <w:iCs/>
          <w:noProof/>
        </w:rPr>
      </w:pPr>
      <w:bookmarkStart w:id="19" w:name="_ENREF_13"/>
      <w:r w:rsidRPr="0021755F">
        <w:rPr>
          <w:rFonts w:ascii="Cambria" w:hAnsi="Cambria" w:cs="Arial"/>
          <w:b/>
          <w:i/>
          <w:iCs/>
          <w:noProof/>
        </w:rPr>
        <w:lastRenderedPageBreak/>
        <w:t>13.</w:t>
      </w:r>
      <w:r w:rsidRPr="0021755F">
        <w:rPr>
          <w:rFonts w:ascii="Cambria" w:hAnsi="Cambria" w:cs="Arial"/>
          <w:i/>
          <w:iCs/>
          <w:noProof/>
        </w:rPr>
        <w:tab/>
        <w:t>Mathews TJ, Churchhouse AM, Housden T, Dunning J. Does adding ketamine to morphine patient-controlled analgesia safely improve post-thoracotomy pain? Interactive cardiovascular and thoracic surgery. Feb 2012;14(2):194-199.</w:t>
      </w:r>
      <w:bookmarkEnd w:id="19"/>
    </w:p>
    <w:p w14:paraId="4B77FC0A" w14:textId="77777777" w:rsidR="0021755F" w:rsidRPr="0021755F" w:rsidRDefault="0021755F" w:rsidP="0021755F">
      <w:pPr>
        <w:ind w:left="720" w:hanging="720"/>
        <w:rPr>
          <w:rFonts w:ascii="Cambria" w:hAnsi="Cambria" w:cs="Arial"/>
          <w:i/>
          <w:iCs/>
          <w:noProof/>
        </w:rPr>
      </w:pPr>
      <w:bookmarkStart w:id="20" w:name="_ENREF_14"/>
      <w:r w:rsidRPr="0021755F">
        <w:rPr>
          <w:rFonts w:ascii="Cambria" w:hAnsi="Cambria" w:cs="Arial"/>
          <w:b/>
          <w:i/>
          <w:iCs/>
          <w:noProof/>
        </w:rPr>
        <w:t>14.</w:t>
      </w:r>
      <w:r w:rsidRPr="0021755F">
        <w:rPr>
          <w:rFonts w:ascii="Cambria" w:hAnsi="Cambria" w:cs="Arial"/>
          <w:i/>
          <w:iCs/>
          <w:noProof/>
        </w:rPr>
        <w:tab/>
        <w:t>Treschan TA, Kaisers W, Schaefer MS, et al. Ventilation with low tidal volumes during upper abdominal surgery does not improve postoperative lung function. Br J Anaesth. Aug 2012;109(2):263-271.</w:t>
      </w:r>
      <w:bookmarkEnd w:id="20"/>
    </w:p>
    <w:p w14:paraId="550CE911" w14:textId="77777777" w:rsidR="0021755F" w:rsidRPr="0021755F" w:rsidRDefault="0021755F" w:rsidP="0021755F">
      <w:pPr>
        <w:ind w:left="720" w:hanging="720"/>
        <w:rPr>
          <w:rFonts w:ascii="Cambria" w:hAnsi="Cambria" w:cs="Arial"/>
          <w:i/>
          <w:iCs/>
          <w:noProof/>
        </w:rPr>
      </w:pPr>
      <w:bookmarkStart w:id="21" w:name="_ENREF_15"/>
      <w:r w:rsidRPr="0021755F">
        <w:rPr>
          <w:rFonts w:ascii="Cambria" w:hAnsi="Cambria" w:cs="Arial"/>
          <w:b/>
          <w:i/>
          <w:iCs/>
          <w:noProof/>
        </w:rPr>
        <w:t>15.</w:t>
      </w:r>
      <w:r w:rsidRPr="0021755F">
        <w:rPr>
          <w:rFonts w:ascii="Cambria" w:hAnsi="Cambria" w:cs="Arial"/>
          <w:i/>
          <w:iCs/>
          <w:noProof/>
        </w:rPr>
        <w:tab/>
        <w:t>Levin MA, McCormick PJ, Lin HM, Hosseinian L, Fischer GW. Low intraoperative tidal volume ventilation with minimal PEEP is associated with increased mortality. Br J Anaesth. Jul 2014;113(1):97-108.</w:t>
      </w:r>
      <w:bookmarkEnd w:id="21"/>
    </w:p>
    <w:p w14:paraId="6B561E6B" w14:textId="77777777" w:rsidR="0021755F" w:rsidRPr="0021755F" w:rsidRDefault="0021755F" w:rsidP="0021755F">
      <w:pPr>
        <w:ind w:left="720" w:hanging="720"/>
        <w:rPr>
          <w:rFonts w:ascii="Cambria" w:hAnsi="Cambria" w:cs="Arial"/>
          <w:i/>
          <w:iCs/>
          <w:noProof/>
        </w:rPr>
      </w:pPr>
      <w:bookmarkStart w:id="22" w:name="_ENREF_16"/>
      <w:r w:rsidRPr="0021755F">
        <w:rPr>
          <w:rFonts w:ascii="Cambria" w:hAnsi="Cambria" w:cs="Arial"/>
          <w:b/>
          <w:i/>
          <w:iCs/>
          <w:noProof/>
        </w:rPr>
        <w:t>16.</w:t>
      </w:r>
      <w:r w:rsidRPr="0021755F">
        <w:rPr>
          <w:rFonts w:ascii="Cambria" w:hAnsi="Cambria" w:cs="Arial"/>
          <w:i/>
          <w:iCs/>
          <w:noProof/>
        </w:rPr>
        <w:tab/>
        <w:t>Blank RS, Colquhoun DA, Durieux ME, et al. Management of One-lung Ventilation: Impact of Tidal Volume on Complications after Thoracic Surgery. Anesthesiology. Jun 2016;124(6):1286-1295.</w:t>
      </w:r>
      <w:bookmarkEnd w:id="22"/>
    </w:p>
    <w:p w14:paraId="61D9E8A1" w14:textId="77777777" w:rsidR="0021755F" w:rsidRPr="0021755F" w:rsidRDefault="0021755F" w:rsidP="0021755F">
      <w:pPr>
        <w:ind w:left="720" w:hanging="720"/>
        <w:rPr>
          <w:rFonts w:ascii="Cambria" w:hAnsi="Cambria" w:cs="Arial"/>
          <w:i/>
          <w:iCs/>
          <w:noProof/>
        </w:rPr>
      </w:pPr>
      <w:bookmarkStart w:id="23" w:name="_ENREF_17"/>
      <w:r w:rsidRPr="0021755F">
        <w:rPr>
          <w:rFonts w:ascii="Cambria" w:hAnsi="Cambria" w:cs="Arial"/>
          <w:b/>
          <w:i/>
          <w:iCs/>
          <w:noProof/>
        </w:rPr>
        <w:t>17.</w:t>
      </w:r>
      <w:r w:rsidRPr="0021755F">
        <w:rPr>
          <w:rFonts w:ascii="Cambria" w:hAnsi="Cambria" w:cs="Arial"/>
          <w:i/>
          <w:iCs/>
          <w:noProof/>
        </w:rPr>
        <w:tab/>
        <w:t>Maslow AD, Stafford TS, Davignon KR, Ng T. A randomized comparison of different ventilator strategies during thoracotomy for pulmonary resection. The Journal of thoracic and cardiovascular surgery. Jul 2013;146(1):38-44.</w:t>
      </w:r>
      <w:bookmarkEnd w:id="23"/>
    </w:p>
    <w:p w14:paraId="7FBE48C4" w14:textId="77777777" w:rsidR="0021755F" w:rsidRPr="0021755F" w:rsidRDefault="0021755F" w:rsidP="0021755F">
      <w:pPr>
        <w:ind w:left="720" w:hanging="720"/>
        <w:rPr>
          <w:rFonts w:ascii="Cambria" w:hAnsi="Cambria" w:cs="Arial"/>
          <w:i/>
          <w:iCs/>
          <w:noProof/>
        </w:rPr>
      </w:pPr>
      <w:bookmarkStart w:id="24" w:name="_ENREF_18"/>
      <w:r w:rsidRPr="0021755F">
        <w:rPr>
          <w:rFonts w:ascii="Cambria" w:hAnsi="Cambria" w:cs="Arial"/>
          <w:b/>
          <w:i/>
          <w:iCs/>
          <w:noProof/>
        </w:rPr>
        <w:t>18.</w:t>
      </w:r>
      <w:r w:rsidRPr="0021755F">
        <w:rPr>
          <w:rFonts w:ascii="Cambria" w:hAnsi="Cambria" w:cs="Arial"/>
          <w:i/>
          <w:iCs/>
          <w:noProof/>
        </w:rPr>
        <w:tab/>
        <w:t>Ahn HJ, Kim JA, Yang M, Shim WS, Park KJ, Lee JJ. Comparison between conventional and protective one-lung ventilation for ventilator-assisted thoracic surgery. Anaesthesia and intensive care. Sep 2012;40(5):780-788.</w:t>
      </w:r>
      <w:bookmarkEnd w:id="24"/>
    </w:p>
    <w:p w14:paraId="41FA9711" w14:textId="77777777" w:rsidR="0021755F" w:rsidRPr="0021755F" w:rsidRDefault="0021755F" w:rsidP="0021755F">
      <w:pPr>
        <w:ind w:left="720" w:hanging="720"/>
        <w:rPr>
          <w:rFonts w:ascii="Cambria" w:hAnsi="Cambria" w:cs="Arial"/>
          <w:i/>
          <w:iCs/>
          <w:noProof/>
        </w:rPr>
      </w:pPr>
      <w:bookmarkStart w:id="25" w:name="_ENREF_19"/>
      <w:r w:rsidRPr="0021755F">
        <w:rPr>
          <w:rFonts w:ascii="Cambria" w:hAnsi="Cambria" w:cs="Arial"/>
          <w:b/>
          <w:i/>
          <w:iCs/>
          <w:noProof/>
        </w:rPr>
        <w:t>19.</w:t>
      </w:r>
      <w:r w:rsidRPr="0021755F">
        <w:rPr>
          <w:rFonts w:ascii="Cambria" w:hAnsi="Cambria" w:cs="Arial"/>
          <w:i/>
          <w:iCs/>
          <w:noProof/>
        </w:rPr>
        <w:tab/>
        <w:t>Shen Y, Zhong M, Wu W, et al. The impact of tidal volume on pulmonary complications following minimally invasive esophagectomy: a randomized and controlled study. The Journal of thoracic and cardiovascular surgery. Nov 2013;146(5):1267-1273; discussion 1273-1264.</w:t>
      </w:r>
      <w:bookmarkEnd w:id="25"/>
    </w:p>
    <w:p w14:paraId="4582376D" w14:textId="77777777" w:rsidR="0021755F" w:rsidRPr="0021755F" w:rsidRDefault="0021755F" w:rsidP="0021755F">
      <w:pPr>
        <w:ind w:left="720" w:hanging="720"/>
        <w:rPr>
          <w:rFonts w:ascii="Cambria" w:hAnsi="Cambria" w:cs="Arial"/>
          <w:i/>
          <w:iCs/>
          <w:noProof/>
        </w:rPr>
      </w:pPr>
      <w:bookmarkStart w:id="26" w:name="_ENREF_20"/>
      <w:r w:rsidRPr="0021755F">
        <w:rPr>
          <w:rFonts w:ascii="Cambria" w:hAnsi="Cambria" w:cs="Arial"/>
          <w:b/>
          <w:i/>
          <w:iCs/>
          <w:noProof/>
        </w:rPr>
        <w:t>20.</w:t>
      </w:r>
      <w:r w:rsidRPr="0021755F">
        <w:rPr>
          <w:rFonts w:ascii="Cambria" w:hAnsi="Cambria" w:cs="Arial"/>
          <w:i/>
          <w:iCs/>
          <w:noProof/>
        </w:rPr>
        <w:tab/>
        <w:t>Qutub H, El-Tahan MR, Mowafi HA, El Ghoneimy YF, Regal MA, Al Saflan AA. Effect of tidal volume on extravascular lung water content during one-lung ventilation for video-assisted thoracoscopic surgery: a randomised, controlled trial. European journal of anaesthesiology. Sep 2014;31(9):466-473.</w:t>
      </w:r>
      <w:bookmarkEnd w:id="26"/>
    </w:p>
    <w:p w14:paraId="2F9518AE" w14:textId="77777777" w:rsidR="0021755F" w:rsidRPr="0021755F" w:rsidRDefault="0021755F" w:rsidP="0021755F">
      <w:pPr>
        <w:ind w:left="720" w:hanging="720"/>
        <w:rPr>
          <w:rFonts w:ascii="Cambria" w:hAnsi="Cambria" w:cs="Arial"/>
          <w:i/>
          <w:iCs/>
          <w:noProof/>
        </w:rPr>
      </w:pPr>
      <w:bookmarkStart w:id="27" w:name="_ENREF_21"/>
      <w:r w:rsidRPr="0021755F">
        <w:rPr>
          <w:rFonts w:ascii="Cambria" w:hAnsi="Cambria" w:cs="Arial"/>
          <w:b/>
          <w:i/>
          <w:iCs/>
          <w:noProof/>
        </w:rPr>
        <w:t>21.</w:t>
      </w:r>
      <w:r w:rsidRPr="0021755F">
        <w:rPr>
          <w:rFonts w:ascii="Cambria" w:hAnsi="Cambria" w:cs="Arial"/>
          <w:i/>
          <w:iCs/>
          <w:noProof/>
        </w:rPr>
        <w:tab/>
        <w:t>Licker M, Diaper J, Villiger Y, et al. Impact of intraoperative lung-protective interventions in patients undergoing lung cancer surgery. Crit Care. 2009;13(2):R41.</w:t>
      </w:r>
      <w:bookmarkEnd w:id="27"/>
    </w:p>
    <w:p w14:paraId="05E09B03" w14:textId="77777777" w:rsidR="0021755F" w:rsidRPr="0021755F" w:rsidRDefault="0021755F" w:rsidP="0021755F">
      <w:pPr>
        <w:ind w:left="720" w:hanging="720"/>
        <w:rPr>
          <w:rFonts w:ascii="Cambria" w:hAnsi="Cambria" w:cs="Arial"/>
          <w:i/>
          <w:iCs/>
          <w:noProof/>
        </w:rPr>
      </w:pPr>
      <w:bookmarkStart w:id="28" w:name="_ENREF_22"/>
      <w:r w:rsidRPr="0021755F">
        <w:rPr>
          <w:rFonts w:ascii="Cambria" w:hAnsi="Cambria" w:cs="Arial"/>
          <w:b/>
          <w:i/>
          <w:iCs/>
          <w:noProof/>
        </w:rPr>
        <w:t>22.</w:t>
      </w:r>
      <w:r w:rsidRPr="0021755F">
        <w:rPr>
          <w:rFonts w:ascii="Cambria" w:hAnsi="Cambria" w:cs="Arial"/>
          <w:i/>
          <w:iCs/>
          <w:noProof/>
        </w:rPr>
        <w:tab/>
        <w:t>Fernandez-Perez ER, Keegan MT, Brown DR, Hubmayr RD, Gajic O. Intraoperative tidal volume as a risk factor for respiratory failure after pneumonectomy. Anesthesiology. Jul 2006;105(1):14-18.</w:t>
      </w:r>
      <w:bookmarkEnd w:id="28"/>
    </w:p>
    <w:p w14:paraId="14A786BA" w14:textId="77777777" w:rsidR="0021755F" w:rsidRPr="0021755F" w:rsidRDefault="0021755F" w:rsidP="0021755F">
      <w:pPr>
        <w:ind w:left="720" w:hanging="720"/>
        <w:rPr>
          <w:rFonts w:ascii="Cambria" w:hAnsi="Cambria" w:cs="Arial"/>
          <w:i/>
          <w:iCs/>
          <w:noProof/>
        </w:rPr>
      </w:pPr>
      <w:bookmarkStart w:id="29" w:name="_ENREF_23"/>
      <w:r w:rsidRPr="0021755F">
        <w:rPr>
          <w:rFonts w:ascii="Cambria" w:hAnsi="Cambria" w:cs="Arial"/>
          <w:b/>
          <w:i/>
          <w:iCs/>
          <w:noProof/>
        </w:rPr>
        <w:t>23.</w:t>
      </w:r>
      <w:r w:rsidRPr="0021755F">
        <w:rPr>
          <w:rFonts w:ascii="Cambria" w:hAnsi="Cambria" w:cs="Arial"/>
          <w:i/>
          <w:iCs/>
          <w:noProof/>
        </w:rPr>
        <w:tab/>
        <w:t>Marret E, Miled F, Bazelly B, et al. Risk and protective factors for major complications after pneumonectomy for lung cancer. Interactive cardiovascular and thoracic surgery. Jun 2010;10(6):936-939.</w:t>
      </w:r>
      <w:bookmarkEnd w:id="29"/>
    </w:p>
    <w:p w14:paraId="79E84FBB" w14:textId="77777777" w:rsidR="0021755F" w:rsidRPr="0021755F" w:rsidRDefault="0021755F" w:rsidP="0021755F">
      <w:pPr>
        <w:ind w:left="720" w:hanging="720"/>
        <w:rPr>
          <w:rFonts w:ascii="Cambria" w:hAnsi="Cambria" w:cs="Arial"/>
          <w:i/>
          <w:iCs/>
          <w:noProof/>
        </w:rPr>
      </w:pPr>
      <w:bookmarkStart w:id="30" w:name="_ENREF_24"/>
      <w:r w:rsidRPr="0021755F">
        <w:rPr>
          <w:rFonts w:ascii="Cambria" w:hAnsi="Cambria" w:cs="Arial"/>
          <w:b/>
          <w:i/>
          <w:iCs/>
          <w:noProof/>
        </w:rPr>
        <w:t>24.</w:t>
      </w:r>
      <w:r w:rsidRPr="0021755F">
        <w:rPr>
          <w:rFonts w:ascii="Cambria" w:hAnsi="Cambria" w:cs="Arial"/>
          <w:i/>
          <w:iCs/>
          <w:noProof/>
        </w:rPr>
        <w:tab/>
        <w:t>Licker M, de Perrot M, Spiliopoulos A, et al. Risk factors for acute lung injury after thoracic surgery for lung cancer. Anesth Analg. Dec 2003;97(6):1558-1565.</w:t>
      </w:r>
      <w:bookmarkEnd w:id="30"/>
    </w:p>
    <w:p w14:paraId="6047A1AF" w14:textId="77777777" w:rsidR="0021755F" w:rsidRPr="0021755F" w:rsidRDefault="0021755F" w:rsidP="0021755F">
      <w:pPr>
        <w:ind w:left="720" w:hanging="720"/>
        <w:rPr>
          <w:rFonts w:ascii="Cambria" w:hAnsi="Cambria" w:cs="Arial"/>
          <w:i/>
          <w:iCs/>
          <w:noProof/>
        </w:rPr>
      </w:pPr>
      <w:bookmarkStart w:id="31" w:name="_ENREF_25"/>
      <w:r w:rsidRPr="0021755F">
        <w:rPr>
          <w:rFonts w:ascii="Cambria" w:hAnsi="Cambria" w:cs="Arial"/>
          <w:b/>
          <w:i/>
          <w:iCs/>
          <w:noProof/>
        </w:rPr>
        <w:t>25.</w:t>
      </w:r>
      <w:r w:rsidRPr="0021755F">
        <w:rPr>
          <w:rFonts w:ascii="Cambria" w:hAnsi="Cambria" w:cs="Arial"/>
          <w:i/>
          <w:iCs/>
          <w:noProof/>
        </w:rPr>
        <w:tab/>
        <w:t>van der Werff YD, van der Houwen HK, Heijmans PJ, et al. Postpneumonectomy pulmonary edema. A retrospective analysis of incidence and possible risk factors. Chest. May 1997;111(5):1278-1284.</w:t>
      </w:r>
      <w:bookmarkEnd w:id="31"/>
    </w:p>
    <w:p w14:paraId="37128E04" w14:textId="77777777" w:rsidR="0021755F" w:rsidRPr="0021755F" w:rsidRDefault="0021755F" w:rsidP="0021755F">
      <w:pPr>
        <w:ind w:left="720" w:hanging="720"/>
        <w:rPr>
          <w:rFonts w:ascii="Cambria" w:hAnsi="Cambria" w:cs="Arial"/>
          <w:i/>
          <w:iCs/>
          <w:noProof/>
        </w:rPr>
      </w:pPr>
      <w:bookmarkStart w:id="32" w:name="_ENREF_26"/>
      <w:r w:rsidRPr="0021755F">
        <w:rPr>
          <w:rFonts w:ascii="Cambria" w:hAnsi="Cambria" w:cs="Arial"/>
          <w:b/>
          <w:i/>
          <w:iCs/>
          <w:noProof/>
        </w:rPr>
        <w:t>26.</w:t>
      </w:r>
      <w:r w:rsidRPr="0021755F">
        <w:rPr>
          <w:rFonts w:ascii="Cambria" w:hAnsi="Cambria" w:cs="Arial"/>
          <w:i/>
          <w:iCs/>
          <w:noProof/>
        </w:rPr>
        <w:tab/>
        <w:t>Yang M, Ahn HJ, Kim K, et al. Does a protective ventilation strategy reduce the risk of pulmonary complications after lung cancer surgery?: a randomized controlled trial. Chest. Mar 2011;139(3):530-537.</w:t>
      </w:r>
      <w:bookmarkEnd w:id="32"/>
    </w:p>
    <w:p w14:paraId="5DDF0851" w14:textId="77777777" w:rsidR="0021755F" w:rsidRPr="0021755F" w:rsidRDefault="0021755F" w:rsidP="0021755F">
      <w:pPr>
        <w:ind w:left="720" w:hanging="720"/>
        <w:rPr>
          <w:rFonts w:ascii="Cambria" w:hAnsi="Cambria" w:cs="Arial"/>
          <w:i/>
          <w:iCs/>
          <w:noProof/>
        </w:rPr>
      </w:pPr>
      <w:bookmarkStart w:id="33" w:name="_ENREF_27"/>
      <w:r w:rsidRPr="0021755F">
        <w:rPr>
          <w:rFonts w:ascii="Cambria" w:hAnsi="Cambria" w:cs="Arial"/>
          <w:b/>
          <w:i/>
          <w:iCs/>
          <w:noProof/>
        </w:rPr>
        <w:lastRenderedPageBreak/>
        <w:t>27.</w:t>
      </w:r>
      <w:r w:rsidRPr="0021755F">
        <w:rPr>
          <w:rFonts w:ascii="Cambria" w:hAnsi="Cambria" w:cs="Arial"/>
          <w:i/>
          <w:iCs/>
          <w:noProof/>
        </w:rPr>
        <w:tab/>
        <w:t>Kuzkov VV, Suborov EV, Kirov MY, et al. Extravascular lung water after pneumonectomy and one-lung ventilation in sheep. Crit Care Med. Jun 2007;35(6):1550-1559.</w:t>
      </w:r>
      <w:bookmarkEnd w:id="33"/>
    </w:p>
    <w:p w14:paraId="504EF599" w14:textId="77777777" w:rsidR="0021755F" w:rsidRPr="0021755F" w:rsidRDefault="0021755F" w:rsidP="0021755F">
      <w:pPr>
        <w:ind w:left="720" w:hanging="720"/>
        <w:rPr>
          <w:rFonts w:ascii="Cambria" w:hAnsi="Cambria" w:cs="Arial"/>
          <w:i/>
          <w:iCs/>
          <w:noProof/>
        </w:rPr>
      </w:pPr>
      <w:bookmarkStart w:id="34" w:name="_ENREF_28"/>
      <w:r w:rsidRPr="0021755F">
        <w:rPr>
          <w:rFonts w:ascii="Cambria" w:hAnsi="Cambria" w:cs="Arial"/>
          <w:b/>
          <w:i/>
          <w:iCs/>
          <w:noProof/>
        </w:rPr>
        <w:t>28.</w:t>
      </w:r>
      <w:r w:rsidRPr="0021755F">
        <w:rPr>
          <w:rFonts w:ascii="Cambria" w:hAnsi="Cambria" w:cs="Arial"/>
          <w:i/>
          <w:iCs/>
          <w:noProof/>
        </w:rPr>
        <w:tab/>
        <w:t>Slinger P, Kilpatrick B. Perioperative lung protection strategies in cardiothoracic anesthesia: are they useful? Anesthesiol Clin. Dec 2012;30(4):607-628.</w:t>
      </w:r>
      <w:bookmarkEnd w:id="34"/>
    </w:p>
    <w:p w14:paraId="0030D730" w14:textId="77777777" w:rsidR="0021755F" w:rsidRPr="0021755F" w:rsidRDefault="0021755F" w:rsidP="0021755F">
      <w:pPr>
        <w:ind w:left="720" w:hanging="720"/>
        <w:rPr>
          <w:rFonts w:ascii="Cambria" w:hAnsi="Cambria" w:cs="Arial"/>
          <w:i/>
          <w:iCs/>
          <w:noProof/>
        </w:rPr>
      </w:pPr>
      <w:bookmarkStart w:id="35" w:name="_ENREF_29"/>
      <w:r w:rsidRPr="0021755F">
        <w:rPr>
          <w:rFonts w:ascii="Cambria" w:hAnsi="Cambria" w:cs="Arial"/>
          <w:b/>
          <w:i/>
          <w:iCs/>
          <w:noProof/>
        </w:rPr>
        <w:t>29.</w:t>
      </w:r>
      <w:r w:rsidRPr="0021755F">
        <w:rPr>
          <w:rFonts w:ascii="Cambria" w:hAnsi="Cambria" w:cs="Arial"/>
          <w:i/>
          <w:iCs/>
          <w:noProof/>
        </w:rPr>
        <w:tab/>
        <w:t>Grichnik KP, Shaw A. Update on one-lung ventilation: the use of continuous positive airway pressure ventilation and positive end-expiratory pressure ventilation--clinical application. Current opinion in anaesthesiology. Feb 2009;22(1):23-30.</w:t>
      </w:r>
      <w:bookmarkEnd w:id="35"/>
    </w:p>
    <w:p w14:paraId="6CBBEF6D" w14:textId="77777777" w:rsidR="0021755F" w:rsidRPr="0021755F" w:rsidRDefault="0021755F" w:rsidP="0021755F">
      <w:pPr>
        <w:ind w:left="720" w:hanging="720"/>
        <w:rPr>
          <w:rFonts w:ascii="Cambria" w:hAnsi="Cambria" w:cs="Arial"/>
          <w:i/>
          <w:iCs/>
          <w:noProof/>
        </w:rPr>
      </w:pPr>
      <w:bookmarkStart w:id="36" w:name="_ENREF_30"/>
      <w:r w:rsidRPr="0021755F">
        <w:rPr>
          <w:rFonts w:ascii="Cambria" w:hAnsi="Cambria" w:cs="Arial"/>
          <w:b/>
          <w:i/>
          <w:iCs/>
          <w:noProof/>
        </w:rPr>
        <w:t>30.</w:t>
      </w:r>
      <w:r w:rsidRPr="0021755F">
        <w:rPr>
          <w:rFonts w:ascii="Cambria" w:hAnsi="Cambria" w:cs="Arial"/>
          <w:i/>
          <w:iCs/>
          <w:noProof/>
        </w:rPr>
        <w:tab/>
        <w:t>Fernandez-Bustamante A, Wood CL, Tran ZV, Moine P. Intraoperative ventilation: incidence and risk factors for receiving large tidal volumes during general anesthesia. BMC Anesthesiol. 2011;11:22.</w:t>
      </w:r>
      <w:bookmarkEnd w:id="36"/>
    </w:p>
    <w:p w14:paraId="00DD2223" w14:textId="77777777" w:rsidR="0021755F" w:rsidRPr="0021755F" w:rsidRDefault="0021755F" w:rsidP="0021755F">
      <w:pPr>
        <w:ind w:left="720" w:hanging="720"/>
        <w:rPr>
          <w:rFonts w:ascii="Cambria" w:hAnsi="Cambria" w:cs="Arial"/>
          <w:i/>
          <w:iCs/>
          <w:noProof/>
        </w:rPr>
      </w:pPr>
      <w:bookmarkStart w:id="37" w:name="_ENREF_31"/>
      <w:r w:rsidRPr="0021755F">
        <w:rPr>
          <w:rFonts w:ascii="Cambria" w:hAnsi="Cambria" w:cs="Arial"/>
          <w:b/>
          <w:i/>
          <w:iCs/>
          <w:noProof/>
        </w:rPr>
        <w:t>31.</w:t>
      </w:r>
      <w:r w:rsidRPr="0021755F">
        <w:rPr>
          <w:rFonts w:ascii="Cambria" w:hAnsi="Cambria" w:cs="Arial"/>
          <w:i/>
          <w:iCs/>
          <w:noProof/>
        </w:rPr>
        <w:tab/>
        <w:t>Protti A, Andreis DT, Monti M, et al. Lung stress and strain during mechanical ventilation: any difference between statics and dynamics? Crit Care Med. Apr 2013;41(4):1046-1055.</w:t>
      </w:r>
      <w:bookmarkEnd w:id="37"/>
    </w:p>
    <w:p w14:paraId="3E734C0B" w14:textId="77777777" w:rsidR="0021755F" w:rsidRPr="0021755F" w:rsidRDefault="0021755F" w:rsidP="0021755F">
      <w:pPr>
        <w:ind w:left="720" w:hanging="720"/>
        <w:rPr>
          <w:rFonts w:ascii="Cambria" w:hAnsi="Cambria" w:cs="Arial"/>
          <w:i/>
          <w:iCs/>
          <w:noProof/>
        </w:rPr>
      </w:pPr>
      <w:bookmarkStart w:id="38" w:name="_ENREF_32"/>
      <w:r w:rsidRPr="0021755F">
        <w:rPr>
          <w:rFonts w:ascii="Cambria" w:hAnsi="Cambria" w:cs="Arial"/>
          <w:b/>
          <w:i/>
          <w:iCs/>
          <w:noProof/>
        </w:rPr>
        <w:t>32.</w:t>
      </w:r>
      <w:r w:rsidRPr="0021755F">
        <w:rPr>
          <w:rFonts w:ascii="Cambria" w:hAnsi="Cambria" w:cs="Arial"/>
          <w:i/>
          <w:iCs/>
          <w:noProof/>
        </w:rPr>
        <w:tab/>
        <w:t>Protti A, Votta E, Gattinoni L. Which is the most important strain in the pathogenesis of ventilator-induced lung injury: dynamic or static? Current opinion in critical care. Feb 2014;20(1):33-38.</w:t>
      </w:r>
      <w:bookmarkEnd w:id="38"/>
    </w:p>
    <w:p w14:paraId="683905BB" w14:textId="77777777" w:rsidR="0021755F" w:rsidRPr="0021755F" w:rsidRDefault="0021755F" w:rsidP="0021755F">
      <w:pPr>
        <w:ind w:left="720" w:hanging="720"/>
        <w:rPr>
          <w:rFonts w:ascii="Cambria" w:hAnsi="Cambria" w:cs="Arial"/>
          <w:i/>
          <w:iCs/>
          <w:noProof/>
        </w:rPr>
      </w:pPr>
      <w:bookmarkStart w:id="39" w:name="_ENREF_33"/>
      <w:r w:rsidRPr="0021755F">
        <w:rPr>
          <w:rFonts w:ascii="Cambria" w:hAnsi="Cambria" w:cs="Arial"/>
          <w:b/>
          <w:i/>
          <w:iCs/>
          <w:noProof/>
        </w:rPr>
        <w:t>33.</w:t>
      </w:r>
      <w:r w:rsidRPr="0021755F">
        <w:rPr>
          <w:rFonts w:ascii="Cambria" w:hAnsi="Cambria" w:cs="Arial"/>
          <w:i/>
          <w:iCs/>
          <w:noProof/>
        </w:rPr>
        <w:tab/>
        <w:t>Kollisch-Singule M, Emr B, Smith B, et al. Airway pressure release ventilation reduces conducting airway micro-strain in lung injury. J Am Coll Surg. Nov 2014;219(5):968-976.</w:t>
      </w:r>
      <w:bookmarkEnd w:id="39"/>
    </w:p>
    <w:p w14:paraId="6E9DC407" w14:textId="77777777" w:rsidR="0021755F" w:rsidRPr="0021755F" w:rsidRDefault="0021755F" w:rsidP="0021755F">
      <w:pPr>
        <w:ind w:left="720" w:hanging="720"/>
        <w:rPr>
          <w:rFonts w:ascii="Cambria" w:hAnsi="Cambria" w:cs="Arial"/>
          <w:i/>
          <w:iCs/>
          <w:noProof/>
        </w:rPr>
      </w:pPr>
      <w:bookmarkStart w:id="40" w:name="_ENREF_34"/>
      <w:r w:rsidRPr="0021755F">
        <w:rPr>
          <w:rFonts w:ascii="Cambria" w:hAnsi="Cambria" w:cs="Arial"/>
          <w:b/>
          <w:i/>
          <w:iCs/>
          <w:noProof/>
        </w:rPr>
        <w:t>34.</w:t>
      </w:r>
      <w:r w:rsidRPr="0021755F">
        <w:rPr>
          <w:rFonts w:ascii="Cambria" w:hAnsi="Cambria" w:cs="Arial"/>
          <w:i/>
          <w:iCs/>
          <w:noProof/>
        </w:rPr>
        <w:tab/>
        <w:t>Emr B, Gatto LA, Roy S, et al. Airway pressure release ventilation prevents ventilator-induced lung injury in normal lungs. JAMA surgery. Nov 2013;148(11):1005-1012.</w:t>
      </w:r>
      <w:bookmarkEnd w:id="40"/>
    </w:p>
    <w:p w14:paraId="35762C5E" w14:textId="77777777" w:rsidR="0021755F" w:rsidRPr="0021755F" w:rsidRDefault="0021755F" w:rsidP="0021755F">
      <w:pPr>
        <w:ind w:left="720" w:hanging="720"/>
        <w:rPr>
          <w:rFonts w:ascii="Cambria" w:hAnsi="Cambria" w:cs="Arial"/>
          <w:i/>
          <w:iCs/>
          <w:noProof/>
        </w:rPr>
      </w:pPr>
      <w:bookmarkStart w:id="41" w:name="_ENREF_35"/>
      <w:r w:rsidRPr="0021755F">
        <w:rPr>
          <w:rFonts w:ascii="Cambria" w:hAnsi="Cambria" w:cs="Arial"/>
          <w:b/>
          <w:i/>
          <w:iCs/>
          <w:noProof/>
        </w:rPr>
        <w:t>35.</w:t>
      </w:r>
      <w:r w:rsidRPr="0021755F">
        <w:rPr>
          <w:rFonts w:ascii="Cambria" w:hAnsi="Cambria" w:cs="Arial"/>
          <w:i/>
          <w:iCs/>
          <w:noProof/>
        </w:rPr>
        <w:tab/>
        <w:t>Gattinoni L, Carlesso E, Cadringher P, Valenza F, Vagginelli F, Chiumello D. Physical and biological triggers of ventilator-induced lung injury and its prevention. The European respiratory journal. Supplement. Nov 2003;47:15s-25s.</w:t>
      </w:r>
      <w:bookmarkEnd w:id="41"/>
    </w:p>
    <w:p w14:paraId="1190D450" w14:textId="77777777" w:rsidR="0021755F" w:rsidRPr="0021755F" w:rsidRDefault="0021755F" w:rsidP="0021755F">
      <w:pPr>
        <w:ind w:left="720" w:hanging="720"/>
        <w:rPr>
          <w:rFonts w:ascii="Cambria" w:hAnsi="Cambria" w:cs="Arial"/>
          <w:i/>
          <w:iCs/>
          <w:noProof/>
        </w:rPr>
      </w:pPr>
      <w:bookmarkStart w:id="42" w:name="_ENREF_36"/>
      <w:r w:rsidRPr="0021755F">
        <w:rPr>
          <w:rFonts w:ascii="Cambria" w:hAnsi="Cambria" w:cs="Arial"/>
          <w:b/>
          <w:i/>
          <w:iCs/>
          <w:noProof/>
        </w:rPr>
        <w:t>36.</w:t>
      </w:r>
      <w:r w:rsidRPr="0021755F">
        <w:rPr>
          <w:rFonts w:ascii="Cambria" w:hAnsi="Cambria" w:cs="Arial"/>
          <w:i/>
          <w:iCs/>
          <w:noProof/>
        </w:rPr>
        <w:tab/>
        <w:t>Terragni PP, Filippini C, Slutsky AS, et al. Accuracy of plateau pressure and stress index to identify injurious ventilation in patients with acute respiratory distress syndrome. Anesthesiology. Oct 2013;119(4):880-889.</w:t>
      </w:r>
      <w:bookmarkEnd w:id="42"/>
    </w:p>
    <w:p w14:paraId="7C2DC372" w14:textId="77777777" w:rsidR="0021755F" w:rsidRPr="0021755F" w:rsidRDefault="0021755F" w:rsidP="0021755F">
      <w:pPr>
        <w:ind w:left="720" w:hanging="720"/>
        <w:rPr>
          <w:rFonts w:ascii="Cambria" w:hAnsi="Cambria" w:cs="Arial"/>
          <w:i/>
          <w:iCs/>
          <w:noProof/>
        </w:rPr>
      </w:pPr>
      <w:bookmarkStart w:id="43" w:name="_ENREF_37"/>
      <w:r w:rsidRPr="0021755F">
        <w:rPr>
          <w:rFonts w:ascii="Cambria" w:hAnsi="Cambria" w:cs="Arial"/>
          <w:b/>
          <w:i/>
          <w:iCs/>
          <w:noProof/>
        </w:rPr>
        <w:t>37.</w:t>
      </w:r>
      <w:r w:rsidRPr="0021755F">
        <w:rPr>
          <w:rFonts w:ascii="Cambria" w:hAnsi="Cambria" w:cs="Arial"/>
          <w:i/>
          <w:iCs/>
          <w:noProof/>
        </w:rPr>
        <w:tab/>
        <w:t>Blum JM, Stentz MJ, Dechert R, et al. Preoperative and intraoperative predictors of postoperative acute respiratory distress syndrome in a general surgical population. Anesthesiology. Jan 2013;118(1):19-29.</w:t>
      </w:r>
      <w:bookmarkEnd w:id="43"/>
    </w:p>
    <w:p w14:paraId="02AFEA13" w14:textId="77777777" w:rsidR="0021755F" w:rsidRPr="0021755F" w:rsidRDefault="0021755F" w:rsidP="0021755F">
      <w:pPr>
        <w:ind w:left="720" w:hanging="720"/>
        <w:rPr>
          <w:rFonts w:ascii="Cambria" w:hAnsi="Cambria" w:cs="Arial"/>
          <w:i/>
          <w:iCs/>
          <w:noProof/>
        </w:rPr>
      </w:pPr>
      <w:bookmarkStart w:id="44" w:name="_ENREF_38"/>
      <w:r w:rsidRPr="0021755F">
        <w:rPr>
          <w:rFonts w:ascii="Cambria" w:hAnsi="Cambria" w:cs="Arial"/>
          <w:b/>
          <w:i/>
          <w:iCs/>
          <w:noProof/>
        </w:rPr>
        <w:t>38.</w:t>
      </w:r>
      <w:r w:rsidRPr="0021755F">
        <w:rPr>
          <w:rFonts w:ascii="Cambria" w:hAnsi="Cambria" w:cs="Arial"/>
          <w:i/>
          <w:iCs/>
          <w:noProof/>
        </w:rPr>
        <w:tab/>
        <w:t>Amato MB, Meade MO, Slutsky AS, et al. Driving pressure and survival in the acute respiratory distress syndrome. The New England journal of medicine. Feb 19 2015;372(8):747-755.</w:t>
      </w:r>
      <w:bookmarkEnd w:id="44"/>
    </w:p>
    <w:p w14:paraId="31B37F8B" w14:textId="77777777" w:rsidR="0021755F" w:rsidRPr="0021755F" w:rsidRDefault="0021755F" w:rsidP="0021755F">
      <w:pPr>
        <w:ind w:left="720" w:hanging="720"/>
        <w:rPr>
          <w:rFonts w:ascii="Cambria" w:hAnsi="Cambria" w:cs="Arial"/>
          <w:i/>
          <w:iCs/>
          <w:noProof/>
        </w:rPr>
      </w:pPr>
      <w:bookmarkStart w:id="45" w:name="_ENREF_39"/>
      <w:r w:rsidRPr="0021755F">
        <w:rPr>
          <w:rFonts w:ascii="Cambria" w:hAnsi="Cambria" w:cs="Arial"/>
          <w:b/>
          <w:i/>
          <w:iCs/>
          <w:noProof/>
        </w:rPr>
        <w:t>39.</w:t>
      </w:r>
      <w:r w:rsidRPr="0021755F">
        <w:rPr>
          <w:rFonts w:ascii="Cambria" w:hAnsi="Cambria" w:cs="Arial"/>
          <w:i/>
          <w:iCs/>
          <w:noProof/>
        </w:rPr>
        <w:tab/>
        <w:t>Halter JM, Steinberg JM, Gatto LA, et al. Effect of positive end-expiratory pressure and tidal volume on lung injury induced by alveolar instability. Crit Care. 2007;11(1):R20.</w:t>
      </w:r>
      <w:bookmarkEnd w:id="45"/>
    </w:p>
    <w:p w14:paraId="4E30CA85" w14:textId="77777777" w:rsidR="0021755F" w:rsidRPr="0021755F" w:rsidRDefault="0021755F" w:rsidP="0021755F">
      <w:pPr>
        <w:ind w:left="720" w:hanging="720"/>
        <w:rPr>
          <w:rFonts w:ascii="Cambria" w:hAnsi="Cambria" w:cs="Arial"/>
          <w:i/>
          <w:iCs/>
          <w:noProof/>
        </w:rPr>
      </w:pPr>
      <w:bookmarkStart w:id="46" w:name="_ENREF_40"/>
      <w:r w:rsidRPr="0021755F">
        <w:rPr>
          <w:rFonts w:ascii="Cambria" w:hAnsi="Cambria" w:cs="Arial"/>
          <w:b/>
          <w:i/>
          <w:iCs/>
          <w:noProof/>
        </w:rPr>
        <w:t>40.</w:t>
      </w:r>
      <w:r w:rsidRPr="0021755F">
        <w:rPr>
          <w:rFonts w:ascii="Cambria" w:hAnsi="Cambria" w:cs="Arial"/>
          <w:i/>
          <w:iCs/>
          <w:noProof/>
        </w:rPr>
        <w:tab/>
        <w:t>Wirth S, Baur M, Spaeth J, Guttmann J, Schumann S. Intraoperative positive end-expiratory pressure evaluation using the intratidal compliance-volume profile. Br J Anaesth. Mar 2015;114(3):483-490.</w:t>
      </w:r>
      <w:bookmarkEnd w:id="46"/>
    </w:p>
    <w:p w14:paraId="40D624B0" w14:textId="77777777" w:rsidR="0021755F" w:rsidRPr="0021755F" w:rsidRDefault="0021755F" w:rsidP="0021755F">
      <w:pPr>
        <w:ind w:left="720" w:hanging="720"/>
        <w:rPr>
          <w:rFonts w:ascii="Cambria" w:hAnsi="Cambria" w:cs="Arial"/>
          <w:i/>
          <w:iCs/>
          <w:noProof/>
        </w:rPr>
      </w:pPr>
      <w:bookmarkStart w:id="47" w:name="_ENREF_41"/>
      <w:r w:rsidRPr="0021755F">
        <w:rPr>
          <w:rFonts w:ascii="Cambria" w:hAnsi="Cambria" w:cs="Arial"/>
          <w:b/>
          <w:i/>
          <w:iCs/>
          <w:noProof/>
        </w:rPr>
        <w:lastRenderedPageBreak/>
        <w:t>41.</w:t>
      </w:r>
      <w:r w:rsidRPr="0021755F">
        <w:rPr>
          <w:rFonts w:ascii="Cambria" w:hAnsi="Cambria" w:cs="Arial"/>
          <w:i/>
          <w:iCs/>
          <w:noProof/>
        </w:rPr>
        <w:tab/>
        <w:t>Kozian A, Schilling T, Rocken C, Breitling C, Hachenberg T, Hedenstierna G. Increased alveolar damage after mechanical ventilation in a porcine model of thoracic surgery. J Cardiothorac Vasc Anesth. Aug 2010;24(4):617-623.</w:t>
      </w:r>
      <w:bookmarkEnd w:id="47"/>
    </w:p>
    <w:p w14:paraId="724A3BA4" w14:textId="77777777" w:rsidR="0021755F" w:rsidRPr="0021755F" w:rsidRDefault="0021755F" w:rsidP="0021755F">
      <w:pPr>
        <w:ind w:left="720" w:hanging="720"/>
        <w:rPr>
          <w:rFonts w:ascii="Cambria" w:hAnsi="Cambria" w:cs="Arial"/>
          <w:i/>
          <w:iCs/>
          <w:noProof/>
        </w:rPr>
      </w:pPr>
      <w:bookmarkStart w:id="48" w:name="_ENREF_42"/>
      <w:r w:rsidRPr="0021755F">
        <w:rPr>
          <w:rFonts w:ascii="Cambria" w:hAnsi="Cambria" w:cs="Arial"/>
          <w:b/>
          <w:i/>
          <w:iCs/>
          <w:noProof/>
        </w:rPr>
        <w:t>42.</w:t>
      </w:r>
      <w:r w:rsidRPr="0021755F">
        <w:rPr>
          <w:rFonts w:ascii="Cambria" w:hAnsi="Cambria" w:cs="Arial"/>
          <w:i/>
          <w:iCs/>
          <w:noProof/>
        </w:rPr>
        <w:tab/>
        <w:t>Chu EK, Whitehead T, Slutsky AS. Effects of cyclic opening and closing at low- and high-volume ventilation on bronchoalveolar lavage cytokines. Crit Care Med. Jan 2004;32(1):168-174.</w:t>
      </w:r>
      <w:bookmarkEnd w:id="48"/>
    </w:p>
    <w:p w14:paraId="24DEFC43" w14:textId="77777777" w:rsidR="0021755F" w:rsidRPr="0021755F" w:rsidRDefault="0021755F" w:rsidP="0021755F">
      <w:pPr>
        <w:ind w:left="720" w:hanging="720"/>
        <w:rPr>
          <w:rFonts w:ascii="Cambria" w:hAnsi="Cambria" w:cs="Arial"/>
          <w:i/>
          <w:iCs/>
          <w:noProof/>
        </w:rPr>
      </w:pPr>
      <w:bookmarkStart w:id="49" w:name="_ENREF_43"/>
      <w:r w:rsidRPr="0021755F">
        <w:rPr>
          <w:rFonts w:ascii="Cambria" w:hAnsi="Cambria" w:cs="Arial"/>
          <w:b/>
          <w:i/>
          <w:iCs/>
          <w:noProof/>
        </w:rPr>
        <w:t>43.</w:t>
      </w:r>
      <w:r w:rsidRPr="0021755F">
        <w:rPr>
          <w:rFonts w:ascii="Cambria" w:hAnsi="Cambria" w:cs="Arial"/>
          <w:i/>
          <w:iCs/>
          <w:noProof/>
        </w:rPr>
        <w:tab/>
        <w:t>Bellani G, Messa C, Guerra L, et al. Lungs of patients with acute respiratory distress syndrome show diffuse inflammation in normally aerated regions: a [18F]-fluoro-2-deoxy-D-glucose PET/CT study. Crit Care Med. Jul 2009;37(7):2216-2222.</w:t>
      </w:r>
      <w:bookmarkEnd w:id="49"/>
    </w:p>
    <w:p w14:paraId="19806F95" w14:textId="77777777" w:rsidR="0021755F" w:rsidRPr="0021755F" w:rsidRDefault="0021755F" w:rsidP="0021755F">
      <w:pPr>
        <w:ind w:left="720" w:hanging="720"/>
        <w:rPr>
          <w:rFonts w:ascii="Cambria" w:hAnsi="Cambria" w:cs="Arial"/>
          <w:i/>
          <w:iCs/>
          <w:noProof/>
        </w:rPr>
      </w:pPr>
      <w:bookmarkStart w:id="50" w:name="_ENREF_44"/>
      <w:r w:rsidRPr="0021755F">
        <w:rPr>
          <w:rFonts w:ascii="Cambria" w:hAnsi="Cambria" w:cs="Arial"/>
          <w:b/>
          <w:i/>
          <w:iCs/>
          <w:noProof/>
        </w:rPr>
        <w:t>44.</w:t>
      </w:r>
      <w:r w:rsidRPr="0021755F">
        <w:rPr>
          <w:rFonts w:ascii="Cambria" w:hAnsi="Cambria" w:cs="Arial"/>
          <w:i/>
          <w:iCs/>
          <w:noProof/>
        </w:rPr>
        <w:tab/>
        <w:t>Kozower BD, Sheng S, O'Brien SM, et al. STS database risk models: predictors of mortality and major morbidity for lung cancer resection. Ann Thorac Surg. Sep 2010;90(3):875-881; discussion 881-873.</w:t>
      </w:r>
      <w:bookmarkEnd w:id="50"/>
    </w:p>
    <w:p w14:paraId="6F45676A" w14:textId="77777777" w:rsidR="0021755F" w:rsidRPr="0021755F" w:rsidRDefault="0021755F" w:rsidP="0021755F">
      <w:pPr>
        <w:ind w:left="720" w:hanging="720"/>
        <w:rPr>
          <w:rFonts w:ascii="Cambria" w:hAnsi="Cambria" w:cs="Arial"/>
          <w:i/>
          <w:iCs/>
          <w:noProof/>
        </w:rPr>
      </w:pPr>
      <w:bookmarkStart w:id="51" w:name="_ENREF_45"/>
      <w:r w:rsidRPr="0021755F">
        <w:rPr>
          <w:rFonts w:ascii="Cambria" w:hAnsi="Cambria" w:cs="Arial"/>
          <w:b/>
          <w:i/>
          <w:iCs/>
          <w:noProof/>
        </w:rPr>
        <w:t>45.</w:t>
      </w:r>
      <w:r w:rsidRPr="0021755F">
        <w:rPr>
          <w:rFonts w:ascii="Cambria" w:hAnsi="Cambria" w:cs="Arial"/>
          <w:i/>
          <w:iCs/>
          <w:noProof/>
        </w:rPr>
        <w:tab/>
        <w:t>Shapiro M, Swanson SJ, Wright CD, et al. Predictors of major morbidity and mortality after pneumonectomy utilizing the Society for Thoracic Surgeons General Thoracic Surgery Database. Ann Thorac Surg. Sep 2010;90(3):927-934; discussion 934-925.</w:t>
      </w:r>
      <w:bookmarkEnd w:id="51"/>
    </w:p>
    <w:p w14:paraId="549D47DD" w14:textId="77777777" w:rsidR="0021755F" w:rsidRPr="0021755F" w:rsidRDefault="0021755F" w:rsidP="0021755F">
      <w:pPr>
        <w:ind w:left="720" w:hanging="720"/>
        <w:rPr>
          <w:rFonts w:ascii="Cambria" w:hAnsi="Cambria" w:cs="Arial"/>
          <w:i/>
          <w:iCs/>
          <w:noProof/>
        </w:rPr>
      </w:pPr>
      <w:bookmarkStart w:id="52" w:name="_ENREF_46"/>
      <w:r w:rsidRPr="0021755F">
        <w:rPr>
          <w:rFonts w:ascii="Cambria" w:hAnsi="Cambria" w:cs="Arial"/>
          <w:b/>
          <w:i/>
          <w:iCs/>
          <w:noProof/>
        </w:rPr>
        <w:t>46.</w:t>
      </w:r>
      <w:r w:rsidRPr="0021755F">
        <w:rPr>
          <w:rFonts w:ascii="Cambria" w:hAnsi="Cambria" w:cs="Arial"/>
          <w:i/>
          <w:iCs/>
          <w:noProof/>
        </w:rPr>
        <w:tab/>
        <w:t>Wright CD, Gaissert HA, Grab JD, O'Brien SM, Peterson ED, Allen MS. Predictors of prolonged length of stay after lobectomy for lung cancer: a Society of Thoracic Surgeons General Thoracic Surgery Database risk-adjustment model. Ann Thorac Surg. Jun 2008;85(6):1857-1865; discussion 1865.</w:t>
      </w:r>
      <w:bookmarkEnd w:id="52"/>
    </w:p>
    <w:p w14:paraId="30DADAF4" w14:textId="77777777" w:rsidR="0021755F" w:rsidRDefault="0021755F" w:rsidP="0021755F">
      <w:pPr>
        <w:rPr>
          <w:rFonts w:ascii="Cambria" w:hAnsi="Cambria" w:cs="Arial"/>
          <w:b/>
          <w:i/>
          <w:iCs/>
          <w:noProof/>
        </w:rPr>
      </w:pPr>
    </w:p>
    <w:p w14:paraId="570E8B2C" w14:textId="77777777" w:rsidR="00C3578F" w:rsidRDefault="00C07B09" w:rsidP="00FB7595">
      <w:pPr>
        <w:ind w:left="360"/>
        <w:sectPr w:rsidR="00C3578F">
          <w:footerReference w:type="even" r:id="rId12"/>
          <w:footerReference w:type="default" r:id="rId13"/>
          <w:pgSz w:w="12240" w:h="15840"/>
          <w:pgMar w:top="1440" w:right="1800" w:bottom="1440" w:left="1800" w:header="720" w:footer="720" w:gutter="0"/>
          <w:cols w:space="720"/>
          <w:docGrid w:linePitch="360"/>
        </w:sectPr>
      </w:pPr>
      <w:r w:rsidRPr="00F90712">
        <w:fldChar w:fldCharType="end"/>
      </w:r>
    </w:p>
    <w:tbl>
      <w:tblPr>
        <w:tblStyle w:val="TableGrid"/>
        <w:tblW w:w="13338" w:type="dxa"/>
        <w:tblLayout w:type="fixed"/>
        <w:tblLook w:val="04A0" w:firstRow="1" w:lastRow="0" w:firstColumn="1" w:lastColumn="0" w:noHBand="0" w:noVBand="1"/>
      </w:tblPr>
      <w:tblGrid>
        <w:gridCol w:w="441"/>
        <w:gridCol w:w="19"/>
        <w:gridCol w:w="4000"/>
        <w:gridCol w:w="5368"/>
        <w:gridCol w:w="1440"/>
        <w:gridCol w:w="2070"/>
      </w:tblGrid>
      <w:tr w:rsidR="00380F61" w:rsidRPr="00E74B47" w14:paraId="7AB2693F" w14:textId="77777777" w:rsidTr="00093C17">
        <w:tc>
          <w:tcPr>
            <w:tcW w:w="4460" w:type="dxa"/>
            <w:gridSpan w:val="3"/>
          </w:tcPr>
          <w:p w14:paraId="4997DFC1" w14:textId="77777777" w:rsidR="00380F61" w:rsidRPr="00E74B47" w:rsidRDefault="00380F61" w:rsidP="00093C17">
            <w:pPr>
              <w:rPr>
                <w:u w:val="single"/>
              </w:rPr>
            </w:pPr>
            <w:r w:rsidRPr="00E74B47">
              <w:rPr>
                <w:u w:val="single"/>
              </w:rPr>
              <w:lastRenderedPageBreak/>
              <w:t>Demographic data</w:t>
            </w:r>
          </w:p>
        </w:tc>
        <w:tc>
          <w:tcPr>
            <w:tcW w:w="5368" w:type="dxa"/>
          </w:tcPr>
          <w:p w14:paraId="626FC62E" w14:textId="77777777" w:rsidR="00380F61" w:rsidRPr="00E74B47" w:rsidRDefault="00380F61" w:rsidP="00093C17">
            <w:pPr>
              <w:rPr>
                <w:u w:val="single"/>
              </w:rPr>
            </w:pPr>
            <w:r w:rsidRPr="00E74B47">
              <w:rPr>
                <w:u w:val="single"/>
              </w:rPr>
              <w:t>Standardized View/Table</w:t>
            </w:r>
          </w:p>
        </w:tc>
        <w:tc>
          <w:tcPr>
            <w:tcW w:w="1440" w:type="dxa"/>
          </w:tcPr>
          <w:p w14:paraId="7512AF18" w14:textId="77777777" w:rsidR="00380F61" w:rsidRPr="00E74B47" w:rsidRDefault="00380F61" w:rsidP="00093C17">
            <w:pPr>
              <w:rPr>
                <w:u w:val="single"/>
              </w:rPr>
            </w:pPr>
            <w:r w:rsidRPr="00E74B47">
              <w:rPr>
                <w:u w:val="single"/>
              </w:rPr>
              <w:t>View/</w:t>
            </w:r>
          </w:p>
          <w:p w14:paraId="68D42A7F" w14:textId="77777777" w:rsidR="00380F61" w:rsidRPr="00E74B47" w:rsidRDefault="00380F61" w:rsidP="00093C17">
            <w:pPr>
              <w:rPr>
                <w:u w:val="single"/>
              </w:rPr>
            </w:pPr>
            <w:r w:rsidRPr="00E74B47">
              <w:rPr>
                <w:u w:val="single"/>
              </w:rPr>
              <w:t>Concept</w:t>
            </w:r>
          </w:p>
        </w:tc>
        <w:tc>
          <w:tcPr>
            <w:tcW w:w="2070" w:type="dxa"/>
          </w:tcPr>
          <w:p w14:paraId="2E6F30DD" w14:textId="77777777" w:rsidR="00380F61" w:rsidRPr="00E74B47" w:rsidRDefault="00380F61" w:rsidP="00093C17">
            <w:pPr>
              <w:rPr>
                <w:u w:val="single"/>
              </w:rPr>
            </w:pPr>
            <w:r w:rsidRPr="00E74B47">
              <w:rPr>
                <w:u w:val="single"/>
              </w:rPr>
              <w:t>MPOG Concept ID</w:t>
            </w:r>
          </w:p>
        </w:tc>
      </w:tr>
      <w:tr w:rsidR="00380F61" w:rsidRPr="00E74B47" w14:paraId="2008166E" w14:textId="77777777" w:rsidTr="00093C17">
        <w:tc>
          <w:tcPr>
            <w:tcW w:w="4460" w:type="dxa"/>
            <w:gridSpan w:val="3"/>
          </w:tcPr>
          <w:p w14:paraId="297C835C" w14:textId="77777777" w:rsidR="00380F61" w:rsidRPr="00E74B47" w:rsidRDefault="00380F61" w:rsidP="00093C17"/>
        </w:tc>
        <w:tc>
          <w:tcPr>
            <w:tcW w:w="5368" w:type="dxa"/>
          </w:tcPr>
          <w:p w14:paraId="28C8226F" w14:textId="77777777" w:rsidR="00380F61" w:rsidRPr="00E74B47" w:rsidRDefault="00380F61" w:rsidP="00093C17"/>
        </w:tc>
        <w:tc>
          <w:tcPr>
            <w:tcW w:w="1440" w:type="dxa"/>
          </w:tcPr>
          <w:p w14:paraId="20DDD724" w14:textId="77777777" w:rsidR="00380F61" w:rsidRPr="00E74B47" w:rsidRDefault="00380F61" w:rsidP="00093C17"/>
        </w:tc>
        <w:tc>
          <w:tcPr>
            <w:tcW w:w="2070" w:type="dxa"/>
          </w:tcPr>
          <w:p w14:paraId="7993393F" w14:textId="77777777" w:rsidR="00380F61" w:rsidRPr="00E74B47" w:rsidRDefault="00380F61" w:rsidP="00093C17"/>
        </w:tc>
      </w:tr>
      <w:tr w:rsidR="00380F61" w:rsidRPr="00E74B47" w14:paraId="24FE762C" w14:textId="77777777" w:rsidTr="00093C17">
        <w:tc>
          <w:tcPr>
            <w:tcW w:w="441" w:type="dxa"/>
          </w:tcPr>
          <w:p w14:paraId="71514D34" w14:textId="77777777" w:rsidR="00380F61" w:rsidRPr="00E74B47" w:rsidRDefault="00380F61" w:rsidP="00093C17">
            <w:pPr>
              <w:numPr>
                <w:ilvl w:val="0"/>
                <w:numId w:val="2"/>
              </w:numPr>
            </w:pPr>
          </w:p>
        </w:tc>
        <w:tc>
          <w:tcPr>
            <w:tcW w:w="4019" w:type="dxa"/>
            <w:gridSpan w:val="2"/>
          </w:tcPr>
          <w:p w14:paraId="570BBC86" w14:textId="77777777" w:rsidR="00380F61" w:rsidRPr="00E74B47" w:rsidRDefault="00380F61" w:rsidP="00093C17">
            <w:r w:rsidRPr="00E74B47">
              <w:t>Case ID</w:t>
            </w:r>
          </w:p>
        </w:tc>
        <w:tc>
          <w:tcPr>
            <w:tcW w:w="5368" w:type="dxa"/>
          </w:tcPr>
          <w:p w14:paraId="784C4B99" w14:textId="77777777" w:rsidR="00380F61" w:rsidRPr="00E74B47" w:rsidRDefault="00380F61" w:rsidP="00093C17">
            <w:r w:rsidRPr="00E74B47">
              <w:t xml:space="preserve">General Case Information -&gt;  </w:t>
            </w:r>
            <w:proofErr w:type="spellStart"/>
            <w:r w:rsidRPr="00E74B47">
              <w:t>MPOG_Case_ID</w:t>
            </w:r>
            <w:proofErr w:type="spellEnd"/>
          </w:p>
        </w:tc>
        <w:tc>
          <w:tcPr>
            <w:tcW w:w="1440" w:type="dxa"/>
          </w:tcPr>
          <w:p w14:paraId="21FD3481" w14:textId="77777777" w:rsidR="00380F61" w:rsidRPr="00E74B47" w:rsidRDefault="00380F61" w:rsidP="00093C17">
            <w:r w:rsidRPr="00E74B47">
              <w:t>V</w:t>
            </w:r>
          </w:p>
        </w:tc>
        <w:tc>
          <w:tcPr>
            <w:tcW w:w="2070" w:type="dxa"/>
          </w:tcPr>
          <w:p w14:paraId="09D3FF86" w14:textId="77777777" w:rsidR="00380F61" w:rsidRPr="00E74B47" w:rsidRDefault="00380F61" w:rsidP="00093C17"/>
        </w:tc>
      </w:tr>
      <w:tr w:rsidR="00380F61" w:rsidRPr="00E74B47" w14:paraId="386E55DC" w14:textId="77777777" w:rsidTr="00093C17">
        <w:tc>
          <w:tcPr>
            <w:tcW w:w="441" w:type="dxa"/>
          </w:tcPr>
          <w:p w14:paraId="51083C31" w14:textId="77777777" w:rsidR="00380F61" w:rsidRPr="00E74B47" w:rsidRDefault="00380F61" w:rsidP="00093C17">
            <w:pPr>
              <w:numPr>
                <w:ilvl w:val="0"/>
                <w:numId w:val="2"/>
              </w:numPr>
            </w:pPr>
          </w:p>
        </w:tc>
        <w:tc>
          <w:tcPr>
            <w:tcW w:w="4019" w:type="dxa"/>
            <w:gridSpan w:val="2"/>
          </w:tcPr>
          <w:p w14:paraId="43FA0535" w14:textId="77777777" w:rsidR="00380F61" w:rsidRPr="00E74B47" w:rsidRDefault="00380F61" w:rsidP="00093C17">
            <w:r w:rsidRPr="00E74B47">
              <w:t>Institution ID</w:t>
            </w:r>
          </w:p>
        </w:tc>
        <w:tc>
          <w:tcPr>
            <w:tcW w:w="5368" w:type="dxa"/>
          </w:tcPr>
          <w:p w14:paraId="69A6A130" w14:textId="77777777" w:rsidR="00380F61" w:rsidRPr="00E74B47" w:rsidRDefault="00380F61" w:rsidP="00093C17">
            <w:r w:rsidRPr="00E74B47">
              <w:t>** Institution ID **</w:t>
            </w:r>
          </w:p>
        </w:tc>
        <w:tc>
          <w:tcPr>
            <w:tcW w:w="1440" w:type="dxa"/>
          </w:tcPr>
          <w:p w14:paraId="38828D99" w14:textId="77777777" w:rsidR="00380F61" w:rsidRPr="00E74B47" w:rsidRDefault="00380F61" w:rsidP="00093C17">
            <w:r w:rsidRPr="00E74B47">
              <w:t>T</w:t>
            </w:r>
          </w:p>
        </w:tc>
        <w:tc>
          <w:tcPr>
            <w:tcW w:w="2070" w:type="dxa"/>
          </w:tcPr>
          <w:p w14:paraId="037EF449" w14:textId="77777777" w:rsidR="00380F61" w:rsidRPr="00E74B47" w:rsidRDefault="00380F61" w:rsidP="00093C17"/>
        </w:tc>
      </w:tr>
      <w:tr w:rsidR="00380F61" w:rsidRPr="00E74B47" w14:paraId="4B702705" w14:textId="77777777" w:rsidTr="00093C17">
        <w:tc>
          <w:tcPr>
            <w:tcW w:w="441" w:type="dxa"/>
          </w:tcPr>
          <w:p w14:paraId="7BE09B61" w14:textId="77777777" w:rsidR="00380F61" w:rsidRPr="00E74B47" w:rsidRDefault="00380F61" w:rsidP="00093C17">
            <w:pPr>
              <w:numPr>
                <w:ilvl w:val="0"/>
                <w:numId w:val="2"/>
              </w:numPr>
            </w:pPr>
          </w:p>
        </w:tc>
        <w:tc>
          <w:tcPr>
            <w:tcW w:w="4019" w:type="dxa"/>
            <w:gridSpan w:val="2"/>
          </w:tcPr>
          <w:p w14:paraId="72B5DCDC" w14:textId="77777777" w:rsidR="00380F61" w:rsidRPr="00E74B47" w:rsidRDefault="00380F61" w:rsidP="00093C17">
            <w:r w:rsidRPr="00E74B47">
              <w:t>Age</w:t>
            </w:r>
          </w:p>
        </w:tc>
        <w:tc>
          <w:tcPr>
            <w:tcW w:w="5368" w:type="dxa"/>
          </w:tcPr>
          <w:p w14:paraId="45E6D13E" w14:textId="77777777" w:rsidR="00380F61" w:rsidRPr="00E74B47" w:rsidRDefault="00380F61" w:rsidP="00093C17">
            <w:r w:rsidRPr="00E74B47">
              <w:t xml:space="preserve">Patient Demographics -&gt;  </w:t>
            </w:r>
            <w:proofErr w:type="spellStart"/>
            <w:r w:rsidRPr="00E74B47">
              <w:t>AIMS_Patient_Age_Years</w:t>
            </w:r>
            <w:proofErr w:type="spellEnd"/>
          </w:p>
        </w:tc>
        <w:tc>
          <w:tcPr>
            <w:tcW w:w="1440" w:type="dxa"/>
          </w:tcPr>
          <w:p w14:paraId="42F611F6" w14:textId="77777777" w:rsidR="00380F61" w:rsidRPr="00E74B47" w:rsidRDefault="00380F61" w:rsidP="00093C17">
            <w:r w:rsidRPr="00E74B47">
              <w:t>V</w:t>
            </w:r>
          </w:p>
        </w:tc>
        <w:tc>
          <w:tcPr>
            <w:tcW w:w="2070" w:type="dxa"/>
          </w:tcPr>
          <w:p w14:paraId="751BED6B" w14:textId="77777777" w:rsidR="00380F61" w:rsidRPr="00E74B47" w:rsidRDefault="00380F61" w:rsidP="00093C17"/>
        </w:tc>
      </w:tr>
      <w:tr w:rsidR="00380F61" w:rsidRPr="00E74B47" w14:paraId="01149935" w14:textId="77777777" w:rsidTr="00093C17">
        <w:tc>
          <w:tcPr>
            <w:tcW w:w="441" w:type="dxa"/>
          </w:tcPr>
          <w:p w14:paraId="2895BC1E" w14:textId="77777777" w:rsidR="00380F61" w:rsidRPr="00E74B47" w:rsidRDefault="00380F61" w:rsidP="00093C17">
            <w:pPr>
              <w:numPr>
                <w:ilvl w:val="0"/>
                <w:numId w:val="2"/>
              </w:numPr>
            </w:pPr>
          </w:p>
        </w:tc>
        <w:tc>
          <w:tcPr>
            <w:tcW w:w="4019" w:type="dxa"/>
            <w:gridSpan w:val="2"/>
          </w:tcPr>
          <w:p w14:paraId="135E8173" w14:textId="77777777" w:rsidR="00380F61" w:rsidRPr="00E74B47" w:rsidRDefault="00380F61" w:rsidP="00093C17">
            <w:r w:rsidRPr="00E74B47">
              <w:t>Sex</w:t>
            </w:r>
          </w:p>
        </w:tc>
        <w:tc>
          <w:tcPr>
            <w:tcW w:w="5368" w:type="dxa"/>
          </w:tcPr>
          <w:p w14:paraId="2B98D53F" w14:textId="77777777" w:rsidR="00380F61" w:rsidRPr="00E74B47" w:rsidRDefault="00380F61" w:rsidP="00093C17">
            <w:r w:rsidRPr="00E74B47">
              <w:t xml:space="preserve">Patient Demographics -&gt; </w:t>
            </w:r>
            <w:proofErr w:type="spellStart"/>
            <w:r w:rsidRPr="00E74B47">
              <w:t>AIMS_Sex</w:t>
            </w:r>
            <w:proofErr w:type="spellEnd"/>
          </w:p>
        </w:tc>
        <w:tc>
          <w:tcPr>
            <w:tcW w:w="1440" w:type="dxa"/>
          </w:tcPr>
          <w:p w14:paraId="21399BC5" w14:textId="77777777" w:rsidR="00380F61" w:rsidRPr="00E74B47" w:rsidRDefault="00380F61" w:rsidP="00093C17">
            <w:r w:rsidRPr="00E74B47">
              <w:t>V</w:t>
            </w:r>
          </w:p>
        </w:tc>
        <w:tc>
          <w:tcPr>
            <w:tcW w:w="2070" w:type="dxa"/>
          </w:tcPr>
          <w:p w14:paraId="3A198BCA" w14:textId="77777777" w:rsidR="00380F61" w:rsidRPr="00E74B47" w:rsidRDefault="00380F61" w:rsidP="00093C17"/>
        </w:tc>
      </w:tr>
      <w:tr w:rsidR="00380F61" w:rsidRPr="00E74B47" w14:paraId="2AD598A1" w14:textId="77777777" w:rsidTr="00093C17">
        <w:tc>
          <w:tcPr>
            <w:tcW w:w="441" w:type="dxa"/>
          </w:tcPr>
          <w:p w14:paraId="0E462B0C" w14:textId="77777777" w:rsidR="00380F61" w:rsidRPr="00E74B47" w:rsidRDefault="00380F61" w:rsidP="00093C17">
            <w:pPr>
              <w:numPr>
                <w:ilvl w:val="0"/>
                <w:numId w:val="2"/>
              </w:numPr>
            </w:pPr>
          </w:p>
        </w:tc>
        <w:tc>
          <w:tcPr>
            <w:tcW w:w="4019" w:type="dxa"/>
            <w:gridSpan w:val="2"/>
          </w:tcPr>
          <w:p w14:paraId="34EE25F5" w14:textId="77777777" w:rsidR="00380F61" w:rsidRPr="00E74B47" w:rsidRDefault="00380F61" w:rsidP="00093C17">
            <w:r w:rsidRPr="00E74B47">
              <w:t>Race</w:t>
            </w:r>
          </w:p>
        </w:tc>
        <w:tc>
          <w:tcPr>
            <w:tcW w:w="5368" w:type="dxa"/>
          </w:tcPr>
          <w:p w14:paraId="2F32E8A2" w14:textId="77777777" w:rsidR="00380F61" w:rsidRPr="00E74B47" w:rsidRDefault="00380F61" w:rsidP="00093C17">
            <w:r w:rsidRPr="00E74B47">
              <w:t xml:space="preserve">Patient Demographics -&gt;  </w:t>
            </w:r>
            <w:proofErr w:type="spellStart"/>
            <w:r w:rsidRPr="00E74B47">
              <w:t>MPOG_Race_Concept_ID</w:t>
            </w:r>
            <w:proofErr w:type="spellEnd"/>
          </w:p>
        </w:tc>
        <w:tc>
          <w:tcPr>
            <w:tcW w:w="1440" w:type="dxa"/>
          </w:tcPr>
          <w:p w14:paraId="4F1348A8" w14:textId="77777777" w:rsidR="00380F61" w:rsidRPr="00E74B47" w:rsidRDefault="00380F61" w:rsidP="00093C17"/>
        </w:tc>
        <w:tc>
          <w:tcPr>
            <w:tcW w:w="2070" w:type="dxa"/>
          </w:tcPr>
          <w:p w14:paraId="31D74743" w14:textId="77777777" w:rsidR="00380F61" w:rsidRPr="00E74B47" w:rsidRDefault="00380F61" w:rsidP="00093C17"/>
        </w:tc>
      </w:tr>
      <w:tr w:rsidR="00380F61" w:rsidRPr="00E74B47" w14:paraId="6C86953E" w14:textId="77777777" w:rsidTr="00093C17">
        <w:tc>
          <w:tcPr>
            <w:tcW w:w="441" w:type="dxa"/>
          </w:tcPr>
          <w:p w14:paraId="5F4D104F" w14:textId="77777777" w:rsidR="00380F61" w:rsidRPr="00E74B47" w:rsidRDefault="00380F61" w:rsidP="00093C17">
            <w:pPr>
              <w:numPr>
                <w:ilvl w:val="0"/>
                <w:numId w:val="2"/>
              </w:numPr>
            </w:pPr>
          </w:p>
        </w:tc>
        <w:tc>
          <w:tcPr>
            <w:tcW w:w="4019" w:type="dxa"/>
            <w:gridSpan w:val="2"/>
          </w:tcPr>
          <w:p w14:paraId="2A778CE7" w14:textId="77777777" w:rsidR="00380F61" w:rsidRPr="00E74B47" w:rsidRDefault="00380F61" w:rsidP="00093C17">
            <w:r w:rsidRPr="00E74B47">
              <w:t>ASA status</w:t>
            </w:r>
          </w:p>
        </w:tc>
        <w:tc>
          <w:tcPr>
            <w:tcW w:w="5368" w:type="dxa"/>
          </w:tcPr>
          <w:p w14:paraId="47654A77" w14:textId="77777777" w:rsidR="00380F61" w:rsidRPr="00E74B47" w:rsidRDefault="00380F61" w:rsidP="00093C17">
            <w:r w:rsidRPr="00E74B47">
              <w:t xml:space="preserve">ASA Class -&gt;  </w:t>
            </w:r>
            <w:proofErr w:type="spellStart"/>
            <w:r w:rsidRPr="00E74B47">
              <w:t>ASA_Class</w:t>
            </w:r>
            <w:proofErr w:type="spellEnd"/>
          </w:p>
        </w:tc>
        <w:tc>
          <w:tcPr>
            <w:tcW w:w="1440" w:type="dxa"/>
          </w:tcPr>
          <w:p w14:paraId="13E69B30" w14:textId="77777777" w:rsidR="00380F61" w:rsidRPr="00E74B47" w:rsidRDefault="00380F61" w:rsidP="00093C17">
            <w:r w:rsidRPr="00E74B47">
              <w:t>V</w:t>
            </w:r>
          </w:p>
        </w:tc>
        <w:tc>
          <w:tcPr>
            <w:tcW w:w="2070" w:type="dxa"/>
          </w:tcPr>
          <w:p w14:paraId="10DC3FC1" w14:textId="77777777" w:rsidR="00380F61" w:rsidRPr="00E74B47" w:rsidRDefault="00380F61" w:rsidP="00093C17"/>
        </w:tc>
      </w:tr>
      <w:tr w:rsidR="00380F61" w:rsidRPr="00E74B47" w14:paraId="260D7D18" w14:textId="77777777" w:rsidTr="00093C17">
        <w:tc>
          <w:tcPr>
            <w:tcW w:w="441" w:type="dxa"/>
          </w:tcPr>
          <w:p w14:paraId="02186C54" w14:textId="77777777" w:rsidR="00380F61" w:rsidRPr="00E74B47" w:rsidRDefault="00380F61" w:rsidP="00093C17">
            <w:pPr>
              <w:numPr>
                <w:ilvl w:val="0"/>
                <w:numId w:val="2"/>
              </w:numPr>
            </w:pPr>
          </w:p>
        </w:tc>
        <w:tc>
          <w:tcPr>
            <w:tcW w:w="4019" w:type="dxa"/>
            <w:gridSpan w:val="2"/>
          </w:tcPr>
          <w:p w14:paraId="7E008F47" w14:textId="77777777" w:rsidR="00380F61" w:rsidRPr="00E74B47" w:rsidRDefault="00380F61" w:rsidP="00093C17">
            <w:r w:rsidRPr="00E74B47">
              <w:t>Height</w:t>
            </w:r>
          </w:p>
        </w:tc>
        <w:tc>
          <w:tcPr>
            <w:tcW w:w="5368" w:type="dxa"/>
          </w:tcPr>
          <w:p w14:paraId="7685A2E9" w14:textId="77777777" w:rsidR="00380F61" w:rsidRPr="00E74B47" w:rsidRDefault="00380F61" w:rsidP="00093C17">
            <w:r w:rsidRPr="00E74B47">
              <w:t xml:space="preserve">Patient Anthropometrics -&gt;  </w:t>
            </w:r>
            <w:proofErr w:type="spellStart"/>
            <w:r w:rsidRPr="00E74B47">
              <w:t>MPOG_Height_cm</w:t>
            </w:r>
            <w:proofErr w:type="spellEnd"/>
          </w:p>
        </w:tc>
        <w:tc>
          <w:tcPr>
            <w:tcW w:w="1440" w:type="dxa"/>
          </w:tcPr>
          <w:p w14:paraId="7FC7A8D2" w14:textId="77777777" w:rsidR="00380F61" w:rsidRPr="00E74B47" w:rsidRDefault="00380F61" w:rsidP="00093C17">
            <w:r w:rsidRPr="00E74B47">
              <w:t>V</w:t>
            </w:r>
          </w:p>
        </w:tc>
        <w:tc>
          <w:tcPr>
            <w:tcW w:w="2070" w:type="dxa"/>
          </w:tcPr>
          <w:p w14:paraId="29A47AF3" w14:textId="77777777" w:rsidR="00380F61" w:rsidRPr="00E74B47" w:rsidRDefault="00380F61" w:rsidP="00093C17"/>
        </w:tc>
      </w:tr>
      <w:tr w:rsidR="00380F61" w:rsidRPr="00E74B47" w14:paraId="2F3517AE" w14:textId="77777777" w:rsidTr="00093C17">
        <w:tc>
          <w:tcPr>
            <w:tcW w:w="441" w:type="dxa"/>
          </w:tcPr>
          <w:p w14:paraId="6E84B9C3" w14:textId="77777777" w:rsidR="00380F61" w:rsidRPr="00E74B47" w:rsidRDefault="00380F61" w:rsidP="00093C17">
            <w:pPr>
              <w:numPr>
                <w:ilvl w:val="0"/>
                <w:numId w:val="2"/>
              </w:numPr>
            </w:pPr>
          </w:p>
        </w:tc>
        <w:tc>
          <w:tcPr>
            <w:tcW w:w="4019" w:type="dxa"/>
            <w:gridSpan w:val="2"/>
          </w:tcPr>
          <w:p w14:paraId="74D768F2" w14:textId="77777777" w:rsidR="00380F61" w:rsidRPr="00E74B47" w:rsidRDefault="00380F61" w:rsidP="00093C17">
            <w:r w:rsidRPr="00E74B47">
              <w:t>Weight</w:t>
            </w:r>
          </w:p>
        </w:tc>
        <w:tc>
          <w:tcPr>
            <w:tcW w:w="5368" w:type="dxa"/>
          </w:tcPr>
          <w:p w14:paraId="06E1F68A" w14:textId="77777777" w:rsidR="00380F61" w:rsidRPr="00E74B47" w:rsidRDefault="00380F61" w:rsidP="00093C17">
            <w:r w:rsidRPr="00E74B47">
              <w:t xml:space="preserve">Patient Anthropometrics -&gt;  </w:t>
            </w:r>
            <w:proofErr w:type="spellStart"/>
            <w:r w:rsidRPr="00E74B47">
              <w:t>MPOG_Weight_kg</w:t>
            </w:r>
            <w:proofErr w:type="spellEnd"/>
          </w:p>
        </w:tc>
        <w:tc>
          <w:tcPr>
            <w:tcW w:w="1440" w:type="dxa"/>
          </w:tcPr>
          <w:p w14:paraId="25BBD1E5" w14:textId="77777777" w:rsidR="00380F61" w:rsidRPr="00E74B47" w:rsidRDefault="00380F61" w:rsidP="00093C17">
            <w:r w:rsidRPr="00E74B47">
              <w:t>V</w:t>
            </w:r>
          </w:p>
        </w:tc>
        <w:tc>
          <w:tcPr>
            <w:tcW w:w="2070" w:type="dxa"/>
          </w:tcPr>
          <w:p w14:paraId="316FF5CA" w14:textId="77777777" w:rsidR="00380F61" w:rsidRPr="00E74B47" w:rsidRDefault="00380F61" w:rsidP="00093C17"/>
        </w:tc>
      </w:tr>
      <w:tr w:rsidR="00380F61" w:rsidRPr="00E74B47" w14:paraId="4C90EC34" w14:textId="77777777" w:rsidTr="00093C17">
        <w:tc>
          <w:tcPr>
            <w:tcW w:w="441" w:type="dxa"/>
          </w:tcPr>
          <w:p w14:paraId="22DA4B20" w14:textId="77777777" w:rsidR="00380F61" w:rsidRPr="00E74B47" w:rsidRDefault="00380F61" w:rsidP="00093C17">
            <w:pPr>
              <w:numPr>
                <w:ilvl w:val="0"/>
                <w:numId w:val="2"/>
              </w:numPr>
            </w:pPr>
          </w:p>
        </w:tc>
        <w:tc>
          <w:tcPr>
            <w:tcW w:w="4019" w:type="dxa"/>
            <w:gridSpan w:val="2"/>
          </w:tcPr>
          <w:p w14:paraId="2B80C718" w14:textId="77777777" w:rsidR="00380F61" w:rsidRPr="00E74B47" w:rsidRDefault="00380F61" w:rsidP="00093C17">
            <w:r w:rsidRPr="00E74B47">
              <w:t>BMI</w:t>
            </w:r>
          </w:p>
        </w:tc>
        <w:tc>
          <w:tcPr>
            <w:tcW w:w="5368" w:type="dxa"/>
          </w:tcPr>
          <w:p w14:paraId="0662AD9A" w14:textId="77777777" w:rsidR="00380F61" w:rsidRPr="00E74B47" w:rsidRDefault="00380F61" w:rsidP="00093C17">
            <w:r w:rsidRPr="00E74B47">
              <w:t xml:space="preserve">Patient Anthropometrics -&gt;  </w:t>
            </w:r>
            <w:proofErr w:type="spellStart"/>
            <w:r w:rsidRPr="00E74B47">
              <w:t>MPOG_Body_Mass_Index</w:t>
            </w:r>
            <w:proofErr w:type="spellEnd"/>
          </w:p>
        </w:tc>
        <w:tc>
          <w:tcPr>
            <w:tcW w:w="1440" w:type="dxa"/>
          </w:tcPr>
          <w:p w14:paraId="12AAA42C" w14:textId="77777777" w:rsidR="00380F61" w:rsidRPr="00E74B47" w:rsidRDefault="00380F61" w:rsidP="00093C17"/>
        </w:tc>
        <w:tc>
          <w:tcPr>
            <w:tcW w:w="2070" w:type="dxa"/>
          </w:tcPr>
          <w:p w14:paraId="3768DA71" w14:textId="77777777" w:rsidR="00380F61" w:rsidRPr="00E74B47" w:rsidRDefault="00380F61" w:rsidP="00093C17"/>
        </w:tc>
      </w:tr>
      <w:tr w:rsidR="00380F61" w:rsidRPr="00E74B47" w14:paraId="41B1FA71" w14:textId="77777777" w:rsidTr="00093C17">
        <w:tc>
          <w:tcPr>
            <w:tcW w:w="441" w:type="dxa"/>
          </w:tcPr>
          <w:p w14:paraId="6EC267D8" w14:textId="77777777" w:rsidR="00380F61" w:rsidRPr="00E74B47" w:rsidRDefault="00380F61" w:rsidP="00093C17">
            <w:pPr>
              <w:numPr>
                <w:ilvl w:val="0"/>
                <w:numId w:val="2"/>
              </w:numPr>
            </w:pPr>
          </w:p>
        </w:tc>
        <w:tc>
          <w:tcPr>
            <w:tcW w:w="4019" w:type="dxa"/>
            <w:gridSpan w:val="2"/>
          </w:tcPr>
          <w:p w14:paraId="3316CB52" w14:textId="77777777" w:rsidR="00380F61" w:rsidRPr="00E74B47" w:rsidRDefault="00380F61" w:rsidP="00093C17">
            <w:proofErr w:type="spellStart"/>
            <w:r w:rsidRPr="00E74B47">
              <w:t>Comorbidites</w:t>
            </w:r>
            <w:proofErr w:type="spellEnd"/>
          </w:p>
        </w:tc>
        <w:tc>
          <w:tcPr>
            <w:tcW w:w="5368" w:type="dxa"/>
          </w:tcPr>
          <w:p w14:paraId="0C82DA64" w14:textId="77777777" w:rsidR="00380F61" w:rsidRPr="00E74B47" w:rsidRDefault="00380F61" w:rsidP="00093C17">
            <w:r w:rsidRPr="00E74B47">
              <w:t>*** From ICD9 Billing Data ***</w:t>
            </w:r>
          </w:p>
        </w:tc>
        <w:tc>
          <w:tcPr>
            <w:tcW w:w="1440" w:type="dxa"/>
          </w:tcPr>
          <w:p w14:paraId="1300DA64" w14:textId="77777777" w:rsidR="00380F61" w:rsidRPr="00E74B47" w:rsidRDefault="00380F61" w:rsidP="00093C17">
            <w:r w:rsidRPr="00E74B47">
              <w:t>C</w:t>
            </w:r>
          </w:p>
        </w:tc>
        <w:tc>
          <w:tcPr>
            <w:tcW w:w="2070" w:type="dxa"/>
          </w:tcPr>
          <w:p w14:paraId="22C6DA50" w14:textId="77777777" w:rsidR="00380F61" w:rsidRPr="00E74B47" w:rsidRDefault="00380F61" w:rsidP="00093C17"/>
        </w:tc>
      </w:tr>
      <w:tr w:rsidR="00380F61" w:rsidRPr="00E74B47" w14:paraId="26CFB8FF" w14:textId="77777777" w:rsidTr="00093C17">
        <w:tc>
          <w:tcPr>
            <w:tcW w:w="441" w:type="dxa"/>
          </w:tcPr>
          <w:p w14:paraId="63E1908C" w14:textId="77777777" w:rsidR="00380F61" w:rsidRPr="00E74B47" w:rsidRDefault="00380F61" w:rsidP="00093C17">
            <w:pPr>
              <w:numPr>
                <w:ilvl w:val="0"/>
                <w:numId w:val="2"/>
              </w:numPr>
            </w:pPr>
          </w:p>
        </w:tc>
        <w:tc>
          <w:tcPr>
            <w:tcW w:w="4019" w:type="dxa"/>
            <w:gridSpan w:val="2"/>
          </w:tcPr>
          <w:p w14:paraId="5F734058" w14:textId="77777777" w:rsidR="00380F61" w:rsidRPr="00E74B47" w:rsidRDefault="00380F61" w:rsidP="00093C17">
            <w:proofErr w:type="spellStart"/>
            <w:r>
              <w:t>Zubrod</w:t>
            </w:r>
            <w:proofErr w:type="spellEnd"/>
            <w:r>
              <w:t xml:space="preserve"> score</w:t>
            </w:r>
          </w:p>
        </w:tc>
        <w:tc>
          <w:tcPr>
            <w:tcW w:w="5368" w:type="dxa"/>
          </w:tcPr>
          <w:p w14:paraId="637868FA" w14:textId="77777777" w:rsidR="00380F61" w:rsidRPr="00E74B47" w:rsidRDefault="00380F61" w:rsidP="00093C17"/>
        </w:tc>
        <w:tc>
          <w:tcPr>
            <w:tcW w:w="1440" w:type="dxa"/>
          </w:tcPr>
          <w:p w14:paraId="1D602613" w14:textId="77777777" w:rsidR="00380F61" w:rsidRPr="00E74B47" w:rsidRDefault="00380F61" w:rsidP="00093C17"/>
        </w:tc>
        <w:tc>
          <w:tcPr>
            <w:tcW w:w="2070" w:type="dxa"/>
          </w:tcPr>
          <w:p w14:paraId="0CA165EC" w14:textId="77777777" w:rsidR="00380F61" w:rsidRPr="00E74B47" w:rsidRDefault="00380F61" w:rsidP="00093C17"/>
        </w:tc>
      </w:tr>
      <w:tr w:rsidR="00380F61" w:rsidRPr="00E74B47" w14:paraId="0EFE8C86" w14:textId="77777777" w:rsidTr="00093C17">
        <w:tc>
          <w:tcPr>
            <w:tcW w:w="441" w:type="dxa"/>
          </w:tcPr>
          <w:p w14:paraId="09F8D333" w14:textId="77777777" w:rsidR="00380F61" w:rsidRPr="00E74B47" w:rsidRDefault="00380F61" w:rsidP="00093C17">
            <w:pPr>
              <w:numPr>
                <w:ilvl w:val="0"/>
                <w:numId w:val="2"/>
              </w:numPr>
            </w:pPr>
          </w:p>
        </w:tc>
        <w:tc>
          <w:tcPr>
            <w:tcW w:w="4019" w:type="dxa"/>
            <w:gridSpan w:val="2"/>
          </w:tcPr>
          <w:p w14:paraId="29CB06B9" w14:textId="77777777" w:rsidR="00380F61" w:rsidRPr="00E74B47" w:rsidRDefault="00380F61" w:rsidP="00093C17">
            <w:r>
              <w:t>Induction chemotherapy and/or radiation</w:t>
            </w:r>
          </w:p>
        </w:tc>
        <w:tc>
          <w:tcPr>
            <w:tcW w:w="5368" w:type="dxa"/>
          </w:tcPr>
          <w:p w14:paraId="6CCDADB6" w14:textId="77777777" w:rsidR="00380F61" w:rsidRPr="00E74B47" w:rsidRDefault="00380F61" w:rsidP="00093C17"/>
        </w:tc>
        <w:tc>
          <w:tcPr>
            <w:tcW w:w="1440" w:type="dxa"/>
          </w:tcPr>
          <w:p w14:paraId="298E1C66" w14:textId="77777777" w:rsidR="00380F61" w:rsidRPr="00E74B47" w:rsidRDefault="00380F61" w:rsidP="00093C17"/>
        </w:tc>
        <w:tc>
          <w:tcPr>
            <w:tcW w:w="2070" w:type="dxa"/>
          </w:tcPr>
          <w:p w14:paraId="4BE44381" w14:textId="77777777" w:rsidR="00380F61" w:rsidRPr="00E74B47" w:rsidRDefault="00380F61" w:rsidP="00093C17"/>
        </w:tc>
      </w:tr>
      <w:tr w:rsidR="00380F61" w:rsidRPr="00E74B47" w14:paraId="047B0EC6" w14:textId="77777777" w:rsidTr="00093C17">
        <w:tc>
          <w:tcPr>
            <w:tcW w:w="441" w:type="dxa"/>
          </w:tcPr>
          <w:p w14:paraId="5661B04B" w14:textId="77777777" w:rsidR="00380F61" w:rsidRPr="00E74B47" w:rsidRDefault="00380F61" w:rsidP="00093C17">
            <w:pPr>
              <w:numPr>
                <w:ilvl w:val="0"/>
                <w:numId w:val="2"/>
              </w:numPr>
            </w:pPr>
          </w:p>
        </w:tc>
        <w:tc>
          <w:tcPr>
            <w:tcW w:w="4019" w:type="dxa"/>
            <w:gridSpan w:val="2"/>
          </w:tcPr>
          <w:p w14:paraId="7CB50F40" w14:textId="77777777" w:rsidR="00380F61" w:rsidRPr="00E74B47" w:rsidRDefault="00380F61" w:rsidP="00093C17">
            <w:r>
              <w:t>Renal Dysfunction</w:t>
            </w:r>
          </w:p>
        </w:tc>
        <w:tc>
          <w:tcPr>
            <w:tcW w:w="5368" w:type="dxa"/>
          </w:tcPr>
          <w:p w14:paraId="4916FA91" w14:textId="77777777" w:rsidR="00380F61" w:rsidRPr="00E74B47" w:rsidRDefault="00380F61" w:rsidP="00093C17"/>
        </w:tc>
        <w:tc>
          <w:tcPr>
            <w:tcW w:w="1440" w:type="dxa"/>
          </w:tcPr>
          <w:p w14:paraId="1197714F" w14:textId="77777777" w:rsidR="00380F61" w:rsidRPr="00E74B47" w:rsidRDefault="00380F61" w:rsidP="00093C17"/>
        </w:tc>
        <w:tc>
          <w:tcPr>
            <w:tcW w:w="2070" w:type="dxa"/>
          </w:tcPr>
          <w:p w14:paraId="79E29500" w14:textId="77777777" w:rsidR="00380F61" w:rsidRPr="00E74B47" w:rsidRDefault="00380F61" w:rsidP="00093C17"/>
        </w:tc>
      </w:tr>
      <w:tr w:rsidR="00380F61" w:rsidRPr="00E74B47" w14:paraId="594D233C" w14:textId="77777777" w:rsidTr="00093C17">
        <w:tc>
          <w:tcPr>
            <w:tcW w:w="441" w:type="dxa"/>
          </w:tcPr>
          <w:p w14:paraId="7FF27973" w14:textId="77777777" w:rsidR="00380F61" w:rsidRPr="00E74B47" w:rsidRDefault="00380F61" w:rsidP="00093C17">
            <w:pPr>
              <w:numPr>
                <w:ilvl w:val="0"/>
                <w:numId w:val="2"/>
              </w:numPr>
            </w:pPr>
          </w:p>
        </w:tc>
        <w:tc>
          <w:tcPr>
            <w:tcW w:w="4019" w:type="dxa"/>
            <w:gridSpan w:val="2"/>
          </w:tcPr>
          <w:p w14:paraId="142A2179" w14:textId="77777777" w:rsidR="00380F61" w:rsidRPr="00D1757A" w:rsidRDefault="00380F61" w:rsidP="00093C17">
            <w:r>
              <w:t>Forced expiratory volume (FEV</w:t>
            </w:r>
            <w:r>
              <w:rPr>
                <w:vertAlign w:val="subscript"/>
              </w:rPr>
              <w:t>1</w:t>
            </w:r>
            <w:r>
              <w:t>)</w:t>
            </w:r>
          </w:p>
        </w:tc>
        <w:tc>
          <w:tcPr>
            <w:tcW w:w="5368" w:type="dxa"/>
          </w:tcPr>
          <w:p w14:paraId="2F52D9A1" w14:textId="77777777" w:rsidR="00380F61" w:rsidRPr="00E74B47" w:rsidRDefault="00380F61" w:rsidP="00093C17"/>
        </w:tc>
        <w:tc>
          <w:tcPr>
            <w:tcW w:w="1440" w:type="dxa"/>
          </w:tcPr>
          <w:p w14:paraId="1873B195" w14:textId="77777777" w:rsidR="00380F61" w:rsidRPr="00E74B47" w:rsidRDefault="00380F61" w:rsidP="00093C17"/>
        </w:tc>
        <w:tc>
          <w:tcPr>
            <w:tcW w:w="2070" w:type="dxa"/>
          </w:tcPr>
          <w:p w14:paraId="29706E88" w14:textId="77777777" w:rsidR="00380F61" w:rsidRPr="00E74B47" w:rsidRDefault="00380F61" w:rsidP="00093C17"/>
        </w:tc>
      </w:tr>
      <w:tr w:rsidR="00380F61" w:rsidRPr="00E74B47" w14:paraId="048B4B00" w14:textId="77777777" w:rsidTr="00093C17">
        <w:tc>
          <w:tcPr>
            <w:tcW w:w="441" w:type="dxa"/>
          </w:tcPr>
          <w:p w14:paraId="7F4D87BD" w14:textId="77777777" w:rsidR="00380F61" w:rsidRPr="00E74B47" w:rsidRDefault="00380F61" w:rsidP="00093C17">
            <w:pPr>
              <w:numPr>
                <w:ilvl w:val="0"/>
                <w:numId w:val="2"/>
              </w:numPr>
            </w:pPr>
          </w:p>
        </w:tc>
        <w:tc>
          <w:tcPr>
            <w:tcW w:w="4019" w:type="dxa"/>
            <w:gridSpan w:val="2"/>
          </w:tcPr>
          <w:p w14:paraId="5C5D60C9" w14:textId="77777777" w:rsidR="00380F61" w:rsidRPr="00E74B47" w:rsidRDefault="00380F61" w:rsidP="00093C17">
            <w:r>
              <w:t>Steroid Therapy</w:t>
            </w:r>
          </w:p>
        </w:tc>
        <w:tc>
          <w:tcPr>
            <w:tcW w:w="5368" w:type="dxa"/>
          </w:tcPr>
          <w:p w14:paraId="0556D411" w14:textId="77777777" w:rsidR="00380F61" w:rsidRPr="00E74B47" w:rsidRDefault="00380F61" w:rsidP="00093C17"/>
        </w:tc>
        <w:tc>
          <w:tcPr>
            <w:tcW w:w="1440" w:type="dxa"/>
          </w:tcPr>
          <w:p w14:paraId="6F1249DE" w14:textId="77777777" w:rsidR="00380F61" w:rsidRPr="00E74B47" w:rsidRDefault="00380F61" w:rsidP="00093C17"/>
        </w:tc>
        <w:tc>
          <w:tcPr>
            <w:tcW w:w="2070" w:type="dxa"/>
          </w:tcPr>
          <w:p w14:paraId="2BA8C49B" w14:textId="77777777" w:rsidR="00380F61" w:rsidRPr="00E74B47" w:rsidRDefault="00380F61" w:rsidP="00093C17"/>
        </w:tc>
      </w:tr>
      <w:tr w:rsidR="00380F61" w:rsidRPr="00E74B47" w14:paraId="389200AC" w14:textId="77777777" w:rsidTr="00093C17">
        <w:tc>
          <w:tcPr>
            <w:tcW w:w="4460" w:type="dxa"/>
            <w:gridSpan w:val="3"/>
          </w:tcPr>
          <w:p w14:paraId="6EC8E68F" w14:textId="77777777" w:rsidR="00380F61" w:rsidRPr="00E74B47" w:rsidRDefault="00380F61" w:rsidP="00093C17"/>
        </w:tc>
        <w:tc>
          <w:tcPr>
            <w:tcW w:w="5368" w:type="dxa"/>
          </w:tcPr>
          <w:p w14:paraId="2C41F88E" w14:textId="77777777" w:rsidR="00380F61" w:rsidRPr="00E74B47" w:rsidRDefault="00380F61" w:rsidP="00093C17"/>
        </w:tc>
        <w:tc>
          <w:tcPr>
            <w:tcW w:w="1440" w:type="dxa"/>
          </w:tcPr>
          <w:p w14:paraId="79E93C1F" w14:textId="77777777" w:rsidR="00380F61" w:rsidRPr="00E74B47" w:rsidRDefault="00380F61" w:rsidP="00093C17"/>
        </w:tc>
        <w:tc>
          <w:tcPr>
            <w:tcW w:w="2070" w:type="dxa"/>
          </w:tcPr>
          <w:p w14:paraId="03B4579E" w14:textId="77777777" w:rsidR="00380F61" w:rsidRPr="00E74B47" w:rsidRDefault="00380F61" w:rsidP="00093C17"/>
        </w:tc>
      </w:tr>
      <w:tr w:rsidR="00380F61" w:rsidRPr="00E74B47" w14:paraId="1D4B5D65" w14:textId="77777777" w:rsidTr="00093C17">
        <w:tc>
          <w:tcPr>
            <w:tcW w:w="4460" w:type="dxa"/>
            <w:gridSpan w:val="3"/>
          </w:tcPr>
          <w:p w14:paraId="543089C5" w14:textId="77777777" w:rsidR="00380F61" w:rsidRPr="00E74B47" w:rsidRDefault="00380F61" w:rsidP="00093C17">
            <w:pPr>
              <w:rPr>
                <w:u w:val="single"/>
              </w:rPr>
            </w:pPr>
            <w:r w:rsidRPr="00E74B47">
              <w:rPr>
                <w:u w:val="single"/>
              </w:rPr>
              <w:t xml:space="preserve">Procedure Data </w:t>
            </w:r>
          </w:p>
        </w:tc>
        <w:tc>
          <w:tcPr>
            <w:tcW w:w="5368" w:type="dxa"/>
          </w:tcPr>
          <w:p w14:paraId="652228C0" w14:textId="77777777" w:rsidR="00380F61" w:rsidRPr="00E74B47" w:rsidRDefault="00380F61" w:rsidP="00093C17">
            <w:pPr>
              <w:rPr>
                <w:u w:val="single"/>
              </w:rPr>
            </w:pPr>
          </w:p>
        </w:tc>
        <w:tc>
          <w:tcPr>
            <w:tcW w:w="1440" w:type="dxa"/>
          </w:tcPr>
          <w:p w14:paraId="6A8233F3" w14:textId="77777777" w:rsidR="00380F61" w:rsidRPr="00E74B47" w:rsidRDefault="00380F61" w:rsidP="00093C17">
            <w:pPr>
              <w:rPr>
                <w:u w:val="single"/>
              </w:rPr>
            </w:pPr>
          </w:p>
        </w:tc>
        <w:tc>
          <w:tcPr>
            <w:tcW w:w="2070" w:type="dxa"/>
          </w:tcPr>
          <w:p w14:paraId="200FE831" w14:textId="77777777" w:rsidR="00380F61" w:rsidRPr="00E74B47" w:rsidRDefault="00380F61" w:rsidP="00093C17">
            <w:pPr>
              <w:rPr>
                <w:u w:val="single"/>
              </w:rPr>
            </w:pPr>
          </w:p>
        </w:tc>
      </w:tr>
      <w:tr w:rsidR="00380F61" w:rsidRPr="00E74B47" w14:paraId="1C6F7A42" w14:textId="77777777" w:rsidTr="00093C17">
        <w:tc>
          <w:tcPr>
            <w:tcW w:w="4460" w:type="dxa"/>
            <w:gridSpan w:val="3"/>
          </w:tcPr>
          <w:p w14:paraId="6F4AAB01" w14:textId="77777777" w:rsidR="00380F61" w:rsidRPr="00E74B47" w:rsidRDefault="00380F61" w:rsidP="00093C17">
            <w:pPr>
              <w:rPr>
                <w:u w:val="single"/>
              </w:rPr>
            </w:pPr>
          </w:p>
        </w:tc>
        <w:tc>
          <w:tcPr>
            <w:tcW w:w="5368" w:type="dxa"/>
          </w:tcPr>
          <w:p w14:paraId="1E8F31DD" w14:textId="77777777" w:rsidR="00380F61" w:rsidRPr="00E74B47" w:rsidRDefault="00380F61" w:rsidP="00093C17">
            <w:pPr>
              <w:rPr>
                <w:u w:val="single"/>
              </w:rPr>
            </w:pPr>
          </w:p>
        </w:tc>
        <w:tc>
          <w:tcPr>
            <w:tcW w:w="1440" w:type="dxa"/>
          </w:tcPr>
          <w:p w14:paraId="76789F5B" w14:textId="77777777" w:rsidR="00380F61" w:rsidRPr="00E74B47" w:rsidRDefault="00380F61" w:rsidP="00093C17">
            <w:pPr>
              <w:rPr>
                <w:u w:val="single"/>
              </w:rPr>
            </w:pPr>
          </w:p>
        </w:tc>
        <w:tc>
          <w:tcPr>
            <w:tcW w:w="2070" w:type="dxa"/>
          </w:tcPr>
          <w:p w14:paraId="0C866F7B" w14:textId="77777777" w:rsidR="00380F61" w:rsidRPr="00E74B47" w:rsidRDefault="00380F61" w:rsidP="00093C17">
            <w:pPr>
              <w:rPr>
                <w:u w:val="single"/>
              </w:rPr>
            </w:pPr>
          </w:p>
        </w:tc>
      </w:tr>
      <w:tr w:rsidR="00380F61" w:rsidRPr="00E74B47" w14:paraId="2F498DD9" w14:textId="77777777" w:rsidTr="00093C17">
        <w:tc>
          <w:tcPr>
            <w:tcW w:w="460" w:type="dxa"/>
            <w:gridSpan w:val="2"/>
          </w:tcPr>
          <w:p w14:paraId="7BB1EEC5" w14:textId="77777777" w:rsidR="00380F61" w:rsidRPr="00E74B47" w:rsidRDefault="00380F61" w:rsidP="00093C17">
            <w:pPr>
              <w:numPr>
                <w:ilvl w:val="0"/>
                <w:numId w:val="5"/>
              </w:numPr>
            </w:pPr>
          </w:p>
        </w:tc>
        <w:tc>
          <w:tcPr>
            <w:tcW w:w="4000" w:type="dxa"/>
          </w:tcPr>
          <w:p w14:paraId="7421EFA1" w14:textId="77777777" w:rsidR="00380F61" w:rsidRPr="00E74B47" w:rsidRDefault="00380F61" w:rsidP="00093C17">
            <w:r w:rsidRPr="00E74B47">
              <w:t>Surgery CPT codes</w:t>
            </w:r>
          </w:p>
        </w:tc>
        <w:tc>
          <w:tcPr>
            <w:tcW w:w="5368" w:type="dxa"/>
          </w:tcPr>
          <w:p w14:paraId="54F2DB43" w14:textId="77777777" w:rsidR="00380F61" w:rsidRPr="00E74B47" w:rsidRDefault="00380F61" w:rsidP="00093C17">
            <w:proofErr w:type="spellStart"/>
            <w:r w:rsidRPr="00E74B47">
              <w:t>Charge_Capture</w:t>
            </w:r>
            <w:proofErr w:type="spellEnd"/>
            <w:r w:rsidRPr="00E74B47">
              <w:t xml:space="preserve"> -&gt; </w:t>
            </w:r>
            <w:proofErr w:type="spellStart"/>
            <w:r w:rsidRPr="00E74B47">
              <w:t>Primary_Surgery_Code</w:t>
            </w:r>
            <w:proofErr w:type="spellEnd"/>
          </w:p>
        </w:tc>
        <w:tc>
          <w:tcPr>
            <w:tcW w:w="1440" w:type="dxa"/>
          </w:tcPr>
          <w:p w14:paraId="03D28936" w14:textId="77777777" w:rsidR="00380F61" w:rsidRPr="00E74B47" w:rsidRDefault="00380F61" w:rsidP="00093C17">
            <w:r w:rsidRPr="00E74B47">
              <w:t>V</w:t>
            </w:r>
          </w:p>
        </w:tc>
        <w:tc>
          <w:tcPr>
            <w:tcW w:w="2070" w:type="dxa"/>
          </w:tcPr>
          <w:p w14:paraId="3EE6975D" w14:textId="77777777" w:rsidR="00380F61" w:rsidRPr="00E74B47" w:rsidRDefault="00380F61" w:rsidP="00093C17"/>
        </w:tc>
      </w:tr>
      <w:tr w:rsidR="00380F61" w:rsidRPr="00E74B47" w14:paraId="7E41ECEA" w14:textId="77777777" w:rsidTr="00093C17">
        <w:tc>
          <w:tcPr>
            <w:tcW w:w="460" w:type="dxa"/>
            <w:gridSpan w:val="2"/>
          </w:tcPr>
          <w:p w14:paraId="33D3871D" w14:textId="77777777" w:rsidR="00380F61" w:rsidRPr="00E74B47" w:rsidRDefault="00380F61" w:rsidP="00093C17">
            <w:pPr>
              <w:numPr>
                <w:ilvl w:val="0"/>
                <w:numId w:val="5"/>
              </w:numPr>
            </w:pPr>
          </w:p>
        </w:tc>
        <w:tc>
          <w:tcPr>
            <w:tcW w:w="4000" w:type="dxa"/>
          </w:tcPr>
          <w:p w14:paraId="54F32FBC" w14:textId="77777777" w:rsidR="00380F61" w:rsidRPr="00E74B47" w:rsidRDefault="00380F61" w:rsidP="00093C17">
            <w:r w:rsidRPr="00E74B47">
              <w:t>Anesthesia CPT Codes</w:t>
            </w:r>
          </w:p>
        </w:tc>
        <w:tc>
          <w:tcPr>
            <w:tcW w:w="5368" w:type="dxa"/>
          </w:tcPr>
          <w:p w14:paraId="107B3516" w14:textId="77777777" w:rsidR="00380F61" w:rsidRPr="00E74B47" w:rsidRDefault="00380F61" w:rsidP="00093C17">
            <w:proofErr w:type="spellStart"/>
            <w:r w:rsidRPr="00E74B47">
              <w:t>Charge_Capture</w:t>
            </w:r>
            <w:proofErr w:type="spellEnd"/>
            <w:r w:rsidRPr="00E74B47">
              <w:t xml:space="preserve"> -&gt; </w:t>
            </w:r>
            <w:proofErr w:type="spellStart"/>
            <w:r w:rsidRPr="00E74B47">
              <w:t>Primary_Anesthesia_Code</w:t>
            </w:r>
            <w:proofErr w:type="spellEnd"/>
          </w:p>
        </w:tc>
        <w:tc>
          <w:tcPr>
            <w:tcW w:w="1440" w:type="dxa"/>
          </w:tcPr>
          <w:p w14:paraId="61B05525" w14:textId="77777777" w:rsidR="00380F61" w:rsidRPr="00E74B47" w:rsidRDefault="00380F61" w:rsidP="00093C17">
            <w:r w:rsidRPr="00E74B47">
              <w:t>V</w:t>
            </w:r>
          </w:p>
        </w:tc>
        <w:tc>
          <w:tcPr>
            <w:tcW w:w="2070" w:type="dxa"/>
          </w:tcPr>
          <w:p w14:paraId="44BF6992" w14:textId="77777777" w:rsidR="00380F61" w:rsidRPr="00E74B47" w:rsidRDefault="00380F61" w:rsidP="00093C17"/>
        </w:tc>
      </w:tr>
      <w:tr w:rsidR="00380F61" w:rsidRPr="00E74B47" w14:paraId="26B523E0" w14:textId="77777777" w:rsidTr="00093C17">
        <w:tc>
          <w:tcPr>
            <w:tcW w:w="460" w:type="dxa"/>
            <w:gridSpan w:val="2"/>
          </w:tcPr>
          <w:p w14:paraId="422AB5E8" w14:textId="77777777" w:rsidR="00380F61" w:rsidRPr="00E74B47" w:rsidRDefault="00380F61" w:rsidP="00093C17">
            <w:pPr>
              <w:numPr>
                <w:ilvl w:val="0"/>
                <w:numId w:val="5"/>
              </w:numPr>
            </w:pPr>
          </w:p>
        </w:tc>
        <w:tc>
          <w:tcPr>
            <w:tcW w:w="4000" w:type="dxa"/>
          </w:tcPr>
          <w:p w14:paraId="7B916A82" w14:textId="77777777" w:rsidR="00380F61" w:rsidRPr="00E74B47" w:rsidRDefault="00380F61" w:rsidP="00093C17">
            <w:r>
              <w:t>Bronchial blocker use</w:t>
            </w:r>
          </w:p>
        </w:tc>
        <w:tc>
          <w:tcPr>
            <w:tcW w:w="5368" w:type="dxa"/>
          </w:tcPr>
          <w:p w14:paraId="14AFE647" w14:textId="77777777" w:rsidR="00380F61" w:rsidRPr="00E74B47" w:rsidRDefault="00380F61" w:rsidP="00093C17"/>
        </w:tc>
        <w:tc>
          <w:tcPr>
            <w:tcW w:w="1440" w:type="dxa"/>
          </w:tcPr>
          <w:p w14:paraId="3B21FEBF" w14:textId="77777777" w:rsidR="00380F61" w:rsidRPr="00E74B47" w:rsidRDefault="00380F61" w:rsidP="00093C17"/>
        </w:tc>
        <w:tc>
          <w:tcPr>
            <w:tcW w:w="2070" w:type="dxa"/>
          </w:tcPr>
          <w:p w14:paraId="2236ADC5" w14:textId="77777777" w:rsidR="00380F61" w:rsidRPr="00E74B47" w:rsidRDefault="00380F61" w:rsidP="00093C17"/>
        </w:tc>
      </w:tr>
      <w:tr w:rsidR="00380F61" w:rsidRPr="00E74B47" w14:paraId="232C7714" w14:textId="77777777" w:rsidTr="00093C17">
        <w:tc>
          <w:tcPr>
            <w:tcW w:w="460" w:type="dxa"/>
            <w:gridSpan w:val="2"/>
          </w:tcPr>
          <w:p w14:paraId="0E2E22E4" w14:textId="77777777" w:rsidR="00380F61" w:rsidRPr="00E74B47" w:rsidRDefault="00380F61" w:rsidP="00093C17">
            <w:pPr>
              <w:numPr>
                <w:ilvl w:val="0"/>
                <w:numId w:val="5"/>
              </w:numPr>
            </w:pPr>
          </w:p>
        </w:tc>
        <w:tc>
          <w:tcPr>
            <w:tcW w:w="4000" w:type="dxa"/>
          </w:tcPr>
          <w:p w14:paraId="1AFD487E" w14:textId="77777777" w:rsidR="00380F61" w:rsidRPr="00E74B47" w:rsidRDefault="00380F61" w:rsidP="00093C17">
            <w:r w:rsidRPr="00E74B47">
              <w:t>Year of Service</w:t>
            </w:r>
          </w:p>
        </w:tc>
        <w:tc>
          <w:tcPr>
            <w:tcW w:w="5368" w:type="dxa"/>
          </w:tcPr>
          <w:p w14:paraId="01D2BE14" w14:textId="77777777" w:rsidR="00380F61" w:rsidRPr="00E74B47" w:rsidRDefault="00380F61" w:rsidP="00093C17">
            <w:r w:rsidRPr="00E74B47">
              <w:t xml:space="preserve">Derived from Case Times -&gt;  </w:t>
            </w:r>
            <w:proofErr w:type="spellStart"/>
            <w:r w:rsidRPr="00E74B47">
              <w:t>Anesthesia_Start_DT</w:t>
            </w:r>
            <w:proofErr w:type="spellEnd"/>
          </w:p>
        </w:tc>
        <w:tc>
          <w:tcPr>
            <w:tcW w:w="1440" w:type="dxa"/>
          </w:tcPr>
          <w:p w14:paraId="0CD2B081" w14:textId="77777777" w:rsidR="00380F61" w:rsidRPr="00E74B47" w:rsidRDefault="00380F61" w:rsidP="00093C17">
            <w:r w:rsidRPr="00E74B47">
              <w:t>V</w:t>
            </w:r>
          </w:p>
        </w:tc>
        <w:tc>
          <w:tcPr>
            <w:tcW w:w="2070" w:type="dxa"/>
          </w:tcPr>
          <w:p w14:paraId="09C9F0ED" w14:textId="77777777" w:rsidR="00380F61" w:rsidRPr="00E74B47" w:rsidRDefault="00380F61" w:rsidP="00093C17"/>
        </w:tc>
      </w:tr>
      <w:tr w:rsidR="00380F61" w:rsidRPr="00E74B47" w14:paraId="2B7B3292" w14:textId="77777777" w:rsidTr="00093C17">
        <w:tc>
          <w:tcPr>
            <w:tcW w:w="460" w:type="dxa"/>
            <w:gridSpan w:val="2"/>
          </w:tcPr>
          <w:p w14:paraId="7BE0ED51" w14:textId="77777777" w:rsidR="00380F61" w:rsidRPr="00E74B47" w:rsidRDefault="00380F61" w:rsidP="00093C17">
            <w:pPr>
              <w:numPr>
                <w:ilvl w:val="0"/>
                <w:numId w:val="5"/>
              </w:numPr>
            </w:pPr>
          </w:p>
        </w:tc>
        <w:tc>
          <w:tcPr>
            <w:tcW w:w="4000" w:type="dxa"/>
          </w:tcPr>
          <w:p w14:paraId="7EFD386E" w14:textId="77777777" w:rsidR="00380F61" w:rsidRPr="00E74B47" w:rsidRDefault="00380F61" w:rsidP="00093C17">
            <w:r w:rsidRPr="00E74B47">
              <w:t>Planned Surgical Procedure</w:t>
            </w:r>
          </w:p>
        </w:tc>
        <w:tc>
          <w:tcPr>
            <w:tcW w:w="5368" w:type="dxa"/>
          </w:tcPr>
          <w:p w14:paraId="536AC57A" w14:textId="77777777" w:rsidR="00380F61" w:rsidRPr="00E74B47" w:rsidRDefault="00380F61" w:rsidP="00093C17">
            <w:r w:rsidRPr="00E74B47">
              <w:t xml:space="preserve">General Case Information -&gt; </w:t>
            </w:r>
            <w:proofErr w:type="spellStart"/>
            <w:r w:rsidRPr="00E74B47">
              <w:t>AIMS_Scheduled_Procedure_Text</w:t>
            </w:r>
            <w:proofErr w:type="spellEnd"/>
          </w:p>
        </w:tc>
        <w:tc>
          <w:tcPr>
            <w:tcW w:w="1440" w:type="dxa"/>
          </w:tcPr>
          <w:p w14:paraId="4226BA5A" w14:textId="77777777" w:rsidR="00380F61" w:rsidRPr="00E74B47" w:rsidRDefault="00380F61" w:rsidP="00093C17">
            <w:r w:rsidRPr="00E74B47">
              <w:t>V</w:t>
            </w:r>
          </w:p>
        </w:tc>
        <w:tc>
          <w:tcPr>
            <w:tcW w:w="2070" w:type="dxa"/>
          </w:tcPr>
          <w:p w14:paraId="62C7F126" w14:textId="77777777" w:rsidR="00380F61" w:rsidRPr="00E74B47" w:rsidRDefault="00380F61" w:rsidP="00093C17"/>
        </w:tc>
      </w:tr>
      <w:tr w:rsidR="00380F61" w:rsidRPr="00E74B47" w14:paraId="1615AE2D" w14:textId="77777777" w:rsidTr="00093C17">
        <w:tc>
          <w:tcPr>
            <w:tcW w:w="460" w:type="dxa"/>
            <w:gridSpan w:val="2"/>
          </w:tcPr>
          <w:p w14:paraId="304FD6DE" w14:textId="77777777" w:rsidR="00380F61" w:rsidRPr="00E74B47" w:rsidRDefault="00380F61" w:rsidP="00093C17">
            <w:pPr>
              <w:numPr>
                <w:ilvl w:val="0"/>
                <w:numId w:val="5"/>
              </w:numPr>
            </w:pPr>
          </w:p>
        </w:tc>
        <w:tc>
          <w:tcPr>
            <w:tcW w:w="4000" w:type="dxa"/>
          </w:tcPr>
          <w:p w14:paraId="01F2D599" w14:textId="77777777" w:rsidR="00380F61" w:rsidRPr="00E74B47" w:rsidRDefault="00380F61" w:rsidP="00093C17">
            <w:r w:rsidRPr="00E74B47">
              <w:t>Performed Surgical Procedure</w:t>
            </w:r>
          </w:p>
        </w:tc>
        <w:tc>
          <w:tcPr>
            <w:tcW w:w="5368" w:type="dxa"/>
          </w:tcPr>
          <w:p w14:paraId="5BF904FB" w14:textId="77777777" w:rsidR="00380F61" w:rsidRPr="00E74B47" w:rsidRDefault="00380F61" w:rsidP="00093C17">
            <w:r w:rsidRPr="00E74B47">
              <w:t xml:space="preserve">General Case Information -&gt; </w:t>
            </w:r>
            <w:proofErr w:type="spellStart"/>
            <w:r w:rsidRPr="00E74B47">
              <w:t>AIMS_Actual_Procedure_Text</w:t>
            </w:r>
            <w:proofErr w:type="spellEnd"/>
          </w:p>
        </w:tc>
        <w:tc>
          <w:tcPr>
            <w:tcW w:w="1440" w:type="dxa"/>
          </w:tcPr>
          <w:p w14:paraId="7B40E614" w14:textId="77777777" w:rsidR="00380F61" w:rsidRPr="00E74B47" w:rsidRDefault="00380F61" w:rsidP="00093C17">
            <w:r w:rsidRPr="00E74B47">
              <w:t>V</w:t>
            </w:r>
          </w:p>
        </w:tc>
        <w:tc>
          <w:tcPr>
            <w:tcW w:w="2070" w:type="dxa"/>
          </w:tcPr>
          <w:p w14:paraId="03C77665" w14:textId="77777777" w:rsidR="00380F61" w:rsidRPr="00E74B47" w:rsidRDefault="00380F61" w:rsidP="00093C17"/>
        </w:tc>
      </w:tr>
      <w:tr w:rsidR="00380F61" w:rsidRPr="00E74B47" w14:paraId="5E2F843D" w14:textId="77777777" w:rsidTr="00093C17">
        <w:tc>
          <w:tcPr>
            <w:tcW w:w="460" w:type="dxa"/>
            <w:gridSpan w:val="2"/>
          </w:tcPr>
          <w:p w14:paraId="58C7B1A3" w14:textId="77777777" w:rsidR="00380F61" w:rsidRPr="00E74B47" w:rsidRDefault="00380F61" w:rsidP="00093C17">
            <w:pPr>
              <w:numPr>
                <w:ilvl w:val="0"/>
                <w:numId w:val="5"/>
              </w:numPr>
            </w:pPr>
          </w:p>
        </w:tc>
        <w:tc>
          <w:tcPr>
            <w:tcW w:w="4000" w:type="dxa"/>
          </w:tcPr>
          <w:p w14:paraId="7FF6AA61" w14:textId="77777777" w:rsidR="00380F61" w:rsidRPr="00E74B47" w:rsidRDefault="00380F61" w:rsidP="00093C17">
            <w:r w:rsidRPr="00E74B47">
              <w:t>Duration of Anesthesia</w:t>
            </w:r>
          </w:p>
        </w:tc>
        <w:tc>
          <w:tcPr>
            <w:tcW w:w="5368" w:type="dxa"/>
          </w:tcPr>
          <w:p w14:paraId="34F34838" w14:textId="77777777" w:rsidR="00380F61" w:rsidRPr="00E74B47" w:rsidRDefault="00380F61" w:rsidP="00093C17">
            <w:r w:rsidRPr="00E74B47">
              <w:t xml:space="preserve">Case Times -&gt;  </w:t>
            </w:r>
            <w:proofErr w:type="spellStart"/>
            <w:r w:rsidRPr="00E74B47">
              <w:t>Case_Duration_Anesthesia_min</w:t>
            </w:r>
            <w:proofErr w:type="spellEnd"/>
          </w:p>
        </w:tc>
        <w:tc>
          <w:tcPr>
            <w:tcW w:w="1440" w:type="dxa"/>
          </w:tcPr>
          <w:p w14:paraId="74266548" w14:textId="77777777" w:rsidR="00380F61" w:rsidRPr="00E74B47" w:rsidRDefault="00380F61" w:rsidP="00093C17">
            <w:r w:rsidRPr="00E74B47">
              <w:t>V</w:t>
            </w:r>
          </w:p>
        </w:tc>
        <w:tc>
          <w:tcPr>
            <w:tcW w:w="2070" w:type="dxa"/>
          </w:tcPr>
          <w:p w14:paraId="00086C4D" w14:textId="77777777" w:rsidR="00380F61" w:rsidRPr="00E74B47" w:rsidRDefault="00380F61" w:rsidP="00093C17"/>
        </w:tc>
      </w:tr>
      <w:tr w:rsidR="00380F61" w:rsidRPr="00E74B47" w14:paraId="1FE787E1" w14:textId="77777777" w:rsidTr="00093C17">
        <w:tc>
          <w:tcPr>
            <w:tcW w:w="460" w:type="dxa"/>
            <w:gridSpan w:val="2"/>
          </w:tcPr>
          <w:p w14:paraId="5FF0EFD3" w14:textId="77777777" w:rsidR="00380F61" w:rsidRPr="00E74B47" w:rsidRDefault="00380F61" w:rsidP="00093C17">
            <w:pPr>
              <w:numPr>
                <w:ilvl w:val="0"/>
                <w:numId w:val="5"/>
              </w:numPr>
            </w:pPr>
          </w:p>
        </w:tc>
        <w:tc>
          <w:tcPr>
            <w:tcW w:w="4000" w:type="dxa"/>
          </w:tcPr>
          <w:p w14:paraId="392D6D0F" w14:textId="77777777" w:rsidR="00380F61" w:rsidRPr="00E74B47" w:rsidRDefault="00380F61" w:rsidP="00093C17">
            <w:r w:rsidRPr="00E74B47">
              <w:t>Duration of Surgery</w:t>
            </w:r>
          </w:p>
        </w:tc>
        <w:tc>
          <w:tcPr>
            <w:tcW w:w="5368" w:type="dxa"/>
          </w:tcPr>
          <w:p w14:paraId="1EBDB882" w14:textId="77777777" w:rsidR="00380F61" w:rsidRPr="00E74B47" w:rsidRDefault="00380F61" w:rsidP="00093C17">
            <w:r w:rsidRPr="00E74B47">
              <w:t xml:space="preserve">Case Times -&gt;  </w:t>
            </w:r>
            <w:proofErr w:type="spellStart"/>
            <w:r w:rsidRPr="00E74B47">
              <w:t>Case_Duration_Surgery_min</w:t>
            </w:r>
            <w:proofErr w:type="spellEnd"/>
          </w:p>
        </w:tc>
        <w:tc>
          <w:tcPr>
            <w:tcW w:w="1440" w:type="dxa"/>
          </w:tcPr>
          <w:p w14:paraId="6F5C27D1" w14:textId="77777777" w:rsidR="00380F61" w:rsidRPr="00E74B47" w:rsidRDefault="00380F61" w:rsidP="00093C17">
            <w:r w:rsidRPr="00E74B47">
              <w:t>V</w:t>
            </w:r>
          </w:p>
        </w:tc>
        <w:tc>
          <w:tcPr>
            <w:tcW w:w="2070" w:type="dxa"/>
          </w:tcPr>
          <w:p w14:paraId="3D707FE7" w14:textId="77777777" w:rsidR="00380F61" w:rsidRPr="00E74B47" w:rsidRDefault="00380F61" w:rsidP="00093C17"/>
        </w:tc>
      </w:tr>
      <w:tr w:rsidR="00380F61" w:rsidRPr="00E74B47" w14:paraId="4D8B9E44" w14:textId="77777777" w:rsidTr="00093C17">
        <w:tc>
          <w:tcPr>
            <w:tcW w:w="460" w:type="dxa"/>
            <w:gridSpan w:val="2"/>
          </w:tcPr>
          <w:p w14:paraId="105476BE" w14:textId="77777777" w:rsidR="00380F61" w:rsidRPr="00E74B47" w:rsidRDefault="00380F61" w:rsidP="00093C17">
            <w:pPr>
              <w:numPr>
                <w:ilvl w:val="0"/>
                <w:numId w:val="5"/>
              </w:numPr>
            </w:pPr>
          </w:p>
        </w:tc>
        <w:tc>
          <w:tcPr>
            <w:tcW w:w="4000" w:type="dxa"/>
          </w:tcPr>
          <w:p w14:paraId="135C0CC0" w14:textId="77777777" w:rsidR="00380F61" w:rsidRPr="00E74B47" w:rsidRDefault="00380F61" w:rsidP="00093C17">
            <w:r w:rsidRPr="00E74B47">
              <w:t>Provider Status</w:t>
            </w:r>
          </w:p>
        </w:tc>
        <w:tc>
          <w:tcPr>
            <w:tcW w:w="5368" w:type="dxa"/>
          </w:tcPr>
          <w:p w14:paraId="4D61DE4B" w14:textId="77777777" w:rsidR="00380F61" w:rsidRPr="00E74B47" w:rsidRDefault="00380F61" w:rsidP="00093C17">
            <w:r w:rsidRPr="00E74B47">
              <w:t xml:space="preserve">*** Need to link </w:t>
            </w:r>
            <w:proofErr w:type="spellStart"/>
            <w:r w:rsidRPr="00E74B47">
              <w:t>Anesthetist_Primary</w:t>
            </w:r>
            <w:proofErr w:type="spellEnd"/>
            <w:r w:rsidRPr="00E74B47">
              <w:t xml:space="preserve"> to status ***</w:t>
            </w:r>
          </w:p>
        </w:tc>
        <w:tc>
          <w:tcPr>
            <w:tcW w:w="1440" w:type="dxa"/>
          </w:tcPr>
          <w:p w14:paraId="3E99B418" w14:textId="77777777" w:rsidR="00380F61" w:rsidRPr="00E74B47" w:rsidRDefault="00380F61" w:rsidP="00093C17">
            <w:r w:rsidRPr="00E74B47">
              <w:t>T</w:t>
            </w:r>
          </w:p>
        </w:tc>
        <w:tc>
          <w:tcPr>
            <w:tcW w:w="2070" w:type="dxa"/>
          </w:tcPr>
          <w:p w14:paraId="299ED62F" w14:textId="77777777" w:rsidR="00380F61" w:rsidRPr="00E74B47" w:rsidRDefault="00380F61" w:rsidP="00093C17">
            <w:r w:rsidRPr="00E74B47">
              <w:t>6000 / 6004 / 6005 / 6010 / 6014</w:t>
            </w:r>
          </w:p>
        </w:tc>
      </w:tr>
    </w:tbl>
    <w:p w14:paraId="004384B4" w14:textId="77777777" w:rsidR="00380F61" w:rsidRDefault="00380F61" w:rsidP="00380F61">
      <w:pPr>
        <w:rPr>
          <w:rFonts w:asciiTheme="majorHAnsi" w:hAnsiTheme="majorHAnsi"/>
        </w:rPr>
      </w:pPr>
    </w:p>
    <w:tbl>
      <w:tblPr>
        <w:tblStyle w:val="TableGrid"/>
        <w:tblW w:w="13338" w:type="dxa"/>
        <w:tblLayout w:type="fixed"/>
        <w:tblLook w:val="04A0" w:firstRow="1" w:lastRow="0" w:firstColumn="1" w:lastColumn="0" w:noHBand="0" w:noVBand="1"/>
      </w:tblPr>
      <w:tblGrid>
        <w:gridCol w:w="378"/>
        <w:gridCol w:w="82"/>
        <w:gridCol w:w="4000"/>
        <w:gridCol w:w="5368"/>
        <w:gridCol w:w="1440"/>
        <w:gridCol w:w="2070"/>
      </w:tblGrid>
      <w:tr w:rsidR="00380F61" w:rsidRPr="00E74B47" w14:paraId="081B064E" w14:textId="77777777" w:rsidTr="00093C17">
        <w:tc>
          <w:tcPr>
            <w:tcW w:w="460" w:type="dxa"/>
            <w:gridSpan w:val="2"/>
          </w:tcPr>
          <w:p w14:paraId="39469361" w14:textId="77777777" w:rsidR="00380F61" w:rsidRPr="00E74B47" w:rsidRDefault="00380F61" w:rsidP="00093C17">
            <w:pPr>
              <w:numPr>
                <w:ilvl w:val="0"/>
                <w:numId w:val="10"/>
              </w:numPr>
            </w:pPr>
          </w:p>
        </w:tc>
        <w:tc>
          <w:tcPr>
            <w:tcW w:w="4000" w:type="dxa"/>
          </w:tcPr>
          <w:p w14:paraId="6390CD99" w14:textId="77777777" w:rsidR="00380F61" w:rsidRPr="00E74B47" w:rsidRDefault="00380F61" w:rsidP="00093C17">
            <w:r w:rsidRPr="00E74B47">
              <w:t>Primary Attending Provider</w:t>
            </w:r>
          </w:p>
        </w:tc>
        <w:tc>
          <w:tcPr>
            <w:tcW w:w="5368" w:type="dxa"/>
          </w:tcPr>
          <w:p w14:paraId="452C5B3F" w14:textId="77777777" w:rsidR="00380F61" w:rsidRPr="00E74B47" w:rsidRDefault="00380F61" w:rsidP="00093C17">
            <w:r w:rsidRPr="00E74B47">
              <w:t xml:space="preserve">Case Providers -&gt; </w:t>
            </w:r>
            <w:proofErr w:type="spellStart"/>
            <w:r w:rsidRPr="00E74B47">
              <w:t>Attending_Primary</w:t>
            </w:r>
            <w:proofErr w:type="spellEnd"/>
          </w:p>
        </w:tc>
        <w:tc>
          <w:tcPr>
            <w:tcW w:w="1440" w:type="dxa"/>
          </w:tcPr>
          <w:p w14:paraId="51B5529B" w14:textId="77777777" w:rsidR="00380F61" w:rsidRPr="00E74B47" w:rsidRDefault="00380F61" w:rsidP="00093C17">
            <w:r w:rsidRPr="00E74B47">
              <w:t>V</w:t>
            </w:r>
          </w:p>
        </w:tc>
        <w:tc>
          <w:tcPr>
            <w:tcW w:w="2070" w:type="dxa"/>
          </w:tcPr>
          <w:p w14:paraId="342EF287" w14:textId="77777777" w:rsidR="00380F61" w:rsidRPr="00E74B47" w:rsidRDefault="00380F61" w:rsidP="00093C17"/>
        </w:tc>
      </w:tr>
      <w:tr w:rsidR="00380F61" w:rsidRPr="00E74B47" w14:paraId="01FDDB9C" w14:textId="77777777" w:rsidTr="00093C17">
        <w:tc>
          <w:tcPr>
            <w:tcW w:w="460" w:type="dxa"/>
            <w:gridSpan w:val="2"/>
          </w:tcPr>
          <w:p w14:paraId="0FCD88F9" w14:textId="77777777" w:rsidR="00380F61" w:rsidRPr="00E74B47" w:rsidRDefault="00380F61" w:rsidP="00093C17">
            <w:pPr>
              <w:numPr>
                <w:ilvl w:val="0"/>
                <w:numId w:val="10"/>
              </w:numPr>
            </w:pPr>
          </w:p>
        </w:tc>
        <w:tc>
          <w:tcPr>
            <w:tcW w:w="4000" w:type="dxa"/>
          </w:tcPr>
          <w:p w14:paraId="5B0C797E" w14:textId="77777777" w:rsidR="00380F61" w:rsidRPr="00E74B47" w:rsidRDefault="00380F61" w:rsidP="00093C17"/>
        </w:tc>
        <w:tc>
          <w:tcPr>
            <w:tcW w:w="5368" w:type="dxa"/>
          </w:tcPr>
          <w:p w14:paraId="089DCA17" w14:textId="77777777" w:rsidR="00380F61" w:rsidRPr="00E74B47" w:rsidRDefault="00380F61" w:rsidP="00093C17"/>
        </w:tc>
        <w:tc>
          <w:tcPr>
            <w:tcW w:w="1440" w:type="dxa"/>
          </w:tcPr>
          <w:p w14:paraId="285E9CBD" w14:textId="77777777" w:rsidR="00380F61" w:rsidRPr="00E74B47" w:rsidRDefault="00380F61" w:rsidP="00093C17"/>
        </w:tc>
        <w:tc>
          <w:tcPr>
            <w:tcW w:w="2070" w:type="dxa"/>
          </w:tcPr>
          <w:p w14:paraId="50AFC3F8" w14:textId="77777777" w:rsidR="00380F61" w:rsidRPr="00E74B47" w:rsidRDefault="00380F61" w:rsidP="00093C17"/>
        </w:tc>
      </w:tr>
      <w:tr w:rsidR="00380F61" w:rsidRPr="00E74B47" w14:paraId="1D0A703B" w14:textId="77777777" w:rsidTr="00093C17">
        <w:tc>
          <w:tcPr>
            <w:tcW w:w="4460" w:type="dxa"/>
            <w:gridSpan w:val="3"/>
          </w:tcPr>
          <w:p w14:paraId="02DEB356" w14:textId="77777777" w:rsidR="00380F61" w:rsidRPr="00E74B47" w:rsidRDefault="00380F61" w:rsidP="00093C17">
            <w:pPr>
              <w:rPr>
                <w:u w:val="single"/>
              </w:rPr>
            </w:pPr>
          </w:p>
          <w:p w14:paraId="34929E8C" w14:textId="77777777" w:rsidR="00380F61" w:rsidRPr="00E74B47" w:rsidRDefault="00380F61" w:rsidP="00093C17">
            <w:pPr>
              <w:rPr>
                <w:u w:val="single"/>
              </w:rPr>
            </w:pPr>
            <w:proofErr w:type="spellStart"/>
            <w:r w:rsidRPr="00E74B47">
              <w:rPr>
                <w:u w:val="single"/>
              </w:rPr>
              <w:t>Intraop</w:t>
            </w:r>
            <w:proofErr w:type="spellEnd"/>
            <w:r w:rsidRPr="00E74B47">
              <w:rPr>
                <w:u w:val="single"/>
              </w:rPr>
              <w:t xml:space="preserve"> Data</w:t>
            </w:r>
          </w:p>
        </w:tc>
        <w:tc>
          <w:tcPr>
            <w:tcW w:w="5368" w:type="dxa"/>
          </w:tcPr>
          <w:p w14:paraId="77D92317" w14:textId="77777777" w:rsidR="00380F61" w:rsidRPr="00E74B47" w:rsidRDefault="00380F61" w:rsidP="00093C17">
            <w:pPr>
              <w:rPr>
                <w:u w:val="single"/>
              </w:rPr>
            </w:pPr>
          </w:p>
        </w:tc>
        <w:tc>
          <w:tcPr>
            <w:tcW w:w="1440" w:type="dxa"/>
          </w:tcPr>
          <w:p w14:paraId="6024116E" w14:textId="77777777" w:rsidR="00380F61" w:rsidRPr="00E74B47" w:rsidRDefault="00380F61" w:rsidP="00093C17">
            <w:pPr>
              <w:rPr>
                <w:u w:val="single"/>
              </w:rPr>
            </w:pPr>
          </w:p>
        </w:tc>
        <w:tc>
          <w:tcPr>
            <w:tcW w:w="2070" w:type="dxa"/>
          </w:tcPr>
          <w:p w14:paraId="62BD8E56" w14:textId="77777777" w:rsidR="00380F61" w:rsidRPr="00E74B47" w:rsidRDefault="00380F61" w:rsidP="00093C17">
            <w:pPr>
              <w:rPr>
                <w:u w:val="single"/>
              </w:rPr>
            </w:pPr>
          </w:p>
        </w:tc>
      </w:tr>
      <w:tr w:rsidR="00380F61" w:rsidRPr="00E74B47" w14:paraId="2597F60E" w14:textId="77777777" w:rsidTr="00093C17">
        <w:tc>
          <w:tcPr>
            <w:tcW w:w="4460" w:type="dxa"/>
            <w:gridSpan w:val="3"/>
          </w:tcPr>
          <w:p w14:paraId="34804BFE" w14:textId="77777777" w:rsidR="00380F61" w:rsidRPr="00E74B47" w:rsidRDefault="00380F61" w:rsidP="00093C17">
            <w:pPr>
              <w:rPr>
                <w:u w:val="single"/>
              </w:rPr>
            </w:pPr>
          </w:p>
        </w:tc>
        <w:tc>
          <w:tcPr>
            <w:tcW w:w="5368" w:type="dxa"/>
          </w:tcPr>
          <w:p w14:paraId="38F030D5" w14:textId="77777777" w:rsidR="00380F61" w:rsidRPr="00E74B47" w:rsidRDefault="00380F61" w:rsidP="00093C17">
            <w:pPr>
              <w:rPr>
                <w:u w:val="single"/>
              </w:rPr>
            </w:pPr>
          </w:p>
        </w:tc>
        <w:tc>
          <w:tcPr>
            <w:tcW w:w="1440" w:type="dxa"/>
          </w:tcPr>
          <w:p w14:paraId="718E21E2" w14:textId="77777777" w:rsidR="00380F61" w:rsidRPr="00E74B47" w:rsidRDefault="00380F61" w:rsidP="00093C17">
            <w:pPr>
              <w:rPr>
                <w:u w:val="single"/>
              </w:rPr>
            </w:pPr>
          </w:p>
        </w:tc>
        <w:tc>
          <w:tcPr>
            <w:tcW w:w="2070" w:type="dxa"/>
          </w:tcPr>
          <w:p w14:paraId="74B6D861" w14:textId="77777777" w:rsidR="00380F61" w:rsidRPr="00E74B47" w:rsidRDefault="00380F61" w:rsidP="00093C17">
            <w:pPr>
              <w:rPr>
                <w:u w:val="single"/>
              </w:rPr>
            </w:pPr>
          </w:p>
        </w:tc>
      </w:tr>
      <w:tr w:rsidR="00380F61" w:rsidRPr="00E74B47" w14:paraId="58A027B5" w14:textId="77777777" w:rsidTr="00093C17">
        <w:tc>
          <w:tcPr>
            <w:tcW w:w="378" w:type="dxa"/>
          </w:tcPr>
          <w:p w14:paraId="51C73174" w14:textId="77777777" w:rsidR="00380F61" w:rsidRPr="00E74B47" w:rsidRDefault="00380F61" w:rsidP="00093C17">
            <w:pPr>
              <w:numPr>
                <w:ilvl w:val="0"/>
                <w:numId w:val="10"/>
              </w:numPr>
            </w:pPr>
          </w:p>
        </w:tc>
        <w:tc>
          <w:tcPr>
            <w:tcW w:w="4082" w:type="dxa"/>
            <w:gridSpan w:val="2"/>
          </w:tcPr>
          <w:p w14:paraId="61C11C16" w14:textId="77777777" w:rsidR="00380F61" w:rsidRPr="00E74B47" w:rsidRDefault="00380F61" w:rsidP="00093C17">
            <w:r w:rsidRPr="00E74B47">
              <w:t>Set Tidal Volume</w:t>
            </w:r>
          </w:p>
        </w:tc>
        <w:tc>
          <w:tcPr>
            <w:tcW w:w="5368" w:type="dxa"/>
          </w:tcPr>
          <w:p w14:paraId="485F55E1" w14:textId="77777777" w:rsidR="00380F61" w:rsidRPr="00E74B47" w:rsidRDefault="00380F61" w:rsidP="00093C17">
            <w:r w:rsidRPr="00E74B47">
              <w:t>Physiologic Observations</w:t>
            </w:r>
          </w:p>
        </w:tc>
        <w:tc>
          <w:tcPr>
            <w:tcW w:w="1440" w:type="dxa"/>
          </w:tcPr>
          <w:p w14:paraId="0C6E6312" w14:textId="77777777" w:rsidR="00380F61" w:rsidRPr="00E74B47" w:rsidRDefault="00380F61" w:rsidP="00093C17">
            <w:r w:rsidRPr="00E74B47">
              <w:t>T</w:t>
            </w:r>
          </w:p>
        </w:tc>
        <w:tc>
          <w:tcPr>
            <w:tcW w:w="2070" w:type="dxa"/>
          </w:tcPr>
          <w:p w14:paraId="01DB6436" w14:textId="77777777" w:rsidR="00380F61" w:rsidRPr="00E74B47" w:rsidRDefault="00380F61" w:rsidP="00093C17">
            <w:r w:rsidRPr="00E74B47">
              <w:t>3192</w:t>
            </w:r>
          </w:p>
        </w:tc>
      </w:tr>
      <w:tr w:rsidR="00380F61" w:rsidRPr="00E74B47" w14:paraId="716629A1" w14:textId="77777777" w:rsidTr="00093C17">
        <w:tc>
          <w:tcPr>
            <w:tcW w:w="378" w:type="dxa"/>
          </w:tcPr>
          <w:p w14:paraId="13203E86" w14:textId="77777777" w:rsidR="00380F61" w:rsidRPr="00E74B47" w:rsidRDefault="00380F61" w:rsidP="00093C17">
            <w:pPr>
              <w:numPr>
                <w:ilvl w:val="0"/>
                <w:numId w:val="10"/>
              </w:numPr>
            </w:pPr>
          </w:p>
        </w:tc>
        <w:tc>
          <w:tcPr>
            <w:tcW w:w="4082" w:type="dxa"/>
            <w:gridSpan w:val="2"/>
          </w:tcPr>
          <w:p w14:paraId="570B5725" w14:textId="77777777" w:rsidR="00380F61" w:rsidRPr="00E74B47" w:rsidRDefault="00380F61" w:rsidP="00093C17">
            <w:r w:rsidRPr="00E74B47">
              <w:t>Measured Tidal Volume</w:t>
            </w:r>
          </w:p>
        </w:tc>
        <w:tc>
          <w:tcPr>
            <w:tcW w:w="5368" w:type="dxa"/>
          </w:tcPr>
          <w:p w14:paraId="691B16AF" w14:textId="77777777" w:rsidR="00380F61" w:rsidRPr="00E74B47" w:rsidRDefault="00380F61" w:rsidP="00093C17">
            <w:r w:rsidRPr="00E74B47">
              <w:t>Physiologic Observations</w:t>
            </w:r>
          </w:p>
        </w:tc>
        <w:tc>
          <w:tcPr>
            <w:tcW w:w="1440" w:type="dxa"/>
          </w:tcPr>
          <w:p w14:paraId="4F421529" w14:textId="77777777" w:rsidR="00380F61" w:rsidRPr="00E74B47" w:rsidRDefault="00380F61" w:rsidP="00093C17">
            <w:r w:rsidRPr="00E74B47">
              <w:t>T</w:t>
            </w:r>
          </w:p>
        </w:tc>
        <w:tc>
          <w:tcPr>
            <w:tcW w:w="2070" w:type="dxa"/>
          </w:tcPr>
          <w:p w14:paraId="35329AB7" w14:textId="77777777" w:rsidR="00380F61" w:rsidRPr="00E74B47" w:rsidRDefault="00380F61" w:rsidP="00093C17">
            <w:r w:rsidRPr="00E74B47">
              <w:t>3190</w:t>
            </w:r>
          </w:p>
        </w:tc>
      </w:tr>
      <w:tr w:rsidR="00380F61" w:rsidRPr="00E74B47" w14:paraId="3BD608EC" w14:textId="77777777" w:rsidTr="00093C17">
        <w:tc>
          <w:tcPr>
            <w:tcW w:w="378" w:type="dxa"/>
          </w:tcPr>
          <w:p w14:paraId="77580CCE" w14:textId="77777777" w:rsidR="00380F61" w:rsidRPr="00E74B47" w:rsidRDefault="00380F61" w:rsidP="00093C17">
            <w:pPr>
              <w:numPr>
                <w:ilvl w:val="0"/>
                <w:numId w:val="10"/>
              </w:numPr>
            </w:pPr>
          </w:p>
        </w:tc>
        <w:tc>
          <w:tcPr>
            <w:tcW w:w="4082" w:type="dxa"/>
            <w:gridSpan w:val="2"/>
          </w:tcPr>
          <w:p w14:paraId="07F03CD7" w14:textId="77777777" w:rsidR="00380F61" w:rsidRPr="00E74B47" w:rsidRDefault="00380F61" w:rsidP="00093C17">
            <w:r w:rsidRPr="00E74B47">
              <w:t>Respiratory Rate – Gas Analyzer</w:t>
            </w:r>
          </w:p>
        </w:tc>
        <w:tc>
          <w:tcPr>
            <w:tcW w:w="5368" w:type="dxa"/>
          </w:tcPr>
          <w:p w14:paraId="265ABD47" w14:textId="77777777" w:rsidR="00380F61" w:rsidRPr="00E74B47" w:rsidRDefault="00380F61" w:rsidP="00093C17">
            <w:r w:rsidRPr="00E74B47">
              <w:t>Physiologic Observations</w:t>
            </w:r>
          </w:p>
        </w:tc>
        <w:tc>
          <w:tcPr>
            <w:tcW w:w="1440" w:type="dxa"/>
          </w:tcPr>
          <w:p w14:paraId="021C16FA" w14:textId="77777777" w:rsidR="00380F61" w:rsidRPr="00E74B47" w:rsidRDefault="00380F61" w:rsidP="00093C17">
            <w:r w:rsidRPr="00E74B47">
              <w:t>T</w:t>
            </w:r>
          </w:p>
        </w:tc>
        <w:tc>
          <w:tcPr>
            <w:tcW w:w="2070" w:type="dxa"/>
          </w:tcPr>
          <w:p w14:paraId="0AAA218E" w14:textId="77777777" w:rsidR="00380F61" w:rsidRPr="00E74B47" w:rsidRDefault="00380F61" w:rsidP="00093C17">
            <w:r w:rsidRPr="00E74B47">
              <w:t>3230</w:t>
            </w:r>
          </w:p>
        </w:tc>
      </w:tr>
      <w:tr w:rsidR="00380F61" w:rsidRPr="00E74B47" w14:paraId="31EE2795" w14:textId="77777777" w:rsidTr="00093C17">
        <w:tc>
          <w:tcPr>
            <w:tcW w:w="378" w:type="dxa"/>
          </w:tcPr>
          <w:p w14:paraId="1D212962" w14:textId="77777777" w:rsidR="00380F61" w:rsidRPr="00E74B47" w:rsidRDefault="00380F61" w:rsidP="00093C17">
            <w:pPr>
              <w:numPr>
                <w:ilvl w:val="0"/>
                <w:numId w:val="10"/>
              </w:numPr>
            </w:pPr>
            <w:r w:rsidRPr="00E74B47">
              <w:t xml:space="preserve"> </w:t>
            </w:r>
          </w:p>
        </w:tc>
        <w:tc>
          <w:tcPr>
            <w:tcW w:w="4082" w:type="dxa"/>
            <w:gridSpan w:val="2"/>
          </w:tcPr>
          <w:p w14:paraId="1C3D4F20" w14:textId="77777777" w:rsidR="00380F61" w:rsidRPr="00E74B47" w:rsidRDefault="00380F61" w:rsidP="00093C17">
            <w:r>
              <w:t>Respirat</w:t>
            </w:r>
            <w:r w:rsidRPr="00E74B47">
              <w:t>ory Rate – Ventilator - Set</w:t>
            </w:r>
          </w:p>
        </w:tc>
        <w:tc>
          <w:tcPr>
            <w:tcW w:w="5368" w:type="dxa"/>
          </w:tcPr>
          <w:p w14:paraId="77112CC7" w14:textId="77777777" w:rsidR="00380F61" w:rsidRPr="00E74B47" w:rsidRDefault="00380F61" w:rsidP="00093C17">
            <w:r w:rsidRPr="00E74B47">
              <w:t>Physiologic Observations</w:t>
            </w:r>
          </w:p>
        </w:tc>
        <w:tc>
          <w:tcPr>
            <w:tcW w:w="1440" w:type="dxa"/>
          </w:tcPr>
          <w:p w14:paraId="68EFCA4C" w14:textId="77777777" w:rsidR="00380F61" w:rsidRPr="00E74B47" w:rsidRDefault="00380F61" w:rsidP="00093C17">
            <w:r w:rsidRPr="00E74B47">
              <w:t>T</w:t>
            </w:r>
          </w:p>
        </w:tc>
        <w:tc>
          <w:tcPr>
            <w:tcW w:w="2070" w:type="dxa"/>
          </w:tcPr>
          <w:p w14:paraId="5230B720" w14:textId="77777777" w:rsidR="00380F61" w:rsidRPr="00E74B47" w:rsidRDefault="00380F61" w:rsidP="00093C17">
            <w:r w:rsidRPr="00E74B47">
              <w:t>3198</w:t>
            </w:r>
          </w:p>
        </w:tc>
      </w:tr>
      <w:tr w:rsidR="00380F61" w:rsidRPr="00E74B47" w14:paraId="64FB328A" w14:textId="77777777" w:rsidTr="00093C17">
        <w:tc>
          <w:tcPr>
            <w:tcW w:w="378" w:type="dxa"/>
          </w:tcPr>
          <w:p w14:paraId="18715A9E" w14:textId="77777777" w:rsidR="00380F61" w:rsidRPr="00E74B47" w:rsidRDefault="00380F61" w:rsidP="00093C17">
            <w:pPr>
              <w:numPr>
                <w:ilvl w:val="0"/>
                <w:numId w:val="10"/>
              </w:numPr>
            </w:pPr>
          </w:p>
        </w:tc>
        <w:tc>
          <w:tcPr>
            <w:tcW w:w="4082" w:type="dxa"/>
            <w:gridSpan w:val="2"/>
          </w:tcPr>
          <w:p w14:paraId="4FAE30EB" w14:textId="77777777" w:rsidR="00380F61" w:rsidRPr="00E74B47" w:rsidRDefault="00380F61" w:rsidP="00093C17">
            <w:r w:rsidRPr="00E74B47">
              <w:t>PEEP – Set</w:t>
            </w:r>
          </w:p>
        </w:tc>
        <w:tc>
          <w:tcPr>
            <w:tcW w:w="5368" w:type="dxa"/>
          </w:tcPr>
          <w:p w14:paraId="6897992F" w14:textId="77777777" w:rsidR="00380F61" w:rsidRPr="00E74B47" w:rsidRDefault="00380F61" w:rsidP="00093C17">
            <w:r w:rsidRPr="00E74B47">
              <w:t>Physiologic Observations</w:t>
            </w:r>
          </w:p>
        </w:tc>
        <w:tc>
          <w:tcPr>
            <w:tcW w:w="1440" w:type="dxa"/>
          </w:tcPr>
          <w:p w14:paraId="1ADC9CE8" w14:textId="77777777" w:rsidR="00380F61" w:rsidRPr="00E74B47" w:rsidRDefault="00380F61" w:rsidP="00093C17">
            <w:r w:rsidRPr="00E74B47">
              <w:t>T</w:t>
            </w:r>
          </w:p>
        </w:tc>
        <w:tc>
          <w:tcPr>
            <w:tcW w:w="2070" w:type="dxa"/>
          </w:tcPr>
          <w:p w14:paraId="1C7C3B49" w14:textId="77777777" w:rsidR="00380F61" w:rsidRPr="00E74B47" w:rsidRDefault="00380F61" w:rsidP="00093C17">
            <w:r w:rsidRPr="00E74B47">
              <w:t>3212</w:t>
            </w:r>
          </w:p>
        </w:tc>
      </w:tr>
      <w:tr w:rsidR="00380F61" w:rsidRPr="00E74B47" w14:paraId="71AB5DEF" w14:textId="77777777" w:rsidTr="00093C17">
        <w:tc>
          <w:tcPr>
            <w:tcW w:w="378" w:type="dxa"/>
          </w:tcPr>
          <w:p w14:paraId="13CEBBDE" w14:textId="77777777" w:rsidR="00380F61" w:rsidRPr="00E74B47" w:rsidRDefault="00380F61" w:rsidP="00093C17">
            <w:pPr>
              <w:numPr>
                <w:ilvl w:val="0"/>
                <w:numId w:val="10"/>
              </w:numPr>
            </w:pPr>
          </w:p>
        </w:tc>
        <w:tc>
          <w:tcPr>
            <w:tcW w:w="4082" w:type="dxa"/>
            <w:gridSpan w:val="2"/>
          </w:tcPr>
          <w:p w14:paraId="7D09DE0E" w14:textId="77777777" w:rsidR="00380F61" w:rsidRPr="00E74B47" w:rsidRDefault="00380F61" w:rsidP="00093C17">
            <w:r w:rsidRPr="00E74B47">
              <w:t>PEEP – Measured</w:t>
            </w:r>
          </w:p>
        </w:tc>
        <w:tc>
          <w:tcPr>
            <w:tcW w:w="5368" w:type="dxa"/>
          </w:tcPr>
          <w:p w14:paraId="7E98B7F1" w14:textId="77777777" w:rsidR="00380F61" w:rsidRPr="00E74B47" w:rsidRDefault="00380F61" w:rsidP="00093C17">
            <w:r w:rsidRPr="00E74B47">
              <w:t>Physiologic Observations</w:t>
            </w:r>
          </w:p>
        </w:tc>
        <w:tc>
          <w:tcPr>
            <w:tcW w:w="1440" w:type="dxa"/>
          </w:tcPr>
          <w:p w14:paraId="43D5984E" w14:textId="77777777" w:rsidR="00380F61" w:rsidRPr="00E74B47" w:rsidRDefault="00380F61" w:rsidP="00093C17">
            <w:r w:rsidRPr="00E74B47">
              <w:t>T</w:t>
            </w:r>
          </w:p>
        </w:tc>
        <w:tc>
          <w:tcPr>
            <w:tcW w:w="2070" w:type="dxa"/>
          </w:tcPr>
          <w:p w14:paraId="7440B6A2" w14:textId="77777777" w:rsidR="00380F61" w:rsidRPr="00E74B47" w:rsidRDefault="00380F61" w:rsidP="00093C17">
            <w:r w:rsidRPr="00E74B47">
              <w:t>3210</w:t>
            </w:r>
          </w:p>
        </w:tc>
      </w:tr>
      <w:tr w:rsidR="00380F61" w:rsidRPr="00E74B47" w14:paraId="09DECF50" w14:textId="77777777" w:rsidTr="00093C17">
        <w:tc>
          <w:tcPr>
            <w:tcW w:w="378" w:type="dxa"/>
          </w:tcPr>
          <w:p w14:paraId="563F880B" w14:textId="77777777" w:rsidR="00380F61" w:rsidRPr="00E74B47" w:rsidRDefault="00380F61" w:rsidP="00093C17">
            <w:pPr>
              <w:numPr>
                <w:ilvl w:val="0"/>
                <w:numId w:val="10"/>
              </w:numPr>
            </w:pPr>
          </w:p>
        </w:tc>
        <w:tc>
          <w:tcPr>
            <w:tcW w:w="4082" w:type="dxa"/>
            <w:gridSpan w:val="2"/>
          </w:tcPr>
          <w:p w14:paraId="5E52EF54" w14:textId="77777777" w:rsidR="00380F61" w:rsidRPr="00E74B47" w:rsidRDefault="00380F61" w:rsidP="00093C17">
            <w:r w:rsidRPr="00E74B47">
              <w:t xml:space="preserve">Peak </w:t>
            </w:r>
            <w:r>
              <w:t>Inspiratory</w:t>
            </w:r>
            <w:r w:rsidRPr="00E74B47">
              <w:t xml:space="preserve"> Pressure</w:t>
            </w:r>
          </w:p>
        </w:tc>
        <w:tc>
          <w:tcPr>
            <w:tcW w:w="5368" w:type="dxa"/>
          </w:tcPr>
          <w:p w14:paraId="2EB4417C" w14:textId="77777777" w:rsidR="00380F61" w:rsidRPr="00E74B47" w:rsidRDefault="00380F61" w:rsidP="00093C17">
            <w:r w:rsidRPr="00E74B47">
              <w:t>Physiologic Observations</w:t>
            </w:r>
          </w:p>
        </w:tc>
        <w:tc>
          <w:tcPr>
            <w:tcW w:w="1440" w:type="dxa"/>
          </w:tcPr>
          <w:p w14:paraId="5440EEF6" w14:textId="77777777" w:rsidR="00380F61" w:rsidRPr="00E74B47" w:rsidRDefault="00380F61" w:rsidP="00093C17">
            <w:r w:rsidRPr="00E74B47">
              <w:t>T</w:t>
            </w:r>
          </w:p>
        </w:tc>
        <w:tc>
          <w:tcPr>
            <w:tcW w:w="2070" w:type="dxa"/>
          </w:tcPr>
          <w:p w14:paraId="5A1C470E" w14:textId="77777777" w:rsidR="00380F61" w:rsidRPr="00E74B47" w:rsidRDefault="00380F61" w:rsidP="00093C17">
            <w:r w:rsidRPr="00E74B47">
              <w:t>3185</w:t>
            </w:r>
          </w:p>
        </w:tc>
      </w:tr>
      <w:tr w:rsidR="00380F61" w:rsidRPr="00E74B47" w14:paraId="2FD3483A" w14:textId="77777777" w:rsidTr="00093C17">
        <w:tc>
          <w:tcPr>
            <w:tcW w:w="378" w:type="dxa"/>
          </w:tcPr>
          <w:p w14:paraId="43C3E0C4" w14:textId="77777777" w:rsidR="00380F61" w:rsidRPr="00E74B47" w:rsidRDefault="00380F61" w:rsidP="00093C17">
            <w:pPr>
              <w:numPr>
                <w:ilvl w:val="0"/>
                <w:numId w:val="10"/>
              </w:numPr>
            </w:pPr>
          </w:p>
        </w:tc>
        <w:tc>
          <w:tcPr>
            <w:tcW w:w="4082" w:type="dxa"/>
            <w:gridSpan w:val="2"/>
          </w:tcPr>
          <w:p w14:paraId="4C929B97" w14:textId="77777777" w:rsidR="00380F61" w:rsidRPr="00E74B47" w:rsidRDefault="00380F61" w:rsidP="00093C17">
            <w:r w:rsidRPr="00E74B47">
              <w:t>Plateau Airway Pressure</w:t>
            </w:r>
          </w:p>
        </w:tc>
        <w:tc>
          <w:tcPr>
            <w:tcW w:w="5368" w:type="dxa"/>
          </w:tcPr>
          <w:p w14:paraId="2F67C846" w14:textId="77777777" w:rsidR="00380F61" w:rsidRPr="00E74B47" w:rsidRDefault="00380F61" w:rsidP="00093C17">
            <w:r w:rsidRPr="00E74B47">
              <w:t>Physiologic Observations</w:t>
            </w:r>
          </w:p>
        </w:tc>
        <w:tc>
          <w:tcPr>
            <w:tcW w:w="1440" w:type="dxa"/>
          </w:tcPr>
          <w:p w14:paraId="3B7AE5CB" w14:textId="77777777" w:rsidR="00380F61" w:rsidRPr="00E74B47" w:rsidRDefault="00380F61" w:rsidP="00093C17">
            <w:r w:rsidRPr="00E74B47">
              <w:t>T</w:t>
            </w:r>
          </w:p>
        </w:tc>
        <w:tc>
          <w:tcPr>
            <w:tcW w:w="2070" w:type="dxa"/>
          </w:tcPr>
          <w:p w14:paraId="74CE77B5" w14:textId="77777777" w:rsidR="00380F61" w:rsidRPr="00E74B47" w:rsidRDefault="00380F61" w:rsidP="00093C17">
            <w:r w:rsidRPr="00E74B47">
              <w:t>3186</w:t>
            </w:r>
          </w:p>
        </w:tc>
      </w:tr>
      <w:tr w:rsidR="00380F61" w:rsidRPr="00E74B47" w14:paraId="24C99677" w14:textId="77777777" w:rsidTr="00093C17">
        <w:tc>
          <w:tcPr>
            <w:tcW w:w="378" w:type="dxa"/>
          </w:tcPr>
          <w:p w14:paraId="57869B15" w14:textId="77777777" w:rsidR="00380F61" w:rsidRPr="00E74B47" w:rsidRDefault="00380F61" w:rsidP="00093C17">
            <w:pPr>
              <w:numPr>
                <w:ilvl w:val="0"/>
                <w:numId w:val="10"/>
              </w:numPr>
            </w:pPr>
          </w:p>
        </w:tc>
        <w:tc>
          <w:tcPr>
            <w:tcW w:w="4082" w:type="dxa"/>
            <w:gridSpan w:val="2"/>
          </w:tcPr>
          <w:p w14:paraId="61F84F71" w14:textId="77777777" w:rsidR="00380F61" w:rsidRPr="00E74B47" w:rsidRDefault="00380F61" w:rsidP="00093C17">
            <w:r w:rsidRPr="00E74B47">
              <w:t>Ventilator Mode Setting (if available)</w:t>
            </w:r>
          </w:p>
        </w:tc>
        <w:tc>
          <w:tcPr>
            <w:tcW w:w="5368" w:type="dxa"/>
          </w:tcPr>
          <w:p w14:paraId="0E0C8196" w14:textId="77777777" w:rsidR="00380F61" w:rsidRPr="00E74B47" w:rsidRDefault="00380F61" w:rsidP="00093C17">
            <w:r w:rsidRPr="00E74B47">
              <w:t>Physiologic Observations</w:t>
            </w:r>
          </w:p>
        </w:tc>
        <w:tc>
          <w:tcPr>
            <w:tcW w:w="1440" w:type="dxa"/>
          </w:tcPr>
          <w:p w14:paraId="10D421AD" w14:textId="77777777" w:rsidR="00380F61" w:rsidRPr="00E74B47" w:rsidRDefault="00380F61" w:rsidP="00093C17">
            <w:r w:rsidRPr="00E74B47">
              <w:t>T</w:t>
            </w:r>
          </w:p>
        </w:tc>
        <w:tc>
          <w:tcPr>
            <w:tcW w:w="2070" w:type="dxa"/>
          </w:tcPr>
          <w:p w14:paraId="351C9695" w14:textId="77777777" w:rsidR="00380F61" w:rsidRPr="00E74B47" w:rsidRDefault="00380F61" w:rsidP="00093C17">
            <w:r w:rsidRPr="00E74B47">
              <w:t>3182</w:t>
            </w:r>
          </w:p>
        </w:tc>
      </w:tr>
      <w:tr w:rsidR="00380F61" w:rsidRPr="00E74B47" w14:paraId="1AD2E723" w14:textId="77777777" w:rsidTr="00093C17">
        <w:tc>
          <w:tcPr>
            <w:tcW w:w="378" w:type="dxa"/>
          </w:tcPr>
          <w:p w14:paraId="649E1FE1" w14:textId="77777777" w:rsidR="00380F61" w:rsidRPr="00E74B47" w:rsidRDefault="00380F61" w:rsidP="00093C17">
            <w:pPr>
              <w:numPr>
                <w:ilvl w:val="0"/>
                <w:numId w:val="10"/>
              </w:numPr>
            </w:pPr>
          </w:p>
        </w:tc>
        <w:tc>
          <w:tcPr>
            <w:tcW w:w="4082" w:type="dxa"/>
            <w:gridSpan w:val="2"/>
          </w:tcPr>
          <w:p w14:paraId="2139F3F9" w14:textId="77777777" w:rsidR="00380F61" w:rsidRPr="00E74B47" w:rsidRDefault="00380F61" w:rsidP="00093C17">
            <w:r w:rsidRPr="00E74B47">
              <w:t>Inspired O2 Fraction – Gas Analyzer</w:t>
            </w:r>
          </w:p>
        </w:tc>
        <w:tc>
          <w:tcPr>
            <w:tcW w:w="5368" w:type="dxa"/>
          </w:tcPr>
          <w:p w14:paraId="47516D40" w14:textId="77777777" w:rsidR="00380F61" w:rsidRPr="00E74B47" w:rsidRDefault="00380F61" w:rsidP="00093C17">
            <w:r w:rsidRPr="00E74B47">
              <w:t>Physiologic Observations</w:t>
            </w:r>
          </w:p>
        </w:tc>
        <w:tc>
          <w:tcPr>
            <w:tcW w:w="1440" w:type="dxa"/>
          </w:tcPr>
          <w:p w14:paraId="19D90944" w14:textId="77777777" w:rsidR="00380F61" w:rsidRPr="00E74B47" w:rsidRDefault="00380F61" w:rsidP="00093C17">
            <w:r w:rsidRPr="00E74B47">
              <w:t>T</w:t>
            </w:r>
          </w:p>
        </w:tc>
        <w:tc>
          <w:tcPr>
            <w:tcW w:w="2070" w:type="dxa"/>
          </w:tcPr>
          <w:p w14:paraId="36454773" w14:textId="77777777" w:rsidR="00380F61" w:rsidRPr="00E74B47" w:rsidRDefault="00380F61" w:rsidP="00093C17">
            <w:r w:rsidRPr="00E74B47">
              <w:t>3240</w:t>
            </w:r>
          </w:p>
        </w:tc>
      </w:tr>
      <w:tr w:rsidR="00380F61" w:rsidRPr="00E74B47" w14:paraId="0F0EA51E" w14:textId="77777777" w:rsidTr="00093C17">
        <w:tc>
          <w:tcPr>
            <w:tcW w:w="378" w:type="dxa"/>
          </w:tcPr>
          <w:p w14:paraId="27F9F3D2" w14:textId="77777777" w:rsidR="00380F61" w:rsidRPr="00E74B47" w:rsidRDefault="00380F61" w:rsidP="00093C17">
            <w:pPr>
              <w:numPr>
                <w:ilvl w:val="0"/>
                <w:numId w:val="10"/>
              </w:numPr>
            </w:pPr>
          </w:p>
        </w:tc>
        <w:tc>
          <w:tcPr>
            <w:tcW w:w="4082" w:type="dxa"/>
            <w:gridSpan w:val="2"/>
          </w:tcPr>
          <w:p w14:paraId="3B0B8B6B" w14:textId="77777777" w:rsidR="00380F61" w:rsidRPr="00E74B47" w:rsidRDefault="00380F61" w:rsidP="00093C17">
            <w:r w:rsidRPr="00E74B47">
              <w:t>Inspired O2 Fraction – Ventilator</w:t>
            </w:r>
          </w:p>
        </w:tc>
        <w:tc>
          <w:tcPr>
            <w:tcW w:w="5368" w:type="dxa"/>
          </w:tcPr>
          <w:p w14:paraId="44F05054" w14:textId="77777777" w:rsidR="00380F61" w:rsidRPr="00E74B47" w:rsidRDefault="00380F61" w:rsidP="00093C17">
            <w:r w:rsidRPr="00E74B47">
              <w:t>Physiologic Observations</w:t>
            </w:r>
          </w:p>
        </w:tc>
        <w:tc>
          <w:tcPr>
            <w:tcW w:w="1440" w:type="dxa"/>
          </w:tcPr>
          <w:p w14:paraId="524672CB" w14:textId="77777777" w:rsidR="00380F61" w:rsidRPr="00E74B47" w:rsidRDefault="00380F61" w:rsidP="00093C17">
            <w:r w:rsidRPr="00E74B47">
              <w:t>T</w:t>
            </w:r>
          </w:p>
        </w:tc>
        <w:tc>
          <w:tcPr>
            <w:tcW w:w="2070" w:type="dxa"/>
          </w:tcPr>
          <w:p w14:paraId="73AEAC23" w14:textId="77777777" w:rsidR="00380F61" w:rsidRPr="00E74B47" w:rsidRDefault="00380F61" w:rsidP="00093C17">
            <w:r w:rsidRPr="00E74B47">
              <w:t>3200</w:t>
            </w:r>
          </w:p>
        </w:tc>
      </w:tr>
      <w:tr w:rsidR="00380F61" w:rsidRPr="00E74B47" w14:paraId="13A2CC40" w14:textId="77777777" w:rsidTr="00093C17">
        <w:tc>
          <w:tcPr>
            <w:tcW w:w="378" w:type="dxa"/>
          </w:tcPr>
          <w:p w14:paraId="3FE120AD" w14:textId="77777777" w:rsidR="00380F61" w:rsidRPr="00E74B47" w:rsidRDefault="00380F61" w:rsidP="00093C17">
            <w:pPr>
              <w:numPr>
                <w:ilvl w:val="0"/>
                <w:numId w:val="10"/>
              </w:numPr>
            </w:pPr>
          </w:p>
        </w:tc>
        <w:tc>
          <w:tcPr>
            <w:tcW w:w="4082" w:type="dxa"/>
            <w:gridSpan w:val="2"/>
          </w:tcPr>
          <w:p w14:paraId="3AAF7034" w14:textId="77777777" w:rsidR="00380F61" w:rsidRPr="00E74B47" w:rsidRDefault="00380F61" w:rsidP="00093C17">
            <w:r w:rsidRPr="00E74B47">
              <w:t>Thoracic - Single lung ventilation (</w:t>
            </w:r>
            <w:r>
              <w:t>1LV</w:t>
            </w:r>
            <w:r w:rsidRPr="00E74B47">
              <w:t xml:space="preserve"> Start)</w:t>
            </w:r>
          </w:p>
        </w:tc>
        <w:tc>
          <w:tcPr>
            <w:tcW w:w="5368" w:type="dxa"/>
          </w:tcPr>
          <w:p w14:paraId="77704F2F" w14:textId="77777777" w:rsidR="00380F61" w:rsidRPr="00E74B47" w:rsidRDefault="00380F61" w:rsidP="00093C17">
            <w:r w:rsidRPr="00E74B47">
              <w:t>Intraoperative Events, Interventions, and Observations</w:t>
            </w:r>
          </w:p>
        </w:tc>
        <w:tc>
          <w:tcPr>
            <w:tcW w:w="1440" w:type="dxa"/>
          </w:tcPr>
          <w:p w14:paraId="2A9AA52D" w14:textId="77777777" w:rsidR="00380F61" w:rsidRPr="00E74B47" w:rsidRDefault="00380F61" w:rsidP="00093C17">
            <w:r w:rsidRPr="00E74B47">
              <w:t>T</w:t>
            </w:r>
          </w:p>
        </w:tc>
        <w:tc>
          <w:tcPr>
            <w:tcW w:w="2070" w:type="dxa"/>
          </w:tcPr>
          <w:p w14:paraId="09BF86CB" w14:textId="77777777" w:rsidR="00380F61" w:rsidRPr="00E74B47" w:rsidRDefault="00380F61" w:rsidP="00093C17">
            <w:r w:rsidRPr="00E74B47">
              <w:t>50501</w:t>
            </w:r>
          </w:p>
        </w:tc>
      </w:tr>
      <w:tr w:rsidR="00380F61" w:rsidRPr="00E74B47" w14:paraId="2806A0E1" w14:textId="77777777" w:rsidTr="00093C17">
        <w:tc>
          <w:tcPr>
            <w:tcW w:w="378" w:type="dxa"/>
          </w:tcPr>
          <w:p w14:paraId="6782770F" w14:textId="77777777" w:rsidR="00380F61" w:rsidRPr="00E74B47" w:rsidRDefault="00380F61" w:rsidP="00093C17">
            <w:pPr>
              <w:numPr>
                <w:ilvl w:val="0"/>
                <w:numId w:val="10"/>
              </w:numPr>
            </w:pPr>
          </w:p>
        </w:tc>
        <w:tc>
          <w:tcPr>
            <w:tcW w:w="4082" w:type="dxa"/>
            <w:gridSpan w:val="2"/>
          </w:tcPr>
          <w:p w14:paraId="131E630D" w14:textId="77777777" w:rsidR="00380F61" w:rsidRPr="00E74B47" w:rsidRDefault="00380F61" w:rsidP="00093C17">
            <w:r w:rsidRPr="00E74B47">
              <w:t xml:space="preserve">Thoracic - Single lung ventilation side detail (Alternative </w:t>
            </w:r>
            <w:r>
              <w:t>1LV</w:t>
            </w:r>
            <w:r w:rsidRPr="00E74B47">
              <w:t xml:space="preserve"> Start)</w:t>
            </w:r>
          </w:p>
        </w:tc>
        <w:tc>
          <w:tcPr>
            <w:tcW w:w="5368" w:type="dxa"/>
          </w:tcPr>
          <w:p w14:paraId="0FCAB315" w14:textId="77777777" w:rsidR="00380F61" w:rsidRPr="00E74B47" w:rsidRDefault="00380F61" w:rsidP="00093C17">
            <w:r w:rsidRPr="00E74B47">
              <w:t>Intraoperative Events, Interventions, and Observations</w:t>
            </w:r>
          </w:p>
        </w:tc>
        <w:tc>
          <w:tcPr>
            <w:tcW w:w="1440" w:type="dxa"/>
          </w:tcPr>
          <w:p w14:paraId="6E44D96F" w14:textId="77777777" w:rsidR="00380F61" w:rsidRPr="00E74B47" w:rsidRDefault="00380F61" w:rsidP="00093C17">
            <w:r w:rsidRPr="00E74B47">
              <w:t>T</w:t>
            </w:r>
          </w:p>
        </w:tc>
        <w:tc>
          <w:tcPr>
            <w:tcW w:w="2070" w:type="dxa"/>
          </w:tcPr>
          <w:p w14:paraId="625668FD" w14:textId="77777777" w:rsidR="00380F61" w:rsidRPr="00E74B47" w:rsidRDefault="00380F61" w:rsidP="00093C17">
            <w:r w:rsidRPr="00E74B47">
              <w:t>50502</w:t>
            </w:r>
          </w:p>
        </w:tc>
      </w:tr>
      <w:tr w:rsidR="00380F61" w:rsidRPr="00E74B47" w14:paraId="159E598E" w14:textId="77777777" w:rsidTr="00093C17">
        <w:tc>
          <w:tcPr>
            <w:tcW w:w="378" w:type="dxa"/>
          </w:tcPr>
          <w:p w14:paraId="2156B1F4" w14:textId="77777777" w:rsidR="00380F61" w:rsidRPr="00E74B47" w:rsidRDefault="00380F61" w:rsidP="00093C17">
            <w:pPr>
              <w:numPr>
                <w:ilvl w:val="0"/>
                <w:numId w:val="10"/>
              </w:numPr>
            </w:pPr>
          </w:p>
        </w:tc>
        <w:tc>
          <w:tcPr>
            <w:tcW w:w="4082" w:type="dxa"/>
            <w:gridSpan w:val="2"/>
          </w:tcPr>
          <w:p w14:paraId="15F5ABCB" w14:textId="77777777" w:rsidR="00380F61" w:rsidRPr="00E74B47" w:rsidRDefault="00380F61" w:rsidP="00093C17">
            <w:r w:rsidRPr="00E74B47">
              <w:t>Thoracic - bronchial cuff inflation detail</w:t>
            </w:r>
          </w:p>
        </w:tc>
        <w:tc>
          <w:tcPr>
            <w:tcW w:w="5368" w:type="dxa"/>
          </w:tcPr>
          <w:p w14:paraId="0CCC4F89" w14:textId="77777777" w:rsidR="00380F61" w:rsidRPr="00E74B47" w:rsidRDefault="00380F61" w:rsidP="00093C17">
            <w:r w:rsidRPr="00E74B47">
              <w:t>Intraoperative Events, Interventions, and Observations</w:t>
            </w:r>
          </w:p>
        </w:tc>
        <w:tc>
          <w:tcPr>
            <w:tcW w:w="1440" w:type="dxa"/>
          </w:tcPr>
          <w:p w14:paraId="1513E482" w14:textId="77777777" w:rsidR="00380F61" w:rsidRPr="00E74B47" w:rsidRDefault="00380F61" w:rsidP="00093C17">
            <w:r w:rsidRPr="00E74B47">
              <w:t>T</w:t>
            </w:r>
          </w:p>
        </w:tc>
        <w:tc>
          <w:tcPr>
            <w:tcW w:w="2070" w:type="dxa"/>
          </w:tcPr>
          <w:p w14:paraId="3732095F" w14:textId="77777777" w:rsidR="00380F61" w:rsidRPr="00E74B47" w:rsidRDefault="00380F61" w:rsidP="00093C17">
            <w:r w:rsidRPr="00E74B47">
              <w:t>50641</w:t>
            </w:r>
          </w:p>
        </w:tc>
      </w:tr>
      <w:tr w:rsidR="00380F61" w:rsidRPr="00E74B47" w14:paraId="199F6088" w14:textId="77777777" w:rsidTr="00093C17">
        <w:tc>
          <w:tcPr>
            <w:tcW w:w="378" w:type="dxa"/>
          </w:tcPr>
          <w:p w14:paraId="76DE6078" w14:textId="77777777" w:rsidR="00380F61" w:rsidRPr="00E74B47" w:rsidRDefault="00380F61" w:rsidP="00093C17">
            <w:pPr>
              <w:numPr>
                <w:ilvl w:val="0"/>
                <w:numId w:val="10"/>
              </w:numPr>
            </w:pPr>
          </w:p>
        </w:tc>
        <w:tc>
          <w:tcPr>
            <w:tcW w:w="4082" w:type="dxa"/>
            <w:gridSpan w:val="2"/>
          </w:tcPr>
          <w:p w14:paraId="4C27CB29" w14:textId="77777777" w:rsidR="00380F61" w:rsidRPr="00E74B47" w:rsidRDefault="00380F61" w:rsidP="00093C17">
            <w:r w:rsidRPr="00E74B47">
              <w:t xml:space="preserve">Thoracic - bronchial cuff inflated or deflated (Alternative </w:t>
            </w:r>
            <w:r>
              <w:t>1LV</w:t>
            </w:r>
            <w:r w:rsidRPr="00E74B47">
              <w:t xml:space="preserve"> Start)</w:t>
            </w:r>
          </w:p>
        </w:tc>
        <w:tc>
          <w:tcPr>
            <w:tcW w:w="5368" w:type="dxa"/>
          </w:tcPr>
          <w:p w14:paraId="2DA9CF91" w14:textId="77777777" w:rsidR="00380F61" w:rsidRPr="00E74B47" w:rsidRDefault="00380F61" w:rsidP="00093C17">
            <w:r w:rsidRPr="00E74B47">
              <w:t>Intraoperative Events, Interventions, and Observations</w:t>
            </w:r>
          </w:p>
        </w:tc>
        <w:tc>
          <w:tcPr>
            <w:tcW w:w="1440" w:type="dxa"/>
          </w:tcPr>
          <w:p w14:paraId="668CC830" w14:textId="77777777" w:rsidR="00380F61" w:rsidRPr="00E74B47" w:rsidRDefault="00380F61" w:rsidP="00093C17">
            <w:r w:rsidRPr="00E74B47">
              <w:t>T</w:t>
            </w:r>
          </w:p>
        </w:tc>
        <w:tc>
          <w:tcPr>
            <w:tcW w:w="2070" w:type="dxa"/>
          </w:tcPr>
          <w:p w14:paraId="41E8C376" w14:textId="77777777" w:rsidR="00380F61" w:rsidRPr="00E74B47" w:rsidRDefault="00380F61" w:rsidP="00093C17">
            <w:r w:rsidRPr="00E74B47">
              <w:t>50640</w:t>
            </w:r>
          </w:p>
        </w:tc>
      </w:tr>
      <w:tr w:rsidR="00380F61" w:rsidRPr="00E74B47" w14:paraId="6913B29E" w14:textId="77777777" w:rsidTr="00093C17">
        <w:tc>
          <w:tcPr>
            <w:tcW w:w="378" w:type="dxa"/>
          </w:tcPr>
          <w:p w14:paraId="12471302" w14:textId="77777777" w:rsidR="00380F61" w:rsidRPr="00E74B47" w:rsidRDefault="00380F61" w:rsidP="00093C17">
            <w:pPr>
              <w:numPr>
                <w:ilvl w:val="0"/>
                <w:numId w:val="10"/>
              </w:numPr>
            </w:pPr>
          </w:p>
        </w:tc>
        <w:tc>
          <w:tcPr>
            <w:tcW w:w="4082" w:type="dxa"/>
            <w:gridSpan w:val="2"/>
          </w:tcPr>
          <w:p w14:paraId="4BB0DFC9" w14:textId="77777777" w:rsidR="00380F61" w:rsidRPr="00E74B47" w:rsidRDefault="00380F61" w:rsidP="00093C17">
            <w:r w:rsidRPr="00E74B47">
              <w:t>Thoracic - Two lung ventilation (TLV Start/Restart)</w:t>
            </w:r>
          </w:p>
        </w:tc>
        <w:tc>
          <w:tcPr>
            <w:tcW w:w="5368" w:type="dxa"/>
          </w:tcPr>
          <w:p w14:paraId="5B85F45D" w14:textId="77777777" w:rsidR="00380F61" w:rsidRPr="00E74B47" w:rsidRDefault="00380F61" w:rsidP="00093C17">
            <w:r w:rsidRPr="00E74B47">
              <w:t>Intraoperative Events, Interventions, and Observations</w:t>
            </w:r>
          </w:p>
        </w:tc>
        <w:tc>
          <w:tcPr>
            <w:tcW w:w="1440" w:type="dxa"/>
          </w:tcPr>
          <w:p w14:paraId="3CFC8587" w14:textId="77777777" w:rsidR="00380F61" w:rsidRPr="00E74B47" w:rsidRDefault="00380F61" w:rsidP="00093C17">
            <w:r w:rsidRPr="00E74B47">
              <w:t>T</w:t>
            </w:r>
          </w:p>
        </w:tc>
        <w:tc>
          <w:tcPr>
            <w:tcW w:w="2070" w:type="dxa"/>
          </w:tcPr>
          <w:p w14:paraId="3E9B5B8B" w14:textId="77777777" w:rsidR="00380F61" w:rsidRPr="00E74B47" w:rsidRDefault="00380F61" w:rsidP="00093C17">
            <w:r w:rsidRPr="00E74B47">
              <w:t>50500</w:t>
            </w:r>
          </w:p>
        </w:tc>
      </w:tr>
      <w:tr w:rsidR="00380F61" w:rsidRPr="00E74B47" w14:paraId="1DAD0F8F" w14:textId="77777777" w:rsidTr="00093C17">
        <w:tc>
          <w:tcPr>
            <w:tcW w:w="378" w:type="dxa"/>
          </w:tcPr>
          <w:p w14:paraId="33B85069" w14:textId="77777777" w:rsidR="00380F61" w:rsidRPr="00E74B47" w:rsidRDefault="00380F61" w:rsidP="00093C17">
            <w:pPr>
              <w:numPr>
                <w:ilvl w:val="0"/>
                <w:numId w:val="10"/>
              </w:numPr>
            </w:pPr>
          </w:p>
        </w:tc>
        <w:tc>
          <w:tcPr>
            <w:tcW w:w="4082" w:type="dxa"/>
            <w:gridSpan w:val="2"/>
          </w:tcPr>
          <w:p w14:paraId="40F18D08" w14:textId="77777777" w:rsidR="00380F61" w:rsidRPr="00E74B47" w:rsidRDefault="00380F61" w:rsidP="00093C17">
            <w:r>
              <w:t>Blood product use</w:t>
            </w:r>
          </w:p>
        </w:tc>
        <w:tc>
          <w:tcPr>
            <w:tcW w:w="5368" w:type="dxa"/>
          </w:tcPr>
          <w:p w14:paraId="0DBC514A" w14:textId="77777777" w:rsidR="00380F61" w:rsidRPr="00E74B47" w:rsidRDefault="00380F61" w:rsidP="00093C17">
            <w:r>
              <w:t>Intraoperative Blood Products In</w:t>
            </w:r>
          </w:p>
        </w:tc>
        <w:tc>
          <w:tcPr>
            <w:tcW w:w="1440" w:type="dxa"/>
          </w:tcPr>
          <w:p w14:paraId="0C872E25" w14:textId="77777777" w:rsidR="00380F61" w:rsidRPr="00E74B47" w:rsidRDefault="00380F61" w:rsidP="00093C17"/>
        </w:tc>
        <w:tc>
          <w:tcPr>
            <w:tcW w:w="2070" w:type="dxa"/>
          </w:tcPr>
          <w:p w14:paraId="39020600" w14:textId="77777777" w:rsidR="00380F61" w:rsidRPr="00E74B47" w:rsidRDefault="00380F61" w:rsidP="00093C17">
            <w:r>
              <w:t xml:space="preserve">10490/10492/10493/10494/10495/10496 </w:t>
            </w:r>
          </w:p>
        </w:tc>
      </w:tr>
      <w:tr w:rsidR="00380F61" w:rsidRPr="00E74B47" w14:paraId="7495068F" w14:textId="77777777" w:rsidTr="00093C17">
        <w:tc>
          <w:tcPr>
            <w:tcW w:w="4460" w:type="dxa"/>
            <w:gridSpan w:val="3"/>
          </w:tcPr>
          <w:p w14:paraId="133AA776" w14:textId="77777777" w:rsidR="00380F61" w:rsidRPr="00E74B47" w:rsidRDefault="00380F61" w:rsidP="00093C17"/>
        </w:tc>
        <w:tc>
          <w:tcPr>
            <w:tcW w:w="5368" w:type="dxa"/>
          </w:tcPr>
          <w:p w14:paraId="4C370A6C" w14:textId="77777777" w:rsidR="00380F61" w:rsidRPr="00E74B47" w:rsidRDefault="00380F61" w:rsidP="00093C17"/>
        </w:tc>
        <w:tc>
          <w:tcPr>
            <w:tcW w:w="1440" w:type="dxa"/>
          </w:tcPr>
          <w:p w14:paraId="76979FAE" w14:textId="77777777" w:rsidR="00380F61" w:rsidRPr="00E74B47" w:rsidRDefault="00380F61" w:rsidP="00093C17"/>
        </w:tc>
        <w:tc>
          <w:tcPr>
            <w:tcW w:w="2070" w:type="dxa"/>
          </w:tcPr>
          <w:p w14:paraId="31D5DD3C" w14:textId="77777777" w:rsidR="00380F61" w:rsidRPr="00E74B47" w:rsidRDefault="00380F61" w:rsidP="00093C17"/>
        </w:tc>
      </w:tr>
      <w:tr w:rsidR="00380F61" w:rsidRPr="00E74B47" w14:paraId="7CC28CDE" w14:textId="77777777" w:rsidTr="00093C17">
        <w:tc>
          <w:tcPr>
            <w:tcW w:w="4460" w:type="dxa"/>
            <w:gridSpan w:val="3"/>
          </w:tcPr>
          <w:p w14:paraId="14298BE5" w14:textId="77777777" w:rsidR="00380F61" w:rsidRPr="00E74B47" w:rsidRDefault="00380F61" w:rsidP="00093C17">
            <w:pPr>
              <w:rPr>
                <w:u w:val="single"/>
              </w:rPr>
            </w:pPr>
            <w:r w:rsidRPr="00E74B47">
              <w:rPr>
                <w:u w:val="single"/>
              </w:rPr>
              <w:t>Postoperative</w:t>
            </w:r>
          </w:p>
        </w:tc>
        <w:tc>
          <w:tcPr>
            <w:tcW w:w="5368" w:type="dxa"/>
          </w:tcPr>
          <w:p w14:paraId="18E8920E" w14:textId="77777777" w:rsidR="00380F61" w:rsidRPr="00E74B47" w:rsidRDefault="00380F61" w:rsidP="00093C17">
            <w:pPr>
              <w:rPr>
                <w:u w:val="single"/>
              </w:rPr>
            </w:pPr>
          </w:p>
        </w:tc>
        <w:tc>
          <w:tcPr>
            <w:tcW w:w="1440" w:type="dxa"/>
          </w:tcPr>
          <w:p w14:paraId="2D37EFF7" w14:textId="77777777" w:rsidR="00380F61" w:rsidRPr="00E74B47" w:rsidRDefault="00380F61" w:rsidP="00093C17">
            <w:pPr>
              <w:rPr>
                <w:u w:val="single"/>
              </w:rPr>
            </w:pPr>
          </w:p>
        </w:tc>
        <w:tc>
          <w:tcPr>
            <w:tcW w:w="2070" w:type="dxa"/>
          </w:tcPr>
          <w:p w14:paraId="55FD9824" w14:textId="77777777" w:rsidR="00380F61" w:rsidRPr="00E74B47" w:rsidRDefault="00380F61" w:rsidP="00093C17">
            <w:pPr>
              <w:rPr>
                <w:u w:val="single"/>
              </w:rPr>
            </w:pPr>
          </w:p>
        </w:tc>
      </w:tr>
    </w:tbl>
    <w:p w14:paraId="4EA32126" w14:textId="77777777" w:rsidR="00380F61" w:rsidRDefault="00380F61" w:rsidP="00380F61">
      <w:pPr>
        <w:rPr>
          <w:rFonts w:asciiTheme="majorHAnsi" w:hAnsiTheme="majorHAnsi"/>
        </w:rPr>
      </w:pPr>
    </w:p>
    <w:tbl>
      <w:tblPr>
        <w:tblStyle w:val="TableGrid"/>
        <w:tblW w:w="13338" w:type="dxa"/>
        <w:tblLayout w:type="fixed"/>
        <w:tblLook w:val="04A0" w:firstRow="1" w:lastRow="0" w:firstColumn="1" w:lastColumn="0" w:noHBand="0" w:noVBand="1"/>
      </w:tblPr>
      <w:tblGrid>
        <w:gridCol w:w="378"/>
        <w:gridCol w:w="4082"/>
        <w:gridCol w:w="5368"/>
        <w:gridCol w:w="1440"/>
        <w:gridCol w:w="2070"/>
      </w:tblGrid>
      <w:tr w:rsidR="00380F61" w:rsidRPr="00E74B47" w14:paraId="6426DD35" w14:textId="77777777" w:rsidTr="00093C17">
        <w:tc>
          <w:tcPr>
            <w:tcW w:w="378" w:type="dxa"/>
          </w:tcPr>
          <w:p w14:paraId="633B9C6C" w14:textId="77777777" w:rsidR="00380F61" w:rsidRPr="00E74B47" w:rsidRDefault="00380F61" w:rsidP="00093C17">
            <w:pPr>
              <w:numPr>
                <w:ilvl w:val="0"/>
                <w:numId w:val="7"/>
              </w:numPr>
            </w:pPr>
          </w:p>
        </w:tc>
        <w:tc>
          <w:tcPr>
            <w:tcW w:w="4082" w:type="dxa"/>
          </w:tcPr>
          <w:p w14:paraId="00ECD17A" w14:textId="77777777" w:rsidR="00380F61" w:rsidRPr="00E74B47" w:rsidRDefault="00380F61" w:rsidP="00093C17">
            <w:r w:rsidRPr="00E74B47">
              <w:t>Post Operative Destination</w:t>
            </w:r>
          </w:p>
        </w:tc>
        <w:tc>
          <w:tcPr>
            <w:tcW w:w="5368" w:type="dxa"/>
          </w:tcPr>
          <w:p w14:paraId="182CDA90" w14:textId="77777777" w:rsidR="00380F61" w:rsidRPr="00E74B47" w:rsidRDefault="00380F61" w:rsidP="00093C17">
            <w:r w:rsidRPr="00E74B47">
              <w:t>** Unknown ***</w:t>
            </w:r>
          </w:p>
        </w:tc>
        <w:tc>
          <w:tcPr>
            <w:tcW w:w="1440" w:type="dxa"/>
          </w:tcPr>
          <w:p w14:paraId="0BC9845C" w14:textId="77777777" w:rsidR="00380F61" w:rsidRPr="00E74B47" w:rsidRDefault="00380F61" w:rsidP="00093C17">
            <w:r w:rsidRPr="00E74B47">
              <w:t>T</w:t>
            </w:r>
          </w:p>
        </w:tc>
        <w:tc>
          <w:tcPr>
            <w:tcW w:w="2070" w:type="dxa"/>
          </w:tcPr>
          <w:p w14:paraId="4CE76552" w14:textId="77777777" w:rsidR="00380F61" w:rsidRPr="00E74B47" w:rsidRDefault="00380F61" w:rsidP="00093C17"/>
        </w:tc>
      </w:tr>
      <w:tr w:rsidR="00380F61" w:rsidRPr="00E74B47" w14:paraId="2C9D4C13" w14:textId="77777777" w:rsidTr="00093C17">
        <w:tc>
          <w:tcPr>
            <w:tcW w:w="378" w:type="dxa"/>
          </w:tcPr>
          <w:p w14:paraId="42011751" w14:textId="77777777" w:rsidR="00380F61" w:rsidRPr="00E74B47" w:rsidRDefault="00380F61" w:rsidP="00093C17">
            <w:pPr>
              <w:numPr>
                <w:ilvl w:val="0"/>
                <w:numId w:val="7"/>
              </w:numPr>
            </w:pPr>
          </w:p>
        </w:tc>
        <w:tc>
          <w:tcPr>
            <w:tcW w:w="4082" w:type="dxa"/>
          </w:tcPr>
          <w:p w14:paraId="3EE848D4" w14:textId="77777777" w:rsidR="00380F61" w:rsidRPr="00E74B47" w:rsidRDefault="00380F61" w:rsidP="00093C17">
            <w:r>
              <w:t>Mortality</w:t>
            </w:r>
          </w:p>
        </w:tc>
        <w:tc>
          <w:tcPr>
            <w:tcW w:w="5368" w:type="dxa"/>
          </w:tcPr>
          <w:p w14:paraId="703ED503" w14:textId="77777777" w:rsidR="00380F61" w:rsidRPr="00E74B47" w:rsidRDefault="00380F61" w:rsidP="00093C17"/>
        </w:tc>
        <w:tc>
          <w:tcPr>
            <w:tcW w:w="1440" w:type="dxa"/>
          </w:tcPr>
          <w:p w14:paraId="357ED8CA" w14:textId="77777777" w:rsidR="00380F61" w:rsidRPr="00E74B47" w:rsidRDefault="00380F61" w:rsidP="00093C17"/>
        </w:tc>
        <w:tc>
          <w:tcPr>
            <w:tcW w:w="2070" w:type="dxa"/>
          </w:tcPr>
          <w:p w14:paraId="5E4F8B3B" w14:textId="77777777" w:rsidR="00380F61" w:rsidRPr="00E74B47" w:rsidRDefault="00380F61" w:rsidP="00093C17"/>
        </w:tc>
      </w:tr>
      <w:tr w:rsidR="00380F61" w:rsidRPr="00E74B47" w14:paraId="79D61862" w14:textId="77777777" w:rsidTr="00093C17">
        <w:tc>
          <w:tcPr>
            <w:tcW w:w="378" w:type="dxa"/>
          </w:tcPr>
          <w:p w14:paraId="297C2F20" w14:textId="77777777" w:rsidR="00380F61" w:rsidRPr="00E74B47" w:rsidRDefault="00380F61" w:rsidP="00093C17">
            <w:pPr>
              <w:numPr>
                <w:ilvl w:val="0"/>
                <w:numId w:val="7"/>
              </w:numPr>
            </w:pPr>
          </w:p>
        </w:tc>
        <w:tc>
          <w:tcPr>
            <w:tcW w:w="4082" w:type="dxa"/>
          </w:tcPr>
          <w:p w14:paraId="1C289746" w14:textId="77777777" w:rsidR="00380F61" w:rsidRPr="00E74B47" w:rsidRDefault="00380F61" w:rsidP="00093C17">
            <w:r>
              <w:t>Anastomotic leak</w:t>
            </w:r>
          </w:p>
        </w:tc>
        <w:tc>
          <w:tcPr>
            <w:tcW w:w="5368" w:type="dxa"/>
          </w:tcPr>
          <w:p w14:paraId="5C401831" w14:textId="77777777" w:rsidR="00380F61" w:rsidRPr="00E74B47" w:rsidRDefault="00380F61" w:rsidP="00093C17"/>
        </w:tc>
        <w:tc>
          <w:tcPr>
            <w:tcW w:w="1440" w:type="dxa"/>
          </w:tcPr>
          <w:p w14:paraId="21ECFFBF" w14:textId="77777777" w:rsidR="00380F61" w:rsidRPr="00E74B47" w:rsidRDefault="00380F61" w:rsidP="00093C17"/>
        </w:tc>
        <w:tc>
          <w:tcPr>
            <w:tcW w:w="2070" w:type="dxa"/>
          </w:tcPr>
          <w:p w14:paraId="1C1C041A" w14:textId="77777777" w:rsidR="00380F61" w:rsidRPr="00E74B47" w:rsidRDefault="00380F61" w:rsidP="00093C17"/>
        </w:tc>
      </w:tr>
      <w:tr w:rsidR="00380F61" w:rsidRPr="00E74B47" w14:paraId="58DDBA4B" w14:textId="77777777" w:rsidTr="00093C17">
        <w:tc>
          <w:tcPr>
            <w:tcW w:w="378" w:type="dxa"/>
          </w:tcPr>
          <w:p w14:paraId="2572579F" w14:textId="77777777" w:rsidR="00380F61" w:rsidRPr="00E74B47" w:rsidRDefault="00380F61" w:rsidP="00093C17">
            <w:pPr>
              <w:numPr>
                <w:ilvl w:val="0"/>
                <w:numId w:val="7"/>
              </w:numPr>
            </w:pPr>
          </w:p>
        </w:tc>
        <w:tc>
          <w:tcPr>
            <w:tcW w:w="4082" w:type="dxa"/>
          </w:tcPr>
          <w:p w14:paraId="2E983785" w14:textId="77777777" w:rsidR="00380F61" w:rsidRPr="00E74B47" w:rsidRDefault="00380F61" w:rsidP="00093C17">
            <w:r>
              <w:t>Unexpected ICU admission</w:t>
            </w:r>
          </w:p>
        </w:tc>
        <w:tc>
          <w:tcPr>
            <w:tcW w:w="5368" w:type="dxa"/>
          </w:tcPr>
          <w:p w14:paraId="2096AB1B" w14:textId="77777777" w:rsidR="00380F61" w:rsidRPr="00E74B47" w:rsidRDefault="00380F61" w:rsidP="00093C17"/>
        </w:tc>
        <w:tc>
          <w:tcPr>
            <w:tcW w:w="1440" w:type="dxa"/>
          </w:tcPr>
          <w:p w14:paraId="4F2EF0B7" w14:textId="77777777" w:rsidR="00380F61" w:rsidRPr="00E74B47" w:rsidRDefault="00380F61" w:rsidP="00093C17"/>
        </w:tc>
        <w:tc>
          <w:tcPr>
            <w:tcW w:w="2070" w:type="dxa"/>
          </w:tcPr>
          <w:p w14:paraId="56D58860" w14:textId="77777777" w:rsidR="00380F61" w:rsidRPr="00E74B47" w:rsidRDefault="00380F61" w:rsidP="00093C17"/>
        </w:tc>
      </w:tr>
      <w:tr w:rsidR="00380F61" w:rsidRPr="00E74B47" w14:paraId="4DB7FA9A" w14:textId="77777777" w:rsidTr="00093C17">
        <w:tc>
          <w:tcPr>
            <w:tcW w:w="378" w:type="dxa"/>
          </w:tcPr>
          <w:p w14:paraId="4D40ACE8" w14:textId="77777777" w:rsidR="00380F61" w:rsidRPr="00E74B47" w:rsidRDefault="00380F61" w:rsidP="00093C17">
            <w:pPr>
              <w:numPr>
                <w:ilvl w:val="0"/>
                <w:numId w:val="7"/>
              </w:numPr>
            </w:pPr>
          </w:p>
        </w:tc>
        <w:tc>
          <w:tcPr>
            <w:tcW w:w="4082" w:type="dxa"/>
          </w:tcPr>
          <w:p w14:paraId="45361C12" w14:textId="77777777" w:rsidR="00380F61" w:rsidRPr="00E74B47" w:rsidRDefault="00380F61" w:rsidP="00093C17">
            <w:r>
              <w:t>Central Neurologic event</w:t>
            </w:r>
          </w:p>
        </w:tc>
        <w:tc>
          <w:tcPr>
            <w:tcW w:w="5368" w:type="dxa"/>
          </w:tcPr>
          <w:p w14:paraId="47DFA592" w14:textId="77777777" w:rsidR="00380F61" w:rsidRPr="00E74B47" w:rsidRDefault="00380F61" w:rsidP="00093C17"/>
        </w:tc>
        <w:tc>
          <w:tcPr>
            <w:tcW w:w="1440" w:type="dxa"/>
          </w:tcPr>
          <w:p w14:paraId="69DFB35E" w14:textId="77777777" w:rsidR="00380F61" w:rsidRPr="00E74B47" w:rsidRDefault="00380F61" w:rsidP="00093C17"/>
        </w:tc>
        <w:tc>
          <w:tcPr>
            <w:tcW w:w="2070" w:type="dxa"/>
          </w:tcPr>
          <w:p w14:paraId="45F11B7A" w14:textId="77777777" w:rsidR="00380F61" w:rsidRPr="00E74B47" w:rsidRDefault="00380F61" w:rsidP="00093C17"/>
        </w:tc>
      </w:tr>
      <w:tr w:rsidR="00380F61" w:rsidRPr="00E74B47" w14:paraId="413E78B6" w14:textId="77777777" w:rsidTr="00093C17">
        <w:tc>
          <w:tcPr>
            <w:tcW w:w="378" w:type="dxa"/>
          </w:tcPr>
          <w:p w14:paraId="2615B346" w14:textId="77777777" w:rsidR="00380F61" w:rsidRPr="00E74B47" w:rsidRDefault="00380F61" w:rsidP="00093C17">
            <w:pPr>
              <w:numPr>
                <w:ilvl w:val="0"/>
                <w:numId w:val="7"/>
              </w:numPr>
            </w:pPr>
          </w:p>
        </w:tc>
        <w:tc>
          <w:tcPr>
            <w:tcW w:w="4082" w:type="dxa"/>
          </w:tcPr>
          <w:p w14:paraId="298B494A" w14:textId="77777777" w:rsidR="00380F61" w:rsidRPr="00E74B47" w:rsidRDefault="00380F61" w:rsidP="00093C17">
            <w:r>
              <w:t>Renal failure</w:t>
            </w:r>
          </w:p>
        </w:tc>
        <w:tc>
          <w:tcPr>
            <w:tcW w:w="5368" w:type="dxa"/>
          </w:tcPr>
          <w:p w14:paraId="5F8772F3" w14:textId="77777777" w:rsidR="00380F61" w:rsidRPr="00E74B47" w:rsidRDefault="00380F61" w:rsidP="00093C17"/>
        </w:tc>
        <w:tc>
          <w:tcPr>
            <w:tcW w:w="1440" w:type="dxa"/>
          </w:tcPr>
          <w:p w14:paraId="6A51B0A9" w14:textId="77777777" w:rsidR="00380F61" w:rsidRPr="00E74B47" w:rsidRDefault="00380F61" w:rsidP="00093C17"/>
        </w:tc>
        <w:tc>
          <w:tcPr>
            <w:tcW w:w="2070" w:type="dxa"/>
          </w:tcPr>
          <w:p w14:paraId="5AF3422C" w14:textId="77777777" w:rsidR="00380F61" w:rsidRPr="00E74B47" w:rsidRDefault="00380F61" w:rsidP="00093C17"/>
        </w:tc>
      </w:tr>
      <w:tr w:rsidR="00380F61" w:rsidRPr="00E74B47" w14:paraId="1D171A6C" w14:textId="77777777" w:rsidTr="00093C17">
        <w:tc>
          <w:tcPr>
            <w:tcW w:w="378" w:type="dxa"/>
          </w:tcPr>
          <w:p w14:paraId="14A9B915" w14:textId="77777777" w:rsidR="00380F61" w:rsidRPr="00E74B47" w:rsidRDefault="00380F61" w:rsidP="00093C17">
            <w:pPr>
              <w:numPr>
                <w:ilvl w:val="0"/>
                <w:numId w:val="7"/>
              </w:numPr>
            </w:pPr>
          </w:p>
        </w:tc>
        <w:tc>
          <w:tcPr>
            <w:tcW w:w="4082" w:type="dxa"/>
          </w:tcPr>
          <w:p w14:paraId="4E2E21BC" w14:textId="77777777" w:rsidR="00380F61" w:rsidRPr="00E74B47" w:rsidRDefault="00380F61" w:rsidP="00093C17">
            <w:r>
              <w:t>Sepsis</w:t>
            </w:r>
          </w:p>
        </w:tc>
        <w:tc>
          <w:tcPr>
            <w:tcW w:w="5368" w:type="dxa"/>
          </w:tcPr>
          <w:p w14:paraId="5AD11199" w14:textId="77777777" w:rsidR="00380F61" w:rsidRPr="00E74B47" w:rsidRDefault="00380F61" w:rsidP="00093C17"/>
        </w:tc>
        <w:tc>
          <w:tcPr>
            <w:tcW w:w="1440" w:type="dxa"/>
          </w:tcPr>
          <w:p w14:paraId="219CEE6E" w14:textId="77777777" w:rsidR="00380F61" w:rsidRPr="00E74B47" w:rsidRDefault="00380F61" w:rsidP="00093C17"/>
        </w:tc>
        <w:tc>
          <w:tcPr>
            <w:tcW w:w="2070" w:type="dxa"/>
          </w:tcPr>
          <w:p w14:paraId="1C73AF41" w14:textId="77777777" w:rsidR="00380F61" w:rsidRPr="00E74B47" w:rsidRDefault="00380F61" w:rsidP="00093C17"/>
        </w:tc>
      </w:tr>
      <w:tr w:rsidR="00380F61" w:rsidRPr="00E74B47" w14:paraId="707FCC84" w14:textId="77777777" w:rsidTr="00093C17">
        <w:tc>
          <w:tcPr>
            <w:tcW w:w="378" w:type="dxa"/>
          </w:tcPr>
          <w:p w14:paraId="1A5D517E" w14:textId="77777777" w:rsidR="00380F61" w:rsidRPr="00E74B47" w:rsidRDefault="00380F61" w:rsidP="00093C17">
            <w:pPr>
              <w:numPr>
                <w:ilvl w:val="0"/>
                <w:numId w:val="7"/>
              </w:numPr>
            </w:pPr>
          </w:p>
        </w:tc>
        <w:tc>
          <w:tcPr>
            <w:tcW w:w="4082" w:type="dxa"/>
          </w:tcPr>
          <w:p w14:paraId="090C015B" w14:textId="77777777" w:rsidR="00380F61" w:rsidRPr="00E74B47" w:rsidRDefault="00380F61" w:rsidP="00093C17">
            <w:r>
              <w:t>Myocardial Infarction</w:t>
            </w:r>
          </w:p>
        </w:tc>
        <w:tc>
          <w:tcPr>
            <w:tcW w:w="5368" w:type="dxa"/>
          </w:tcPr>
          <w:p w14:paraId="2C9CA47A" w14:textId="77777777" w:rsidR="00380F61" w:rsidRPr="00E74B47" w:rsidRDefault="00380F61" w:rsidP="00093C17"/>
        </w:tc>
        <w:tc>
          <w:tcPr>
            <w:tcW w:w="1440" w:type="dxa"/>
          </w:tcPr>
          <w:p w14:paraId="105E9A70" w14:textId="77777777" w:rsidR="00380F61" w:rsidRPr="00E74B47" w:rsidRDefault="00380F61" w:rsidP="00093C17"/>
        </w:tc>
        <w:tc>
          <w:tcPr>
            <w:tcW w:w="2070" w:type="dxa"/>
          </w:tcPr>
          <w:p w14:paraId="1857846B" w14:textId="77777777" w:rsidR="00380F61" w:rsidRPr="00E74B47" w:rsidRDefault="00380F61" w:rsidP="00093C17"/>
        </w:tc>
      </w:tr>
      <w:tr w:rsidR="00380F61" w:rsidRPr="00E74B47" w14:paraId="48D8C9F4" w14:textId="77777777" w:rsidTr="00093C17">
        <w:tc>
          <w:tcPr>
            <w:tcW w:w="378" w:type="dxa"/>
          </w:tcPr>
          <w:p w14:paraId="71D5E760" w14:textId="77777777" w:rsidR="00380F61" w:rsidRPr="00E74B47" w:rsidRDefault="00380F61" w:rsidP="00093C17">
            <w:pPr>
              <w:numPr>
                <w:ilvl w:val="0"/>
                <w:numId w:val="7"/>
              </w:numPr>
            </w:pPr>
          </w:p>
        </w:tc>
        <w:tc>
          <w:tcPr>
            <w:tcW w:w="4082" w:type="dxa"/>
          </w:tcPr>
          <w:p w14:paraId="361A3ECB" w14:textId="77777777" w:rsidR="00380F61" w:rsidRPr="00E74B47" w:rsidRDefault="00380F61" w:rsidP="00093C17">
            <w:r>
              <w:t>Atrial or ventricular dysrhythmias requiring treatment</w:t>
            </w:r>
          </w:p>
        </w:tc>
        <w:tc>
          <w:tcPr>
            <w:tcW w:w="5368" w:type="dxa"/>
          </w:tcPr>
          <w:p w14:paraId="27E7C166" w14:textId="77777777" w:rsidR="00380F61" w:rsidRPr="00E74B47" w:rsidRDefault="00380F61" w:rsidP="00093C17"/>
        </w:tc>
        <w:tc>
          <w:tcPr>
            <w:tcW w:w="1440" w:type="dxa"/>
          </w:tcPr>
          <w:p w14:paraId="00F31CC2" w14:textId="77777777" w:rsidR="00380F61" w:rsidRPr="00E74B47" w:rsidRDefault="00380F61" w:rsidP="00093C17"/>
        </w:tc>
        <w:tc>
          <w:tcPr>
            <w:tcW w:w="2070" w:type="dxa"/>
          </w:tcPr>
          <w:p w14:paraId="09A2E285" w14:textId="77777777" w:rsidR="00380F61" w:rsidRPr="00E74B47" w:rsidRDefault="00380F61" w:rsidP="00093C17"/>
        </w:tc>
      </w:tr>
      <w:tr w:rsidR="00380F61" w:rsidRPr="00E74B47" w14:paraId="00FCB617" w14:textId="77777777" w:rsidTr="00093C17">
        <w:tc>
          <w:tcPr>
            <w:tcW w:w="378" w:type="dxa"/>
          </w:tcPr>
          <w:p w14:paraId="3FC87F7A" w14:textId="77777777" w:rsidR="00380F61" w:rsidRPr="00E74B47" w:rsidRDefault="00380F61" w:rsidP="00093C17">
            <w:pPr>
              <w:numPr>
                <w:ilvl w:val="0"/>
                <w:numId w:val="7"/>
              </w:numPr>
            </w:pPr>
          </w:p>
        </w:tc>
        <w:tc>
          <w:tcPr>
            <w:tcW w:w="4082" w:type="dxa"/>
          </w:tcPr>
          <w:p w14:paraId="09CF47C9" w14:textId="77777777" w:rsidR="00380F61" w:rsidRPr="00E74B47" w:rsidRDefault="00380F61" w:rsidP="00093C17">
            <w:r>
              <w:t>Unexpected return to OR</w:t>
            </w:r>
          </w:p>
        </w:tc>
        <w:tc>
          <w:tcPr>
            <w:tcW w:w="5368" w:type="dxa"/>
          </w:tcPr>
          <w:p w14:paraId="7001A30A" w14:textId="77777777" w:rsidR="00380F61" w:rsidRPr="00E74B47" w:rsidRDefault="00380F61" w:rsidP="00093C17"/>
        </w:tc>
        <w:tc>
          <w:tcPr>
            <w:tcW w:w="1440" w:type="dxa"/>
          </w:tcPr>
          <w:p w14:paraId="09D8993E" w14:textId="77777777" w:rsidR="00380F61" w:rsidRPr="00E74B47" w:rsidRDefault="00380F61" w:rsidP="00093C17"/>
        </w:tc>
        <w:tc>
          <w:tcPr>
            <w:tcW w:w="2070" w:type="dxa"/>
          </w:tcPr>
          <w:p w14:paraId="557B947F" w14:textId="77777777" w:rsidR="00380F61" w:rsidRPr="00E74B47" w:rsidRDefault="00380F61" w:rsidP="00093C17"/>
        </w:tc>
      </w:tr>
      <w:tr w:rsidR="00380F61" w:rsidRPr="00E74B47" w14:paraId="46D867FC" w14:textId="77777777" w:rsidTr="00093C17">
        <w:tc>
          <w:tcPr>
            <w:tcW w:w="378" w:type="dxa"/>
          </w:tcPr>
          <w:p w14:paraId="79E23DAF" w14:textId="77777777" w:rsidR="00380F61" w:rsidRPr="00E74B47" w:rsidRDefault="00380F61" w:rsidP="00093C17">
            <w:pPr>
              <w:numPr>
                <w:ilvl w:val="0"/>
                <w:numId w:val="7"/>
              </w:numPr>
            </w:pPr>
          </w:p>
        </w:tc>
        <w:tc>
          <w:tcPr>
            <w:tcW w:w="4082" w:type="dxa"/>
          </w:tcPr>
          <w:p w14:paraId="77655EA7" w14:textId="77777777" w:rsidR="00380F61" w:rsidRPr="00E74B47" w:rsidRDefault="00380F61" w:rsidP="00093C17">
            <w:r>
              <w:t>Respiratory failure</w:t>
            </w:r>
          </w:p>
        </w:tc>
        <w:tc>
          <w:tcPr>
            <w:tcW w:w="5368" w:type="dxa"/>
          </w:tcPr>
          <w:p w14:paraId="06ED309F" w14:textId="77777777" w:rsidR="00380F61" w:rsidRPr="00E74B47" w:rsidRDefault="00380F61" w:rsidP="00093C17"/>
        </w:tc>
        <w:tc>
          <w:tcPr>
            <w:tcW w:w="1440" w:type="dxa"/>
          </w:tcPr>
          <w:p w14:paraId="546EF24B" w14:textId="77777777" w:rsidR="00380F61" w:rsidRPr="00E74B47" w:rsidRDefault="00380F61" w:rsidP="00093C17"/>
        </w:tc>
        <w:tc>
          <w:tcPr>
            <w:tcW w:w="2070" w:type="dxa"/>
          </w:tcPr>
          <w:p w14:paraId="3F51F95E" w14:textId="77777777" w:rsidR="00380F61" w:rsidRPr="00E74B47" w:rsidRDefault="00380F61" w:rsidP="00093C17"/>
        </w:tc>
      </w:tr>
      <w:tr w:rsidR="00380F61" w:rsidRPr="00E74B47" w14:paraId="3AFDCB56" w14:textId="77777777" w:rsidTr="00093C17">
        <w:tc>
          <w:tcPr>
            <w:tcW w:w="378" w:type="dxa"/>
          </w:tcPr>
          <w:p w14:paraId="771A0A68" w14:textId="77777777" w:rsidR="00380F61" w:rsidRPr="00E74B47" w:rsidRDefault="00380F61" w:rsidP="00093C17">
            <w:pPr>
              <w:numPr>
                <w:ilvl w:val="0"/>
                <w:numId w:val="7"/>
              </w:numPr>
            </w:pPr>
          </w:p>
        </w:tc>
        <w:tc>
          <w:tcPr>
            <w:tcW w:w="4082" w:type="dxa"/>
          </w:tcPr>
          <w:p w14:paraId="3D0E2C25" w14:textId="77777777" w:rsidR="00380F61" w:rsidRPr="00E74B47" w:rsidRDefault="00380F61" w:rsidP="00093C17">
            <w:proofErr w:type="spellStart"/>
            <w:r>
              <w:t>Atelectasiss</w:t>
            </w:r>
            <w:proofErr w:type="spellEnd"/>
            <w:r>
              <w:t xml:space="preserve"> requiring bronchoscopy</w:t>
            </w:r>
          </w:p>
        </w:tc>
        <w:tc>
          <w:tcPr>
            <w:tcW w:w="5368" w:type="dxa"/>
          </w:tcPr>
          <w:p w14:paraId="63C064BA" w14:textId="77777777" w:rsidR="00380F61" w:rsidRPr="00E74B47" w:rsidRDefault="00380F61" w:rsidP="00093C17"/>
        </w:tc>
        <w:tc>
          <w:tcPr>
            <w:tcW w:w="1440" w:type="dxa"/>
          </w:tcPr>
          <w:p w14:paraId="66E512E1" w14:textId="77777777" w:rsidR="00380F61" w:rsidRPr="00E74B47" w:rsidRDefault="00380F61" w:rsidP="00093C17"/>
        </w:tc>
        <w:tc>
          <w:tcPr>
            <w:tcW w:w="2070" w:type="dxa"/>
          </w:tcPr>
          <w:p w14:paraId="7D121D5F" w14:textId="77777777" w:rsidR="00380F61" w:rsidRPr="00E74B47" w:rsidRDefault="00380F61" w:rsidP="00093C17"/>
        </w:tc>
      </w:tr>
      <w:tr w:rsidR="00380F61" w:rsidRPr="00E74B47" w14:paraId="4B33D883" w14:textId="77777777" w:rsidTr="00093C17">
        <w:tc>
          <w:tcPr>
            <w:tcW w:w="378" w:type="dxa"/>
          </w:tcPr>
          <w:p w14:paraId="356E659B" w14:textId="77777777" w:rsidR="00380F61" w:rsidRPr="00E74B47" w:rsidRDefault="00380F61" w:rsidP="00093C17">
            <w:pPr>
              <w:numPr>
                <w:ilvl w:val="0"/>
                <w:numId w:val="7"/>
              </w:numPr>
            </w:pPr>
          </w:p>
        </w:tc>
        <w:tc>
          <w:tcPr>
            <w:tcW w:w="4082" w:type="dxa"/>
          </w:tcPr>
          <w:p w14:paraId="673CAA19" w14:textId="77777777" w:rsidR="00380F61" w:rsidRPr="00E74B47" w:rsidRDefault="00380F61" w:rsidP="00093C17">
            <w:r>
              <w:t>Air leak &gt; 5 days</w:t>
            </w:r>
          </w:p>
        </w:tc>
        <w:tc>
          <w:tcPr>
            <w:tcW w:w="5368" w:type="dxa"/>
          </w:tcPr>
          <w:p w14:paraId="1D56632A" w14:textId="77777777" w:rsidR="00380F61" w:rsidRPr="00E74B47" w:rsidRDefault="00380F61" w:rsidP="00093C17"/>
        </w:tc>
        <w:tc>
          <w:tcPr>
            <w:tcW w:w="1440" w:type="dxa"/>
          </w:tcPr>
          <w:p w14:paraId="1627132F" w14:textId="77777777" w:rsidR="00380F61" w:rsidRPr="00E74B47" w:rsidRDefault="00380F61" w:rsidP="00093C17"/>
        </w:tc>
        <w:tc>
          <w:tcPr>
            <w:tcW w:w="2070" w:type="dxa"/>
          </w:tcPr>
          <w:p w14:paraId="7417AC24" w14:textId="77777777" w:rsidR="00380F61" w:rsidRPr="00E74B47" w:rsidRDefault="00380F61" w:rsidP="00093C17"/>
        </w:tc>
      </w:tr>
      <w:tr w:rsidR="00380F61" w:rsidRPr="00E74B47" w14:paraId="65A73C17" w14:textId="77777777" w:rsidTr="00093C17">
        <w:tc>
          <w:tcPr>
            <w:tcW w:w="378" w:type="dxa"/>
          </w:tcPr>
          <w:p w14:paraId="1F06081D" w14:textId="77777777" w:rsidR="00380F61" w:rsidRPr="00E74B47" w:rsidRDefault="00380F61" w:rsidP="00093C17">
            <w:pPr>
              <w:numPr>
                <w:ilvl w:val="0"/>
                <w:numId w:val="7"/>
              </w:numPr>
            </w:pPr>
          </w:p>
        </w:tc>
        <w:tc>
          <w:tcPr>
            <w:tcW w:w="4082" w:type="dxa"/>
          </w:tcPr>
          <w:p w14:paraId="4571F0F0" w14:textId="77777777" w:rsidR="00380F61" w:rsidRPr="00E74B47" w:rsidRDefault="00380F61" w:rsidP="00093C17">
            <w:r>
              <w:t>Pulmonary embolism</w:t>
            </w:r>
          </w:p>
        </w:tc>
        <w:tc>
          <w:tcPr>
            <w:tcW w:w="5368" w:type="dxa"/>
          </w:tcPr>
          <w:p w14:paraId="3F350E10" w14:textId="77777777" w:rsidR="00380F61" w:rsidRPr="00E74B47" w:rsidRDefault="00380F61" w:rsidP="00093C17"/>
        </w:tc>
        <w:tc>
          <w:tcPr>
            <w:tcW w:w="1440" w:type="dxa"/>
          </w:tcPr>
          <w:p w14:paraId="716964B6" w14:textId="77777777" w:rsidR="00380F61" w:rsidRPr="00E74B47" w:rsidRDefault="00380F61" w:rsidP="00093C17"/>
        </w:tc>
        <w:tc>
          <w:tcPr>
            <w:tcW w:w="2070" w:type="dxa"/>
          </w:tcPr>
          <w:p w14:paraId="73497F58" w14:textId="77777777" w:rsidR="00380F61" w:rsidRPr="00E74B47" w:rsidRDefault="00380F61" w:rsidP="00093C17"/>
        </w:tc>
      </w:tr>
      <w:tr w:rsidR="00380F61" w:rsidRPr="00E74B47" w14:paraId="744F64C4" w14:textId="77777777" w:rsidTr="00093C17">
        <w:tc>
          <w:tcPr>
            <w:tcW w:w="378" w:type="dxa"/>
          </w:tcPr>
          <w:p w14:paraId="5BB93890" w14:textId="77777777" w:rsidR="00380F61" w:rsidRPr="00E74B47" w:rsidRDefault="00380F61" w:rsidP="00093C17">
            <w:pPr>
              <w:numPr>
                <w:ilvl w:val="0"/>
                <w:numId w:val="7"/>
              </w:numPr>
            </w:pPr>
          </w:p>
        </w:tc>
        <w:tc>
          <w:tcPr>
            <w:tcW w:w="4082" w:type="dxa"/>
          </w:tcPr>
          <w:p w14:paraId="6BBBCFF7" w14:textId="77777777" w:rsidR="00380F61" w:rsidRPr="00E74B47" w:rsidRDefault="00380F61" w:rsidP="00093C17">
            <w:proofErr w:type="spellStart"/>
            <w:r>
              <w:t>Bronchopleural</w:t>
            </w:r>
            <w:proofErr w:type="spellEnd"/>
            <w:r>
              <w:t xml:space="preserve"> fistula</w:t>
            </w:r>
          </w:p>
        </w:tc>
        <w:tc>
          <w:tcPr>
            <w:tcW w:w="5368" w:type="dxa"/>
          </w:tcPr>
          <w:p w14:paraId="1F2626E7" w14:textId="77777777" w:rsidR="00380F61" w:rsidRPr="00E74B47" w:rsidRDefault="00380F61" w:rsidP="00093C17"/>
        </w:tc>
        <w:tc>
          <w:tcPr>
            <w:tcW w:w="1440" w:type="dxa"/>
          </w:tcPr>
          <w:p w14:paraId="15AF1C40" w14:textId="77777777" w:rsidR="00380F61" w:rsidRPr="00E74B47" w:rsidRDefault="00380F61" w:rsidP="00093C17"/>
        </w:tc>
        <w:tc>
          <w:tcPr>
            <w:tcW w:w="2070" w:type="dxa"/>
          </w:tcPr>
          <w:p w14:paraId="79DB7CCB" w14:textId="77777777" w:rsidR="00380F61" w:rsidRPr="00E74B47" w:rsidRDefault="00380F61" w:rsidP="00093C17"/>
        </w:tc>
      </w:tr>
      <w:tr w:rsidR="00380F61" w:rsidRPr="00E74B47" w14:paraId="489121B6" w14:textId="77777777" w:rsidTr="00093C17">
        <w:tc>
          <w:tcPr>
            <w:tcW w:w="378" w:type="dxa"/>
          </w:tcPr>
          <w:p w14:paraId="24D99822" w14:textId="77777777" w:rsidR="00380F61" w:rsidRPr="00E74B47" w:rsidRDefault="00380F61" w:rsidP="00093C17">
            <w:pPr>
              <w:numPr>
                <w:ilvl w:val="0"/>
                <w:numId w:val="7"/>
              </w:numPr>
            </w:pPr>
          </w:p>
        </w:tc>
        <w:tc>
          <w:tcPr>
            <w:tcW w:w="4082" w:type="dxa"/>
          </w:tcPr>
          <w:p w14:paraId="4AAE1D9A" w14:textId="77777777" w:rsidR="00380F61" w:rsidRPr="00E74B47" w:rsidRDefault="00380F61" w:rsidP="00093C17">
            <w:r>
              <w:t>ARDS</w:t>
            </w:r>
          </w:p>
        </w:tc>
        <w:tc>
          <w:tcPr>
            <w:tcW w:w="5368" w:type="dxa"/>
          </w:tcPr>
          <w:p w14:paraId="14B28134" w14:textId="77777777" w:rsidR="00380F61" w:rsidRPr="00E74B47" w:rsidRDefault="00380F61" w:rsidP="00093C17"/>
        </w:tc>
        <w:tc>
          <w:tcPr>
            <w:tcW w:w="1440" w:type="dxa"/>
          </w:tcPr>
          <w:p w14:paraId="1F135CB8" w14:textId="77777777" w:rsidR="00380F61" w:rsidRPr="00E74B47" w:rsidRDefault="00380F61" w:rsidP="00093C17"/>
        </w:tc>
        <w:tc>
          <w:tcPr>
            <w:tcW w:w="2070" w:type="dxa"/>
          </w:tcPr>
          <w:p w14:paraId="44D8B47E" w14:textId="77777777" w:rsidR="00380F61" w:rsidRPr="00E74B47" w:rsidRDefault="00380F61" w:rsidP="00093C17"/>
        </w:tc>
      </w:tr>
      <w:tr w:rsidR="00380F61" w:rsidRPr="00E74B47" w14:paraId="68F5AF69" w14:textId="77777777" w:rsidTr="00093C17">
        <w:tc>
          <w:tcPr>
            <w:tcW w:w="378" w:type="dxa"/>
          </w:tcPr>
          <w:p w14:paraId="02C71817" w14:textId="77777777" w:rsidR="00380F61" w:rsidRPr="00E74B47" w:rsidRDefault="00380F61" w:rsidP="00093C17">
            <w:pPr>
              <w:numPr>
                <w:ilvl w:val="0"/>
                <w:numId w:val="7"/>
              </w:numPr>
            </w:pPr>
          </w:p>
        </w:tc>
        <w:tc>
          <w:tcPr>
            <w:tcW w:w="4082" w:type="dxa"/>
          </w:tcPr>
          <w:p w14:paraId="2AF3DD15" w14:textId="77777777" w:rsidR="00380F61" w:rsidRPr="00E74B47" w:rsidRDefault="00380F61" w:rsidP="00093C17">
            <w:r>
              <w:t>Tracheostomy</w:t>
            </w:r>
          </w:p>
        </w:tc>
        <w:tc>
          <w:tcPr>
            <w:tcW w:w="5368" w:type="dxa"/>
          </w:tcPr>
          <w:p w14:paraId="68754758" w14:textId="77777777" w:rsidR="00380F61" w:rsidRPr="00E74B47" w:rsidRDefault="00380F61" w:rsidP="00093C17"/>
        </w:tc>
        <w:tc>
          <w:tcPr>
            <w:tcW w:w="1440" w:type="dxa"/>
          </w:tcPr>
          <w:p w14:paraId="763EEE35" w14:textId="77777777" w:rsidR="00380F61" w:rsidRPr="00E74B47" w:rsidRDefault="00380F61" w:rsidP="00093C17"/>
        </w:tc>
        <w:tc>
          <w:tcPr>
            <w:tcW w:w="2070" w:type="dxa"/>
          </w:tcPr>
          <w:p w14:paraId="67454F07" w14:textId="77777777" w:rsidR="00380F61" w:rsidRPr="00E74B47" w:rsidRDefault="00380F61" w:rsidP="00093C17"/>
        </w:tc>
      </w:tr>
      <w:tr w:rsidR="00380F61" w:rsidRPr="00E74B47" w14:paraId="1A2D503B" w14:textId="77777777" w:rsidTr="00093C17">
        <w:tc>
          <w:tcPr>
            <w:tcW w:w="378" w:type="dxa"/>
          </w:tcPr>
          <w:p w14:paraId="34573041" w14:textId="77777777" w:rsidR="00380F61" w:rsidRPr="00E74B47" w:rsidRDefault="00380F61" w:rsidP="00093C17">
            <w:pPr>
              <w:numPr>
                <w:ilvl w:val="0"/>
                <w:numId w:val="7"/>
              </w:numPr>
            </w:pPr>
          </w:p>
        </w:tc>
        <w:tc>
          <w:tcPr>
            <w:tcW w:w="4082" w:type="dxa"/>
          </w:tcPr>
          <w:p w14:paraId="0FE2F0AD" w14:textId="77777777" w:rsidR="00380F61" w:rsidRPr="00E74B47" w:rsidRDefault="00380F61" w:rsidP="00093C17">
            <w:r>
              <w:t>Empyema requiring treatment</w:t>
            </w:r>
          </w:p>
        </w:tc>
        <w:tc>
          <w:tcPr>
            <w:tcW w:w="5368" w:type="dxa"/>
          </w:tcPr>
          <w:p w14:paraId="1037E621" w14:textId="77777777" w:rsidR="00380F61" w:rsidRPr="00E74B47" w:rsidRDefault="00380F61" w:rsidP="00093C17"/>
        </w:tc>
        <w:tc>
          <w:tcPr>
            <w:tcW w:w="1440" w:type="dxa"/>
          </w:tcPr>
          <w:p w14:paraId="4B844C31" w14:textId="77777777" w:rsidR="00380F61" w:rsidRPr="00E74B47" w:rsidRDefault="00380F61" w:rsidP="00093C17"/>
        </w:tc>
        <w:tc>
          <w:tcPr>
            <w:tcW w:w="2070" w:type="dxa"/>
          </w:tcPr>
          <w:p w14:paraId="2D6BC33A" w14:textId="77777777" w:rsidR="00380F61" w:rsidRPr="00E74B47" w:rsidRDefault="00380F61" w:rsidP="00093C17"/>
        </w:tc>
      </w:tr>
      <w:tr w:rsidR="00380F61" w:rsidRPr="00E74B47" w14:paraId="2CBAC38D" w14:textId="77777777" w:rsidTr="00093C17">
        <w:tc>
          <w:tcPr>
            <w:tcW w:w="378" w:type="dxa"/>
          </w:tcPr>
          <w:p w14:paraId="576B97D6" w14:textId="77777777" w:rsidR="00380F61" w:rsidRPr="00E74B47" w:rsidRDefault="00380F61" w:rsidP="00093C17">
            <w:pPr>
              <w:numPr>
                <w:ilvl w:val="0"/>
                <w:numId w:val="7"/>
              </w:numPr>
            </w:pPr>
          </w:p>
        </w:tc>
        <w:tc>
          <w:tcPr>
            <w:tcW w:w="4082" w:type="dxa"/>
          </w:tcPr>
          <w:p w14:paraId="55ACD39E" w14:textId="77777777" w:rsidR="00380F61" w:rsidRPr="00E74B47" w:rsidRDefault="00380F61" w:rsidP="00093C17">
            <w:r>
              <w:t>Pneumonia</w:t>
            </w:r>
          </w:p>
        </w:tc>
        <w:tc>
          <w:tcPr>
            <w:tcW w:w="5368" w:type="dxa"/>
          </w:tcPr>
          <w:p w14:paraId="623F3D4C" w14:textId="77777777" w:rsidR="00380F61" w:rsidRPr="00E74B47" w:rsidRDefault="00380F61" w:rsidP="00093C17"/>
        </w:tc>
        <w:tc>
          <w:tcPr>
            <w:tcW w:w="1440" w:type="dxa"/>
          </w:tcPr>
          <w:p w14:paraId="2F1F71D7" w14:textId="77777777" w:rsidR="00380F61" w:rsidRPr="00E74B47" w:rsidRDefault="00380F61" w:rsidP="00093C17"/>
        </w:tc>
        <w:tc>
          <w:tcPr>
            <w:tcW w:w="2070" w:type="dxa"/>
          </w:tcPr>
          <w:p w14:paraId="645F07CA" w14:textId="77777777" w:rsidR="00380F61" w:rsidRPr="00E74B47" w:rsidRDefault="00380F61" w:rsidP="00093C17"/>
        </w:tc>
      </w:tr>
      <w:tr w:rsidR="00380F61" w:rsidRPr="00E74B47" w14:paraId="6DEB7FCC" w14:textId="77777777" w:rsidTr="00093C17">
        <w:tc>
          <w:tcPr>
            <w:tcW w:w="378" w:type="dxa"/>
          </w:tcPr>
          <w:p w14:paraId="13ECB2AB" w14:textId="77777777" w:rsidR="00380F61" w:rsidRPr="00E74B47" w:rsidRDefault="00380F61" w:rsidP="00093C17">
            <w:pPr>
              <w:numPr>
                <w:ilvl w:val="0"/>
                <w:numId w:val="7"/>
              </w:numPr>
            </w:pPr>
          </w:p>
        </w:tc>
        <w:tc>
          <w:tcPr>
            <w:tcW w:w="4082" w:type="dxa"/>
          </w:tcPr>
          <w:p w14:paraId="7A8F17AB" w14:textId="77777777" w:rsidR="00380F61" w:rsidRPr="00E74B47" w:rsidRDefault="00380F61" w:rsidP="00093C17">
            <w:proofErr w:type="spellStart"/>
            <w:r>
              <w:t>Reintubation</w:t>
            </w:r>
            <w:proofErr w:type="spellEnd"/>
          </w:p>
        </w:tc>
        <w:tc>
          <w:tcPr>
            <w:tcW w:w="5368" w:type="dxa"/>
          </w:tcPr>
          <w:p w14:paraId="5E8BFB3F" w14:textId="77777777" w:rsidR="00380F61" w:rsidRPr="00E74B47" w:rsidRDefault="00380F61" w:rsidP="00093C17"/>
        </w:tc>
        <w:tc>
          <w:tcPr>
            <w:tcW w:w="1440" w:type="dxa"/>
          </w:tcPr>
          <w:p w14:paraId="3B32911B" w14:textId="77777777" w:rsidR="00380F61" w:rsidRPr="00E74B47" w:rsidRDefault="00380F61" w:rsidP="00093C17"/>
        </w:tc>
        <w:tc>
          <w:tcPr>
            <w:tcW w:w="2070" w:type="dxa"/>
          </w:tcPr>
          <w:p w14:paraId="1DF57DE5" w14:textId="77777777" w:rsidR="00380F61" w:rsidRPr="00E74B47" w:rsidRDefault="00380F61" w:rsidP="00093C17"/>
        </w:tc>
      </w:tr>
      <w:tr w:rsidR="00380F61" w:rsidRPr="00E74B47" w14:paraId="4BB26358" w14:textId="77777777" w:rsidTr="00093C17">
        <w:tc>
          <w:tcPr>
            <w:tcW w:w="378" w:type="dxa"/>
          </w:tcPr>
          <w:p w14:paraId="7E92AB7E" w14:textId="77777777" w:rsidR="00380F61" w:rsidRPr="00E74B47" w:rsidRDefault="00380F61" w:rsidP="00093C17">
            <w:pPr>
              <w:numPr>
                <w:ilvl w:val="0"/>
                <w:numId w:val="7"/>
              </w:numPr>
            </w:pPr>
          </w:p>
        </w:tc>
        <w:tc>
          <w:tcPr>
            <w:tcW w:w="4082" w:type="dxa"/>
          </w:tcPr>
          <w:p w14:paraId="5BCA00AD" w14:textId="77777777" w:rsidR="00380F61" w:rsidRPr="00E74B47" w:rsidRDefault="00380F61" w:rsidP="00093C17">
            <w:r>
              <w:t xml:space="preserve">Initial ventilator support &gt; 48 hours </w:t>
            </w:r>
          </w:p>
        </w:tc>
        <w:tc>
          <w:tcPr>
            <w:tcW w:w="5368" w:type="dxa"/>
          </w:tcPr>
          <w:p w14:paraId="6F88C915" w14:textId="77777777" w:rsidR="00380F61" w:rsidRPr="00E74B47" w:rsidRDefault="00380F61" w:rsidP="00093C17"/>
        </w:tc>
        <w:tc>
          <w:tcPr>
            <w:tcW w:w="1440" w:type="dxa"/>
          </w:tcPr>
          <w:p w14:paraId="6D971B78" w14:textId="77777777" w:rsidR="00380F61" w:rsidRPr="00E74B47" w:rsidRDefault="00380F61" w:rsidP="00093C17"/>
        </w:tc>
        <w:tc>
          <w:tcPr>
            <w:tcW w:w="2070" w:type="dxa"/>
          </w:tcPr>
          <w:p w14:paraId="5905B9B6" w14:textId="77777777" w:rsidR="00380F61" w:rsidRPr="00E74B47" w:rsidRDefault="00380F61" w:rsidP="00093C17"/>
        </w:tc>
      </w:tr>
    </w:tbl>
    <w:p w14:paraId="1599F3D9" w14:textId="77777777" w:rsidR="00380F61" w:rsidRDefault="00380F61" w:rsidP="00380F61">
      <w:pPr>
        <w:spacing w:line="480" w:lineRule="auto"/>
        <w:rPr>
          <w:rFonts w:asciiTheme="majorHAnsi" w:hAnsiTheme="majorHAnsi"/>
        </w:rPr>
        <w:sectPr w:rsidR="00380F61">
          <w:pgSz w:w="15840" w:h="12240" w:orient="landscape" w:code="1"/>
          <w:pgMar w:top="1800" w:right="1440" w:bottom="1800" w:left="1440" w:header="720" w:footer="720" w:gutter="0"/>
          <w:cols w:space="720"/>
          <w:docGrid w:linePitch="360"/>
        </w:sectPr>
      </w:pPr>
    </w:p>
    <w:p w14:paraId="4E2C8D3E" w14:textId="61DDF761" w:rsidR="00524321" w:rsidRDefault="00524321" w:rsidP="00CF5D83">
      <w:pPr>
        <w:spacing w:line="480" w:lineRule="auto"/>
      </w:pPr>
    </w:p>
    <w:sectPr w:rsidR="00524321" w:rsidSect="007751C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D30A5" w14:textId="77777777" w:rsidR="00A938AC" w:rsidRDefault="00A938AC" w:rsidP="00202FC4">
      <w:r>
        <w:separator/>
      </w:r>
    </w:p>
  </w:endnote>
  <w:endnote w:type="continuationSeparator" w:id="0">
    <w:p w14:paraId="7F7A42DC" w14:textId="77777777" w:rsidR="00A938AC" w:rsidRDefault="00A938AC" w:rsidP="0020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enlo Regular">
    <w:charset w:val="00"/>
    <w:family w:val="auto"/>
    <w:pitch w:val="variable"/>
    <w:sig w:usb0="E60022FF" w:usb1="D200F9FB" w:usb2="02000028" w:usb3="00000000" w:csb0="000001D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4E00" w14:textId="77777777" w:rsidR="005C2700" w:rsidRDefault="005C2700" w:rsidP="00202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C1BAF" w14:textId="77777777" w:rsidR="005C2700" w:rsidRDefault="005C27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9319" w14:textId="2EE45B0C" w:rsidR="005C2700" w:rsidRDefault="005C2700" w:rsidP="00202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9B8">
      <w:rPr>
        <w:rStyle w:val="PageNumber"/>
        <w:noProof/>
      </w:rPr>
      <w:t>33</w:t>
    </w:r>
    <w:r>
      <w:rPr>
        <w:rStyle w:val="PageNumber"/>
      </w:rPr>
      <w:fldChar w:fldCharType="end"/>
    </w:r>
  </w:p>
  <w:p w14:paraId="20BEDC42" w14:textId="77777777" w:rsidR="005C2700" w:rsidRDefault="005C2700" w:rsidP="00C06E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F3450" w14:textId="77777777" w:rsidR="00A938AC" w:rsidRDefault="00A938AC" w:rsidP="00202FC4">
      <w:r>
        <w:separator/>
      </w:r>
    </w:p>
  </w:footnote>
  <w:footnote w:type="continuationSeparator" w:id="0">
    <w:p w14:paraId="1E7B90C8" w14:textId="77777777" w:rsidR="00A938AC" w:rsidRDefault="00A938AC" w:rsidP="00202F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80CD7"/>
    <w:multiLevelType w:val="hybridMultilevel"/>
    <w:tmpl w:val="8C32FFBA"/>
    <w:lvl w:ilvl="0" w:tplc="28ACB02A">
      <w:start w:val="1"/>
      <w:numFmt w:val="bullet"/>
      <w:lvlText w:val=""/>
      <w:lvlJc w:val="left"/>
      <w:pPr>
        <w:tabs>
          <w:tab w:val="num" w:pos="720"/>
        </w:tabs>
        <w:ind w:left="720" w:hanging="360"/>
      </w:pPr>
      <w:rPr>
        <w:rFonts w:ascii="Symbol" w:hAnsi="Symbol" w:hint="default"/>
      </w:rPr>
    </w:lvl>
    <w:lvl w:ilvl="1" w:tplc="EF10C9AE">
      <w:numFmt w:val="bullet"/>
      <w:lvlText w:val=""/>
      <w:lvlJc w:val="left"/>
      <w:pPr>
        <w:tabs>
          <w:tab w:val="num" w:pos="1440"/>
        </w:tabs>
        <w:ind w:left="1440" w:hanging="360"/>
      </w:pPr>
      <w:rPr>
        <w:rFonts w:ascii="Symbol" w:hAnsi="Symbol" w:hint="default"/>
      </w:rPr>
    </w:lvl>
    <w:lvl w:ilvl="2" w:tplc="95C2C134" w:tentative="1">
      <w:start w:val="1"/>
      <w:numFmt w:val="bullet"/>
      <w:lvlText w:val=""/>
      <w:lvlJc w:val="left"/>
      <w:pPr>
        <w:tabs>
          <w:tab w:val="num" w:pos="2160"/>
        </w:tabs>
        <w:ind w:left="2160" w:hanging="360"/>
      </w:pPr>
      <w:rPr>
        <w:rFonts w:ascii="Symbol" w:hAnsi="Symbol" w:hint="default"/>
      </w:rPr>
    </w:lvl>
    <w:lvl w:ilvl="3" w:tplc="9DAE93AA" w:tentative="1">
      <w:start w:val="1"/>
      <w:numFmt w:val="bullet"/>
      <w:lvlText w:val=""/>
      <w:lvlJc w:val="left"/>
      <w:pPr>
        <w:tabs>
          <w:tab w:val="num" w:pos="2880"/>
        </w:tabs>
        <w:ind w:left="2880" w:hanging="360"/>
      </w:pPr>
      <w:rPr>
        <w:rFonts w:ascii="Symbol" w:hAnsi="Symbol" w:hint="default"/>
      </w:rPr>
    </w:lvl>
    <w:lvl w:ilvl="4" w:tplc="880809DE" w:tentative="1">
      <w:start w:val="1"/>
      <w:numFmt w:val="bullet"/>
      <w:lvlText w:val=""/>
      <w:lvlJc w:val="left"/>
      <w:pPr>
        <w:tabs>
          <w:tab w:val="num" w:pos="3600"/>
        </w:tabs>
        <w:ind w:left="3600" w:hanging="360"/>
      </w:pPr>
      <w:rPr>
        <w:rFonts w:ascii="Symbol" w:hAnsi="Symbol" w:hint="default"/>
      </w:rPr>
    </w:lvl>
    <w:lvl w:ilvl="5" w:tplc="D7F46046" w:tentative="1">
      <w:start w:val="1"/>
      <w:numFmt w:val="bullet"/>
      <w:lvlText w:val=""/>
      <w:lvlJc w:val="left"/>
      <w:pPr>
        <w:tabs>
          <w:tab w:val="num" w:pos="4320"/>
        </w:tabs>
        <w:ind w:left="4320" w:hanging="360"/>
      </w:pPr>
      <w:rPr>
        <w:rFonts w:ascii="Symbol" w:hAnsi="Symbol" w:hint="default"/>
      </w:rPr>
    </w:lvl>
    <w:lvl w:ilvl="6" w:tplc="EA7078B6" w:tentative="1">
      <w:start w:val="1"/>
      <w:numFmt w:val="bullet"/>
      <w:lvlText w:val=""/>
      <w:lvlJc w:val="left"/>
      <w:pPr>
        <w:tabs>
          <w:tab w:val="num" w:pos="5040"/>
        </w:tabs>
        <w:ind w:left="5040" w:hanging="360"/>
      </w:pPr>
      <w:rPr>
        <w:rFonts w:ascii="Symbol" w:hAnsi="Symbol" w:hint="default"/>
      </w:rPr>
    </w:lvl>
    <w:lvl w:ilvl="7" w:tplc="5C94FC8C" w:tentative="1">
      <w:start w:val="1"/>
      <w:numFmt w:val="bullet"/>
      <w:lvlText w:val=""/>
      <w:lvlJc w:val="left"/>
      <w:pPr>
        <w:tabs>
          <w:tab w:val="num" w:pos="5760"/>
        </w:tabs>
        <w:ind w:left="5760" w:hanging="360"/>
      </w:pPr>
      <w:rPr>
        <w:rFonts w:ascii="Symbol" w:hAnsi="Symbol" w:hint="default"/>
      </w:rPr>
    </w:lvl>
    <w:lvl w:ilvl="8" w:tplc="51B8567E" w:tentative="1">
      <w:start w:val="1"/>
      <w:numFmt w:val="bullet"/>
      <w:lvlText w:val=""/>
      <w:lvlJc w:val="left"/>
      <w:pPr>
        <w:tabs>
          <w:tab w:val="num" w:pos="6480"/>
        </w:tabs>
        <w:ind w:left="6480" w:hanging="360"/>
      </w:pPr>
      <w:rPr>
        <w:rFonts w:ascii="Symbol" w:hAnsi="Symbol" w:hint="default"/>
      </w:rPr>
    </w:lvl>
  </w:abstractNum>
  <w:abstractNum w:abstractNumId="2">
    <w:nsid w:val="0D330D80"/>
    <w:multiLevelType w:val="hybridMultilevel"/>
    <w:tmpl w:val="7716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738E5"/>
    <w:multiLevelType w:val="hybridMultilevel"/>
    <w:tmpl w:val="E5349972"/>
    <w:lvl w:ilvl="0" w:tplc="DB609E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7A2E12"/>
    <w:multiLevelType w:val="hybridMultilevel"/>
    <w:tmpl w:val="6686B984"/>
    <w:lvl w:ilvl="0" w:tplc="9DAC7DAC">
      <w:start w:val="1"/>
      <w:numFmt w:val="bullet"/>
      <w:lvlText w:val=""/>
      <w:lvlJc w:val="left"/>
      <w:pPr>
        <w:tabs>
          <w:tab w:val="num" w:pos="720"/>
        </w:tabs>
        <w:ind w:left="720" w:hanging="360"/>
      </w:pPr>
      <w:rPr>
        <w:rFonts w:ascii="Symbol" w:hAnsi="Symbol" w:hint="default"/>
      </w:rPr>
    </w:lvl>
    <w:lvl w:ilvl="1" w:tplc="B28E730C" w:tentative="1">
      <w:start w:val="1"/>
      <w:numFmt w:val="bullet"/>
      <w:lvlText w:val=""/>
      <w:lvlJc w:val="left"/>
      <w:pPr>
        <w:tabs>
          <w:tab w:val="num" w:pos="1440"/>
        </w:tabs>
        <w:ind w:left="1440" w:hanging="360"/>
      </w:pPr>
      <w:rPr>
        <w:rFonts w:ascii="Symbol" w:hAnsi="Symbol" w:hint="default"/>
      </w:rPr>
    </w:lvl>
    <w:lvl w:ilvl="2" w:tplc="0F684F44" w:tentative="1">
      <w:start w:val="1"/>
      <w:numFmt w:val="bullet"/>
      <w:lvlText w:val=""/>
      <w:lvlJc w:val="left"/>
      <w:pPr>
        <w:tabs>
          <w:tab w:val="num" w:pos="2160"/>
        </w:tabs>
        <w:ind w:left="2160" w:hanging="360"/>
      </w:pPr>
      <w:rPr>
        <w:rFonts w:ascii="Symbol" w:hAnsi="Symbol" w:hint="default"/>
      </w:rPr>
    </w:lvl>
    <w:lvl w:ilvl="3" w:tplc="4C4C7DCE" w:tentative="1">
      <w:start w:val="1"/>
      <w:numFmt w:val="bullet"/>
      <w:lvlText w:val=""/>
      <w:lvlJc w:val="left"/>
      <w:pPr>
        <w:tabs>
          <w:tab w:val="num" w:pos="2880"/>
        </w:tabs>
        <w:ind w:left="2880" w:hanging="360"/>
      </w:pPr>
      <w:rPr>
        <w:rFonts w:ascii="Symbol" w:hAnsi="Symbol" w:hint="default"/>
      </w:rPr>
    </w:lvl>
    <w:lvl w:ilvl="4" w:tplc="C1B25E08" w:tentative="1">
      <w:start w:val="1"/>
      <w:numFmt w:val="bullet"/>
      <w:lvlText w:val=""/>
      <w:lvlJc w:val="left"/>
      <w:pPr>
        <w:tabs>
          <w:tab w:val="num" w:pos="3600"/>
        </w:tabs>
        <w:ind w:left="3600" w:hanging="360"/>
      </w:pPr>
      <w:rPr>
        <w:rFonts w:ascii="Symbol" w:hAnsi="Symbol" w:hint="default"/>
      </w:rPr>
    </w:lvl>
    <w:lvl w:ilvl="5" w:tplc="C38C5090" w:tentative="1">
      <w:start w:val="1"/>
      <w:numFmt w:val="bullet"/>
      <w:lvlText w:val=""/>
      <w:lvlJc w:val="left"/>
      <w:pPr>
        <w:tabs>
          <w:tab w:val="num" w:pos="4320"/>
        </w:tabs>
        <w:ind w:left="4320" w:hanging="360"/>
      </w:pPr>
      <w:rPr>
        <w:rFonts w:ascii="Symbol" w:hAnsi="Symbol" w:hint="default"/>
      </w:rPr>
    </w:lvl>
    <w:lvl w:ilvl="6" w:tplc="337CA370" w:tentative="1">
      <w:start w:val="1"/>
      <w:numFmt w:val="bullet"/>
      <w:lvlText w:val=""/>
      <w:lvlJc w:val="left"/>
      <w:pPr>
        <w:tabs>
          <w:tab w:val="num" w:pos="5040"/>
        </w:tabs>
        <w:ind w:left="5040" w:hanging="360"/>
      </w:pPr>
      <w:rPr>
        <w:rFonts w:ascii="Symbol" w:hAnsi="Symbol" w:hint="default"/>
      </w:rPr>
    </w:lvl>
    <w:lvl w:ilvl="7" w:tplc="7F8EE1AC" w:tentative="1">
      <w:start w:val="1"/>
      <w:numFmt w:val="bullet"/>
      <w:lvlText w:val=""/>
      <w:lvlJc w:val="left"/>
      <w:pPr>
        <w:tabs>
          <w:tab w:val="num" w:pos="5760"/>
        </w:tabs>
        <w:ind w:left="5760" w:hanging="360"/>
      </w:pPr>
      <w:rPr>
        <w:rFonts w:ascii="Symbol" w:hAnsi="Symbol" w:hint="default"/>
      </w:rPr>
    </w:lvl>
    <w:lvl w:ilvl="8" w:tplc="1D905FAC" w:tentative="1">
      <w:start w:val="1"/>
      <w:numFmt w:val="bullet"/>
      <w:lvlText w:val=""/>
      <w:lvlJc w:val="left"/>
      <w:pPr>
        <w:tabs>
          <w:tab w:val="num" w:pos="6480"/>
        </w:tabs>
        <w:ind w:left="6480" w:hanging="360"/>
      </w:pPr>
      <w:rPr>
        <w:rFonts w:ascii="Symbol" w:hAnsi="Symbol" w:hint="default"/>
      </w:rPr>
    </w:lvl>
  </w:abstractNum>
  <w:abstractNum w:abstractNumId="5">
    <w:nsid w:val="16A03C0A"/>
    <w:multiLevelType w:val="hybridMultilevel"/>
    <w:tmpl w:val="17BC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E1A59"/>
    <w:multiLevelType w:val="hybridMultilevel"/>
    <w:tmpl w:val="3BB609FE"/>
    <w:lvl w:ilvl="0" w:tplc="AD529E36">
      <w:start w:val="1"/>
      <w:numFmt w:val="lowerLetter"/>
      <w:lvlText w:val="%1."/>
      <w:lvlJc w:val="left"/>
      <w:pPr>
        <w:ind w:left="720" w:hanging="360"/>
      </w:pPr>
      <w:rPr>
        <w:rFonts w:ascii="Arial" w:eastAsiaTheme="minorEastAsia" w:hAnsi="Arial" w:cs="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D3962"/>
    <w:multiLevelType w:val="hybridMultilevel"/>
    <w:tmpl w:val="2334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42038"/>
    <w:multiLevelType w:val="hybridMultilevel"/>
    <w:tmpl w:val="B982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06CDF"/>
    <w:multiLevelType w:val="hybridMultilevel"/>
    <w:tmpl w:val="9EDE25DC"/>
    <w:lvl w:ilvl="0" w:tplc="7804C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6625B2"/>
    <w:multiLevelType w:val="hybridMultilevel"/>
    <w:tmpl w:val="D4B8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F6258"/>
    <w:multiLevelType w:val="hybridMultilevel"/>
    <w:tmpl w:val="3C34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1F2E"/>
    <w:multiLevelType w:val="hybridMultilevel"/>
    <w:tmpl w:val="3C34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92530"/>
    <w:multiLevelType w:val="hybridMultilevel"/>
    <w:tmpl w:val="B844B986"/>
    <w:lvl w:ilvl="0" w:tplc="C646FEF0">
      <w:start w:val="1"/>
      <w:numFmt w:val="bullet"/>
      <w:lvlText w:val="•"/>
      <w:lvlJc w:val="left"/>
      <w:pPr>
        <w:tabs>
          <w:tab w:val="num" w:pos="720"/>
        </w:tabs>
        <w:ind w:left="720" w:hanging="360"/>
      </w:pPr>
      <w:rPr>
        <w:rFonts w:ascii="Arial" w:hAnsi="Arial" w:hint="default"/>
      </w:rPr>
    </w:lvl>
    <w:lvl w:ilvl="1" w:tplc="C81ED62C" w:tentative="1">
      <w:start w:val="1"/>
      <w:numFmt w:val="bullet"/>
      <w:lvlText w:val="•"/>
      <w:lvlJc w:val="left"/>
      <w:pPr>
        <w:tabs>
          <w:tab w:val="num" w:pos="1440"/>
        </w:tabs>
        <w:ind w:left="1440" w:hanging="360"/>
      </w:pPr>
      <w:rPr>
        <w:rFonts w:ascii="Arial" w:hAnsi="Arial" w:hint="default"/>
      </w:rPr>
    </w:lvl>
    <w:lvl w:ilvl="2" w:tplc="DB1C4F54" w:tentative="1">
      <w:start w:val="1"/>
      <w:numFmt w:val="bullet"/>
      <w:lvlText w:val="•"/>
      <w:lvlJc w:val="left"/>
      <w:pPr>
        <w:tabs>
          <w:tab w:val="num" w:pos="2160"/>
        </w:tabs>
        <w:ind w:left="2160" w:hanging="360"/>
      </w:pPr>
      <w:rPr>
        <w:rFonts w:ascii="Arial" w:hAnsi="Arial" w:hint="default"/>
      </w:rPr>
    </w:lvl>
    <w:lvl w:ilvl="3" w:tplc="97C626A0" w:tentative="1">
      <w:start w:val="1"/>
      <w:numFmt w:val="bullet"/>
      <w:lvlText w:val="•"/>
      <w:lvlJc w:val="left"/>
      <w:pPr>
        <w:tabs>
          <w:tab w:val="num" w:pos="2880"/>
        </w:tabs>
        <w:ind w:left="2880" w:hanging="360"/>
      </w:pPr>
      <w:rPr>
        <w:rFonts w:ascii="Arial" w:hAnsi="Arial" w:hint="default"/>
      </w:rPr>
    </w:lvl>
    <w:lvl w:ilvl="4" w:tplc="47DE6E4C" w:tentative="1">
      <w:start w:val="1"/>
      <w:numFmt w:val="bullet"/>
      <w:lvlText w:val="•"/>
      <w:lvlJc w:val="left"/>
      <w:pPr>
        <w:tabs>
          <w:tab w:val="num" w:pos="3600"/>
        </w:tabs>
        <w:ind w:left="3600" w:hanging="360"/>
      </w:pPr>
      <w:rPr>
        <w:rFonts w:ascii="Arial" w:hAnsi="Arial" w:hint="default"/>
      </w:rPr>
    </w:lvl>
    <w:lvl w:ilvl="5" w:tplc="C6DA3576" w:tentative="1">
      <w:start w:val="1"/>
      <w:numFmt w:val="bullet"/>
      <w:lvlText w:val="•"/>
      <w:lvlJc w:val="left"/>
      <w:pPr>
        <w:tabs>
          <w:tab w:val="num" w:pos="4320"/>
        </w:tabs>
        <w:ind w:left="4320" w:hanging="360"/>
      </w:pPr>
      <w:rPr>
        <w:rFonts w:ascii="Arial" w:hAnsi="Arial" w:hint="default"/>
      </w:rPr>
    </w:lvl>
    <w:lvl w:ilvl="6" w:tplc="385A5640" w:tentative="1">
      <w:start w:val="1"/>
      <w:numFmt w:val="bullet"/>
      <w:lvlText w:val="•"/>
      <w:lvlJc w:val="left"/>
      <w:pPr>
        <w:tabs>
          <w:tab w:val="num" w:pos="5040"/>
        </w:tabs>
        <w:ind w:left="5040" w:hanging="360"/>
      </w:pPr>
      <w:rPr>
        <w:rFonts w:ascii="Arial" w:hAnsi="Arial" w:hint="default"/>
      </w:rPr>
    </w:lvl>
    <w:lvl w:ilvl="7" w:tplc="29ECA9BA" w:tentative="1">
      <w:start w:val="1"/>
      <w:numFmt w:val="bullet"/>
      <w:lvlText w:val="•"/>
      <w:lvlJc w:val="left"/>
      <w:pPr>
        <w:tabs>
          <w:tab w:val="num" w:pos="5760"/>
        </w:tabs>
        <w:ind w:left="5760" w:hanging="360"/>
      </w:pPr>
      <w:rPr>
        <w:rFonts w:ascii="Arial" w:hAnsi="Arial" w:hint="default"/>
      </w:rPr>
    </w:lvl>
    <w:lvl w:ilvl="8" w:tplc="D636771C" w:tentative="1">
      <w:start w:val="1"/>
      <w:numFmt w:val="bullet"/>
      <w:lvlText w:val="•"/>
      <w:lvlJc w:val="left"/>
      <w:pPr>
        <w:tabs>
          <w:tab w:val="num" w:pos="6480"/>
        </w:tabs>
        <w:ind w:left="6480" w:hanging="360"/>
      </w:pPr>
      <w:rPr>
        <w:rFonts w:ascii="Arial" w:hAnsi="Arial" w:hint="default"/>
      </w:rPr>
    </w:lvl>
  </w:abstractNum>
  <w:abstractNum w:abstractNumId="14">
    <w:nsid w:val="61D15DF2"/>
    <w:multiLevelType w:val="hybridMultilevel"/>
    <w:tmpl w:val="E7F8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916201"/>
    <w:multiLevelType w:val="hybridMultilevel"/>
    <w:tmpl w:val="29667BAE"/>
    <w:lvl w:ilvl="0" w:tplc="307C75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0A82E78"/>
    <w:multiLevelType w:val="hybridMultilevel"/>
    <w:tmpl w:val="41B0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8"/>
  </w:num>
  <w:num w:numId="5">
    <w:abstractNumId w:val="12"/>
  </w:num>
  <w:num w:numId="6">
    <w:abstractNumId w:val="10"/>
  </w:num>
  <w:num w:numId="7">
    <w:abstractNumId w:val="7"/>
  </w:num>
  <w:num w:numId="8">
    <w:abstractNumId w:val="14"/>
  </w:num>
  <w:num w:numId="9">
    <w:abstractNumId w:val="15"/>
  </w:num>
  <w:num w:numId="10">
    <w:abstractNumId w:val="11"/>
  </w:num>
  <w:num w:numId="11">
    <w:abstractNumId w:val="4"/>
  </w:num>
  <w:num w:numId="12">
    <w:abstractNumId w:val="1"/>
  </w:num>
  <w:num w:numId="13">
    <w:abstractNumId w:val="6"/>
  </w:num>
  <w:num w:numId="14">
    <w:abstractNumId w:val="3"/>
  </w:num>
  <w:num w:numId="15">
    <w:abstractNumId w:val="9"/>
  </w:num>
  <w:num w:numId="16">
    <w:abstractNumId w:val="13"/>
  </w:num>
  <w:num w:numId="1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yblank">
    <w15:presenceInfo w15:providerId="None" w15:userId="randyblank"/>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p5ftdwmsx5eceddtmvp5xs5z9fdz5rvwe9&quot;&gt;Lung Injury  Copy&lt;record-ids&gt;&lt;item&gt;58&lt;/item&gt;&lt;item&gt;79&lt;/item&gt;&lt;item&gt;80&lt;/item&gt;&lt;item&gt;90&lt;/item&gt;&lt;item&gt;91&lt;/item&gt;&lt;item&gt;92&lt;/item&gt;&lt;item&gt;124&lt;/item&gt;&lt;item&gt;125&lt;/item&gt;&lt;item&gt;129&lt;/item&gt;&lt;item&gt;133&lt;/item&gt;&lt;item&gt;154&lt;/item&gt;&lt;item&gt;160&lt;/item&gt;&lt;item&gt;161&lt;/item&gt;&lt;item&gt;162&lt;/item&gt;&lt;item&gt;164&lt;/item&gt;&lt;item&gt;168&lt;/item&gt;&lt;item&gt;170&lt;/item&gt;&lt;item&gt;171&lt;/item&gt;&lt;item&gt;174&lt;/item&gt;&lt;item&gt;175&lt;/item&gt;&lt;item&gt;176&lt;/item&gt;&lt;item&gt;177&lt;/item&gt;&lt;item&gt;179&lt;/item&gt;&lt;item&gt;188&lt;/item&gt;&lt;item&gt;199&lt;/item&gt;&lt;item&gt;200&lt;/item&gt;&lt;item&gt;201&lt;/item&gt;&lt;item&gt;202&lt;/item&gt;&lt;item&gt;214&lt;/item&gt;&lt;item&gt;216&lt;/item&gt;&lt;item&gt;232&lt;/item&gt;&lt;item&gt;237&lt;/item&gt;&lt;item&gt;243&lt;/item&gt;&lt;item&gt;252&lt;/item&gt;&lt;item&gt;258&lt;/item&gt;&lt;item&gt;279&lt;/item&gt;&lt;item&gt;280&lt;/item&gt;&lt;item&gt;283&lt;/item&gt;&lt;item&gt;284&lt;/item&gt;&lt;item&gt;285&lt;/item&gt;&lt;item&gt;290&lt;/item&gt;&lt;item&gt;323&lt;/item&gt;&lt;item&gt;325&lt;/item&gt;&lt;item&gt;326&lt;/item&gt;&lt;item&gt;327&lt;/item&gt;&lt;item&gt;328&lt;/item&gt;&lt;item&gt;335&lt;/item&gt;&lt;item&gt;349&lt;/item&gt;&lt;item&gt;357&lt;/item&gt;&lt;item&gt;366&lt;/item&gt;&lt;item&gt;450&lt;/item&gt;&lt;/record-ids&gt;&lt;/item&gt;&lt;/Libraries&gt;"/>
  </w:docVars>
  <w:rsids>
    <w:rsidRoot w:val="00524321"/>
    <w:rsid w:val="00002A7C"/>
    <w:rsid w:val="000036E4"/>
    <w:rsid w:val="00004980"/>
    <w:rsid w:val="000139F1"/>
    <w:rsid w:val="00013D74"/>
    <w:rsid w:val="000179E3"/>
    <w:rsid w:val="000305FD"/>
    <w:rsid w:val="00036761"/>
    <w:rsid w:val="0004006C"/>
    <w:rsid w:val="00040548"/>
    <w:rsid w:val="00052DC2"/>
    <w:rsid w:val="00065B64"/>
    <w:rsid w:val="00067642"/>
    <w:rsid w:val="000719D9"/>
    <w:rsid w:val="000812C8"/>
    <w:rsid w:val="0008197D"/>
    <w:rsid w:val="00083924"/>
    <w:rsid w:val="000856A2"/>
    <w:rsid w:val="00086451"/>
    <w:rsid w:val="0009378B"/>
    <w:rsid w:val="00093C17"/>
    <w:rsid w:val="00097714"/>
    <w:rsid w:val="000A17C5"/>
    <w:rsid w:val="000A4B17"/>
    <w:rsid w:val="000B00A5"/>
    <w:rsid w:val="000B217A"/>
    <w:rsid w:val="000B3EFE"/>
    <w:rsid w:val="000B7640"/>
    <w:rsid w:val="000C7AF6"/>
    <w:rsid w:val="000D4100"/>
    <w:rsid w:val="000E10E8"/>
    <w:rsid w:val="000E1C88"/>
    <w:rsid w:val="000E1E43"/>
    <w:rsid w:val="000F17A6"/>
    <w:rsid w:val="000F6DA8"/>
    <w:rsid w:val="0011013A"/>
    <w:rsid w:val="0011422B"/>
    <w:rsid w:val="001248E6"/>
    <w:rsid w:val="0014627C"/>
    <w:rsid w:val="00156FEA"/>
    <w:rsid w:val="00164A54"/>
    <w:rsid w:val="00166004"/>
    <w:rsid w:val="001737BC"/>
    <w:rsid w:val="00175891"/>
    <w:rsid w:val="00177BCE"/>
    <w:rsid w:val="001824ED"/>
    <w:rsid w:val="001870DF"/>
    <w:rsid w:val="00190993"/>
    <w:rsid w:val="001950C5"/>
    <w:rsid w:val="001B18BE"/>
    <w:rsid w:val="001B5245"/>
    <w:rsid w:val="001C35FB"/>
    <w:rsid w:val="001C649D"/>
    <w:rsid w:val="001C6EAD"/>
    <w:rsid w:val="001D2159"/>
    <w:rsid w:val="001E1D89"/>
    <w:rsid w:val="001E25C4"/>
    <w:rsid w:val="001E38D8"/>
    <w:rsid w:val="001F162E"/>
    <w:rsid w:val="00202FC4"/>
    <w:rsid w:val="00206923"/>
    <w:rsid w:val="00212253"/>
    <w:rsid w:val="00212B93"/>
    <w:rsid w:val="00215AFD"/>
    <w:rsid w:val="0021755F"/>
    <w:rsid w:val="0022014A"/>
    <w:rsid w:val="00226A57"/>
    <w:rsid w:val="002318AC"/>
    <w:rsid w:val="00233094"/>
    <w:rsid w:val="00245834"/>
    <w:rsid w:val="00251067"/>
    <w:rsid w:val="0025711F"/>
    <w:rsid w:val="0026461B"/>
    <w:rsid w:val="002939AE"/>
    <w:rsid w:val="002B1F5B"/>
    <w:rsid w:val="002B79AB"/>
    <w:rsid w:val="002D3C0E"/>
    <w:rsid w:val="002D5902"/>
    <w:rsid w:val="002E1A8B"/>
    <w:rsid w:val="002F0F9C"/>
    <w:rsid w:val="002F23E2"/>
    <w:rsid w:val="00300CC2"/>
    <w:rsid w:val="00306AC2"/>
    <w:rsid w:val="00307E12"/>
    <w:rsid w:val="00312CA5"/>
    <w:rsid w:val="003222DE"/>
    <w:rsid w:val="00330417"/>
    <w:rsid w:val="00337527"/>
    <w:rsid w:val="00342F01"/>
    <w:rsid w:val="00344E06"/>
    <w:rsid w:val="00347ED7"/>
    <w:rsid w:val="00354184"/>
    <w:rsid w:val="00356828"/>
    <w:rsid w:val="0036600E"/>
    <w:rsid w:val="00366D2F"/>
    <w:rsid w:val="00373B18"/>
    <w:rsid w:val="003770D8"/>
    <w:rsid w:val="0038023F"/>
    <w:rsid w:val="00380F61"/>
    <w:rsid w:val="00381155"/>
    <w:rsid w:val="00390594"/>
    <w:rsid w:val="003950EE"/>
    <w:rsid w:val="00397B55"/>
    <w:rsid w:val="003A2433"/>
    <w:rsid w:val="003A528F"/>
    <w:rsid w:val="003B3C86"/>
    <w:rsid w:val="003C0DBE"/>
    <w:rsid w:val="003C6985"/>
    <w:rsid w:val="003D3869"/>
    <w:rsid w:val="003D6DFD"/>
    <w:rsid w:val="003F55B8"/>
    <w:rsid w:val="004117CC"/>
    <w:rsid w:val="00417CE2"/>
    <w:rsid w:val="00425B83"/>
    <w:rsid w:val="004265CA"/>
    <w:rsid w:val="00427607"/>
    <w:rsid w:val="004347D7"/>
    <w:rsid w:val="0043709D"/>
    <w:rsid w:val="00441C8F"/>
    <w:rsid w:val="00446043"/>
    <w:rsid w:val="0045196E"/>
    <w:rsid w:val="0045695C"/>
    <w:rsid w:val="004729A8"/>
    <w:rsid w:val="0047427E"/>
    <w:rsid w:val="00483AEF"/>
    <w:rsid w:val="0048578D"/>
    <w:rsid w:val="00486721"/>
    <w:rsid w:val="00490B73"/>
    <w:rsid w:val="00490DA9"/>
    <w:rsid w:val="00493C33"/>
    <w:rsid w:val="004978F2"/>
    <w:rsid w:val="004A0E1E"/>
    <w:rsid w:val="004A2247"/>
    <w:rsid w:val="004A3FC5"/>
    <w:rsid w:val="004B0135"/>
    <w:rsid w:val="004C233A"/>
    <w:rsid w:val="004C2EA4"/>
    <w:rsid w:val="004D02E6"/>
    <w:rsid w:val="004D452B"/>
    <w:rsid w:val="004E0145"/>
    <w:rsid w:val="004E0A88"/>
    <w:rsid w:val="004E2D0D"/>
    <w:rsid w:val="004F216A"/>
    <w:rsid w:val="004F28C3"/>
    <w:rsid w:val="004F361C"/>
    <w:rsid w:val="004F369E"/>
    <w:rsid w:val="00502C8B"/>
    <w:rsid w:val="005034C9"/>
    <w:rsid w:val="00506C9C"/>
    <w:rsid w:val="00511E76"/>
    <w:rsid w:val="0051351A"/>
    <w:rsid w:val="00516199"/>
    <w:rsid w:val="005170E6"/>
    <w:rsid w:val="00524321"/>
    <w:rsid w:val="005300AA"/>
    <w:rsid w:val="005330F9"/>
    <w:rsid w:val="005340A4"/>
    <w:rsid w:val="00542448"/>
    <w:rsid w:val="00543238"/>
    <w:rsid w:val="00566929"/>
    <w:rsid w:val="00576468"/>
    <w:rsid w:val="005804C2"/>
    <w:rsid w:val="00586C74"/>
    <w:rsid w:val="0059725E"/>
    <w:rsid w:val="005A0A0B"/>
    <w:rsid w:val="005A58B4"/>
    <w:rsid w:val="005B13E2"/>
    <w:rsid w:val="005B5B06"/>
    <w:rsid w:val="005C20AF"/>
    <w:rsid w:val="005C2311"/>
    <w:rsid w:val="005C2700"/>
    <w:rsid w:val="005C36F4"/>
    <w:rsid w:val="005C6EFE"/>
    <w:rsid w:val="005C7CE2"/>
    <w:rsid w:val="005D0DEA"/>
    <w:rsid w:val="005E0E9B"/>
    <w:rsid w:val="005E2B65"/>
    <w:rsid w:val="00602B24"/>
    <w:rsid w:val="006043DC"/>
    <w:rsid w:val="006045A7"/>
    <w:rsid w:val="0061425B"/>
    <w:rsid w:val="006162F6"/>
    <w:rsid w:val="006209E3"/>
    <w:rsid w:val="00624B69"/>
    <w:rsid w:val="0062555A"/>
    <w:rsid w:val="00631B50"/>
    <w:rsid w:val="006327B4"/>
    <w:rsid w:val="0064281E"/>
    <w:rsid w:val="006468D7"/>
    <w:rsid w:val="00647181"/>
    <w:rsid w:val="00653189"/>
    <w:rsid w:val="00656F6D"/>
    <w:rsid w:val="00662805"/>
    <w:rsid w:val="00662E2C"/>
    <w:rsid w:val="00673D25"/>
    <w:rsid w:val="006755C0"/>
    <w:rsid w:val="006776FB"/>
    <w:rsid w:val="00684202"/>
    <w:rsid w:val="00687561"/>
    <w:rsid w:val="00690664"/>
    <w:rsid w:val="00696164"/>
    <w:rsid w:val="00696D5A"/>
    <w:rsid w:val="006A2E4C"/>
    <w:rsid w:val="006A5D38"/>
    <w:rsid w:val="006A6998"/>
    <w:rsid w:val="006A6DAE"/>
    <w:rsid w:val="006B71B7"/>
    <w:rsid w:val="006C0DCB"/>
    <w:rsid w:val="006C1914"/>
    <w:rsid w:val="006C562F"/>
    <w:rsid w:val="006C5AC4"/>
    <w:rsid w:val="006D112A"/>
    <w:rsid w:val="006D232B"/>
    <w:rsid w:val="006D2439"/>
    <w:rsid w:val="006D782E"/>
    <w:rsid w:val="006E49BE"/>
    <w:rsid w:val="00701885"/>
    <w:rsid w:val="007028D2"/>
    <w:rsid w:val="0070551D"/>
    <w:rsid w:val="00720B74"/>
    <w:rsid w:val="0072132E"/>
    <w:rsid w:val="00723126"/>
    <w:rsid w:val="00726B8E"/>
    <w:rsid w:val="00745A49"/>
    <w:rsid w:val="00746278"/>
    <w:rsid w:val="00746AE4"/>
    <w:rsid w:val="007527A0"/>
    <w:rsid w:val="00755A62"/>
    <w:rsid w:val="00767A10"/>
    <w:rsid w:val="00773504"/>
    <w:rsid w:val="00773FA1"/>
    <w:rsid w:val="00774A73"/>
    <w:rsid w:val="00774FD2"/>
    <w:rsid w:val="00775050"/>
    <w:rsid w:val="007751C1"/>
    <w:rsid w:val="0078109A"/>
    <w:rsid w:val="00781965"/>
    <w:rsid w:val="00781E9D"/>
    <w:rsid w:val="00782F3D"/>
    <w:rsid w:val="0078333C"/>
    <w:rsid w:val="00785C6F"/>
    <w:rsid w:val="00793603"/>
    <w:rsid w:val="007961A8"/>
    <w:rsid w:val="007B18C3"/>
    <w:rsid w:val="007B5962"/>
    <w:rsid w:val="007C315A"/>
    <w:rsid w:val="007C3687"/>
    <w:rsid w:val="007C72BB"/>
    <w:rsid w:val="007C7AD8"/>
    <w:rsid w:val="007D071A"/>
    <w:rsid w:val="007D17B1"/>
    <w:rsid w:val="007D445E"/>
    <w:rsid w:val="007D5AC7"/>
    <w:rsid w:val="007E3AE9"/>
    <w:rsid w:val="00812962"/>
    <w:rsid w:val="00816125"/>
    <w:rsid w:val="00832E1C"/>
    <w:rsid w:val="00835B52"/>
    <w:rsid w:val="008434C5"/>
    <w:rsid w:val="00845149"/>
    <w:rsid w:val="00854F14"/>
    <w:rsid w:val="00860DA8"/>
    <w:rsid w:val="008627E1"/>
    <w:rsid w:val="008661C6"/>
    <w:rsid w:val="00873170"/>
    <w:rsid w:val="00874189"/>
    <w:rsid w:val="00881AFA"/>
    <w:rsid w:val="00882055"/>
    <w:rsid w:val="008822CC"/>
    <w:rsid w:val="008835B2"/>
    <w:rsid w:val="00893C66"/>
    <w:rsid w:val="008A18A2"/>
    <w:rsid w:val="008B2060"/>
    <w:rsid w:val="008B5E11"/>
    <w:rsid w:val="008B6B8B"/>
    <w:rsid w:val="008C47CA"/>
    <w:rsid w:val="008C4AD6"/>
    <w:rsid w:val="008C603E"/>
    <w:rsid w:val="008E0875"/>
    <w:rsid w:val="008E21A0"/>
    <w:rsid w:val="008E4579"/>
    <w:rsid w:val="008F002D"/>
    <w:rsid w:val="008F1704"/>
    <w:rsid w:val="008F37B9"/>
    <w:rsid w:val="008F63B0"/>
    <w:rsid w:val="0090289F"/>
    <w:rsid w:val="00902DDF"/>
    <w:rsid w:val="00914454"/>
    <w:rsid w:val="009236A2"/>
    <w:rsid w:val="00925F65"/>
    <w:rsid w:val="0093431A"/>
    <w:rsid w:val="00952CCA"/>
    <w:rsid w:val="00955056"/>
    <w:rsid w:val="0095591D"/>
    <w:rsid w:val="00965B85"/>
    <w:rsid w:val="0096714E"/>
    <w:rsid w:val="0096787D"/>
    <w:rsid w:val="0097260D"/>
    <w:rsid w:val="0098385B"/>
    <w:rsid w:val="00983B3A"/>
    <w:rsid w:val="00983C85"/>
    <w:rsid w:val="00986833"/>
    <w:rsid w:val="009905B5"/>
    <w:rsid w:val="0099772C"/>
    <w:rsid w:val="009A0109"/>
    <w:rsid w:val="009A1002"/>
    <w:rsid w:val="009A25F9"/>
    <w:rsid w:val="009B1501"/>
    <w:rsid w:val="009B59DD"/>
    <w:rsid w:val="009C30C7"/>
    <w:rsid w:val="009C35FE"/>
    <w:rsid w:val="009D0D80"/>
    <w:rsid w:val="009D52FA"/>
    <w:rsid w:val="009D6EDE"/>
    <w:rsid w:val="009D7223"/>
    <w:rsid w:val="009E440B"/>
    <w:rsid w:val="009E45C8"/>
    <w:rsid w:val="009E5D64"/>
    <w:rsid w:val="009F0B64"/>
    <w:rsid w:val="009F192A"/>
    <w:rsid w:val="009F50F2"/>
    <w:rsid w:val="009F538A"/>
    <w:rsid w:val="00A05698"/>
    <w:rsid w:val="00A0732D"/>
    <w:rsid w:val="00A11506"/>
    <w:rsid w:val="00A17DE7"/>
    <w:rsid w:val="00A205BF"/>
    <w:rsid w:val="00A23CBB"/>
    <w:rsid w:val="00A30860"/>
    <w:rsid w:val="00A314ED"/>
    <w:rsid w:val="00A31F46"/>
    <w:rsid w:val="00A35486"/>
    <w:rsid w:val="00A40338"/>
    <w:rsid w:val="00A425C7"/>
    <w:rsid w:val="00A4475D"/>
    <w:rsid w:val="00A4620D"/>
    <w:rsid w:val="00A56279"/>
    <w:rsid w:val="00A5633D"/>
    <w:rsid w:val="00A60C0E"/>
    <w:rsid w:val="00A62F03"/>
    <w:rsid w:val="00A64800"/>
    <w:rsid w:val="00A72A0F"/>
    <w:rsid w:val="00A74439"/>
    <w:rsid w:val="00A75B38"/>
    <w:rsid w:val="00A84B25"/>
    <w:rsid w:val="00A938AC"/>
    <w:rsid w:val="00A94EEC"/>
    <w:rsid w:val="00A97B8A"/>
    <w:rsid w:val="00AC357D"/>
    <w:rsid w:val="00AC5192"/>
    <w:rsid w:val="00AC5332"/>
    <w:rsid w:val="00AD0B80"/>
    <w:rsid w:val="00AD41E9"/>
    <w:rsid w:val="00AD561A"/>
    <w:rsid w:val="00AD7FCA"/>
    <w:rsid w:val="00AE00E4"/>
    <w:rsid w:val="00AE22DC"/>
    <w:rsid w:val="00AE484B"/>
    <w:rsid w:val="00AE6BD9"/>
    <w:rsid w:val="00AE70B8"/>
    <w:rsid w:val="00AF0A01"/>
    <w:rsid w:val="00B01B5B"/>
    <w:rsid w:val="00B053CF"/>
    <w:rsid w:val="00B12FDC"/>
    <w:rsid w:val="00B13F0E"/>
    <w:rsid w:val="00B16FCE"/>
    <w:rsid w:val="00B252D9"/>
    <w:rsid w:val="00B27A67"/>
    <w:rsid w:val="00B32D7C"/>
    <w:rsid w:val="00B349D6"/>
    <w:rsid w:val="00B35939"/>
    <w:rsid w:val="00B4062A"/>
    <w:rsid w:val="00B501EF"/>
    <w:rsid w:val="00B50C48"/>
    <w:rsid w:val="00B54381"/>
    <w:rsid w:val="00B60E13"/>
    <w:rsid w:val="00B60E26"/>
    <w:rsid w:val="00B639F9"/>
    <w:rsid w:val="00B63A9A"/>
    <w:rsid w:val="00B6539C"/>
    <w:rsid w:val="00B65FA7"/>
    <w:rsid w:val="00B73FAC"/>
    <w:rsid w:val="00B775A1"/>
    <w:rsid w:val="00B91A0D"/>
    <w:rsid w:val="00B947A4"/>
    <w:rsid w:val="00B96F70"/>
    <w:rsid w:val="00BA25F0"/>
    <w:rsid w:val="00BA5225"/>
    <w:rsid w:val="00BA78BF"/>
    <w:rsid w:val="00BB57EE"/>
    <w:rsid w:val="00BC3A20"/>
    <w:rsid w:val="00BD2490"/>
    <w:rsid w:val="00BD27E3"/>
    <w:rsid w:val="00BD474D"/>
    <w:rsid w:val="00BD6A1B"/>
    <w:rsid w:val="00BF169E"/>
    <w:rsid w:val="00C00AA1"/>
    <w:rsid w:val="00C06E02"/>
    <w:rsid w:val="00C0798A"/>
    <w:rsid w:val="00C07B09"/>
    <w:rsid w:val="00C07CF0"/>
    <w:rsid w:val="00C119B8"/>
    <w:rsid w:val="00C11E9A"/>
    <w:rsid w:val="00C123D1"/>
    <w:rsid w:val="00C12BE5"/>
    <w:rsid w:val="00C165CC"/>
    <w:rsid w:val="00C22D11"/>
    <w:rsid w:val="00C23BFF"/>
    <w:rsid w:val="00C2406F"/>
    <w:rsid w:val="00C245DD"/>
    <w:rsid w:val="00C2631E"/>
    <w:rsid w:val="00C27571"/>
    <w:rsid w:val="00C31860"/>
    <w:rsid w:val="00C32738"/>
    <w:rsid w:val="00C3578F"/>
    <w:rsid w:val="00C4353E"/>
    <w:rsid w:val="00C506E1"/>
    <w:rsid w:val="00C512C9"/>
    <w:rsid w:val="00C54618"/>
    <w:rsid w:val="00C712B4"/>
    <w:rsid w:val="00C76128"/>
    <w:rsid w:val="00C80E93"/>
    <w:rsid w:val="00C820C4"/>
    <w:rsid w:val="00C839FD"/>
    <w:rsid w:val="00C87BE9"/>
    <w:rsid w:val="00C908BF"/>
    <w:rsid w:val="00CA3C24"/>
    <w:rsid w:val="00CB048B"/>
    <w:rsid w:val="00CB4C4A"/>
    <w:rsid w:val="00CB772D"/>
    <w:rsid w:val="00CC3CF3"/>
    <w:rsid w:val="00CC6DA3"/>
    <w:rsid w:val="00CC6E4E"/>
    <w:rsid w:val="00CE24DB"/>
    <w:rsid w:val="00CE62A0"/>
    <w:rsid w:val="00CE6EFC"/>
    <w:rsid w:val="00CE6FEA"/>
    <w:rsid w:val="00CF15B1"/>
    <w:rsid w:val="00CF5D83"/>
    <w:rsid w:val="00CF66C0"/>
    <w:rsid w:val="00D142D2"/>
    <w:rsid w:val="00D165A6"/>
    <w:rsid w:val="00D20D19"/>
    <w:rsid w:val="00D24DA8"/>
    <w:rsid w:val="00D30F6A"/>
    <w:rsid w:val="00D3259F"/>
    <w:rsid w:val="00D34CBC"/>
    <w:rsid w:val="00D35947"/>
    <w:rsid w:val="00D47B7C"/>
    <w:rsid w:val="00D51922"/>
    <w:rsid w:val="00D523F7"/>
    <w:rsid w:val="00D524A3"/>
    <w:rsid w:val="00D536FB"/>
    <w:rsid w:val="00D572DC"/>
    <w:rsid w:val="00D6284B"/>
    <w:rsid w:val="00D74A93"/>
    <w:rsid w:val="00D75ECA"/>
    <w:rsid w:val="00D76783"/>
    <w:rsid w:val="00D77994"/>
    <w:rsid w:val="00D82B54"/>
    <w:rsid w:val="00D83F29"/>
    <w:rsid w:val="00D9071A"/>
    <w:rsid w:val="00D90A44"/>
    <w:rsid w:val="00D96252"/>
    <w:rsid w:val="00D97A3E"/>
    <w:rsid w:val="00DA0D06"/>
    <w:rsid w:val="00DA3597"/>
    <w:rsid w:val="00DB3FBB"/>
    <w:rsid w:val="00DB7861"/>
    <w:rsid w:val="00DD0BB6"/>
    <w:rsid w:val="00DD5F88"/>
    <w:rsid w:val="00DE1857"/>
    <w:rsid w:val="00DE5FCE"/>
    <w:rsid w:val="00DE7D9B"/>
    <w:rsid w:val="00DF3E51"/>
    <w:rsid w:val="00E12601"/>
    <w:rsid w:val="00E13138"/>
    <w:rsid w:val="00E269C5"/>
    <w:rsid w:val="00E30397"/>
    <w:rsid w:val="00E354F7"/>
    <w:rsid w:val="00E41D1D"/>
    <w:rsid w:val="00E41D40"/>
    <w:rsid w:val="00E421BB"/>
    <w:rsid w:val="00E55D79"/>
    <w:rsid w:val="00E573F9"/>
    <w:rsid w:val="00E628A4"/>
    <w:rsid w:val="00E67340"/>
    <w:rsid w:val="00E71B79"/>
    <w:rsid w:val="00E7401E"/>
    <w:rsid w:val="00E83A92"/>
    <w:rsid w:val="00E85494"/>
    <w:rsid w:val="00E9486C"/>
    <w:rsid w:val="00E954A5"/>
    <w:rsid w:val="00E969C5"/>
    <w:rsid w:val="00E97B28"/>
    <w:rsid w:val="00EB3388"/>
    <w:rsid w:val="00EB4954"/>
    <w:rsid w:val="00EC12EB"/>
    <w:rsid w:val="00EC344F"/>
    <w:rsid w:val="00ED0169"/>
    <w:rsid w:val="00ED395B"/>
    <w:rsid w:val="00ED3C0E"/>
    <w:rsid w:val="00ED3EE2"/>
    <w:rsid w:val="00ED78C9"/>
    <w:rsid w:val="00EE06F6"/>
    <w:rsid w:val="00EE156C"/>
    <w:rsid w:val="00EE40BD"/>
    <w:rsid w:val="00EE5682"/>
    <w:rsid w:val="00EF191E"/>
    <w:rsid w:val="00F025F6"/>
    <w:rsid w:val="00F10434"/>
    <w:rsid w:val="00F20B9E"/>
    <w:rsid w:val="00F21884"/>
    <w:rsid w:val="00F22D20"/>
    <w:rsid w:val="00F22D8B"/>
    <w:rsid w:val="00F24775"/>
    <w:rsid w:val="00F3067D"/>
    <w:rsid w:val="00F30B9B"/>
    <w:rsid w:val="00F30FF4"/>
    <w:rsid w:val="00F400BA"/>
    <w:rsid w:val="00F46BCE"/>
    <w:rsid w:val="00F57DAE"/>
    <w:rsid w:val="00F64155"/>
    <w:rsid w:val="00F6684A"/>
    <w:rsid w:val="00F66C5E"/>
    <w:rsid w:val="00F77590"/>
    <w:rsid w:val="00F77BE7"/>
    <w:rsid w:val="00F80FF6"/>
    <w:rsid w:val="00F8587C"/>
    <w:rsid w:val="00FA01AE"/>
    <w:rsid w:val="00FA3467"/>
    <w:rsid w:val="00FB00DE"/>
    <w:rsid w:val="00FB1436"/>
    <w:rsid w:val="00FB324A"/>
    <w:rsid w:val="00FB7595"/>
    <w:rsid w:val="00FC6BA9"/>
    <w:rsid w:val="00FC7BA4"/>
    <w:rsid w:val="00FD0B92"/>
    <w:rsid w:val="00FD3149"/>
    <w:rsid w:val="00FD5AF5"/>
    <w:rsid w:val="00FE2D58"/>
    <w:rsid w:val="00FE5AF0"/>
    <w:rsid w:val="00FE7888"/>
    <w:rsid w:val="00FF2338"/>
    <w:rsid w:val="00FF4FD4"/>
    <w:rsid w:val="00FF70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07CEC"/>
  <w15:docId w15:val="{8403C857-425C-4416-82C4-B01FF9E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C72BB"/>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2FC4"/>
    <w:pPr>
      <w:tabs>
        <w:tab w:val="center" w:pos="4320"/>
        <w:tab w:val="right" w:pos="8640"/>
      </w:tabs>
    </w:pPr>
  </w:style>
  <w:style w:type="character" w:customStyle="1" w:styleId="FooterChar">
    <w:name w:val="Footer Char"/>
    <w:basedOn w:val="DefaultParagraphFont"/>
    <w:link w:val="Footer"/>
    <w:uiPriority w:val="99"/>
    <w:rsid w:val="00202FC4"/>
  </w:style>
  <w:style w:type="character" w:styleId="PageNumber">
    <w:name w:val="page number"/>
    <w:basedOn w:val="DefaultParagraphFont"/>
    <w:uiPriority w:val="99"/>
    <w:semiHidden/>
    <w:unhideWhenUsed/>
    <w:rsid w:val="00202FC4"/>
  </w:style>
  <w:style w:type="character" w:styleId="Hyperlink">
    <w:name w:val="Hyperlink"/>
    <w:basedOn w:val="DefaultParagraphFont"/>
    <w:uiPriority w:val="99"/>
    <w:unhideWhenUsed/>
    <w:rsid w:val="00337527"/>
    <w:rPr>
      <w:color w:val="0000FF" w:themeColor="hyperlink"/>
      <w:u w:val="single"/>
    </w:rPr>
  </w:style>
  <w:style w:type="paragraph" w:styleId="ListParagraph">
    <w:name w:val="List Paragraph"/>
    <w:basedOn w:val="Normal"/>
    <w:uiPriority w:val="34"/>
    <w:qFormat/>
    <w:rsid w:val="0098385B"/>
    <w:pPr>
      <w:ind w:left="720"/>
      <w:contextualSpacing/>
    </w:pPr>
  </w:style>
  <w:style w:type="table" w:styleId="TableGrid">
    <w:name w:val="Table Grid"/>
    <w:basedOn w:val="TableNormal"/>
    <w:uiPriority w:val="59"/>
    <w:rsid w:val="00983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3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C0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3EFE"/>
    <w:rPr>
      <w:sz w:val="16"/>
      <w:szCs w:val="16"/>
    </w:rPr>
  </w:style>
  <w:style w:type="paragraph" w:styleId="CommentText">
    <w:name w:val="annotation text"/>
    <w:basedOn w:val="Normal"/>
    <w:link w:val="CommentTextChar"/>
    <w:uiPriority w:val="99"/>
    <w:semiHidden/>
    <w:unhideWhenUsed/>
    <w:rsid w:val="000B3EFE"/>
    <w:rPr>
      <w:sz w:val="20"/>
      <w:szCs w:val="20"/>
    </w:rPr>
  </w:style>
  <w:style w:type="character" w:customStyle="1" w:styleId="CommentTextChar">
    <w:name w:val="Comment Text Char"/>
    <w:basedOn w:val="DefaultParagraphFont"/>
    <w:link w:val="CommentText"/>
    <w:uiPriority w:val="99"/>
    <w:semiHidden/>
    <w:rsid w:val="000B3EFE"/>
    <w:rPr>
      <w:sz w:val="20"/>
      <w:szCs w:val="20"/>
    </w:rPr>
  </w:style>
  <w:style w:type="paragraph" w:styleId="CommentSubject">
    <w:name w:val="annotation subject"/>
    <w:basedOn w:val="CommentText"/>
    <w:next w:val="CommentText"/>
    <w:link w:val="CommentSubjectChar"/>
    <w:uiPriority w:val="99"/>
    <w:semiHidden/>
    <w:unhideWhenUsed/>
    <w:rsid w:val="000B3EFE"/>
    <w:rPr>
      <w:b/>
      <w:bCs/>
    </w:rPr>
  </w:style>
  <w:style w:type="character" w:customStyle="1" w:styleId="CommentSubjectChar">
    <w:name w:val="Comment Subject Char"/>
    <w:basedOn w:val="CommentTextChar"/>
    <w:link w:val="CommentSubject"/>
    <w:uiPriority w:val="99"/>
    <w:semiHidden/>
    <w:rsid w:val="000B3EFE"/>
    <w:rPr>
      <w:b/>
      <w:bCs/>
      <w:sz w:val="20"/>
      <w:szCs w:val="20"/>
    </w:rPr>
  </w:style>
  <w:style w:type="character" w:customStyle="1" w:styleId="Heading3Char">
    <w:name w:val="Heading 3 Char"/>
    <w:basedOn w:val="DefaultParagraphFont"/>
    <w:link w:val="Heading3"/>
    <w:rsid w:val="007C72BB"/>
    <w:rPr>
      <w:rFonts w:ascii="Arial" w:eastAsia="Times New Roman" w:hAnsi="Arial" w:cs="Arial"/>
      <w:b/>
      <w:bCs/>
      <w:sz w:val="26"/>
      <w:szCs w:val="26"/>
    </w:rPr>
  </w:style>
  <w:style w:type="paragraph" w:styleId="Revision">
    <w:name w:val="Revision"/>
    <w:hidden/>
    <w:uiPriority w:val="99"/>
    <w:semiHidden/>
    <w:rsid w:val="004F216A"/>
  </w:style>
  <w:style w:type="table" w:customStyle="1" w:styleId="TableGrid1">
    <w:name w:val="Table Grid1"/>
    <w:basedOn w:val="TableNormal"/>
    <w:next w:val="TableGrid"/>
    <w:uiPriority w:val="59"/>
    <w:rsid w:val="00C3578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82055"/>
    <w:pPr>
      <w:ind w:left="720" w:firstLine="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82055"/>
    <w:rPr>
      <w:rFonts w:ascii="Times New Roman" w:eastAsia="Times New Roman" w:hAnsi="Times New Roman" w:cs="Times New Roman"/>
    </w:rPr>
  </w:style>
  <w:style w:type="paragraph" w:styleId="Header">
    <w:name w:val="header"/>
    <w:basedOn w:val="Normal"/>
    <w:link w:val="HeaderChar"/>
    <w:rsid w:val="009236A2"/>
    <w:pPr>
      <w:tabs>
        <w:tab w:val="center" w:pos="4320"/>
        <w:tab w:val="right" w:pos="8640"/>
      </w:tabs>
    </w:pPr>
  </w:style>
  <w:style w:type="character" w:customStyle="1" w:styleId="HeaderChar">
    <w:name w:val="Header Char"/>
    <w:basedOn w:val="DefaultParagraphFont"/>
    <w:link w:val="Header"/>
    <w:rsid w:val="0092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60625">
      <w:bodyDiv w:val="1"/>
      <w:marLeft w:val="0"/>
      <w:marRight w:val="0"/>
      <w:marTop w:val="0"/>
      <w:marBottom w:val="0"/>
      <w:divBdr>
        <w:top w:val="none" w:sz="0" w:space="0" w:color="auto"/>
        <w:left w:val="none" w:sz="0" w:space="0" w:color="auto"/>
        <w:bottom w:val="none" w:sz="0" w:space="0" w:color="auto"/>
        <w:right w:val="none" w:sz="0" w:space="0" w:color="auto"/>
      </w:divBdr>
    </w:div>
    <w:div w:id="1162086137">
      <w:bodyDiv w:val="1"/>
      <w:marLeft w:val="0"/>
      <w:marRight w:val="0"/>
      <w:marTop w:val="0"/>
      <w:marBottom w:val="0"/>
      <w:divBdr>
        <w:top w:val="none" w:sz="0" w:space="0" w:color="auto"/>
        <w:left w:val="none" w:sz="0" w:space="0" w:color="auto"/>
        <w:bottom w:val="none" w:sz="0" w:space="0" w:color="auto"/>
        <w:right w:val="none" w:sz="0" w:space="0" w:color="auto"/>
      </w:divBdr>
      <w:divsChild>
        <w:div w:id="1413546703">
          <w:marLeft w:val="461"/>
          <w:marRight w:val="0"/>
          <w:marTop w:val="25"/>
          <w:marBottom w:val="0"/>
          <w:divBdr>
            <w:top w:val="none" w:sz="0" w:space="0" w:color="auto"/>
            <w:left w:val="none" w:sz="0" w:space="0" w:color="auto"/>
            <w:bottom w:val="none" w:sz="0" w:space="0" w:color="auto"/>
            <w:right w:val="none" w:sz="0" w:space="0" w:color="auto"/>
          </w:divBdr>
        </w:div>
        <w:div w:id="1865900578">
          <w:marLeft w:val="461"/>
          <w:marRight w:val="0"/>
          <w:marTop w:val="25"/>
          <w:marBottom w:val="0"/>
          <w:divBdr>
            <w:top w:val="none" w:sz="0" w:space="0" w:color="auto"/>
            <w:left w:val="none" w:sz="0" w:space="0" w:color="auto"/>
            <w:bottom w:val="none" w:sz="0" w:space="0" w:color="auto"/>
            <w:right w:val="none" w:sz="0" w:space="0" w:color="auto"/>
          </w:divBdr>
        </w:div>
        <w:div w:id="930745161">
          <w:marLeft w:val="461"/>
          <w:marRight w:val="0"/>
          <w:marTop w:val="25"/>
          <w:marBottom w:val="0"/>
          <w:divBdr>
            <w:top w:val="none" w:sz="0" w:space="0" w:color="auto"/>
            <w:left w:val="none" w:sz="0" w:space="0" w:color="auto"/>
            <w:bottom w:val="none" w:sz="0" w:space="0" w:color="auto"/>
            <w:right w:val="none" w:sz="0" w:space="0" w:color="auto"/>
          </w:divBdr>
        </w:div>
        <w:div w:id="1769615615">
          <w:marLeft w:val="461"/>
          <w:marRight w:val="0"/>
          <w:marTop w:val="25"/>
          <w:marBottom w:val="0"/>
          <w:divBdr>
            <w:top w:val="none" w:sz="0" w:space="0" w:color="auto"/>
            <w:left w:val="none" w:sz="0" w:space="0" w:color="auto"/>
            <w:bottom w:val="none" w:sz="0" w:space="0" w:color="auto"/>
            <w:right w:val="none" w:sz="0" w:space="0" w:color="auto"/>
          </w:divBdr>
        </w:div>
      </w:divsChild>
    </w:div>
    <w:div w:id="1785735410">
      <w:bodyDiv w:val="1"/>
      <w:marLeft w:val="0"/>
      <w:marRight w:val="0"/>
      <w:marTop w:val="0"/>
      <w:marBottom w:val="0"/>
      <w:divBdr>
        <w:top w:val="none" w:sz="0" w:space="0" w:color="auto"/>
        <w:left w:val="none" w:sz="0" w:space="0" w:color="auto"/>
        <w:bottom w:val="none" w:sz="0" w:space="0" w:color="auto"/>
        <w:right w:val="none" w:sz="0" w:space="0" w:color="auto"/>
      </w:divBdr>
    </w:div>
    <w:div w:id="1807317061">
      <w:bodyDiv w:val="1"/>
      <w:marLeft w:val="0"/>
      <w:marRight w:val="0"/>
      <w:marTop w:val="0"/>
      <w:marBottom w:val="0"/>
      <w:divBdr>
        <w:top w:val="none" w:sz="0" w:space="0" w:color="auto"/>
        <w:left w:val="none" w:sz="0" w:space="0" w:color="auto"/>
        <w:bottom w:val="none" w:sz="0" w:space="0" w:color="auto"/>
        <w:right w:val="none" w:sz="0" w:space="0" w:color="auto"/>
      </w:divBdr>
      <w:divsChild>
        <w:div w:id="1684088007">
          <w:marLeft w:val="634"/>
          <w:marRight w:val="0"/>
          <w:marTop w:val="154"/>
          <w:marBottom w:val="0"/>
          <w:divBdr>
            <w:top w:val="none" w:sz="0" w:space="0" w:color="auto"/>
            <w:left w:val="none" w:sz="0" w:space="0" w:color="auto"/>
            <w:bottom w:val="none" w:sz="0" w:space="0" w:color="auto"/>
            <w:right w:val="none" w:sz="0" w:space="0" w:color="auto"/>
          </w:divBdr>
        </w:div>
        <w:div w:id="1446149872">
          <w:marLeft w:val="634"/>
          <w:marRight w:val="0"/>
          <w:marTop w:val="154"/>
          <w:marBottom w:val="0"/>
          <w:divBdr>
            <w:top w:val="none" w:sz="0" w:space="0" w:color="auto"/>
            <w:left w:val="none" w:sz="0" w:space="0" w:color="auto"/>
            <w:bottom w:val="none" w:sz="0" w:space="0" w:color="auto"/>
            <w:right w:val="none" w:sz="0" w:space="0" w:color="auto"/>
          </w:divBdr>
        </w:div>
        <w:div w:id="705176364">
          <w:marLeft w:val="1354"/>
          <w:marRight w:val="0"/>
          <w:marTop w:val="134"/>
          <w:marBottom w:val="0"/>
          <w:divBdr>
            <w:top w:val="none" w:sz="0" w:space="0" w:color="auto"/>
            <w:left w:val="none" w:sz="0" w:space="0" w:color="auto"/>
            <w:bottom w:val="none" w:sz="0" w:space="0" w:color="auto"/>
            <w:right w:val="none" w:sz="0" w:space="0" w:color="auto"/>
          </w:divBdr>
        </w:div>
        <w:div w:id="609433657">
          <w:marLeft w:val="1354"/>
          <w:marRight w:val="0"/>
          <w:marTop w:val="134"/>
          <w:marBottom w:val="0"/>
          <w:divBdr>
            <w:top w:val="none" w:sz="0" w:space="0" w:color="auto"/>
            <w:left w:val="none" w:sz="0" w:space="0" w:color="auto"/>
            <w:bottom w:val="none" w:sz="0" w:space="0" w:color="auto"/>
            <w:right w:val="none" w:sz="0" w:space="0" w:color="auto"/>
          </w:divBdr>
        </w:div>
      </w:divsChild>
    </w:div>
    <w:div w:id="210746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mail.healthsystem.virginia.edu/owa/redir.aspx?SURL=n1f9gpJ0UUI2df8bXsvDKBx47ovoigC9HJEpjwAtkSBus3rP_mHSCGgAdAB0AHAAOgAvAC8AdwB3AHcALgBzAHQAcwAuAG8AcgBnAC8AcwBpAHQAZQBzAC8AZABlAGYAYQB1AGwAdAAvAGYAaQBsAGUAcwAvAGQAbwBjAHUAbQBlAG4AdABzAC8AUwBUAFMAVABoAG8AcgBhAGMAaQBjAEQAYQB0AGEAUwBwAGUAYwBzAFYAMgBfADMALgBwAGQAZgA.&amp;URL=http%3a%2f%2fwww.sts.org%2fsites%2fdefault%2ffiles%2fdocuments%2fSTSThoracicDataSpecsV2_3.pdf"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B59D-96E6-AB42-BEC8-323B0682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10432</Words>
  <Characters>59467</Characters>
  <Application>Microsoft Macintosh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69760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Bhiken Naik</dc:creator>
  <cp:lastModifiedBy>randyblank</cp:lastModifiedBy>
  <cp:revision>2</cp:revision>
  <dcterms:created xsi:type="dcterms:W3CDTF">2021-01-19T14:04:00Z</dcterms:created>
  <dcterms:modified xsi:type="dcterms:W3CDTF">2021-01-19T14:04:00Z</dcterms:modified>
</cp:coreProperties>
</file>