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751FA" w14:textId="77777777" w:rsidR="00F347A5" w:rsidRPr="00043640" w:rsidRDefault="00F347A5" w:rsidP="00F347A5">
      <w:pPr>
        <w:jc w:val="center"/>
        <w:rPr>
          <w:rFonts w:ascii="Times New Roman" w:eastAsia="Times New Roman" w:hAnsi="Times New Roman" w:cs="Times New Roman"/>
          <w:b/>
          <w:bCs/>
          <w:lang w:val="en-US" w:eastAsia="en-GB"/>
        </w:rPr>
      </w:pPr>
      <w:r w:rsidRPr="00043640">
        <w:rPr>
          <w:rFonts w:ascii="Times New Roman" w:eastAsia="Times New Roman" w:hAnsi="Times New Roman" w:cs="Times New Roman"/>
          <w:b/>
          <w:bCs/>
          <w:lang w:val="en-US" w:eastAsia="en-GB"/>
        </w:rPr>
        <w:t>Supplementary Online Content</w:t>
      </w:r>
    </w:p>
    <w:p w14:paraId="0A1AE1CB" w14:textId="77777777" w:rsidR="00F347A5" w:rsidRPr="00043640" w:rsidRDefault="00F347A5" w:rsidP="00F347A5">
      <w:pPr>
        <w:jc w:val="center"/>
        <w:rPr>
          <w:rFonts w:ascii="Times New Roman" w:eastAsia="Times New Roman" w:hAnsi="Times New Roman" w:cs="Times New Roman"/>
          <w:b/>
          <w:bCs/>
          <w:lang w:val="en-US" w:eastAsia="en-GB"/>
        </w:rPr>
      </w:pPr>
    </w:p>
    <w:p w14:paraId="054B0710" w14:textId="77777777" w:rsidR="00F347A5" w:rsidRPr="00043640" w:rsidRDefault="00F347A5" w:rsidP="00F347A5">
      <w:pPr>
        <w:jc w:val="center"/>
        <w:rPr>
          <w:rFonts w:ascii="Times New Roman" w:eastAsia="Times New Roman" w:hAnsi="Times New Roman" w:cs="Times New Roman"/>
          <w:b/>
          <w:bCs/>
          <w:lang w:val="en-US" w:eastAsia="en-GB"/>
        </w:rPr>
      </w:pPr>
    </w:p>
    <w:p w14:paraId="7088F1A2" w14:textId="77777777" w:rsidR="00F347A5" w:rsidRPr="00043640" w:rsidRDefault="00F347A5" w:rsidP="00F347A5">
      <w:pPr>
        <w:jc w:val="center"/>
        <w:rPr>
          <w:rFonts w:ascii="Times New Roman" w:eastAsia="Times New Roman" w:hAnsi="Times New Roman" w:cs="Times New Roman"/>
          <w:b/>
          <w:bCs/>
          <w:lang w:val="en-US" w:eastAsia="en-GB"/>
        </w:rPr>
      </w:pPr>
    </w:p>
    <w:p w14:paraId="307884DE" w14:textId="5296806F" w:rsidR="007B3F6A" w:rsidRDefault="00F347A5" w:rsidP="00F347A5">
      <w:pPr>
        <w:rPr>
          <w:rFonts w:ascii="Times New Roman" w:eastAsia="Times New Roman" w:hAnsi="Times New Roman" w:cs="Times New Roman"/>
          <w:lang w:val="en-US" w:eastAsia="en-GB"/>
        </w:rPr>
      </w:pPr>
      <w:proofErr w:type="spellStart"/>
      <w:r w:rsidRPr="00043640">
        <w:rPr>
          <w:rFonts w:ascii="Times New Roman" w:eastAsia="Times New Roman" w:hAnsi="Times New Roman" w:cs="Times New Roman"/>
          <w:b/>
          <w:bCs/>
          <w:lang w:val="en-US" w:eastAsia="en-GB"/>
        </w:rPr>
        <w:t>eAppendix</w:t>
      </w:r>
      <w:proofErr w:type="spellEnd"/>
      <w:r w:rsidRPr="00043640">
        <w:rPr>
          <w:rFonts w:ascii="Times New Roman" w:eastAsia="Times New Roman" w:hAnsi="Times New Roman" w:cs="Times New Roman"/>
          <w:b/>
          <w:bCs/>
          <w:lang w:val="en-US" w:eastAsia="en-GB"/>
        </w:rPr>
        <w:t xml:space="preserve"> </w:t>
      </w:r>
      <w:r w:rsidR="007B3F6A">
        <w:rPr>
          <w:rFonts w:ascii="Times New Roman" w:eastAsia="Times New Roman" w:hAnsi="Times New Roman" w:cs="Times New Roman"/>
          <w:b/>
          <w:bCs/>
          <w:lang w:val="en-US" w:eastAsia="en-GB"/>
        </w:rPr>
        <w:t>1</w:t>
      </w:r>
      <w:r w:rsidRPr="00043640">
        <w:rPr>
          <w:rFonts w:ascii="Times New Roman" w:eastAsia="Times New Roman" w:hAnsi="Times New Roman" w:cs="Times New Roman"/>
          <w:b/>
          <w:bCs/>
          <w:lang w:val="en-US" w:eastAsia="en-GB"/>
        </w:rPr>
        <w:t>:</w:t>
      </w:r>
      <w:r w:rsidRPr="00043640">
        <w:rPr>
          <w:rFonts w:ascii="Times New Roman" w:eastAsia="Times New Roman" w:hAnsi="Times New Roman" w:cs="Times New Roman"/>
          <w:lang w:val="en-US" w:eastAsia="en-GB"/>
        </w:rPr>
        <w:t xml:space="preserve"> Study procedures</w:t>
      </w:r>
    </w:p>
    <w:p w14:paraId="56400467" w14:textId="77777777" w:rsidR="007B3F6A" w:rsidRDefault="007B3F6A" w:rsidP="00F347A5">
      <w:pPr>
        <w:rPr>
          <w:rFonts w:ascii="Times New Roman" w:eastAsia="Times New Roman" w:hAnsi="Times New Roman" w:cs="Times New Roman"/>
          <w:lang w:val="en-US" w:eastAsia="en-GB"/>
        </w:rPr>
      </w:pPr>
    </w:p>
    <w:p w14:paraId="1EB7FB29" w14:textId="77777777" w:rsidR="007B3F6A" w:rsidRDefault="007B3F6A" w:rsidP="00F347A5">
      <w:pPr>
        <w:rPr>
          <w:rFonts w:ascii="Times New Roman" w:eastAsia="Times New Roman" w:hAnsi="Times New Roman" w:cs="Times New Roman"/>
          <w:lang w:val="en-US" w:eastAsia="en-GB"/>
        </w:rPr>
      </w:pPr>
    </w:p>
    <w:p w14:paraId="132B0AD2" w14:textId="4AB61F1A" w:rsidR="007B3F6A" w:rsidRPr="00043640" w:rsidRDefault="007B3F6A" w:rsidP="007B3F6A">
      <w:pPr>
        <w:rPr>
          <w:rFonts w:ascii="Times New Roman" w:eastAsia="Times New Roman" w:hAnsi="Times New Roman" w:cs="Times New Roman"/>
          <w:lang w:val="en-US" w:eastAsia="en-GB"/>
        </w:rPr>
      </w:pPr>
      <w:proofErr w:type="spellStart"/>
      <w:r w:rsidRPr="00043640">
        <w:rPr>
          <w:rFonts w:ascii="Times New Roman" w:eastAsia="Times New Roman" w:hAnsi="Times New Roman" w:cs="Times New Roman"/>
          <w:b/>
          <w:bCs/>
          <w:lang w:val="en-US" w:eastAsia="en-GB"/>
        </w:rPr>
        <w:t>eAppendix</w:t>
      </w:r>
      <w:proofErr w:type="spellEnd"/>
      <w:r w:rsidRPr="00043640">
        <w:rPr>
          <w:rFonts w:ascii="Times New Roman" w:eastAsia="Times New Roman" w:hAnsi="Times New Roman" w:cs="Times New Roman"/>
          <w:b/>
          <w:bCs/>
          <w:lang w:val="en-US" w:eastAsia="en-GB"/>
        </w:rPr>
        <w:t xml:space="preserve"> </w:t>
      </w:r>
      <w:r>
        <w:rPr>
          <w:rFonts w:ascii="Times New Roman" w:eastAsia="Times New Roman" w:hAnsi="Times New Roman" w:cs="Times New Roman"/>
          <w:b/>
          <w:bCs/>
          <w:lang w:val="en-US" w:eastAsia="en-GB"/>
        </w:rPr>
        <w:t>2</w:t>
      </w:r>
      <w:r w:rsidRPr="00043640">
        <w:rPr>
          <w:rFonts w:ascii="Times New Roman" w:eastAsia="Times New Roman" w:hAnsi="Times New Roman" w:cs="Times New Roman"/>
          <w:b/>
          <w:bCs/>
          <w:lang w:val="en-US" w:eastAsia="en-GB"/>
        </w:rPr>
        <w:t xml:space="preserve">: </w:t>
      </w:r>
      <w:r w:rsidRPr="00043640">
        <w:rPr>
          <w:rFonts w:ascii="Times New Roman" w:eastAsia="Times New Roman" w:hAnsi="Times New Roman" w:cs="Times New Roman"/>
          <w:lang w:val="en-US" w:eastAsia="en-GB"/>
        </w:rPr>
        <w:t>Statistical analysis plan</w:t>
      </w:r>
    </w:p>
    <w:p w14:paraId="1E90D0A4" w14:textId="70F5BF47" w:rsidR="00F347A5" w:rsidRPr="00043640" w:rsidRDefault="00F347A5" w:rsidP="00F347A5">
      <w:pPr>
        <w:rPr>
          <w:rFonts w:ascii="Times New Roman" w:eastAsia="Times New Roman" w:hAnsi="Times New Roman" w:cs="Times New Roman"/>
          <w:b/>
          <w:bCs/>
          <w:lang w:val="en-US" w:eastAsia="en-GB"/>
        </w:rPr>
      </w:pPr>
      <w:r w:rsidRPr="00043640">
        <w:rPr>
          <w:rFonts w:ascii="Times New Roman" w:eastAsia="Times New Roman" w:hAnsi="Times New Roman" w:cs="Times New Roman"/>
          <w:b/>
          <w:bCs/>
          <w:lang w:val="en-US" w:eastAsia="en-GB"/>
        </w:rPr>
        <w:br w:type="page"/>
      </w:r>
    </w:p>
    <w:p w14:paraId="4A9BD143" w14:textId="2A6B8793" w:rsidR="00F347A5" w:rsidRPr="00043640" w:rsidRDefault="00F347A5" w:rsidP="00F347A5">
      <w:pPr>
        <w:spacing w:line="360" w:lineRule="auto"/>
        <w:jc w:val="both"/>
        <w:rPr>
          <w:rFonts w:ascii="Times New Roman" w:eastAsia="Times New Roman" w:hAnsi="Times New Roman" w:cs="Times New Roman"/>
          <w:b/>
          <w:bCs/>
          <w:lang w:val="en-US" w:eastAsia="en-GB"/>
        </w:rPr>
      </w:pPr>
      <w:proofErr w:type="spellStart"/>
      <w:r w:rsidRPr="00043640">
        <w:rPr>
          <w:rFonts w:ascii="Times New Roman" w:eastAsia="Times New Roman" w:hAnsi="Times New Roman" w:cs="Times New Roman"/>
          <w:b/>
          <w:bCs/>
          <w:lang w:val="en-US" w:eastAsia="en-GB"/>
        </w:rPr>
        <w:lastRenderedPageBreak/>
        <w:t>eAppendix</w:t>
      </w:r>
      <w:proofErr w:type="spellEnd"/>
      <w:r w:rsidRPr="00043640">
        <w:rPr>
          <w:rFonts w:ascii="Times New Roman" w:eastAsia="Times New Roman" w:hAnsi="Times New Roman" w:cs="Times New Roman"/>
          <w:b/>
          <w:bCs/>
          <w:lang w:val="en-US" w:eastAsia="en-GB"/>
        </w:rPr>
        <w:t xml:space="preserve"> </w:t>
      </w:r>
      <w:r w:rsidR="007B3F6A">
        <w:rPr>
          <w:rFonts w:ascii="Times New Roman" w:eastAsia="Times New Roman" w:hAnsi="Times New Roman" w:cs="Times New Roman"/>
          <w:b/>
          <w:bCs/>
          <w:lang w:val="en-US" w:eastAsia="en-GB"/>
        </w:rPr>
        <w:t>1</w:t>
      </w:r>
    </w:p>
    <w:p w14:paraId="7DE11E20" w14:textId="0DEA2DC3" w:rsidR="00F347A5" w:rsidRPr="00774FA6" w:rsidRDefault="00F347A5" w:rsidP="00F347A5">
      <w:pPr>
        <w:spacing w:line="360" w:lineRule="auto"/>
        <w:jc w:val="both"/>
        <w:rPr>
          <w:rFonts w:ascii="Times New Roman" w:eastAsia="Times New Roman" w:hAnsi="Times New Roman" w:cs="Times New Roman"/>
          <w:sz w:val="22"/>
          <w:szCs w:val="22"/>
          <w:lang w:val="en-US" w:eastAsia="en-GB"/>
        </w:rPr>
      </w:pPr>
      <w:r w:rsidRPr="00F347A5">
        <w:rPr>
          <w:rFonts w:ascii="Times New Roman" w:eastAsia="Times New Roman" w:hAnsi="Times New Roman" w:cs="Times New Roman"/>
          <w:sz w:val="22"/>
          <w:szCs w:val="22"/>
          <w:lang w:val="en-US" w:eastAsia="en-GB"/>
        </w:rPr>
        <w:t xml:space="preserve">Patients were randomized to receive either goal-directed bolus administration of 250 mL lactated Ringer´s solution or 250 mL of </w:t>
      </w:r>
      <w:proofErr w:type="spellStart"/>
      <w:r w:rsidRPr="00F347A5">
        <w:rPr>
          <w:rFonts w:ascii="Times New Roman" w:eastAsia="Times New Roman" w:hAnsi="Times New Roman" w:cs="Times New Roman"/>
          <w:sz w:val="22"/>
          <w:szCs w:val="22"/>
          <w:lang w:val="en-US" w:eastAsia="en-GB"/>
        </w:rPr>
        <w:t>hydroxethylstarch</w:t>
      </w:r>
      <w:proofErr w:type="spellEnd"/>
      <w:r w:rsidRPr="00F347A5">
        <w:rPr>
          <w:rFonts w:ascii="Times New Roman" w:eastAsia="Times New Roman" w:hAnsi="Times New Roman" w:cs="Times New Roman"/>
          <w:sz w:val="22"/>
          <w:szCs w:val="22"/>
          <w:lang w:val="en-US" w:eastAsia="en-GB"/>
        </w:rPr>
        <w:t xml:space="preserve"> 6% (</w:t>
      </w:r>
      <w:proofErr w:type="spellStart"/>
      <w:r w:rsidRPr="00F347A5">
        <w:rPr>
          <w:rFonts w:ascii="Times New Roman" w:eastAsia="Times New Roman" w:hAnsi="Times New Roman" w:cs="Times New Roman"/>
          <w:sz w:val="22"/>
          <w:szCs w:val="22"/>
          <w:lang w:val="en-US" w:eastAsia="en-GB"/>
        </w:rPr>
        <w:t>Voluven</w:t>
      </w:r>
      <w:proofErr w:type="spellEnd"/>
      <w:r w:rsidRPr="00F347A5">
        <w:rPr>
          <w:rFonts w:ascii="Times New Roman" w:eastAsia="Times New Roman" w:hAnsi="Times New Roman" w:cs="Times New Roman"/>
          <w:sz w:val="22"/>
          <w:szCs w:val="22"/>
          <w:lang w:val="en-US" w:eastAsia="en-GB"/>
        </w:rPr>
        <w:t xml:space="preserve">, Fresenius </w:t>
      </w:r>
      <w:proofErr w:type="spellStart"/>
      <w:r w:rsidRPr="00F347A5">
        <w:rPr>
          <w:rFonts w:ascii="Times New Roman" w:eastAsia="Times New Roman" w:hAnsi="Times New Roman" w:cs="Times New Roman"/>
          <w:sz w:val="22"/>
          <w:szCs w:val="22"/>
          <w:lang w:val="en-US" w:eastAsia="en-GB"/>
        </w:rPr>
        <w:t>Kabi</w:t>
      </w:r>
      <w:proofErr w:type="spellEnd"/>
      <w:r w:rsidRPr="00F347A5">
        <w:rPr>
          <w:rFonts w:ascii="Times New Roman" w:eastAsia="Times New Roman" w:hAnsi="Times New Roman" w:cs="Times New Roman"/>
          <w:sz w:val="22"/>
          <w:szCs w:val="22"/>
          <w:lang w:val="en-US" w:eastAsia="en-GB"/>
        </w:rPr>
        <w:t>, Germany). We performed intraoperative goal-directed fluid management using esophageal Doppler monitoring (</w:t>
      </w:r>
      <w:proofErr w:type="spellStart"/>
      <w:r w:rsidRPr="00F347A5">
        <w:rPr>
          <w:rFonts w:ascii="Times New Roman" w:eastAsia="Times New Roman" w:hAnsi="Times New Roman" w:cs="Times New Roman"/>
          <w:sz w:val="22"/>
          <w:szCs w:val="22"/>
          <w:lang w:val="en-US" w:eastAsia="en-GB"/>
        </w:rPr>
        <w:t>CardiacQ</w:t>
      </w:r>
      <w:proofErr w:type="spellEnd"/>
      <w:r w:rsidRPr="00F347A5">
        <w:rPr>
          <w:rFonts w:ascii="Times New Roman" w:eastAsia="Times New Roman" w:hAnsi="Times New Roman" w:cs="Times New Roman"/>
          <w:sz w:val="22"/>
          <w:szCs w:val="22"/>
          <w:lang w:val="en-US" w:eastAsia="en-GB"/>
        </w:rPr>
        <w:t xml:space="preserve">; </w:t>
      </w:r>
      <w:proofErr w:type="spellStart"/>
      <w:r w:rsidRPr="00F347A5">
        <w:rPr>
          <w:rFonts w:ascii="Times New Roman" w:eastAsia="Times New Roman" w:hAnsi="Times New Roman" w:cs="Times New Roman"/>
          <w:sz w:val="22"/>
          <w:szCs w:val="22"/>
          <w:lang w:val="en-US" w:eastAsia="en-GB"/>
        </w:rPr>
        <w:t>Deletex</w:t>
      </w:r>
      <w:proofErr w:type="spellEnd"/>
      <w:r w:rsidRPr="00F347A5">
        <w:rPr>
          <w:rFonts w:ascii="Times New Roman" w:eastAsia="Times New Roman" w:hAnsi="Times New Roman" w:cs="Times New Roman"/>
          <w:sz w:val="22"/>
          <w:szCs w:val="22"/>
          <w:lang w:val="en-US" w:eastAsia="en-GB"/>
        </w:rPr>
        <w:t xml:space="preserve"> Medical, </w:t>
      </w:r>
      <w:proofErr w:type="spellStart"/>
      <w:r w:rsidRPr="00F347A5">
        <w:rPr>
          <w:rFonts w:ascii="Times New Roman" w:eastAsia="Times New Roman" w:hAnsi="Times New Roman" w:cs="Times New Roman"/>
          <w:sz w:val="22"/>
          <w:szCs w:val="22"/>
          <w:lang w:val="en-US" w:eastAsia="en-GB"/>
        </w:rPr>
        <w:t>Chicester</w:t>
      </w:r>
      <w:proofErr w:type="spellEnd"/>
      <w:r w:rsidRPr="00F347A5">
        <w:rPr>
          <w:rFonts w:ascii="Times New Roman" w:eastAsia="Times New Roman" w:hAnsi="Times New Roman" w:cs="Times New Roman"/>
          <w:sz w:val="22"/>
          <w:szCs w:val="22"/>
          <w:lang w:val="en-US" w:eastAsia="en-GB"/>
        </w:rPr>
        <w:t>, UK). Our fluid management was based on the algorithm published by Gan et al</w:t>
      </w:r>
      <w:r w:rsidRPr="00774FA6">
        <w:rPr>
          <w:rFonts w:ascii="Times New Roman" w:eastAsia="Times New Roman" w:hAnsi="Times New Roman" w:cs="Times New Roman"/>
          <w:sz w:val="22"/>
          <w:szCs w:val="22"/>
          <w:lang w:val="en-US" w:eastAsia="en-GB"/>
        </w:rPr>
        <w:t>.</w:t>
      </w:r>
      <w:r w:rsidR="00043640" w:rsidRPr="00774FA6">
        <w:rPr>
          <w:rFonts w:ascii="Times New Roman" w:eastAsia="Times New Roman" w:hAnsi="Times New Roman" w:cs="Times New Roman"/>
          <w:sz w:val="22"/>
          <w:szCs w:val="22"/>
          <w:lang w:val="en-US" w:eastAsia="en-GB"/>
        </w:rPr>
        <w:fldChar w:fldCharType="begin" w:fldLock="1"/>
      </w:r>
      <w:r w:rsidR="00043640" w:rsidRPr="00774FA6">
        <w:rPr>
          <w:rFonts w:ascii="Times New Roman" w:eastAsia="Times New Roman" w:hAnsi="Times New Roman" w:cs="Times New Roman"/>
          <w:sz w:val="22"/>
          <w:szCs w:val="22"/>
          <w:lang w:val="en-US" w:eastAsia="en-GB"/>
        </w:rPr>
        <w:instrText>ADDIN CSL_CITATION {"citationItems":[{"id":"ITEM-1","itemData":{"author":[{"dropping-particle":"","family":"Gan","given":"Tong J","non-dropping-particle":"","parse-names":false,"suffix":""},{"dropping-particle":"","family":"Soppitt","given":"Andrew","non-dropping-particle":"","parse-names":false,"suffix":""},{"dropping-particle":"","family":"Sc","given":"B","non-dropping-particle":"","parse-names":false,"suffix":""},{"dropping-particle":"","family":"Maroof","given":"Mohamed","non-dropping-particle":"","parse-names":false,"suffix":""}],"container-title":"Anesthesiology","id":"ITEM-1","issue":"4","issued":{"date-parts":[["2002"]]},"page":"820-826","title":"Goal-directed Intraoperative Fluid Administration Reduces Length of Hospital Stay after Major Surgery","type":"article-journal","volume":"97"},"uris":["http://www.mendeley.com/documents/?uuid=899cabd3-ca4a-46de-8eeb-bed95a5cbafb"]}],"mendeley":{"formattedCitation":"&lt;sup&gt;1&lt;/sup&gt;","plainTextFormattedCitation":"1"},"properties":{"noteIndex":0},"schema":"https://github.com/citation-style-language/schema/raw/master/csl-citation.json"}</w:instrText>
      </w:r>
      <w:r w:rsidR="00043640" w:rsidRPr="00774FA6">
        <w:rPr>
          <w:rFonts w:ascii="Times New Roman" w:eastAsia="Times New Roman" w:hAnsi="Times New Roman" w:cs="Times New Roman"/>
          <w:sz w:val="22"/>
          <w:szCs w:val="22"/>
          <w:lang w:val="en-US" w:eastAsia="en-GB"/>
        </w:rPr>
        <w:fldChar w:fldCharType="separate"/>
      </w:r>
      <w:r w:rsidR="00043640" w:rsidRPr="00774FA6">
        <w:rPr>
          <w:rFonts w:ascii="Times New Roman" w:eastAsia="Times New Roman" w:hAnsi="Times New Roman" w:cs="Times New Roman"/>
          <w:noProof/>
          <w:sz w:val="22"/>
          <w:szCs w:val="22"/>
          <w:vertAlign w:val="superscript"/>
          <w:lang w:val="en-US" w:eastAsia="en-GB"/>
        </w:rPr>
        <w:t>1</w:t>
      </w:r>
      <w:r w:rsidR="00043640" w:rsidRPr="00774FA6">
        <w:rPr>
          <w:rFonts w:ascii="Times New Roman" w:eastAsia="Times New Roman" w:hAnsi="Times New Roman" w:cs="Times New Roman"/>
          <w:sz w:val="22"/>
          <w:szCs w:val="22"/>
          <w:lang w:val="en-US" w:eastAsia="en-GB"/>
        </w:rPr>
        <w:fldChar w:fldCharType="end"/>
      </w:r>
      <w:r w:rsidRPr="00F347A5">
        <w:rPr>
          <w:rFonts w:ascii="Times New Roman" w:eastAsia="Times New Roman" w:hAnsi="Times New Roman" w:cs="Times New Roman"/>
          <w:sz w:val="22"/>
          <w:szCs w:val="22"/>
          <w:lang w:val="en-US" w:eastAsia="en-GB"/>
        </w:rPr>
        <w:t xml:space="preserve"> All patients received a baseline lactated Ringer´s solution with an infusion rate of 2mL kg</w:t>
      </w:r>
      <w:r w:rsidR="00043640" w:rsidRPr="00F347A5">
        <w:rPr>
          <w:rFonts w:ascii="Times New Roman" w:eastAsia="Times New Roman" w:hAnsi="Times New Roman" w:cs="Times New Roman"/>
          <w:sz w:val="22"/>
          <w:szCs w:val="22"/>
          <w:vertAlign w:val="superscript"/>
          <w:lang w:val="en-US" w:eastAsia="en-GB"/>
        </w:rPr>
        <w:t>-1</w:t>
      </w:r>
      <w:r w:rsidRPr="00F347A5">
        <w:rPr>
          <w:rFonts w:ascii="Times New Roman" w:eastAsia="Times New Roman" w:hAnsi="Times New Roman" w:cs="Times New Roman"/>
          <w:sz w:val="22"/>
          <w:szCs w:val="22"/>
          <w:lang w:val="en-US" w:eastAsia="en-GB"/>
        </w:rPr>
        <w:t xml:space="preserve"> IBW (ideal body weight) </w:t>
      </w:r>
      <w:r w:rsidRPr="00F347A5">
        <w:rPr>
          <w:rFonts w:ascii="Times New Roman" w:eastAsia="Times New Roman" w:hAnsi="Times New Roman" w:cs="Times New Roman"/>
          <w:sz w:val="22"/>
          <w:szCs w:val="22"/>
          <w:vertAlign w:val="superscript"/>
          <w:lang w:val="en-US" w:eastAsia="en-GB"/>
        </w:rPr>
        <w:t>-1</w:t>
      </w:r>
      <w:r w:rsidRPr="00F347A5">
        <w:rPr>
          <w:rFonts w:ascii="Times New Roman" w:eastAsia="Times New Roman" w:hAnsi="Times New Roman" w:cs="Times New Roman"/>
          <w:sz w:val="22"/>
          <w:szCs w:val="22"/>
          <w:lang w:val="en-US" w:eastAsia="en-GB"/>
        </w:rPr>
        <w:t xml:space="preserve"> h</w:t>
      </w:r>
      <w:r w:rsidRPr="00F347A5">
        <w:rPr>
          <w:rFonts w:ascii="Times New Roman" w:eastAsia="Times New Roman" w:hAnsi="Times New Roman" w:cs="Times New Roman"/>
          <w:sz w:val="22"/>
          <w:szCs w:val="22"/>
          <w:vertAlign w:val="superscript"/>
          <w:lang w:val="en-US" w:eastAsia="en-GB"/>
        </w:rPr>
        <w:t>-1</w:t>
      </w:r>
      <w:r w:rsidRPr="00F347A5">
        <w:rPr>
          <w:rFonts w:ascii="Times New Roman" w:eastAsia="Times New Roman" w:hAnsi="Times New Roman" w:cs="Times New Roman"/>
          <w:sz w:val="22"/>
          <w:szCs w:val="22"/>
          <w:lang w:val="en-US" w:eastAsia="en-GB"/>
        </w:rPr>
        <w:t xml:space="preserve"> . The infusion rate was increased to 3-5 mL kg IBW</w:t>
      </w:r>
      <w:r w:rsidRPr="00F347A5">
        <w:rPr>
          <w:rFonts w:ascii="Times New Roman" w:eastAsia="Times New Roman" w:hAnsi="Times New Roman" w:cs="Times New Roman"/>
          <w:sz w:val="22"/>
          <w:szCs w:val="22"/>
          <w:vertAlign w:val="superscript"/>
          <w:lang w:val="en-US" w:eastAsia="en-GB"/>
        </w:rPr>
        <w:t>-1</w:t>
      </w:r>
      <w:r w:rsidRPr="00F347A5">
        <w:rPr>
          <w:rFonts w:ascii="Times New Roman" w:eastAsia="Times New Roman" w:hAnsi="Times New Roman" w:cs="Times New Roman"/>
          <w:sz w:val="22"/>
          <w:szCs w:val="22"/>
          <w:lang w:val="en-US" w:eastAsia="en-GB"/>
        </w:rPr>
        <w:t xml:space="preserve"> h</w:t>
      </w:r>
      <w:r w:rsidRPr="00F347A5">
        <w:rPr>
          <w:rFonts w:ascii="Times New Roman" w:eastAsia="Times New Roman" w:hAnsi="Times New Roman" w:cs="Times New Roman"/>
          <w:sz w:val="22"/>
          <w:szCs w:val="22"/>
          <w:vertAlign w:val="superscript"/>
          <w:lang w:val="en-US" w:eastAsia="en-GB"/>
        </w:rPr>
        <w:t>-1</w:t>
      </w:r>
      <w:r w:rsidRPr="00F347A5">
        <w:rPr>
          <w:rFonts w:ascii="Times New Roman" w:eastAsia="Times New Roman" w:hAnsi="Times New Roman" w:cs="Times New Roman"/>
          <w:sz w:val="22"/>
          <w:szCs w:val="22"/>
          <w:lang w:val="en-US" w:eastAsia="en-GB"/>
        </w:rPr>
        <w:t xml:space="preserve"> as soon as viscera were exposed. IBW was calculated according to the Robinson formula as follows: Men: IBW (in kilograms) = 52kg + 1.9 kg for every 2.5cm over 150cm body size Women: IBW (in kilograms) = 49kg + 1.7 kg for every 2.5cm over 150cm body size</w:t>
      </w:r>
      <w:r w:rsidR="00043640" w:rsidRPr="00774FA6">
        <w:rPr>
          <w:rFonts w:ascii="Times New Roman" w:eastAsia="Times New Roman" w:hAnsi="Times New Roman" w:cs="Times New Roman"/>
          <w:sz w:val="22"/>
          <w:szCs w:val="22"/>
          <w:lang w:val="en-US" w:eastAsia="en-GB"/>
        </w:rPr>
        <w:t>.</w:t>
      </w:r>
      <w:r w:rsidRPr="00F347A5">
        <w:rPr>
          <w:rFonts w:ascii="Times New Roman" w:eastAsia="Times New Roman" w:hAnsi="Times New Roman" w:cs="Times New Roman"/>
          <w:sz w:val="22"/>
          <w:szCs w:val="22"/>
          <w:lang w:val="en-US" w:eastAsia="en-GB"/>
        </w:rPr>
        <w:t xml:space="preserve"> We placed the oesophageal Doppler probe after induction of anaesthesia. For fluid guidance we used corrected aortic flow time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and stroke volume (SV) derived from esophageal Doppler as previously descripted. A 250 mL aliquot of lactated Ringer solution or 6% hydroxyethyl starch was administered when the corrected Flow time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xml:space="preserve">) was less than 0.35s. If the stroke volume (SV) increased ≥ 10 % and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xml:space="preserve"> still remained below 0.35s, the bolus was repeated until no further increase in stroke volume was observed. If the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xml:space="preserve"> increased above 0.35s, no further fluid challenge was </w:t>
      </w:r>
      <w:r w:rsidR="00043640" w:rsidRPr="00774FA6">
        <w:rPr>
          <w:rFonts w:ascii="Times New Roman" w:eastAsia="Times New Roman" w:hAnsi="Times New Roman" w:cs="Times New Roman"/>
          <w:sz w:val="22"/>
          <w:szCs w:val="22"/>
          <w:lang w:val="en-US" w:eastAsia="en-GB"/>
        </w:rPr>
        <w:t>administered,</w:t>
      </w:r>
      <w:r w:rsidRPr="00F347A5">
        <w:rPr>
          <w:rFonts w:ascii="Times New Roman" w:eastAsia="Times New Roman" w:hAnsi="Times New Roman" w:cs="Times New Roman"/>
          <w:sz w:val="22"/>
          <w:szCs w:val="22"/>
          <w:lang w:val="en-US" w:eastAsia="en-GB"/>
        </w:rPr>
        <w:t xml:space="preserve"> and measurements were repeated after 10 minutes. If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xml:space="preserve"> remained low after bolus administration and SV did not increase by ≥ 10%, no further bolus was </w:t>
      </w:r>
      <w:r w:rsidR="00043640" w:rsidRPr="00774FA6">
        <w:rPr>
          <w:rFonts w:ascii="Times New Roman" w:eastAsia="Times New Roman" w:hAnsi="Times New Roman" w:cs="Times New Roman"/>
          <w:sz w:val="22"/>
          <w:szCs w:val="22"/>
          <w:lang w:val="en-US" w:eastAsia="en-GB"/>
        </w:rPr>
        <w:t>administered,</w:t>
      </w:r>
      <w:r w:rsidRPr="00F347A5">
        <w:rPr>
          <w:rFonts w:ascii="Times New Roman" w:eastAsia="Times New Roman" w:hAnsi="Times New Roman" w:cs="Times New Roman"/>
          <w:sz w:val="22"/>
          <w:szCs w:val="22"/>
          <w:lang w:val="en-US" w:eastAsia="en-GB"/>
        </w:rPr>
        <w:t xml:space="preserve"> and measurements were repeated after 10 minutes. When we observed a further decrease in SV by at least 10% of the last value the fluid challenge was repeated. When mean arterial blood pressure decreased more than 20% of baseline value or was lower than 65 mmHg and was not improved by further fluid bolus administration or fluid administration was not indicated due to </w:t>
      </w:r>
      <w:proofErr w:type="spellStart"/>
      <w:r w:rsidRPr="00F347A5">
        <w:rPr>
          <w:rFonts w:ascii="Times New Roman" w:eastAsia="Times New Roman" w:hAnsi="Times New Roman" w:cs="Times New Roman"/>
          <w:sz w:val="22"/>
          <w:szCs w:val="22"/>
          <w:lang w:val="en-US" w:eastAsia="en-GB"/>
        </w:rPr>
        <w:t>FTc</w:t>
      </w:r>
      <w:proofErr w:type="spellEnd"/>
      <w:r w:rsidRPr="00F347A5">
        <w:rPr>
          <w:rFonts w:ascii="Times New Roman" w:eastAsia="Times New Roman" w:hAnsi="Times New Roman" w:cs="Times New Roman"/>
          <w:sz w:val="22"/>
          <w:szCs w:val="22"/>
          <w:lang w:val="en-US" w:eastAsia="en-GB"/>
        </w:rPr>
        <w:t xml:space="preserve"> greater than 0.35 s, intravenous bolus doses of vasopressors were administered (Phenylephrine 0.02-0.1 mg). Hemodynamic parameters were re-evaluated at least every 10 minutes (more frequently in case of significant hemodynamic changes, </w:t>
      </w:r>
      <w:proofErr w:type="gramStart"/>
      <w:r w:rsidRPr="00F347A5">
        <w:rPr>
          <w:rFonts w:ascii="Times New Roman" w:eastAsia="Times New Roman" w:hAnsi="Times New Roman" w:cs="Times New Roman"/>
          <w:sz w:val="22"/>
          <w:szCs w:val="22"/>
          <w:lang w:val="en-US" w:eastAsia="en-GB"/>
        </w:rPr>
        <w:t>e.g.</w:t>
      </w:r>
      <w:proofErr w:type="gramEnd"/>
      <w:r w:rsidRPr="00F347A5">
        <w:rPr>
          <w:rFonts w:ascii="Times New Roman" w:eastAsia="Times New Roman" w:hAnsi="Times New Roman" w:cs="Times New Roman"/>
          <w:sz w:val="22"/>
          <w:szCs w:val="22"/>
          <w:lang w:val="en-US" w:eastAsia="en-GB"/>
        </w:rPr>
        <w:t xml:space="preserve"> blood loss). </w:t>
      </w:r>
    </w:p>
    <w:p w14:paraId="42D9ECAB" w14:textId="6510AFFE" w:rsidR="00C457A9" w:rsidRPr="00774FA6" w:rsidRDefault="00C14422" w:rsidP="00043640">
      <w:pPr>
        <w:spacing w:line="360" w:lineRule="auto"/>
        <w:jc w:val="both"/>
        <w:rPr>
          <w:rFonts w:ascii="Times New Roman" w:eastAsia="Times New Roman" w:hAnsi="Times New Roman" w:cs="Times New Roman"/>
          <w:sz w:val="22"/>
          <w:szCs w:val="22"/>
          <w:lang w:val="en-US" w:eastAsia="en-GB"/>
        </w:rPr>
      </w:pPr>
      <w:r w:rsidRPr="00774FA6">
        <w:rPr>
          <w:rFonts w:ascii="Times New Roman" w:eastAsia="Times New Roman" w:hAnsi="Times New Roman" w:cs="Times New Roman"/>
          <w:sz w:val="22"/>
          <w:szCs w:val="22"/>
          <w:lang w:val="en-US" w:eastAsia="en-GB"/>
        </w:rPr>
        <w:t>A study assistant, who was well trained in esophageal doppler monitoring, was in the OR throughout surgery to optimize the</w:t>
      </w:r>
      <w:r w:rsidR="00043640" w:rsidRPr="00774FA6">
        <w:rPr>
          <w:rFonts w:ascii="Times New Roman" w:eastAsia="Times New Roman" w:hAnsi="Times New Roman" w:cs="Times New Roman"/>
          <w:sz w:val="22"/>
          <w:szCs w:val="22"/>
          <w:lang w:val="en-US" w:eastAsia="en-GB"/>
        </w:rPr>
        <w:t xml:space="preserve"> doppler derived</w:t>
      </w:r>
      <w:r w:rsidRPr="00774FA6">
        <w:rPr>
          <w:rFonts w:ascii="Times New Roman" w:eastAsia="Times New Roman" w:hAnsi="Times New Roman" w:cs="Times New Roman"/>
          <w:sz w:val="22"/>
          <w:szCs w:val="22"/>
          <w:lang w:val="en-US" w:eastAsia="en-GB"/>
        </w:rPr>
        <w:t xml:space="preserve"> signal. The study assistant further recorded hemo</w:t>
      </w:r>
      <w:r w:rsidR="00043640" w:rsidRPr="00774FA6">
        <w:rPr>
          <w:rFonts w:ascii="Times New Roman" w:eastAsia="Times New Roman" w:hAnsi="Times New Roman" w:cs="Times New Roman"/>
          <w:sz w:val="22"/>
          <w:szCs w:val="22"/>
          <w:lang w:val="en-US" w:eastAsia="en-GB"/>
        </w:rPr>
        <w:t>d</w:t>
      </w:r>
      <w:r w:rsidRPr="00774FA6">
        <w:rPr>
          <w:rFonts w:ascii="Times New Roman" w:eastAsia="Times New Roman" w:hAnsi="Times New Roman" w:cs="Times New Roman"/>
          <w:sz w:val="22"/>
          <w:szCs w:val="22"/>
          <w:lang w:val="en-US" w:eastAsia="en-GB"/>
        </w:rPr>
        <w:t xml:space="preserve">ynamic data </w:t>
      </w:r>
      <w:r w:rsidR="00043640" w:rsidRPr="00774FA6">
        <w:rPr>
          <w:rFonts w:ascii="Times New Roman" w:eastAsia="Times New Roman" w:hAnsi="Times New Roman" w:cs="Times New Roman"/>
          <w:sz w:val="22"/>
          <w:szCs w:val="22"/>
          <w:lang w:val="en-US" w:eastAsia="en-GB"/>
        </w:rPr>
        <w:t>including</w:t>
      </w:r>
      <w:r w:rsidRPr="00774FA6">
        <w:rPr>
          <w:rFonts w:ascii="Times New Roman" w:eastAsia="Times New Roman" w:hAnsi="Times New Roman" w:cs="Times New Roman"/>
          <w:sz w:val="22"/>
          <w:szCs w:val="22"/>
          <w:lang w:val="en-US" w:eastAsia="en-GB"/>
        </w:rPr>
        <w:t xml:space="preserve"> doppler derived parameters, blood pressure, heart rate, and oxygen saturation every ten minutes</w:t>
      </w:r>
      <w:r w:rsidR="00043640" w:rsidRPr="00774FA6">
        <w:rPr>
          <w:rFonts w:ascii="Times New Roman" w:eastAsia="Times New Roman" w:hAnsi="Times New Roman" w:cs="Times New Roman"/>
          <w:sz w:val="22"/>
          <w:szCs w:val="22"/>
          <w:lang w:val="en-US" w:eastAsia="en-GB"/>
        </w:rPr>
        <w:t>.</w:t>
      </w:r>
      <w:r w:rsidRPr="00774FA6">
        <w:rPr>
          <w:rFonts w:ascii="Times New Roman" w:eastAsia="Times New Roman" w:hAnsi="Times New Roman" w:cs="Times New Roman"/>
          <w:sz w:val="22"/>
          <w:szCs w:val="22"/>
          <w:lang w:val="en-US" w:eastAsia="en-GB"/>
        </w:rPr>
        <w:t xml:space="preserve"> Furthermore, when a fluid bolus was administered, doppler derived parameters and blood pressure was recorded before and after the bolus was administered. </w:t>
      </w:r>
    </w:p>
    <w:p w14:paraId="4C3C95C3" w14:textId="5BE68C3D" w:rsidR="00774FA6" w:rsidRDefault="00774FA6">
      <w:pPr>
        <w:rPr>
          <w:rFonts w:ascii="Times New Roman" w:eastAsia="Times New Roman" w:hAnsi="Times New Roman" w:cs="Times New Roman"/>
          <w:sz w:val="22"/>
          <w:szCs w:val="22"/>
          <w:lang w:val="en-US" w:eastAsia="en-GB"/>
        </w:rPr>
      </w:pPr>
      <w:r w:rsidRPr="00774FA6">
        <w:rPr>
          <w:rFonts w:ascii="Times New Roman" w:eastAsia="Times New Roman" w:hAnsi="Times New Roman" w:cs="Times New Roman"/>
          <w:sz w:val="22"/>
          <w:szCs w:val="22"/>
          <w:lang w:val="en-US" w:eastAsia="en-GB"/>
        </w:rPr>
        <w:br w:type="page"/>
      </w:r>
    </w:p>
    <w:p w14:paraId="45B705C9" w14:textId="0B09BD30" w:rsidR="007B3F6A" w:rsidRDefault="007B3F6A" w:rsidP="007B3F6A">
      <w:pPr>
        <w:rPr>
          <w:rFonts w:ascii="Times New Roman" w:eastAsia="Times New Roman" w:hAnsi="Times New Roman" w:cs="Times New Roman"/>
          <w:b/>
          <w:bCs/>
          <w:lang w:val="en-US" w:eastAsia="en-GB"/>
        </w:rPr>
      </w:pPr>
      <w:proofErr w:type="spellStart"/>
      <w:r>
        <w:rPr>
          <w:rFonts w:ascii="Times New Roman" w:eastAsia="Times New Roman" w:hAnsi="Times New Roman" w:cs="Times New Roman"/>
          <w:b/>
          <w:bCs/>
          <w:lang w:val="en-US" w:eastAsia="en-GB"/>
        </w:rPr>
        <w:lastRenderedPageBreak/>
        <w:t>eAppendix</w:t>
      </w:r>
      <w:proofErr w:type="spellEnd"/>
      <w:r>
        <w:rPr>
          <w:rFonts w:ascii="Times New Roman" w:eastAsia="Times New Roman" w:hAnsi="Times New Roman" w:cs="Times New Roman"/>
          <w:b/>
          <w:bCs/>
          <w:lang w:val="en-US" w:eastAsia="en-GB"/>
        </w:rPr>
        <w:t xml:space="preserve"> </w:t>
      </w:r>
      <w:r>
        <w:rPr>
          <w:rFonts w:ascii="Times New Roman" w:eastAsia="Times New Roman" w:hAnsi="Times New Roman" w:cs="Times New Roman"/>
          <w:b/>
          <w:bCs/>
          <w:lang w:val="en-US" w:eastAsia="en-GB"/>
        </w:rPr>
        <w:t>2</w:t>
      </w:r>
      <w:r>
        <w:rPr>
          <w:rFonts w:ascii="Times New Roman" w:eastAsia="Times New Roman" w:hAnsi="Times New Roman" w:cs="Times New Roman"/>
          <w:b/>
          <w:bCs/>
          <w:lang w:val="en-US" w:eastAsia="en-GB"/>
        </w:rPr>
        <w:t>:</w:t>
      </w:r>
    </w:p>
    <w:p w14:paraId="1965C810" w14:textId="77777777" w:rsidR="007B3F6A" w:rsidRPr="00043640" w:rsidRDefault="007B3F6A" w:rsidP="007B3F6A">
      <w:pPr>
        <w:rPr>
          <w:rFonts w:ascii="Times New Roman" w:eastAsia="Times New Roman" w:hAnsi="Times New Roman" w:cs="Times New Roman"/>
          <w:b/>
          <w:bCs/>
          <w:lang w:val="en-US" w:eastAsia="en-GB"/>
        </w:rPr>
      </w:pPr>
    </w:p>
    <w:p w14:paraId="70B8D1B2" w14:textId="77777777" w:rsidR="007B3F6A" w:rsidRPr="00043640" w:rsidRDefault="007B3F6A" w:rsidP="007B3F6A">
      <w:pPr>
        <w:jc w:val="center"/>
        <w:rPr>
          <w:rFonts w:ascii="Times New Roman" w:eastAsia="Times New Roman" w:hAnsi="Times New Roman" w:cs="Times New Roman"/>
          <w:b/>
          <w:bCs/>
          <w:lang w:val="en-US" w:eastAsia="en-GB"/>
        </w:rPr>
      </w:pPr>
    </w:p>
    <w:p w14:paraId="7D51893B" w14:textId="77777777" w:rsidR="007B3F6A" w:rsidRPr="00306E1C" w:rsidRDefault="007B3F6A" w:rsidP="007B3F6A">
      <w:pPr>
        <w:spacing w:after="120" w:line="360" w:lineRule="auto"/>
        <w:jc w:val="center"/>
        <w:rPr>
          <w:rFonts w:ascii="Times New Roman" w:hAnsi="Times New Roman" w:cs="Times New Roman"/>
          <w:b/>
          <w:sz w:val="22"/>
          <w:szCs w:val="22"/>
        </w:rPr>
      </w:pPr>
      <w:r w:rsidRPr="00306E1C">
        <w:rPr>
          <w:rFonts w:ascii="Times New Roman" w:hAnsi="Times New Roman" w:cs="Times New Roman"/>
          <w:b/>
          <w:sz w:val="22"/>
          <w:szCs w:val="22"/>
        </w:rPr>
        <w:t>Hemodynamic Changes Following Crystalloid vs. Colloid Fluid Bolus During</w:t>
      </w:r>
    </w:p>
    <w:p w14:paraId="3C0A881B" w14:textId="77777777" w:rsidR="007B3F6A" w:rsidRDefault="007B3F6A" w:rsidP="007B3F6A">
      <w:pPr>
        <w:spacing w:after="120" w:line="360" w:lineRule="auto"/>
        <w:jc w:val="center"/>
        <w:rPr>
          <w:rFonts w:ascii="Times New Roman" w:hAnsi="Times New Roman" w:cs="Times New Roman"/>
          <w:b/>
          <w:sz w:val="22"/>
          <w:szCs w:val="22"/>
        </w:rPr>
      </w:pPr>
      <w:r w:rsidRPr="00306E1C">
        <w:rPr>
          <w:rFonts w:ascii="Times New Roman" w:hAnsi="Times New Roman" w:cs="Times New Roman"/>
          <w:b/>
          <w:sz w:val="22"/>
          <w:szCs w:val="22"/>
        </w:rPr>
        <w:t>Noncardiac Surgery</w:t>
      </w:r>
    </w:p>
    <w:p w14:paraId="7B144E65" w14:textId="77777777" w:rsidR="007B3F6A" w:rsidRDefault="007B3F6A" w:rsidP="007B3F6A">
      <w:pPr>
        <w:spacing w:after="120" w:line="360" w:lineRule="auto"/>
        <w:jc w:val="center"/>
        <w:rPr>
          <w:rFonts w:ascii="Times New Roman" w:hAnsi="Times New Roman" w:cs="Times New Roman"/>
          <w:b/>
          <w:sz w:val="22"/>
          <w:szCs w:val="22"/>
        </w:rPr>
      </w:pPr>
    </w:p>
    <w:p w14:paraId="551069AF" w14:textId="77777777" w:rsidR="007B3F6A" w:rsidRPr="00306E1C" w:rsidRDefault="007B3F6A" w:rsidP="007B3F6A">
      <w:pPr>
        <w:spacing w:after="120" w:line="360" w:lineRule="auto"/>
        <w:jc w:val="center"/>
        <w:rPr>
          <w:rFonts w:ascii="Times New Roman" w:hAnsi="Times New Roman" w:cs="Times New Roman"/>
          <w:b/>
          <w:sz w:val="22"/>
          <w:szCs w:val="22"/>
        </w:rPr>
      </w:pPr>
      <w:r>
        <w:rPr>
          <w:rFonts w:ascii="Times New Roman" w:hAnsi="Times New Roman" w:cs="Times New Roman"/>
          <w:b/>
          <w:sz w:val="22"/>
          <w:szCs w:val="22"/>
        </w:rPr>
        <w:t>Statistical Analysis Plan</w:t>
      </w:r>
    </w:p>
    <w:p w14:paraId="71B3351D" w14:textId="77777777" w:rsidR="007B3F6A" w:rsidRPr="00306E1C" w:rsidRDefault="007B3F6A" w:rsidP="007B3F6A">
      <w:pPr>
        <w:spacing w:after="120" w:line="360" w:lineRule="auto"/>
        <w:jc w:val="both"/>
        <w:rPr>
          <w:rFonts w:ascii="Times New Roman" w:hAnsi="Times New Roman" w:cs="Times New Roman"/>
          <w:sz w:val="22"/>
          <w:szCs w:val="22"/>
        </w:rPr>
      </w:pPr>
    </w:p>
    <w:p w14:paraId="030991E0" w14:textId="77777777" w:rsidR="007B3F6A" w:rsidRPr="00306E1C" w:rsidRDefault="007B3F6A" w:rsidP="007B3F6A">
      <w:pPr>
        <w:spacing w:after="120" w:line="360" w:lineRule="auto"/>
        <w:jc w:val="both"/>
        <w:rPr>
          <w:rFonts w:ascii="Times New Roman" w:hAnsi="Times New Roman" w:cs="Times New Roman"/>
          <w:sz w:val="22"/>
          <w:szCs w:val="22"/>
          <w:lang w:val="en-GB"/>
        </w:rPr>
      </w:pPr>
      <w:r w:rsidRPr="00306E1C">
        <w:rPr>
          <w:rFonts w:ascii="Times New Roman" w:hAnsi="Times New Roman" w:cs="Times New Roman"/>
          <w:sz w:val="22"/>
          <w:szCs w:val="22"/>
        </w:rPr>
        <w:t xml:space="preserve">Intraoperative hemodynamic and fluid management has a substantial impact on postoperative outcomes. Excessive or too restrictive fluid management during surgery is associated with increased morbidity and mortality. </w:t>
      </w:r>
      <w:r w:rsidRPr="00306E1C">
        <w:rPr>
          <w:rFonts w:ascii="Times New Roman" w:hAnsi="Times New Roman" w:cs="Times New Roman"/>
          <w:sz w:val="22"/>
          <w:szCs w:val="22"/>
          <w:lang w:val="en-GB"/>
        </w:rPr>
        <w:t xml:space="preserve">Goal-directed fluid therapy remains a more physiological approach as compared to a fixed dose regime. The effect on hemodynamic stability between using a crystalloid versus a colloid based goal-directed fluid regimen is still unknown. </w:t>
      </w:r>
    </w:p>
    <w:p w14:paraId="212DE710"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Balanced crystalloid salt solutions are the most commonly used perioperative fluids because they are inexpensive, readily available, and relatively non-toxic. However, crystalloid solutions start to leave the intravascular space within minutes and thereafter provide little hemodynamic support. Crystalloids accumulate in tissues including lungs and incision sites, thus promoting edema, weight gain, and prolonged recovery. </w:t>
      </w:r>
    </w:p>
    <w:p w14:paraId="79061C7D"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Colloids, on the other hand, are more likely to stay intravascularly for hours, thus promoting hemodynamic stability. The higher osmotic pressure is provided by the high molecular weight. This makes it difficult for colloids to cross the glycocalyx barrier and the endothelium. Therefore, they are available longer in the in the intravascular space and might be better for circulatory support.  </w:t>
      </w:r>
    </w:p>
    <w:p w14:paraId="7A7FE9C8" w14:textId="77777777" w:rsidR="007B3F6A" w:rsidRPr="00306E1C" w:rsidRDefault="007B3F6A" w:rsidP="007B3F6A">
      <w:pPr>
        <w:spacing w:after="120" w:line="360" w:lineRule="auto"/>
        <w:jc w:val="both"/>
        <w:rPr>
          <w:rFonts w:ascii="Times New Roman" w:hAnsi="Times New Roman" w:cs="Times New Roman"/>
          <w:color w:val="FF0000"/>
          <w:sz w:val="22"/>
          <w:szCs w:val="22"/>
          <w:lang w:val="en-GB"/>
        </w:rPr>
      </w:pPr>
      <w:r w:rsidRPr="00306E1C">
        <w:rPr>
          <w:rFonts w:ascii="Times New Roman" w:hAnsi="Times New Roman" w:cs="Times New Roman"/>
          <w:sz w:val="22"/>
          <w:szCs w:val="22"/>
        </w:rPr>
        <w:t xml:space="preserve">Besides maintaining intravascular volume, fluid bolus affects hemodynamic parameters like blood pressure and cardiac index. The differential effect of colloid </w:t>
      </w:r>
      <w:r w:rsidRPr="00306E1C">
        <w:rPr>
          <w:rFonts w:ascii="Times New Roman" w:hAnsi="Times New Roman" w:cs="Times New Roman"/>
          <w:color w:val="000000" w:themeColor="text1"/>
          <w:sz w:val="22"/>
          <w:szCs w:val="22"/>
        </w:rPr>
        <w:t xml:space="preserve">versus crystalloid boluses on the cardiac index is not well known. It </w:t>
      </w:r>
      <w:r w:rsidRPr="00306E1C">
        <w:rPr>
          <w:rFonts w:ascii="Times New Roman" w:hAnsi="Times New Roman" w:cs="Times New Roman"/>
          <w:color w:val="000000" w:themeColor="text1"/>
          <w:sz w:val="22"/>
          <w:szCs w:val="22"/>
          <w:lang w:val="en-GB"/>
        </w:rPr>
        <w:t xml:space="preserve">is also of great interest to evaluate the number of fluid boluses needed to reach the optimal cardiac output and moreover the duration of action before another fluid bolus is needed for hemodynamic stability. </w:t>
      </w:r>
    </w:p>
    <w:p w14:paraId="18389FF6" w14:textId="77777777" w:rsidR="007B3F6A" w:rsidRPr="00306E1C" w:rsidRDefault="007B3F6A" w:rsidP="007B3F6A">
      <w:pPr>
        <w:spacing w:after="120" w:line="360" w:lineRule="auto"/>
        <w:jc w:val="both"/>
        <w:rPr>
          <w:rFonts w:ascii="Times New Roman" w:hAnsi="Times New Roman" w:cs="Times New Roman"/>
          <w:color w:val="FF0000"/>
          <w:sz w:val="22"/>
          <w:szCs w:val="22"/>
          <w:lang w:val="en-GB"/>
        </w:rPr>
      </w:pPr>
      <w:r w:rsidRPr="00306E1C">
        <w:rPr>
          <w:rFonts w:ascii="Times New Roman" w:hAnsi="Times New Roman" w:cs="Times New Roman"/>
          <w:sz w:val="22"/>
          <w:szCs w:val="22"/>
          <w:lang w:val="en-GB"/>
        </w:rPr>
        <w:t xml:space="preserve">Specifically, the hemodynamic effects of crystalloids versus colloids in patients with more comorbidities is still not known. Patients with higher preoperative risk factors are more susceptible to develop intraoperative hypotension and postoperative complications. In the overall study population in the main </w:t>
      </w:r>
      <w:proofErr w:type="gramStart"/>
      <w:r w:rsidRPr="00306E1C">
        <w:rPr>
          <w:rFonts w:ascii="Times New Roman" w:hAnsi="Times New Roman" w:cs="Times New Roman"/>
          <w:sz w:val="22"/>
          <w:szCs w:val="22"/>
          <w:lang w:val="en-GB"/>
        </w:rPr>
        <w:t>trial</w:t>
      </w:r>
      <w:proofErr w:type="gramEnd"/>
      <w:r w:rsidRPr="00306E1C">
        <w:rPr>
          <w:rFonts w:ascii="Times New Roman" w:hAnsi="Times New Roman" w:cs="Times New Roman"/>
          <w:sz w:val="22"/>
          <w:szCs w:val="22"/>
          <w:lang w:val="en-GB"/>
        </w:rPr>
        <w:t xml:space="preserve"> we did not observe a difference in postoperative minor and major complications with administration of either goal-directed colloid or goal-directed crystalloid administration. Furthermore, there was no difference in TWA-MAP between the groups, however there might be a difference in the within-patient variability of -MAP. It is thus important to evaluate in detail differences in pharmacokinetics as well as differences in hemodynamic parameters such as cardiac index. The goal-</w:t>
      </w:r>
      <w:r w:rsidRPr="00306E1C">
        <w:rPr>
          <w:rFonts w:ascii="Times New Roman" w:hAnsi="Times New Roman" w:cs="Times New Roman"/>
          <w:sz w:val="22"/>
          <w:szCs w:val="22"/>
          <w:lang w:val="en-GB"/>
        </w:rPr>
        <w:lastRenderedPageBreak/>
        <w:t xml:space="preserve">directed administration of colloids might result in a higher cardiac index and the duration of action is more sustainable as compared to crystalloids alone.  </w:t>
      </w:r>
      <w:r w:rsidRPr="00306E1C">
        <w:rPr>
          <w:rFonts w:ascii="Times New Roman" w:hAnsi="Times New Roman" w:cs="Times New Roman"/>
          <w:color w:val="000000" w:themeColor="text1"/>
          <w:sz w:val="22"/>
          <w:szCs w:val="22"/>
          <w:lang w:val="en-GB"/>
        </w:rPr>
        <w:t xml:space="preserve">Specifically, we want to know whether the increase (slope to reach a 20% higher FTC compared to the baseline value) in cardiac index is faster with colloids. In addition, we will evaluate the duration of time at which the cardiac index is at a specified level (defined as </w:t>
      </w:r>
      <w:proofErr w:type="spellStart"/>
      <w:r w:rsidRPr="00306E1C">
        <w:rPr>
          <w:rFonts w:ascii="Times New Roman" w:hAnsi="Times New Roman" w:cs="Times New Roman"/>
          <w:color w:val="000000" w:themeColor="text1"/>
          <w:sz w:val="22"/>
          <w:szCs w:val="22"/>
          <w:lang w:val="en-GB"/>
        </w:rPr>
        <w:t>Ftc</w:t>
      </w:r>
      <w:proofErr w:type="spellEnd"/>
      <w:r w:rsidRPr="00306E1C">
        <w:rPr>
          <w:rFonts w:ascii="Times New Roman" w:hAnsi="Times New Roman" w:cs="Times New Roman"/>
          <w:color w:val="000000" w:themeColor="text1"/>
          <w:sz w:val="22"/>
          <w:szCs w:val="22"/>
          <w:lang w:val="en-GB"/>
        </w:rPr>
        <w:t xml:space="preserve"> &gt; 300ms). </w:t>
      </w:r>
    </w:p>
    <w:p w14:paraId="4F5D4F0C" w14:textId="77777777" w:rsidR="007B3F6A" w:rsidRPr="00306E1C" w:rsidRDefault="007B3F6A" w:rsidP="007B3F6A">
      <w:pPr>
        <w:spacing w:after="120" w:line="360" w:lineRule="auto"/>
        <w:jc w:val="both"/>
        <w:rPr>
          <w:rFonts w:ascii="Times New Roman" w:hAnsi="Times New Roman" w:cs="Times New Roman"/>
          <w:color w:val="FF0000"/>
          <w:sz w:val="22"/>
          <w:szCs w:val="22"/>
          <w:lang w:val="en-GB"/>
        </w:rPr>
      </w:pPr>
      <w:r w:rsidRPr="00306E1C">
        <w:rPr>
          <w:rFonts w:ascii="Times New Roman" w:hAnsi="Times New Roman" w:cs="Times New Roman"/>
          <w:sz w:val="22"/>
          <w:szCs w:val="22"/>
          <w:lang w:val="en-GB"/>
        </w:rPr>
        <w:t xml:space="preserve">Therefore, we will test the primary hypothesis that goal-directed colloid administration will increase TWA-CI compared to goal-directed crystalloid administration. Our secondary aims are to assess the effect of goal-directed colloid administration on 1)  the net effect of a bolus administration on CI and the duration of action after each bolus given; and 2)  the within-patient variability of  MAP between the groups. In tertiary analyses  we will assess the interaction between fluid strategy and baseline risk  (high, low) on the primary and secondary outcomes.  </w:t>
      </w:r>
    </w:p>
    <w:p w14:paraId="49AE5F6B" w14:textId="77777777" w:rsidR="007B3F6A" w:rsidRPr="00306E1C" w:rsidRDefault="007B3F6A" w:rsidP="007B3F6A">
      <w:pPr>
        <w:spacing w:after="120" w:line="360" w:lineRule="auto"/>
        <w:jc w:val="both"/>
        <w:rPr>
          <w:rFonts w:ascii="Times New Roman" w:hAnsi="Times New Roman" w:cs="Times New Roman"/>
          <w:sz w:val="22"/>
          <w:szCs w:val="22"/>
          <w:lang w:val="en-GB"/>
        </w:rPr>
      </w:pPr>
    </w:p>
    <w:p w14:paraId="418F6077" w14:textId="77777777" w:rsidR="007B3F6A" w:rsidRPr="00306E1C" w:rsidRDefault="007B3F6A" w:rsidP="007B3F6A">
      <w:pPr>
        <w:spacing w:after="120" w:line="360" w:lineRule="auto"/>
        <w:jc w:val="both"/>
        <w:rPr>
          <w:rFonts w:ascii="Times New Roman" w:hAnsi="Times New Roman" w:cs="Times New Roman"/>
          <w:sz w:val="22"/>
          <w:szCs w:val="22"/>
          <w:lang w:val="en-GB"/>
        </w:rPr>
      </w:pPr>
    </w:p>
    <w:p w14:paraId="347491D8" w14:textId="77777777" w:rsidR="007B3F6A" w:rsidRPr="00306E1C" w:rsidRDefault="007B3F6A" w:rsidP="007B3F6A">
      <w:pPr>
        <w:jc w:val="both"/>
        <w:rPr>
          <w:rFonts w:ascii="Times New Roman" w:hAnsi="Times New Roman" w:cs="Times New Roman"/>
          <w:b/>
          <w:sz w:val="22"/>
          <w:szCs w:val="22"/>
        </w:rPr>
      </w:pPr>
      <w:r w:rsidRPr="00306E1C">
        <w:rPr>
          <w:rFonts w:ascii="Times New Roman" w:hAnsi="Times New Roman" w:cs="Times New Roman"/>
          <w:b/>
          <w:sz w:val="22"/>
          <w:szCs w:val="22"/>
        </w:rPr>
        <w:br w:type="page"/>
      </w:r>
    </w:p>
    <w:p w14:paraId="770BD26C" w14:textId="77777777" w:rsidR="007B3F6A" w:rsidRPr="00306E1C" w:rsidRDefault="007B3F6A" w:rsidP="007B3F6A">
      <w:pPr>
        <w:spacing w:after="120" w:line="360" w:lineRule="auto"/>
        <w:jc w:val="both"/>
        <w:rPr>
          <w:rFonts w:ascii="Times New Roman" w:hAnsi="Times New Roman" w:cs="Times New Roman"/>
          <w:b/>
          <w:sz w:val="22"/>
          <w:szCs w:val="22"/>
        </w:rPr>
      </w:pPr>
      <w:r w:rsidRPr="00306E1C">
        <w:rPr>
          <w:rFonts w:ascii="Times New Roman" w:hAnsi="Times New Roman" w:cs="Times New Roman"/>
          <w:b/>
          <w:sz w:val="22"/>
          <w:szCs w:val="22"/>
        </w:rPr>
        <w:lastRenderedPageBreak/>
        <w:t>Study Aims</w:t>
      </w:r>
    </w:p>
    <w:p w14:paraId="1B9479F7" w14:textId="77777777" w:rsidR="007B3F6A" w:rsidRPr="00306E1C" w:rsidRDefault="007B3F6A" w:rsidP="007B3F6A">
      <w:pPr>
        <w:spacing w:after="120" w:line="360" w:lineRule="auto"/>
        <w:jc w:val="both"/>
        <w:rPr>
          <w:rFonts w:ascii="Times New Roman" w:hAnsi="Times New Roman" w:cs="Times New Roman"/>
          <w:bCs/>
          <w:color w:val="00B050"/>
          <w:sz w:val="22"/>
          <w:szCs w:val="22"/>
        </w:rPr>
      </w:pPr>
      <w:r w:rsidRPr="00306E1C">
        <w:rPr>
          <w:rFonts w:ascii="Times New Roman" w:hAnsi="Times New Roman" w:cs="Times New Roman"/>
          <w:b/>
          <w:sz w:val="22"/>
          <w:szCs w:val="22"/>
        </w:rPr>
        <w:t xml:space="preserve">Primary Aim </w:t>
      </w:r>
      <w:r w:rsidRPr="00306E1C">
        <w:rPr>
          <w:rFonts w:ascii="Times New Roman" w:hAnsi="Times New Roman" w:cs="Times New Roman"/>
          <w:bCs/>
          <w:sz w:val="22"/>
          <w:szCs w:val="22"/>
        </w:rPr>
        <w:t xml:space="preserve">–Evaluate whether </w:t>
      </w:r>
      <w:r>
        <w:rPr>
          <w:rFonts w:ascii="Times New Roman" w:hAnsi="Times New Roman" w:cs="Times New Roman"/>
          <w:bCs/>
          <w:sz w:val="22"/>
          <w:szCs w:val="22"/>
        </w:rPr>
        <w:t xml:space="preserve">goal-directed </w:t>
      </w:r>
      <w:r w:rsidRPr="00306E1C">
        <w:rPr>
          <w:rFonts w:ascii="Times New Roman" w:hAnsi="Times New Roman" w:cs="Times New Roman"/>
          <w:bCs/>
          <w:sz w:val="22"/>
          <w:szCs w:val="22"/>
        </w:rPr>
        <w:t xml:space="preserve">administration of colloids increases the TWA CI during surgery compared to </w:t>
      </w:r>
      <w:r>
        <w:rPr>
          <w:rFonts w:ascii="Times New Roman" w:hAnsi="Times New Roman" w:cs="Times New Roman"/>
          <w:bCs/>
          <w:sz w:val="22"/>
          <w:szCs w:val="22"/>
        </w:rPr>
        <w:t xml:space="preserve">the goal-directed </w:t>
      </w:r>
      <w:r w:rsidRPr="00306E1C">
        <w:rPr>
          <w:rFonts w:ascii="Times New Roman" w:hAnsi="Times New Roman" w:cs="Times New Roman"/>
          <w:bCs/>
          <w:sz w:val="22"/>
          <w:szCs w:val="22"/>
        </w:rPr>
        <w:t xml:space="preserve">administration of crystalloids.  </w:t>
      </w:r>
    </w:p>
    <w:p w14:paraId="2A17AE9B" w14:textId="77777777" w:rsidR="007B3F6A" w:rsidRPr="00306E1C" w:rsidRDefault="007B3F6A" w:rsidP="007B3F6A">
      <w:pPr>
        <w:spacing w:after="120" w:line="360" w:lineRule="auto"/>
        <w:jc w:val="both"/>
        <w:rPr>
          <w:rFonts w:ascii="Times New Roman" w:hAnsi="Times New Roman" w:cs="Times New Roman"/>
          <w:bCs/>
          <w:sz w:val="22"/>
          <w:szCs w:val="22"/>
        </w:rPr>
      </w:pPr>
      <w:r w:rsidRPr="00306E1C">
        <w:rPr>
          <w:rFonts w:ascii="Times New Roman" w:hAnsi="Times New Roman" w:cs="Times New Roman"/>
          <w:bCs/>
          <w:i/>
          <w:iCs/>
          <w:sz w:val="22"/>
          <w:szCs w:val="22"/>
        </w:rPr>
        <w:t>Primary Hypothesis</w:t>
      </w:r>
      <w:r w:rsidRPr="00306E1C">
        <w:rPr>
          <w:rFonts w:ascii="Times New Roman" w:hAnsi="Times New Roman" w:cs="Times New Roman"/>
          <w:bCs/>
          <w:sz w:val="22"/>
          <w:szCs w:val="22"/>
        </w:rPr>
        <w:t xml:space="preserve"> – Colloids have a higher molecular weight and therefore are more likely to increase CI than crystalloids. </w:t>
      </w:r>
    </w:p>
    <w:p w14:paraId="69923AC9"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Primary Outcome</w:t>
      </w:r>
      <w:r w:rsidRPr="00306E1C">
        <w:rPr>
          <w:rFonts w:ascii="Times New Roman" w:hAnsi="Times New Roman" w:cs="Times New Roman"/>
          <w:sz w:val="22"/>
          <w:szCs w:val="22"/>
        </w:rPr>
        <w:t xml:space="preserve"> - The difference of TWA-CI between study groups. </w:t>
      </w:r>
    </w:p>
    <w:p w14:paraId="29E61FFD" w14:textId="77777777" w:rsidR="007B3F6A" w:rsidRPr="00306E1C" w:rsidRDefault="007B3F6A" w:rsidP="007B3F6A">
      <w:pPr>
        <w:spacing w:after="120" w:line="360" w:lineRule="auto"/>
        <w:jc w:val="both"/>
        <w:rPr>
          <w:rFonts w:ascii="Times New Roman" w:hAnsi="Times New Roman" w:cs="Times New Roman"/>
          <w:sz w:val="22"/>
          <w:szCs w:val="22"/>
        </w:rPr>
      </w:pPr>
    </w:p>
    <w:p w14:paraId="7C66071F" w14:textId="77777777" w:rsidR="007B3F6A" w:rsidRPr="00306E1C" w:rsidRDefault="007B3F6A" w:rsidP="007B3F6A">
      <w:pPr>
        <w:spacing w:after="120" w:line="360" w:lineRule="auto"/>
        <w:jc w:val="both"/>
        <w:rPr>
          <w:rFonts w:ascii="Times New Roman" w:hAnsi="Times New Roman" w:cs="Times New Roman"/>
          <w:i/>
          <w:iCs/>
          <w:sz w:val="22"/>
          <w:szCs w:val="22"/>
        </w:rPr>
      </w:pPr>
      <w:r w:rsidRPr="00306E1C">
        <w:rPr>
          <w:rFonts w:ascii="Times New Roman" w:hAnsi="Times New Roman" w:cs="Times New Roman"/>
          <w:b/>
          <w:bCs/>
          <w:sz w:val="22"/>
          <w:szCs w:val="22"/>
        </w:rPr>
        <w:t xml:space="preserve">Secondary Aim 1 </w:t>
      </w:r>
      <w:r w:rsidRPr="00306E1C">
        <w:rPr>
          <w:rFonts w:ascii="Times New Roman" w:hAnsi="Times New Roman" w:cs="Times New Roman"/>
          <w:sz w:val="22"/>
          <w:szCs w:val="22"/>
        </w:rPr>
        <w:t xml:space="preserve">– </w:t>
      </w:r>
      <w:r w:rsidRPr="00306E1C">
        <w:rPr>
          <w:rFonts w:ascii="Times New Roman" w:hAnsi="Times New Roman" w:cs="Times New Roman"/>
          <w:bCs/>
          <w:sz w:val="22"/>
          <w:szCs w:val="22"/>
        </w:rPr>
        <w:t>Evaluate whether the</w:t>
      </w:r>
      <w:r>
        <w:rPr>
          <w:rFonts w:ascii="Times New Roman" w:hAnsi="Times New Roman" w:cs="Times New Roman"/>
          <w:bCs/>
          <w:sz w:val="22"/>
          <w:szCs w:val="22"/>
        </w:rPr>
        <w:t xml:space="preserve"> goal-directed</w:t>
      </w:r>
      <w:r w:rsidRPr="00306E1C">
        <w:rPr>
          <w:rFonts w:ascii="Times New Roman" w:hAnsi="Times New Roman" w:cs="Times New Roman"/>
          <w:bCs/>
          <w:sz w:val="22"/>
          <w:szCs w:val="22"/>
        </w:rPr>
        <w:t xml:space="preserve"> administration of colloids increases the </w:t>
      </w:r>
      <w:r w:rsidRPr="00306E1C">
        <w:rPr>
          <w:rFonts w:ascii="Times New Roman" w:hAnsi="Times New Roman" w:cs="Times New Roman"/>
          <w:sz w:val="22"/>
          <w:szCs w:val="22"/>
        </w:rPr>
        <w:t xml:space="preserve">immediate effect of bolus administration on CI compared to </w:t>
      </w:r>
      <w:r>
        <w:rPr>
          <w:rFonts w:ascii="Times New Roman" w:hAnsi="Times New Roman" w:cs="Times New Roman"/>
          <w:sz w:val="22"/>
          <w:szCs w:val="22"/>
        </w:rPr>
        <w:t>c</w:t>
      </w:r>
      <w:r w:rsidRPr="00306E1C">
        <w:rPr>
          <w:rFonts w:ascii="Times New Roman" w:hAnsi="Times New Roman" w:cs="Times New Roman"/>
          <w:sz w:val="22"/>
          <w:szCs w:val="22"/>
        </w:rPr>
        <w:t>rystalloids.</w:t>
      </w:r>
      <w:r w:rsidRPr="00306E1C">
        <w:rPr>
          <w:rFonts w:ascii="Times New Roman" w:hAnsi="Times New Roman" w:cs="Times New Roman"/>
          <w:color w:val="00B0F0"/>
          <w:sz w:val="22"/>
          <w:szCs w:val="22"/>
        </w:rPr>
        <w:t xml:space="preserve"> </w:t>
      </w:r>
    </w:p>
    <w:p w14:paraId="712C24C6"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Secondary Hypothesis 1</w:t>
      </w:r>
      <w:r w:rsidRPr="00306E1C">
        <w:rPr>
          <w:rFonts w:ascii="Times New Roman" w:hAnsi="Times New Roman" w:cs="Times New Roman"/>
          <w:sz w:val="22"/>
          <w:szCs w:val="22"/>
        </w:rPr>
        <w:t xml:space="preserve"> – We assume that the immediate effect on CI is higher after a colloid bolus as compared to a crystalloid bolus.  </w:t>
      </w:r>
    </w:p>
    <w:p w14:paraId="458BAB27"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Secondary Outcome 1</w:t>
      </w:r>
      <w:r w:rsidRPr="00306E1C">
        <w:rPr>
          <w:rFonts w:ascii="Times New Roman" w:hAnsi="Times New Roman" w:cs="Times New Roman"/>
          <w:sz w:val="22"/>
          <w:szCs w:val="22"/>
        </w:rPr>
        <w:t xml:space="preserve"> – The difference of CI before and after each bolus administration for a patient given during surgery.</w:t>
      </w:r>
    </w:p>
    <w:p w14:paraId="1A31CE50" w14:textId="77777777" w:rsidR="007B3F6A" w:rsidRPr="00306E1C" w:rsidRDefault="007B3F6A" w:rsidP="007B3F6A">
      <w:pPr>
        <w:spacing w:after="120" w:line="360" w:lineRule="auto"/>
        <w:jc w:val="both"/>
        <w:rPr>
          <w:rFonts w:ascii="Times New Roman" w:hAnsi="Times New Roman" w:cs="Times New Roman"/>
          <w:color w:val="00B050"/>
          <w:sz w:val="22"/>
          <w:szCs w:val="22"/>
        </w:rPr>
      </w:pPr>
    </w:p>
    <w:p w14:paraId="03C4900F" w14:textId="77777777" w:rsidR="007B3F6A" w:rsidRPr="00306E1C" w:rsidRDefault="007B3F6A" w:rsidP="007B3F6A">
      <w:pPr>
        <w:spacing w:after="120" w:line="360" w:lineRule="auto"/>
        <w:jc w:val="both"/>
        <w:rPr>
          <w:rFonts w:ascii="Times New Roman" w:hAnsi="Times New Roman" w:cs="Times New Roman"/>
          <w:color w:val="FF0000"/>
          <w:sz w:val="22"/>
          <w:szCs w:val="22"/>
        </w:rPr>
      </w:pPr>
      <w:r w:rsidRPr="00306E1C">
        <w:rPr>
          <w:rFonts w:ascii="Times New Roman" w:hAnsi="Times New Roman" w:cs="Times New Roman"/>
          <w:b/>
          <w:bCs/>
          <w:sz w:val="22"/>
          <w:szCs w:val="22"/>
        </w:rPr>
        <w:t>Secondary Aim 2</w:t>
      </w:r>
      <w:r w:rsidRPr="00306E1C">
        <w:rPr>
          <w:rFonts w:ascii="Times New Roman" w:hAnsi="Times New Roman" w:cs="Times New Roman"/>
          <w:sz w:val="22"/>
          <w:szCs w:val="22"/>
        </w:rPr>
        <w:t xml:space="preserve"> - </w:t>
      </w:r>
      <w:r w:rsidRPr="00306E1C">
        <w:rPr>
          <w:rFonts w:ascii="Times New Roman" w:hAnsi="Times New Roman" w:cs="Times New Roman"/>
          <w:bCs/>
          <w:sz w:val="22"/>
          <w:szCs w:val="22"/>
        </w:rPr>
        <w:t>Evaluate whether the</w:t>
      </w:r>
      <w:r>
        <w:rPr>
          <w:rFonts w:ascii="Times New Roman" w:hAnsi="Times New Roman" w:cs="Times New Roman"/>
          <w:bCs/>
          <w:sz w:val="22"/>
          <w:szCs w:val="22"/>
        </w:rPr>
        <w:t xml:space="preserve"> goal-directed</w:t>
      </w:r>
      <w:r w:rsidRPr="00306E1C">
        <w:rPr>
          <w:rFonts w:ascii="Times New Roman" w:hAnsi="Times New Roman" w:cs="Times New Roman"/>
          <w:bCs/>
          <w:sz w:val="22"/>
          <w:szCs w:val="22"/>
        </w:rPr>
        <w:t xml:space="preserve"> administration of colloids increases the time between boluses compared to </w:t>
      </w:r>
      <w:r>
        <w:rPr>
          <w:rFonts w:ascii="Times New Roman" w:hAnsi="Times New Roman" w:cs="Times New Roman"/>
          <w:bCs/>
          <w:sz w:val="22"/>
          <w:szCs w:val="22"/>
        </w:rPr>
        <w:t>c</w:t>
      </w:r>
      <w:r w:rsidRPr="00306E1C">
        <w:rPr>
          <w:rFonts w:ascii="Times New Roman" w:hAnsi="Times New Roman" w:cs="Times New Roman"/>
          <w:bCs/>
          <w:sz w:val="22"/>
          <w:szCs w:val="22"/>
        </w:rPr>
        <w:t xml:space="preserve">rystalloids. To the extent that the protocol was well followed, this will amount to a comparing of groups on </w:t>
      </w:r>
      <w:r w:rsidRPr="00306E1C">
        <w:rPr>
          <w:rFonts w:ascii="Times New Roman" w:hAnsi="Times New Roman" w:cs="Times New Roman"/>
          <w:sz w:val="22"/>
          <w:szCs w:val="22"/>
        </w:rPr>
        <w:t xml:space="preserve">duration of corrected flow time staying in desired range.  </w:t>
      </w:r>
    </w:p>
    <w:p w14:paraId="26D73D62"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Secondary Hypothesis 2</w:t>
      </w:r>
      <w:r w:rsidRPr="00306E1C">
        <w:rPr>
          <w:rFonts w:ascii="Times New Roman" w:hAnsi="Times New Roman" w:cs="Times New Roman"/>
          <w:sz w:val="22"/>
          <w:szCs w:val="22"/>
        </w:rPr>
        <w:t xml:space="preserve"> – The effect on the increased CI will be more sustainable after a bolus administration of colloids as compared to crystalloids. </w:t>
      </w:r>
    </w:p>
    <w:p w14:paraId="2A5A9957"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Secondary Outcome 2</w:t>
      </w:r>
      <w:r w:rsidRPr="00306E1C">
        <w:rPr>
          <w:rFonts w:ascii="Times New Roman" w:hAnsi="Times New Roman" w:cs="Times New Roman"/>
          <w:sz w:val="22"/>
          <w:szCs w:val="22"/>
        </w:rPr>
        <w:t xml:space="preserve"> – The time from ending of one bolus until the time of another bolus. </w:t>
      </w:r>
    </w:p>
    <w:p w14:paraId="70B9760B" w14:textId="77777777" w:rsidR="007B3F6A" w:rsidRPr="00306E1C" w:rsidRDefault="007B3F6A" w:rsidP="007B3F6A">
      <w:pPr>
        <w:spacing w:after="120" w:line="360" w:lineRule="auto"/>
        <w:jc w:val="both"/>
        <w:rPr>
          <w:rFonts w:ascii="Times New Roman" w:hAnsi="Times New Roman" w:cs="Times New Roman"/>
          <w:sz w:val="22"/>
          <w:szCs w:val="22"/>
        </w:rPr>
      </w:pPr>
    </w:p>
    <w:p w14:paraId="15F2833A" w14:textId="77777777" w:rsidR="007B3F6A" w:rsidRPr="00306E1C" w:rsidRDefault="007B3F6A" w:rsidP="007B3F6A">
      <w:pPr>
        <w:spacing w:after="120" w:line="360" w:lineRule="auto"/>
        <w:jc w:val="both"/>
        <w:rPr>
          <w:rFonts w:ascii="Times New Roman" w:hAnsi="Times New Roman" w:cs="Times New Roman"/>
          <w:b/>
          <w:bCs/>
          <w:sz w:val="22"/>
          <w:szCs w:val="22"/>
        </w:rPr>
      </w:pPr>
      <w:r w:rsidRPr="00306E1C">
        <w:rPr>
          <w:rFonts w:ascii="Times New Roman" w:hAnsi="Times New Roman" w:cs="Times New Roman"/>
          <w:b/>
          <w:bCs/>
          <w:sz w:val="22"/>
          <w:szCs w:val="22"/>
        </w:rPr>
        <w:t xml:space="preserve">Secondary Aim 3 </w:t>
      </w:r>
      <w:r w:rsidRPr="00306E1C">
        <w:rPr>
          <w:rFonts w:ascii="Times New Roman" w:hAnsi="Times New Roman" w:cs="Times New Roman"/>
          <w:sz w:val="22"/>
          <w:szCs w:val="22"/>
        </w:rPr>
        <w:t>– Assess whether colloids affect blood pressure variability.</w:t>
      </w:r>
    </w:p>
    <w:p w14:paraId="13A10C09"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iCs/>
          <w:sz w:val="22"/>
          <w:szCs w:val="22"/>
        </w:rPr>
        <w:t>Secondary Hypothesis 3</w:t>
      </w:r>
      <w:r w:rsidRPr="00306E1C">
        <w:rPr>
          <w:rFonts w:ascii="Times New Roman" w:hAnsi="Times New Roman" w:cs="Times New Roman"/>
          <w:sz w:val="22"/>
          <w:szCs w:val="22"/>
        </w:rPr>
        <w:t xml:space="preserve"> – Blood pressure variability, measured as ARV-MAP, is lower with goal-directed colloid than crystalloid administration in patients having moderate- to high-risk abdominal surgery. Therefore, we evaluate differences in ARV-MAP, which is a marker of hemodynamic variability, between both study groups. </w:t>
      </w:r>
    </w:p>
    <w:p w14:paraId="24575F15" w14:textId="77777777" w:rsidR="007B3F6A" w:rsidRDefault="007B3F6A" w:rsidP="007B3F6A">
      <w:pPr>
        <w:spacing w:after="120" w:line="360" w:lineRule="auto"/>
        <w:jc w:val="both"/>
        <w:rPr>
          <w:rFonts w:ascii="Times New Roman" w:hAnsi="Times New Roman" w:cs="Times New Roman"/>
          <w:b/>
          <w:bCs/>
          <w:sz w:val="22"/>
          <w:szCs w:val="22"/>
        </w:rPr>
      </w:pPr>
      <w:r w:rsidRPr="00306E1C">
        <w:rPr>
          <w:rFonts w:ascii="Times New Roman" w:hAnsi="Times New Roman" w:cs="Times New Roman"/>
          <w:i/>
          <w:iCs/>
          <w:sz w:val="22"/>
          <w:szCs w:val="22"/>
        </w:rPr>
        <w:t>Secondary Outcome 3</w:t>
      </w:r>
      <w:r w:rsidRPr="00306E1C">
        <w:rPr>
          <w:rFonts w:ascii="Times New Roman" w:hAnsi="Times New Roman" w:cs="Times New Roman"/>
          <w:sz w:val="22"/>
          <w:szCs w:val="22"/>
        </w:rPr>
        <w:t xml:space="preserve"> - Average real variability of mean arterial pressure for surgery between both groups. ARV-MAP will be calculated as the sum of absolute value of all changes across measurements divided by total time.</w:t>
      </w:r>
    </w:p>
    <w:p w14:paraId="46E769BE" w14:textId="77777777" w:rsidR="007B3F6A" w:rsidRPr="00306E1C" w:rsidRDefault="007B3F6A" w:rsidP="007B3F6A">
      <w:pPr>
        <w:spacing w:after="120" w:line="360" w:lineRule="auto"/>
        <w:jc w:val="both"/>
        <w:rPr>
          <w:rFonts w:ascii="Times New Roman" w:hAnsi="Times New Roman" w:cs="Times New Roman"/>
          <w:b/>
          <w:bCs/>
          <w:sz w:val="22"/>
          <w:szCs w:val="22"/>
        </w:rPr>
      </w:pPr>
      <w:r w:rsidRPr="00306E1C">
        <w:rPr>
          <w:rFonts w:ascii="Times New Roman" w:hAnsi="Times New Roman" w:cs="Times New Roman"/>
          <w:b/>
          <w:sz w:val="22"/>
          <w:szCs w:val="22"/>
        </w:rPr>
        <w:t xml:space="preserve">Outcomes </w:t>
      </w:r>
    </w:p>
    <w:p w14:paraId="36D071F2"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Primary Outcome: The time weighted average of cardiac index.</w:t>
      </w:r>
    </w:p>
    <w:p w14:paraId="75B0152C"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lastRenderedPageBreak/>
        <w:t>Secondary Outcomes 1:</w:t>
      </w:r>
      <w:r w:rsidRPr="00306E1C" w:rsidDel="00F047BC">
        <w:rPr>
          <w:rFonts w:ascii="Times New Roman" w:hAnsi="Times New Roman" w:cs="Times New Roman"/>
          <w:sz w:val="22"/>
          <w:szCs w:val="22"/>
        </w:rPr>
        <w:t xml:space="preserve"> </w:t>
      </w:r>
      <w:r w:rsidRPr="00306E1C">
        <w:rPr>
          <w:rFonts w:ascii="Times New Roman" w:hAnsi="Times New Roman" w:cs="Times New Roman"/>
          <w:sz w:val="22"/>
          <w:szCs w:val="22"/>
        </w:rPr>
        <w:t xml:space="preserve">Change in CI after bolus administration. </w:t>
      </w:r>
    </w:p>
    <w:p w14:paraId="7F292507"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Secondary Outcome 2: Duration of action of bolus administration.</w:t>
      </w:r>
    </w:p>
    <w:p w14:paraId="687E7B0C"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Secondary Outcome 3: Average real variability of mean arterial pressure during surgery. </w:t>
      </w:r>
    </w:p>
    <w:p w14:paraId="57435ECA" w14:textId="77777777" w:rsidR="007B3F6A" w:rsidRPr="00306E1C" w:rsidRDefault="007B3F6A" w:rsidP="007B3F6A">
      <w:pPr>
        <w:spacing w:after="120" w:line="360" w:lineRule="auto"/>
        <w:jc w:val="both"/>
        <w:rPr>
          <w:rFonts w:ascii="Times New Roman" w:hAnsi="Times New Roman" w:cs="Times New Roman"/>
          <w:sz w:val="22"/>
          <w:szCs w:val="22"/>
        </w:rPr>
      </w:pPr>
    </w:p>
    <w:p w14:paraId="4E9846A5" w14:textId="77777777" w:rsidR="007B3F6A" w:rsidRPr="00306E1C" w:rsidRDefault="007B3F6A" w:rsidP="007B3F6A">
      <w:pPr>
        <w:spacing w:after="120" w:line="360" w:lineRule="auto"/>
        <w:jc w:val="both"/>
        <w:rPr>
          <w:rFonts w:ascii="Times New Roman" w:hAnsi="Times New Roman" w:cs="Times New Roman"/>
          <w:b/>
          <w:sz w:val="22"/>
          <w:szCs w:val="22"/>
          <w:u w:val="single"/>
        </w:rPr>
      </w:pPr>
      <w:r w:rsidRPr="00306E1C">
        <w:rPr>
          <w:rFonts w:ascii="Times New Roman" w:hAnsi="Times New Roman" w:cs="Times New Roman"/>
          <w:b/>
          <w:sz w:val="22"/>
          <w:szCs w:val="22"/>
        </w:rPr>
        <w:tab/>
      </w:r>
      <w:r w:rsidRPr="00306E1C">
        <w:rPr>
          <w:rFonts w:ascii="Times New Roman" w:hAnsi="Times New Roman" w:cs="Times New Roman"/>
          <w:b/>
          <w:sz w:val="22"/>
          <w:szCs w:val="22"/>
          <w:u w:val="single"/>
        </w:rPr>
        <w:t>Measurements</w:t>
      </w:r>
    </w:p>
    <w:p w14:paraId="42DB0AEC"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In the trial, cardiac output was measured intraoperatively at 10-minute intervals. They were also measured before and after a bolus administration however the exact timings of these measurements are not known. As a result, when computing the TWA of cardiac index, only the 10-minute interval measurements with timestamps will be used. Additionally, we will exclude any cardiac index measurements less than 0.8 L/min/m</w:t>
      </w:r>
      <w:r w:rsidRPr="00306E1C">
        <w:rPr>
          <w:rFonts w:ascii="Times New Roman" w:hAnsi="Times New Roman" w:cs="Times New Roman"/>
          <w:sz w:val="22"/>
          <w:szCs w:val="22"/>
          <w:vertAlign w:val="superscript"/>
        </w:rPr>
        <w:t>2</w:t>
      </w:r>
      <w:r w:rsidRPr="00306E1C">
        <w:rPr>
          <w:rFonts w:ascii="Times New Roman" w:hAnsi="Times New Roman" w:cs="Times New Roman"/>
          <w:sz w:val="22"/>
          <w:szCs w:val="22"/>
        </w:rPr>
        <w:t xml:space="preserve"> or greater than 8 L/min/m</w:t>
      </w:r>
      <w:r w:rsidRPr="00306E1C">
        <w:rPr>
          <w:rFonts w:ascii="Times New Roman" w:hAnsi="Times New Roman" w:cs="Times New Roman"/>
          <w:sz w:val="22"/>
          <w:szCs w:val="22"/>
          <w:vertAlign w:val="superscript"/>
        </w:rPr>
        <w:t>2</w:t>
      </w:r>
      <w:r w:rsidRPr="00306E1C">
        <w:rPr>
          <w:rFonts w:ascii="Times New Roman" w:hAnsi="Times New Roman" w:cs="Times New Roman"/>
          <w:sz w:val="22"/>
          <w:szCs w:val="22"/>
        </w:rPr>
        <w:t xml:space="preserve"> as they are likely to be recording errors.</w:t>
      </w:r>
    </w:p>
    <w:p w14:paraId="683ED78C"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The generalized average real variability (ARV) of mean arterial pressure will be computed as follows:</w:t>
      </w:r>
    </w:p>
    <w:p w14:paraId="4DE01191" w14:textId="77777777" w:rsidR="007B3F6A" w:rsidRPr="00306E1C" w:rsidRDefault="00ED485B" w:rsidP="007B3F6A">
      <w:pPr>
        <w:spacing w:after="120" w:line="360" w:lineRule="auto"/>
        <w:jc w:val="both"/>
        <w:rPr>
          <w:rFonts w:ascii="Times New Roman" w:hAnsi="Times New Roman" w:cs="Times New Roman"/>
          <w:sz w:val="22"/>
          <w:szCs w:val="22"/>
        </w:rPr>
      </w:pPr>
      <w:ins w:id="0" w:author="Halvorson, Sven" w:date="2020-07-07T11:08:00Z">
        <w:r w:rsidRPr="00CA1AAA">
          <w:rPr>
            <w:rFonts w:ascii="Times New Roman" w:hAnsi="Times New Roman" w:cs="Times New Roman"/>
            <w:noProof/>
            <w:position w:val="-24"/>
            <w:sz w:val="22"/>
            <w:szCs w:val="22"/>
          </w:rPr>
          <w:object w:dxaOrig="5660" w:dyaOrig="620" w14:anchorId="75DE0F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66.4pt;height:28.25pt;mso-width-percent:0;mso-height-percent:0;mso-width-percent:0;mso-height-percent:0" o:ole="">
              <v:imagedata r:id="rId6" o:title=""/>
            </v:shape>
            <o:OLEObject Type="Embed" ProgID="Equation.DSMT4" ShapeID="_x0000_i1025" DrawAspect="Content" ObjectID="_1695580324" r:id="rId7"/>
          </w:object>
        </w:r>
      </w:ins>
    </w:p>
    <w:p w14:paraId="280EBD3F"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Where BP</w:t>
      </w:r>
      <w:r w:rsidRPr="00306E1C">
        <w:rPr>
          <w:rFonts w:ascii="Times New Roman" w:hAnsi="Times New Roman" w:cs="Times New Roman"/>
          <w:sz w:val="22"/>
          <w:szCs w:val="22"/>
          <w:vertAlign w:val="subscript"/>
        </w:rPr>
        <w:t>k</w:t>
      </w:r>
      <w:r w:rsidRPr="00306E1C">
        <w:rPr>
          <w:rFonts w:ascii="Times New Roman" w:hAnsi="Times New Roman" w:cs="Times New Roman"/>
          <w:sz w:val="22"/>
          <w:szCs w:val="22"/>
        </w:rPr>
        <w:t xml:space="preserve"> is the k</w:t>
      </w:r>
      <w:r w:rsidRPr="00306E1C">
        <w:rPr>
          <w:rFonts w:ascii="Times New Roman" w:hAnsi="Times New Roman" w:cs="Times New Roman"/>
          <w:sz w:val="22"/>
          <w:szCs w:val="22"/>
          <w:vertAlign w:val="superscript"/>
        </w:rPr>
        <w:t>th</w:t>
      </w:r>
      <w:r w:rsidRPr="00306E1C">
        <w:rPr>
          <w:rFonts w:ascii="Times New Roman" w:hAnsi="Times New Roman" w:cs="Times New Roman"/>
          <w:sz w:val="22"/>
          <w:szCs w:val="22"/>
        </w:rPr>
        <w:t xml:space="preserve"> MAP measurement and T is the total time between the first and last blood pressure measurement. </w:t>
      </w:r>
    </w:p>
    <w:p w14:paraId="587EDDFF"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From the data, we know that approximately 8% of the patients had no cardiac output recorded at the prescribed 10 minute intervals. We will investigate the distribution of missing values between the two treatment groups as well as possible relationships with baseline variables. Assuming that no extreme associations with baseline variables or major differences between groups exist, the data will be considered missing at random and the principal population for this study will be the subset of the trial with at least one cardiac index measured.</w:t>
      </w:r>
    </w:p>
    <w:p w14:paraId="16175DC0" w14:textId="77777777" w:rsidR="007B3F6A" w:rsidRPr="00306E1C" w:rsidRDefault="007B3F6A" w:rsidP="007B3F6A">
      <w:pPr>
        <w:spacing w:after="120" w:line="360" w:lineRule="auto"/>
        <w:jc w:val="both"/>
        <w:rPr>
          <w:rFonts w:ascii="Times New Roman" w:hAnsi="Times New Roman" w:cs="Times New Roman"/>
          <w:sz w:val="22"/>
          <w:szCs w:val="22"/>
        </w:rPr>
      </w:pPr>
    </w:p>
    <w:p w14:paraId="197447A0" w14:textId="77777777" w:rsidR="007B3F6A" w:rsidRPr="00306E1C" w:rsidRDefault="007B3F6A" w:rsidP="007B3F6A">
      <w:pPr>
        <w:spacing w:after="120" w:line="360" w:lineRule="auto"/>
        <w:jc w:val="both"/>
        <w:rPr>
          <w:rFonts w:ascii="Times New Roman" w:hAnsi="Times New Roman" w:cs="Times New Roman"/>
          <w:sz w:val="22"/>
          <w:szCs w:val="22"/>
        </w:rPr>
      </w:pPr>
    </w:p>
    <w:p w14:paraId="1CEC736F" w14:textId="77777777" w:rsidR="007B3F6A" w:rsidRPr="00306E1C" w:rsidRDefault="007B3F6A" w:rsidP="007B3F6A">
      <w:pPr>
        <w:spacing w:after="120" w:line="360" w:lineRule="auto"/>
        <w:jc w:val="both"/>
        <w:rPr>
          <w:rFonts w:ascii="Times New Roman" w:hAnsi="Times New Roman" w:cs="Times New Roman"/>
          <w:sz w:val="22"/>
          <w:szCs w:val="22"/>
        </w:rPr>
      </w:pPr>
    </w:p>
    <w:p w14:paraId="3615268B" w14:textId="77777777" w:rsidR="007B3F6A" w:rsidRPr="00306E1C" w:rsidRDefault="007B3F6A" w:rsidP="007B3F6A">
      <w:pPr>
        <w:spacing w:after="120" w:line="360" w:lineRule="auto"/>
        <w:jc w:val="both"/>
        <w:rPr>
          <w:rFonts w:ascii="Times New Roman" w:hAnsi="Times New Roman" w:cs="Times New Roman"/>
          <w:b/>
          <w:sz w:val="22"/>
          <w:szCs w:val="22"/>
          <w:u w:val="single"/>
        </w:rPr>
      </w:pPr>
      <w:r w:rsidRPr="00306E1C">
        <w:rPr>
          <w:rFonts w:ascii="Times New Roman" w:hAnsi="Times New Roman" w:cs="Times New Roman"/>
          <w:b/>
          <w:sz w:val="22"/>
          <w:szCs w:val="22"/>
        </w:rPr>
        <w:tab/>
      </w:r>
      <w:r w:rsidRPr="00306E1C">
        <w:rPr>
          <w:rFonts w:ascii="Times New Roman" w:hAnsi="Times New Roman" w:cs="Times New Roman"/>
          <w:b/>
          <w:sz w:val="22"/>
          <w:szCs w:val="22"/>
          <w:u w:val="single"/>
        </w:rPr>
        <w:t>Statistical Analysis</w:t>
      </w:r>
    </w:p>
    <w:p w14:paraId="64746555" w14:textId="77777777" w:rsidR="007B3F6A" w:rsidRPr="00306E1C" w:rsidRDefault="007B3F6A" w:rsidP="007B3F6A">
      <w:pPr>
        <w:spacing w:after="120" w:line="360" w:lineRule="auto"/>
        <w:jc w:val="both"/>
        <w:rPr>
          <w:rFonts w:ascii="Times New Roman" w:hAnsi="Times New Roman" w:cs="Times New Roman"/>
          <w:i/>
          <w:sz w:val="22"/>
          <w:szCs w:val="22"/>
        </w:rPr>
      </w:pPr>
      <w:r w:rsidRPr="00306E1C">
        <w:rPr>
          <w:rFonts w:ascii="Times New Roman" w:hAnsi="Times New Roman" w:cs="Times New Roman"/>
          <w:i/>
          <w:sz w:val="22"/>
          <w:szCs w:val="22"/>
        </w:rPr>
        <w:t>Confounder control</w:t>
      </w:r>
    </w:p>
    <w:p w14:paraId="6060489E"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From the previous trial, the randomized groups are known to be balanced on most of the demographic factors collected. The absolute standardized difference (ASD) for smoking status was 0.12 and all others had an ASD &lt; 0.1. The primary and secondary analyses require us to subset the data to remove patients with missing outcome variables. Our strategy to control for confounding in all analyses will be as follows. If none of the baseline factors have an ASD &gt;  0.1, no adjustments will be made.  If only a </w:t>
      </w:r>
      <w:r w:rsidRPr="00306E1C">
        <w:rPr>
          <w:rFonts w:ascii="Times New Roman" w:hAnsi="Times New Roman" w:cs="Times New Roman"/>
          <w:sz w:val="22"/>
          <w:szCs w:val="22"/>
        </w:rPr>
        <w:lastRenderedPageBreak/>
        <w:t xml:space="preserve">small handful of the baseline factors are imbalanced, the imbalanced factors will be added to models.  Otherwise, a propensity model will be created, and inverse probability of treatment weighting (IPTW) will be used when assessing the treatment effect on outcome variables.   </w:t>
      </w:r>
    </w:p>
    <w:p w14:paraId="68CEADF6"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sz w:val="22"/>
          <w:szCs w:val="22"/>
        </w:rPr>
        <w:t>Propensity score (PS) model</w:t>
      </w:r>
      <w:r w:rsidRPr="00306E1C">
        <w:rPr>
          <w:rFonts w:ascii="Times New Roman" w:hAnsi="Times New Roman" w:cs="Times New Roman"/>
          <w:sz w:val="22"/>
          <w:szCs w:val="22"/>
        </w:rPr>
        <w:t>.  As needed, we will estimate propensity scores by fitting a logistic regression model predicting group assignment (colloids=1, crystalloids=0) as a function of all baseline potential confounding variables.  A successful PS model will be achieved when ASD &lt; 0.10 for all baseline variables. We will then use inverse probability of treatment weighting on the PS when comparing groups on outcome.</w:t>
      </w:r>
    </w:p>
    <w:p w14:paraId="5BF4AB07" w14:textId="77777777" w:rsidR="007B3F6A" w:rsidRPr="00306E1C" w:rsidRDefault="007B3F6A" w:rsidP="007B3F6A">
      <w:pPr>
        <w:jc w:val="both"/>
        <w:rPr>
          <w:rFonts w:ascii="Times New Roman" w:hAnsi="Times New Roman" w:cs="Times New Roman"/>
          <w:sz w:val="22"/>
          <w:szCs w:val="22"/>
        </w:rPr>
      </w:pPr>
    </w:p>
    <w:p w14:paraId="545224A0" w14:textId="77777777" w:rsidR="007B3F6A" w:rsidRPr="00306E1C" w:rsidRDefault="007B3F6A" w:rsidP="007B3F6A">
      <w:pPr>
        <w:spacing w:after="120" w:line="360" w:lineRule="auto"/>
        <w:jc w:val="both"/>
        <w:rPr>
          <w:rFonts w:ascii="Times New Roman" w:hAnsi="Times New Roman" w:cs="Times New Roman"/>
          <w:i/>
          <w:sz w:val="22"/>
          <w:szCs w:val="22"/>
        </w:rPr>
      </w:pPr>
      <w:r w:rsidRPr="00306E1C">
        <w:rPr>
          <w:rFonts w:ascii="Times New Roman" w:hAnsi="Times New Roman" w:cs="Times New Roman"/>
          <w:i/>
          <w:sz w:val="22"/>
          <w:szCs w:val="22"/>
        </w:rPr>
        <w:t>Primary analysis (TWA of CI)</w:t>
      </w:r>
    </w:p>
    <w:p w14:paraId="6E53FC58"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We will assess the treatment effect on mean TWA of cardiac index using a 2-sample t-test either with or without inverse weighting by the PS.  If that outcome is not normally distributed, we will attempt a transformation, and if not successful, will conduct a Wilcoxon rank-sum test. If only a few variables are imbalanced, the treatment effect may be assessed in a multivariable linear model while adjusting for the imbalanced variables. </w:t>
      </w:r>
    </w:p>
    <w:p w14:paraId="27049D3A"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A significance criterion of α=0.05 will be used for all analyses.</w:t>
      </w:r>
    </w:p>
    <w:p w14:paraId="77108B37" w14:textId="77777777" w:rsidR="007B3F6A" w:rsidRPr="00306E1C" w:rsidRDefault="007B3F6A" w:rsidP="007B3F6A">
      <w:pPr>
        <w:spacing w:after="120" w:line="360" w:lineRule="auto"/>
        <w:jc w:val="both"/>
        <w:rPr>
          <w:rFonts w:ascii="Times New Roman" w:hAnsi="Times New Roman" w:cs="Times New Roman"/>
          <w:i/>
          <w:sz w:val="22"/>
          <w:szCs w:val="22"/>
        </w:rPr>
      </w:pPr>
      <w:r w:rsidRPr="00306E1C">
        <w:rPr>
          <w:rFonts w:ascii="Times New Roman" w:hAnsi="Times New Roman" w:cs="Times New Roman"/>
          <w:i/>
          <w:sz w:val="22"/>
          <w:szCs w:val="22"/>
        </w:rPr>
        <w:t>Sensitivity analysis (imputed missing values)</w:t>
      </w:r>
    </w:p>
    <w:p w14:paraId="50B9B251"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We will repeat the primary analysis using imputed values for the TWA of CI. Patients with missing outcomes will be imputed to the 75</w:t>
      </w:r>
      <w:r w:rsidRPr="00306E1C">
        <w:rPr>
          <w:rFonts w:ascii="Times New Roman" w:hAnsi="Times New Roman" w:cs="Times New Roman"/>
          <w:sz w:val="22"/>
          <w:szCs w:val="22"/>
          <w:vertAlign w:val="superscript"/>
        </w:rPr>
        <w:t>th</w:t>
      </w:r>
      <w:r w:rsidRPr="00306E1C">
        <w:rPr>
          <w:rFonts w:ascii="Times New Roman" w:hAnsi="Times New Roman" w:cs="Times New Roman"/>
          <w:sz w:val="22"/>
          <w:szCs w:val="22"/>
        </w:rPr>
        <w:t xml:space="preserve"> percentile TWA CI if they are in the crystalloid group and the 25</w:t>
      </w:r>
      <w:r w:rsidRPr="00306E1C">
        <w:rPr>
          <w:rFonts w:ascii="Times New Roman" w:hAnsi="Times New Roman" w:cs="Times New Roman"/>
          <w:sz w:val="22"/>
          <w:szCs w:val="22"/>
          <w:vertAlign w:val="superscript"/>
        </w:rPr>
        <w:t>th</w:t>
      </w:r>
      <w:r w:rsidRPr="00306E1C">
        <w:rPr>
          <w:rFonts w:ascii="Times New Roman" w:hAnsi="Times New Roman" w:cs="Times New Roman"/>
          <w:sz w:val="22"/>
          <w:szCs w:val="22"/>
        </w:rPr>
        <w:t xml:space="preserve"> percentile if they are in the colloid group. This imputation and analysis will be repeated using the largest and smallest observed values.</w:t>
      </w:r>
    </w:p>
    <w:p w14:paraId="7EFAB8A5"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sz w:val="22"/>
          <w:szCs w:val="22"/>
        </w:rPr>
        <w:t>Sensitivity analysis (repeated measures model)</w:t>
      </w:r>
    </w:p>
    <w:p w14:paraId="738A8F5E"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In addition to analyzing the aggregated cardiac index, we will also model the intraoperative cardiac index as a time series. A repeated measures model with an autoregressive (AR(1)) correlation structure will be fit to adjust for within-patient correlation. No imputation on missing outcomes will be done for this analysis.</w:t>
      </w:r>
    </w:p>
    <w:p w14:paraId="25AB0C0D" w14:textId="77777777" w:rsidR="007B3F6A" w:rsidRPr="00306E1C" w:rsidRDefault="007B3F6A" w:rsidP="007B3F6A">
      <w:pPr>
        <w:spacing w:after="120" w:line="360" w:lineRule="auto"/>
        <w:jc w:val="both"/>
        <w:rPr>
          <w:rFonts w:ascii="Times New Roman" w:hAnsi="Times New Roman" w:cs="Times New Roman"/>
          <w:i/>
          <w:sz w:val="22"/>
          <w:szCs w:val="22"/>
        </w:rPr>
      </w:pPr>
      <w:r w:rsidRPr="00306E1C">
        <w:rPr>
          <w:rFonts w:ascii="Times New Roman" w:hAnsi="Times New Roman" w:cs="Times New Roman"/>
          <w:i/>
          <w:sz w:val="22"/>
          <w:szCs w:val="22"/>
        </w:rPr>
        <w:t>Secondary analysis 1 (immediate effect of bolus on CI)</w:t>
      </w:r>
    </w:p>
    <w:p w14:paraId="2DFA0ECA"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Differences between CI before and after bolus administrations will be computed. A repeated measures linear model with unstructured or AR(1) correlation will be used to account for correlation within a patient’s repeated measurements. The difference in mean changes in CI between groups will be tested.</w:t>
      </w:r>
    </w:p>
    <w:p w14:paraId="6D161A78" w14:textId="77777777" w:rsidR="007B3F6A" w:rsidRPr="00306E1C" w:rsidRDefault="007B3F6A" w:rsidP="007B3F6A">
      <w:pPr>
        <w:spacing w:after="120" w:line="360" w:lineRule="auto"/>
        <w:jc w:val="both"/>
        <w:rPr>
          <w:rFonts w:ascii="Times New Roman" w:hAnsi="Times New Roman" w:cs="Times New Roman"/>
          <w:b/>
          <w:sz w:val="22"/>
          <w:szCs w:val="22"/>
        </w:rPr>
      </w:pPr>
      <w:r w:rsidRPr="00306E1C">
        <w:rPr>
          <w:rFonts w:ascii="Times New Roman" w:hAnsi="Times New Roman" w:cs="Times New Roman"/>
          <w:sz w:val="22"/>
          <w:szCs w:val="22"/>
        </w:rPr>
        <w:t xml:space="preserve">Approximately 10% of patients had no bolus administrations and thus will be excluded from this analysis. After subsetting the population, we will attempt to control for confounding in the same manner as the primary analysis. </w:t>
      </w:r>
    </w:p>
    <w:p w14:paraId="04026B8D"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sz w:val="22"/>
          <w:szCs w:val="22"/>
        </w:rPr>
        <w:lastRenderedPageBreak/>
        <w:t>Secondary analysis 2 (duration of effect of bolus on FTc)</w:t>
      </w:r>
    </w:p>
    <w:p w14:paraId="6BE4C0BC"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 xml:space="preserve">We will conduct a time to event analysis in order to assess differences in duration of the two fluid choices. We will collect the bolus administration timings for patients with at least one bolus administration. The last bolus for each patient will be considered right censored at the end of surgery. A Cox proportional hazard frailty model will be created to assess differences in time until the next bolus between groups. This model considers patient as a random effect in order to account for correlation in the repeated measurements within subjects. We will also assess the interaction between the bolus number and treatment group.   </w:t>
      </w:r>
    </w:p>
    <w:p w14:paraId="41C2D532"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As with secondary analysis 1, if the subset of patients with at least one bolus administration is imbalanced on key characteristics, we will mitigate confounding with either adjustments to the model or inverse probability of treatment weights.</w:t>
      </w:r>
    </w:p>
    <w:p w14:paraId="6A79C464"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i/>
          <w:sz w:val="22"/>
          <w:szCs w:val="22"/>
        </w:rPr>
        <w:t>Secondary analysis 3 (effect of fluids on ARV of MAP)</w:t>
      </w:r>
    </w:p>
    <w:p w14:paraId="5C701960"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We will assess the ARV of MAP between the two groups using a two</w:t>
      </w:r>
      <w:r>
        <w:rPr>
          <w:rFonts w:ascii="Times New Roman" w:hAnsi="Times New Roman" w:cs="Times New Roman"/>
          <w:sz w:val="22"/>
          <w:szCs w:val="22"/>
        </w:rPr>
        <w:t>-</w:t>
      </w:r>
      <w:r w:rsidRPr="00306E1C">
        <w:rPr>
          <w:rFonts w:ascii="Times New Roman" w:hAnsi="Times New Roman" w:cs="Times New Roman"/>
          <w:sz w:val="22"/>
          <w:szCs w:val="22"/>
        </w:rPr>
        <w:t>sample independent t-test if the groups are balanced, a linear model if we have a small number of imbalanced factors, and a weighted (IPTW) t-test if propensity score methods are required.</w:t>
      </w:r>
    </w:p>
    <w:p w14:paraId="538A6B0A" w14:textId="77777777" w:rsidR="007B3F6A" w:rsidRPr="00306E1C" w:rsidRDefault="007B3F6A" w:rsidP="007B3F6A">
      <w:pPr>
        <w:spacing w:after="120" w:line="360" w:lineRule="auto"/>
        <w:jc w:val="both"/>
        <w:rPr>
          <w:rFonts w:ascii="Times New Roman" w:hAnsi="Times New Roman" w:cs="Times New Roman"/>
          <w:sz w:val="22"/>
          <w:szCs w:val="22"/>
          <w:u w:val="single"/>
        </w:rPr>
      </w:pPr>
      <w:r w:rsidRPr="00306E1C">
        <w:rPr>
          <w:rFonts w:ascii="Times New Roman" w:hAnsi="Times New Roman" w:cs="Times New Roman"/>
          <w:sz w:val="22"/>
          <w:szCs w:val="22"/>
        </w:rPr>
        <w:tab/>
      </w:r>
      <w:r w:rsidRPr="00306E1C">
        <w:rPr>
          <w:rFonts w:ascii="Times New Roman" w:hAnsi="Times New Roman" w:cs="Times New Roman"/>
          <w:b/>
          <w:sz w:val="22"/>
          <w:szCs w:val="22"/>
          <w:u w:val="single"/>
        </w:rPr>
        <w:t>Sample size and power</w:t>
      </w:r>
    </w:p>
    <w:p w14:paraId="00393F72"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The sample size is fixed at the 1,057 patients from the trial (523 colloids and 534 crystalloids).  In the primary analysis, the TWA of CI, we will be able to detect a Cohen’s d = 0.21 for TWA cardiac index with 90% power using a 2-sample t-test.  A previous study by Szabó et al.</w:t>
      </w:r>
      <w:r w:rsidRPr="00306E1C">
        <w:rPr>
          <w:rFonts w:ascii="Times New Roman" w:hAnsi="Times New Roman" w:cs="Times New Roman"/>
          <w:sz w:val="22"/>
          <w:szCs w:val="22"/>
          <w:vertAlign w:val="superscript"/>
        </w:rPr>
        <w:t>1</w:t>
      </w:r>
      <w:r w:rsidRPr="00306E1C">
        <w:rPr>
          <w:rFonts w:ascii="Times New Roman" w:hAnsi="Times New Roman" w:cs="Times New Roman"/>
          <w:sz w:val="22"/>
          <w:szCs w:val="22"/>
        </w:rPr>
        <w:t xml:space="preserve"> found the standard deviation of cardiac index to be 0.71 which translates to 90% power to detect a difference in cardiac index of 0.14 L/min/m</w:t>
      </w:r>
      <w:r w:rsidRPr="00306E1C">
        <w:rPr>
          <w:rFonts w:ascii="Times New Roman" w:hAnsi="Times New Roman" w:cs="Times New Roman"/>
          <w:sz w:val="22"/>
          <w:szCs w:val="22"/>
          <w:vertAlign w:val="superscript"/>
        </w:rPr>
        <w:t>2</w:t>
      </w:r>
      <w:r w:rsidRPr="00306E1C">
        <w:rPr>
          <w:rFonts w:ascii="Times New Roman" w:hAnsi="Times New Roman" w:cs="Times New Roman"/>
          <w:sz w:val="22"/>
          <w:szCs w:val="22"/>
        </w:rPr>
        <w:t>.</w:t>
      </w:r>
    </w:p>
    <w:p w14:paraId="2F439F9A" w14:textId="77777777" w:rsidR="007B3F6A" w:rsidRPr="00306E1C" w:rsidRDefault="007B3F6A" w:rsidP="007B3F6A">
      <w:pPr>
        <w:spacing w:after="120" w:line="360" w:lineRule="auto"/>
        <w:jc w:val="both"/>
        <w:rPr>
          <w:rFonts w:ascii="Times New Roman" w:hAnsi="Times New Roman" w:cs="Times New Roman"/>
          <w:sz w:val="22"/>
          <w:szCs w:val="22"/>
        </w:rPr>
      </w:pPr>
      <w:r w:rsidRPr="00306E1C">
        <w:rPr>
          <w:rFonts w:ascii="Times New Roman" w:hAnsi="Times New Roman" w:cs="Times New Roman"/>
          <w:sz w:val="22"/>
          <w:szCs w:val="22"/>
        </w:rPr>
        <w:tab/>
      </w:r>
    </w:p>
    <w:p w14:paraId="369EF4AD" w14:textId="61E27F07" w:rsidR="007B3F6A" w:rsidRPr="007B3F6A" w:rsidRDefault="007B3F6A" w:rsidP="007B3F6A">
      <w:pPr>
        <w:jc w:val="both"/>
        <w:rPr>
          <w:rFonts w:ascii="Times New Roman" w:hAnsi="Times New Roman" w:cs="Times New Roman"/>
          <w:sz w:val="22"/>
          <w:szCs w:val="22"/>
        </w:rPr>
      </w:pPr>
      <w:r w:rsidRPr="00306E1C">
        <w:rPr>
          <w:rFonts w:ascii="Times New Roman" w:hAnsi="Times New Roman" w:cs="Times New Roman"/>
          <w:sz w:val="22"/>
          <w:szCs w:val="22"/>
        </w:rPr>
        <w:br w:type="page"/>
      </w:r>
    </w:p>
    <w:p w14:paraId="4D1467E0" w14:textId="54F75646" w:rsidR="00774FA6" w:rsidRDefault="00774FA6" w:rsidP="007B3F6A">
      <w:pPr>
        <w:rPr>
          <w:rFonts w:ascii="Times New Roman" w:hAnsi="Times New Roman" w:cs="Times New Roman"/>
          <w:b/>
          <w:sz w:val="22"/>
          <w:szCs w:val="22"/>
          <w:u w:val="single"/>
        </w:rPr>
      </w:pPr>
      <w:r w:rsidRPr="00306E1C">
        <w:rPr>
          <w:rFonts w:ascii="Times New Roman" w:hAnsi="Times New Roman" w:cs="Times New Roman"/>
          <w:b/>
          <w:sz w:val="22"/>
          <w:szCs w:val="22"/>
          <w:u w:val="single"/>
        </w:rPr>
        <w:lastRenderedPageBreak/>
        <w:t>Citations</w:t>
      </w:r>
    </w:p>
    <w:p w14:paraId="2FB58B88" w14:textId="77777777" w:rsidR="007B3F6A" w:rsidRPr="00306E1C" w:rsidRDefault="007B3F6A" w:rsidP="007B3F6A">
      <w:pPr>
        <w:rPr>
          <w:rFonts w:ascii="Times New Roman" w:hAnsi="Times New Roman" w:cs="Times New Roman"/>
          <w:b/>
          <w:sz w:val="22"/>
          <w:szCs w:val="22"/>
          <w:u w:val="single"/>
        </w:rPr>
      </w:pPr>
    </w:p>
    <w:p w14:paraId="22E1E6DA" w14:textId="77777777" w:rsidR="00774FA6" w:rsidRPr="00306E1C" w:rsidRDefault="00774FA6" w:rsidP="00774FA6">
      <w:pPr>
        <w:pStyle w:val="ListParagraph"/>
        <w:numPr>
          <w:ilvl w:val="0"/>
          <w:numId w:val="3"/>
        </w:numPr>
        <w:spacing w:after="120" w:line="360" w:lineRule="auto"/>
        <w:jc w:val="both"/>
        <w:rPr>
          <w:rFonts w:ascii="Times New Roman" w:hAnsi="Times New Roman" w:cs="Times New Roman"/>
          <w:sz w:val="22"/>
          <w:szCs w:val="22"/>
        </w:rPr>
      </w:pPr>
      <w:proofErr w:type="spellStart"/>
      <w:r w:rsidRPr="00306E1C">
        <w:rPr>
          <w:rFonts w:ascii="Times New Roman" w:hAnsi="Times New Roman" w:cs="Times New Roman"/>
          <w:sz w:val="22"/>
          <w:szCs w:val="22"/>
        </w:rPr>
        <w:t>Szabó</w:t>
      </w:r>
      <w:proofErr w:type="spellEnd"/>
      <w:r w:rsidRPr="00306E1C">
        <w:rPr>
          <w:rFonts w:ascii="Times New Roman" w:hAnsi="Times New Roman" w:cs="Times New Roman"/>
          <w:sz w:val="22"/>
          <w:szCs w:val="22"/>
        </w:rPr>
        <w:t xml:space="preserve"> B, </w:t>
      </w:r>
      <w:proofErr w:type="spellStart"/>
      <w:r w:rsidRPr="00306E1C">
        <w:rPr>
          <w:rFonts w:ascii="Times New Roman" w:hAnsi="Times New Roman" w:cs="Times New Roman"/>
          <w:sz w:val="22"/>
          <w:szCs w:val="22"/>
        </w:rPr>
        <w:t>Marosi</w:t>
      </w:r>
      <w:proofErr w:type="spellEnd"/>
      <w:r w:rsidRPr="00306E1C">
        <w:rPr>
          <w:rFonts w:ascii="Times New Roman" w:hAnsi="Times New Roman" w:cs="Times New Roman"/>
          <w:sz w:val="22"/>
          <w:szCs w:val="22"/>
        </w:rPr>
        <w:t xml:space="preserve"> EK, </w:t>
      </w:r>
      <w:proofErr w:type="spellStart"/>
      <w:r w:rsidRPr="00306E1C">
        <w:rPr>
          <w:rFonts w:ascii="Times New Roman" w:hAnsi="Times New Roman" w:cs="Times New Roman"/>
          <w:sz w:val="22"/>
          <w:szCs w:val="22"/>
        </w:rPr>
        <w:t>Vargová</w:t>
      </w:r>
      <w:proofErr w:type="spellEnd"/>
      <w:r w:rsidRPr="00306E1C">
        <w:rPr>
          <w:rFonts w:ascii="Times New Roman" w:hAnsi="Times New Roman" w:cs="Times New Roman"/>
          <w:sz w:val="22"/>
          <w:szCs w:val="22"/>
        </w:rPr>
        <w:t xml:space="preserve"> K, </w:t>
      </w:r>
      <w:proofErr w:type="spellStart"/>
      <w:r w:rsidRPr="00306E1C">
        <w:rPr>
          <w:rFonts w:ascii="Times New Roman" w:hAnsi="Times New Roman" w:cs="Times New Roman"/>
          <w:sz w:val="22"/>
          <w:szCs w:val="22"/>
        </w:rPr>
        <w:t>Nyolczas</w:t>
      </w:r>
      <w:proofErr w:type="spellEnd"/>
      <w:r w:rsidRPr="00306E1C">
        <w:rPr>
          <w:rFonts w:ascii="Times New Roman" w:hAnsi="Times New Roman" w:cs="Times New Roman"/>
          <w:sz w:val="22"/>
          <w:szCs w:val="22"/>
        </w:rPr>
        <w:t xml:space="preserve"> N (2018) Cardiac Index by Transthoracic Echocardiography (CITE) study. PLOS ONE 13(12): e0207269.</w:t>
      </w:r>
    </w:p>
    <w:p w14:paraId="7BD247AB" w14:textId="77777777" w:rsidR="00774FA6" w:rsidRPr="00043640" w:rsidRDefault="00774FA6" w:rsidP="00043640">
      <w:pPr>
        <w:spacing w:line="360" w:lineRule="auto"/>
        <w:jc w:val="both"/>
        <w:rPr>
          <w:rFonts w:ascii="Times New Roman" w:eastAsia="Times New Roman" w:hAnsi="Times New Roman" w:cs="Times New Roman"/>
          <w:lang w:val="en-US" w:eastAsia="en-GB"/>
        </w:rPr>
      </w:pPr>
    </w:p>
    <w:sectPr w:rsidR="00774FA6" w:rsidRPr="000436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E7257"/>
    <w:multiLevelType w:val="multilevel"/>
    <w:tmpl w:val="EDF21FF6"/>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lvl>
    <w:lvl w:ilvl="3">
      <w:start w:val="1"/>
      <w:numFmt w:val="decimal"/>
      <w:lvlText w:val="%1.%2.%3.%4"/>
      <w:lvlJc w:val="left"/>
      <w:pPr>
        <w:ind w:left="1584" w:hanging="864"/>
      </w:pPr>
    </w:lvl>
    <w:lvl w:ilvl="4">
      <w:start w:val="1"/>
      <w:numFmt w:val="decimal"/>
      <w:lvlText w:val="%1.%2.%3.%4.%5"/>
      <w:lvlJc w:val="left"/>
      <w:pPr>
        <w:ind w:left="1728" w:hanging="1008"/>
      </w:pPr>
    </w:lvl>
    <w:lvl w:ilvl="5">
      <w:start w:val="1"/>
      <w:numFmt w:val="decimal"/>
      <w:lvlText w:val="%1.%2.%3.%4.%5.%6"/>
      <w:lvlJc w:val="left"/>
      <w:pPr>
        <w:ind w:left="1872" w:hanging="1152"/>
      </w:pPr>
    </w:lvl>
    <w:lvl w:ilvl="6">
      <w:start w:val="1"/>
      <w:numFmt w:val="decimal"/>
      <w:lvlText w:val="%1.%2.%3.%4.%5.%6.%7"/>
      <w:lvlJc w:val="left"/>
      <w:pPr>
        <w:ind w:left="2016" w:hanging="1296"/>
      </w:pPr>
    </w:lvl>
    <w:lvl w:ilvl="7">
      <w:start w:val="1"/>
      <w:numFmt w:val="decimal"/>
      <w:lvlText w:val="%1.%2.%3.%4.%5.%6.%7.%8"/>
      <w:lvlJc w:val="left"/>
      <w:pPr>
        <w:ind w:left="2160" w:hanging="1440"/>
      </w:pPr>
    </w:lvl>
    <w:lvl w:ilvl="8">
      <w:start w:val="1"/>
      <w:numFmt w:val="decimal"/>
      <w:lvlText w:val="%1.%2.%3.%4.%5.%6.%7.%8.%9"/>
      <w:lvlJc w:val="left"/>
      <w:pPr>
        <w:ind w:left="2304" w:hanging="1584"/>
      </w:pPr>
    </w:lvl>
  </w:abstractNum>
  <w:abstractNum w:abstractNumId="1" w15:restartNumberingAfterBreak="0">
    <w:nsid w:val="13490DF3"/>
    <w:multiLevelType w:val="hybridMultilevel"/>
    <w:tmpl w:val="C346C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15372"/>
    <w:multiLevelType w:val="multilevel"/>
    <w:tmpl w:val="2ADCB8B8"/>
    <w:lvl w:ilvl="0">
      <w:start w:val="1"/>
      <w:numFmt w:val="decimal"/>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lvorson, Sven">
    <w15:presenceInfo w15:providerId="AD" w15:userId="S-1-5-21-416425361-97259607-924725345-41498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5"/>
    <w:rsid w:val="00043640"/>
    <w:rsid w:val="00351827"/>
    <w:rsid w:val="00764A02"/>
    <w:rsid w:val="00774FA6"/>
    <w:rsid w:val="007B3F6A"/>
    <w:rsid w:val="00A710E6"/>
    <w:rsid w:val="00C14422"/>
    <w:rsid w:val="00C457A9"/>
    <w:rsid w:val="00ED485B"/>
    <w:rsid w:val="00F300DC"/>
    <w:rsid w:val="00F347A5"/>
  </w:rsids>
  <m:mathPr>
    <m:mathFont m:val="Cambria Math"/>
    <m:brkBin m:val="before"/>
    <m:brkBinSub m:val="--"/>
    <m:smallFrac m:val="0"/>
    <m:dispDef/>
    <m:lMargin m:val="0"/>
    <m:rMargin m:val="0"/>
    <m:defJc m:val="centerGroup"/>
    <m:wrapIndent m:val="1440"/>
    <m:intLim m:val="subSup"/>
    <m:naryLim m:val="undOvr"/>
  </m:mathPr>
  <w:themeFontLang w:val="en-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D07E5"/>
  <w15:chartTrackingRefBased/>
  <w15:docId w15:val="{31671A8D-DC42-E241-BF4A-F9723DFD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9"/>
    <w:qFormat/>
    <w:rsid w:val="00A710E6"/>
    <w:pPr>
      <w:keepNext/>
      <w:keepLines/>
      <w:numPr>
        <w:ilvl w:val="1"/>
        <w:numId w:val="2"/>
      </w:numPr>
      <w:spacing w:before="120" w:after="120"/>
      <w:ind w:left="1296" w:right="-6" w:hanging="576"/>
      <w:outlineLvl w:val="1"/>
    </w:pPr>
    <w:rPr>
      <w:rFonts w:ascii="Arial" w:eastAsia="MS Gothic" w:hAnsi="Arial" w:cs="Arial"/>
      <w:b/>
      <w:bCs/>
      <w:color w:val="000000" w:themeColor="tex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qFormat/>
    <w:rsid w:val="00A710E6"/>
    <w:rPr>
      <w:rFonts w:ascii="Arial" w:eastAsia="MS Gothic" w:hAnsi="Arial" w:cs="Arial"/>
      <w:b/>
      <w:bCs/>
      <w:color w:val="000000" w:themeColor="text1"/>
      <w:sz w:val="22"/>
      <w:szCs w:val="22"/>
    </w:rPr>
  </w:style>
  <w:style w:type="paragraph" w:styleId="ListParagraph">
    <w:name w:val="List Paragraph"/>
    <w:basedOn w:val="Normal"/>
    <w:uiPriority w:val="34"/>
    <w:qFormat/>
    <w:rsid w:val="00774FA6"/>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7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6663ED-0240-BA44-AAB6-281CEAA6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2401</Words>
  <Characters>13691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Reiterer</dc:creator>
  <cp:keywords/>
  <dc:description/>
  <cp:lastModifiedBy>Christian Reiterer</cp:lastModifiedBy>
  <cp:revision>2</cp:revision>
  <dcterms:created xsi:type="dcterms:W3CDTF">2021-10-12T19:45:00Z</dcterms:created>
  <dcterms:modified xsi:type="dcterms:W3CDTF">2021-10-12T19:45:00Z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http://www.zotero.org/styles/anaesthesia</vt:lpwstr>
  </property>
  <property fmtid="{D5CDD505-2E9C-101B-9397-08002B2CF9AE}" pid="7" name="Mendeley Recent Style Name 2_1">
    <vt:lpwstr>Anaesthesia</vt:lpwstr>
  </property>
  <property fmtid="{D5CDD505-2E9C-101B-9397-08002B2CF9AE}" pid="8" name="Mendeley Recent Style Id 3_1">
    <vt:lpwstr>http://www.zotero.org/styles/anesthesiology</vt:lpwstr>
  </property>
  <property fmtid="{D5CDD505-2E9C-101B-9397-08002B2CF9AE}" pid="9" name="Mendeley Recent Style Name 3_1">
    <vt:lpwstr>Anesthesiology</vt:lpwstr>
  </property>
  <property fmtid="{D5CDD505-2E9C-101B-9397-08002B2CF9AE}" pid="10" name="Mendeley Recent Style Id 4_1">
    <vt:lpwstr>http://www.zotero.org/styles/british-journal-of-anaesthesia</vt:lpwstr>
  </property>
  <property fmtid="{D5CDD505-2E9C-101B-9397-08002B2CF9AE}" pid="11" name="Mendeley Recent Style Name 4_1">
    <vt:lpwstr>British Journal of Anaesthesia</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http://www.zotero.org/styles/harvard1</vt:lpwstr>
  </property>
  <property fmtid="{D5CDD505-2E9C-101B-9397-08002B2CF9AE}" pid="15" name="Mendeley Recent Style Name 6_1">
    <vt:lpwstr>Harvard reference format 1 (deprecated)</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b39e42fc-e5a3-366d-8313-ce2367358c92</vt:lpwstr>
  </property>
  <property fmtid="{D5CDD505-2E9C-101B-9397-08002B2CF9AE}" pid="24" name="Mendeley Citation Style_1">
    <vt:lpwstr>http://www.zotero.org/styles/anesthesiology</vt:lpwstr>
  </property>
</Properties>
</file>