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673B" w14:textId="41DB6BD9" w:rsidR="002352F4" w:rsidRDefault="00FA134C" w:rsidP="00DB55DB">
      <w:pPr>
        <w:rPr>
          <w:rFonts w:asciiTheme="minorHAnsi" w:eastAsia="Times New Roman" w:hAnsiTheme="minorHAnsi" w:cs="Arial"/>
          <w:b/>
          <w:color w:val="000000"/>
          <w:lang w:eastAsia="de-CH"/>
        </w:rPr>
      </w:pPr>
      <w:r>
        <w:rPr>
          <w:rFonts w:asciiTheme="minorHAnsi" w:eastAsia="Times New Roman" w:hAnsiTheme="minorHAnsi" w:cs="Arial"/>
          <w:b/>
          <w:color w:val="000000"/>
          <w:lang w:eastAsia="de-CH"/>
        </w:rPr>
        <w:t>Appendix</w:t>
      </w:r>
      <w:r w:rsidR="002758AE">
        <w:rPr>
          <w:rFonts w:asciiTheme="minorHAnsi" w:eastAsia="Times New Roman" w:hAnsiTheme="minorHAnsi" w:cs="Arial"/>
          <w:b/>
          <w:color w:val="000000"/>
          <w:lang w:eastAsia="de-CH"/>
        </w:rPr>
        <w:t xml:space="preserve"> 1</w:t>
      </w:r>
      <w:r w:rsidR="00131BEB" w:rsidRPr="00DB4527">
        <w:rPr>
          <w:rFonts w:asciiTheme="minorHAnsi" w:eastAsia="Times New Roman" w:hAnsiTheme="minorHAnsi" w:cs="Arial"/>
          <w:b/>
          <w:color w:val="000000"/>
          <w:lang w:eastAsia="de-CH"/>
        </w:rPr>
        <w:t xml:space="preserve">. </w:t>
      </w:r>
      <w:r w:rsidR="009D2CE1">
        <w:rPr>
          <w:rFonts w:asciiTheme="minorHAnsi" w:eastAsia="Times New Roman" w:hAnsiTheme="minorHAnsi" w:cs="Arial"/>
          <w:b/>
          <w:color w:val="000000"/>
          <w:lang w:eastAsia="de-CH"/>
        </w:rPr>
        <w:t xml:space="preserve">The </w:t>
      </w:r>
      <w:r w:rsidR="00131BEB" w:rsidRPr="00DB4527">
        <w:rPr>
          <w:rFonts w:asciiTheme="minorHAnsi" w:eastAsia="Times New Roman" w:hAnsiTheme="minorHAnsi" w:cs="Arial"/>
          <w:b/>
          <w:color w:val="000000"/>
          <w:lang w:eastAsia="de-CH"/>
        </w:rPr>
        <w:t>AOSpine PROST (Patient Reported Outcome Spine Trauma)</w:t>
      </w:r>
    </w:p>
    <w:p w14:paraId="424D36F3" w14:textId="77777777" w:rsidR="002758AE" w:rsidRDefault="00792B58" w:rsidP="00DB55DB">
      <w:pPr>
        <w:rPr>
          <w:rFonts w:asciiTheme="minorHAnsi" w:eastAsia="Times New Roman" w:hAnsiTheme="minorHAnsi" w:cs="Arial"/>
          <w:b/>
          <w:color w:val="000000"/>
          <w:lang w:eastAsia="de-CH"/>
        </w:rPr>
      </w:pPr>
      <w:r>
        <w:rPr>
          <w:rFonts w:asciiTheme="minorHAnsi" w:eastAsia="Times New Roman" w:hAnsiTheme="minorHAnsi" w:cs="Arial"/>
          <w:b/>
          <w:noProof/>
          <w:color w:val="000000"/>
          <w:lang w:val="nl-NL" w:eastAsia="nl-NL"/>
        </w:rPr>
        <w:drawing>
          <wp:inline distT="0" distB="0" distL="0" distR="0" wp14:anchorId="4CDD7BF5" wp14:editId="67E93188">
            <wp:extent cx="5781196" cy="7753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 1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754" cy="775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1CD10" w14:textId="77777777" w:rsidR="00792B58" w:rsidRDefault="00792B58">
      <w:pPr>
        <w:rPr>
          <w:rFonts w:asciiTheme="minorHAnsi" w:eastAsia="Times New Roman" w:hAnsiTheme="minorHAnsi" w:cs="Arial"/>
          <w:b/>
          <w:color w:val="000000"/>
          <w:lang w:eastAsia="de-CH"/>
        </w:rPr>
      </w:pPr>
      <w:r>
        <w:rPr>
          <w:rFonts w:asciiTheme="minorHAnsi" w:eastAsia="Times New Roman" w:hAnsiTheme="minorHAnsi" w:cs="Arial"/>
          <w:b/>
          <w:noProof/>
          <w:color w:val="000000"/>
          <w:lang w:val="nl-NL" w:eastAsia="nl-NL"/>
        </w:rPr>
        <w:lastRenderedPageBreak/>
        <w:drawing>
          <wp:inline distT="0" distB="0" distL="0" distR="0" wp14:anchorId="781E0BD7" wp14:editId="33B9245A">
            <wp:extent cx="5925185" cy="82296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 2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AEEA" w14:textId="77777777" w:rsidR="00792B58" w:rsidRDefault="00792B58">
      <w:pPr>
        <w:rPr>
          <w:rFonts w:asciiTheme="minorHAnsi" w:eastAsia="Times New Roman" w:hAnsiTheme="minorHAnsi" w:cs="Arial"/>
          <w:b/>
          <w:color w:val="000000"/>
          <w:lang w:eastAsia="de-CH"/>
        </w:rPr>
      </w:pPr>
      <w:r>
        <w:rPr>
          <w:rFonts w:asciiTheme="minorHAnsi" w:eastAsia="Times New Roman" w:hAnsiTheme="minorHAnsi" w:cs="Arial"/>
          <w:b/>
          <w:noProof/>
          <w:color w:val="000000"/>
          <w:lang w:val="nl-NL" w:eastAsia="nl-NL"/>
        </w:rPr>
        <w:lastRenderedPageBreak/>
        <w:drawing>
          <wp:inline distT="0" distB="0" distL="0" distR="0" wp14:anchorId="60B4643D" wp14:editId="0376664F">
            <wp:extent cx="5943600" cy="8037195"/>
            <wp:effectExtent l="0" t="0" r="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 3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70128" w14:textId="77777777" w:rsidR="002758AE" w:rsidRDefault="00792B58">
      <w:pPr>
        <w:rPr>
          <w:rFonts w:asciiTheme="minorHAnsi" w:eastAsia="Times New Roman" w:hAnsiTheme="minorHAnsi" w:cs="Arial"/>
          <w:b/>
          <w:color w:val="000000"/>
          <w:lang w:eastAsia="de-CH"/>
        </w:rPr>
        <w:sectPr w:rsidR="002758AE" w:rsidSect="0087742E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eastAsia="Times New Roman" w:hAnsiTheme="minorHAnsi" w:cs="Arial"/>
          <w:b/>
          <w:noProof/>
          <w:color w:val="000000"/>
          <w:lang w:val="nl-NL" w:eastAsia="nl-NL"/>
        </w:rPr>
        <w:lastRenderedPageBreak/>
        <w:drawing>
          <wp:inline distT="0" distB="0" distL="0" distR="0" wp14:anchorId="703F989F" wp14:editId="52CF073E">
            <wp:extent cx="5943600" cy="810514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 4.t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Arial"/>
          <w:b/>
          <w:color w:val="000000"/>
          <w:lang w:eastAsia="de-CH"/>
        </w:rPr>
        <w:br w:type="page"/>
      </w:r>
    </w:p>
    <w:p w14:paraId="34067752" w14:textId="77777777" w:rsidR="00344492" w:rsidRDefault="00344492" w:rsidP="00344492">
      <w:pPr>
        <w:rPr>
          <w:rFonts w:asciiTheme="minorHAnsi" w:eastAsia="Times New Roman" w:hAnsiTheme="minorHAnsi" w:cs="Arial"/>
          <w:b/>
          <w:color w:val="000000"/>
          <w:lang w:eastAsia="de-CH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344492" w:rsidRPr="00D136C1" w14:paraId="15DFFE3E" w14:textId="77777777" w:rsidTr="00D215CA">
        <w:trPr>
          <w:cantSplit/>
          <w:tblHeader/>
        </w:trPr>
        <w:tc>
          <w:tcPr>
            <w:tcW w:w="12121" w:type="dxa"/>
            <w:gridSpan w:val="19"/>
            <w:tcBorders>
              <w:bottom w:val="single" w:sz="1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71C5B1A" w14:textId="77777777" w:rsidR="00344492" w:rsidRPr="0083298C" w:rsidRDefault="00344492" w:rsidP="00D215CA">
            <w:pPr>
              <w:adjustRightInd w:val="0"/>
              <w:spacing w:before="10" w:after="1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Appendix 2.</w:t>
            </w:r>
            <w:r w:rsidRPr="0083298C">
              <w:rPr>
                <w:rFonts w:asciiTheme="minorHAnsi" w:hAnsiTheme="minorHAnsi" w:cs="Arial"/>
                <w:b/>
                <w:color w:val="000000"/>
              </w:rPr>
              <w:t xml:space="preserve"> Pairwise Spearman correlation between the AOSpine PROST items</w:t>
            </w:r>
            <w:r>
              <w:rPr>
                <w:rFonts w:asciiTheme="minorHAnsi" w:hAnsiTheme="minorHAnsi" w:cs="Arial"/>
                <w:b/>
                <w:color w:val="000000"/>
              </w:rPr>
              <w:t>*</w:t>
            </w:r>
          </w:p>
        </w:tc>
      </w:tr>
      <w:tr w:rsidR="00344492" w:rsidRPr="00D136C1" w14:paraId="2F7876A2" w14:textId="77777777" w:rsidTr="00D215CA">
        <w:trPr>
          <w:cantSplit/>
          <w:tblHeader/>
        </w:trPr>
        <w:tc>
          <w:tcPr>
            <w:tcW w:w="709" w:type="dxa"/>
            <w:tcBorders>
              <w:top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D29457F" w14:textId="77777777" w:rsidR="00344492" w:rsidRPr="00D136C1" w:rsidRDefault="00344492" w:rsidP="00D215CA">
            <w:pPr>
              <w:adjustRightInd w:val="0"/>
              <w:spacing w:before="10" w:after="1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35C0316" w14:textId="77777777" w:rsidR="00344492" w:rsidRPr="008F7DDC" w:rsidRDefault="00344492" w:rsidP="00D215CA">
            <w:pPr>
              <w:adjustRightInd w:val="0"/>
              <w:spacing w:before="10" w:after="1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Q2</w:t>
            </w:r>
          </w:p>
        </w:tc>
        <w:tc>
          <w:tcPr>
            <w:tcW w:w="634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BEF36B0" w14:textId="77777777" w:rsidR="00344492" w:rsidRPr="008F7DDC" w:rsidRDefault="00344492" w:rsidP="00D215CA">
            <w:pPr>
              <w:adjustRightInd w:val="0"/>
              <w:spacing w:before="10" w:after="1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Q3</w:t>
            </w:r>
          </w:p>
        </w:tc>
        <w:tc>
          <w:tcPr>
            <w:tcW w:w="634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311D3A7" w14:textId="77777777" w:rsidR="00344492" w:rsidRPr="008F7DDC" w:rsidRDefault="00344492" w:rsidP="00D215CA">
            <w:pPr>
              <w:adjustRightInd w:val="0"/>
              <w:spacing w:before="10" w:after="1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Q4</w:t>
            </w:r>
          </w:p>
        </w:tc>
        <w:tc>
          <w:tcPr>
            <w:tcW w:w="634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DF1A614" w14:textId="77777777" w:rsidR="00344492" w:rsidRPr="008F7DDC" w:rsidRDefault="00344492" w:rsidP="00D215CA">
            <w:pPr>
              <w:adjustRightInd w:val="0"/>
              <w:spacing w:before="10" w:after="1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Q5</w:t>
            </w:r>
          </w:p>
        </w:tc>
        <w:tc>
          <w:tcPr>
            <w:tcW w:w="634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A7D2321" w14:textId="77777777" w:rsidR="00344492" w:rsidRPr="008F7DDC" w:rsidRDefault="00344492" w:rsidP="00D215CA">
            <w:pPr>
              <w:adjustRightInd w:val="0"/>
              <w:spacing w:before="10" w:after="1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Q6</w:t>
            </w:r>
          </w:p>
        </w:tc>
        <w:tc>
          <w:tcPr>
            <w:tcW w:w="634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DB9AF56" w14:textId="77777777" w:rsidR="00344492" w:rsidRPr="008F7DDC" w:rsidRDefault="00344492" w:rsidP="00D215CA">
            <w:pPr>
              <w:adjustRightInd w:val="0"/>
              <w:spacing w:before="10" w:after="1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Q7</w:t>
            </w:r>
          </w:p>
        </w:tc>
        <w:tc>
          <w:tcPr>
            <w:tcW w:w="634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78843F1" w14:textId="77777777" w:rsidR="00344492" w:rsidRPr="008F7DDC" w:rsidRDefault="00344492" w:rsidP="00D215CA">
            <w:pPr>
              <w:adjustRightInd w:val="0"/>
              <w:spacing w:before="10" w:after="1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Q8</w:t>
            </w:r>
          </w:p>
        </w:tc>
        <w:tc>
          <w:tcPr>
            <w:tcW w:w="634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1A35C40" w14:textId="77777777" w:rsidR="00344492" w:rsidRPr="008F7DDC" w:rsidRDefault="00344492" w:rsidP="00D215CA">
            <w:pPr>
              <w:adjustRightInd w:val="0"/>
              <w:spacing w:before="10" w:after="1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Q9</w:t>
            </w:r>
          </w:p>
        </w:tc>
        <w:tc>
          <w:tcPr>
            <w:tcW w:w="634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316EC14" w14:textId="77777777" w:rsidR="00344492" w:rsidRPr="008F7DDC" w:rsidRDefault="00344492" w:rsidP="00D215CA">
            <w:pPr>
              <w:adjustRightInd w:val="0"/>
              <w:spacing w:before="10" w:after="1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Q10</w:t>
            </w:r>
          </w:p>
        </w:tc>
        <w:tc>
          <w:tcPr>
            <w:tcW w:w="634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16B732A" w14:textId="77777777" w:rsidR="00344492" w:rsidRPr="008F7DDC" w:rsidRDefault="00344492" w:rsidP="00D215CA">
            <w:pPr>
              <w:adjustRightInd w:val="0"/>
              <w:spacing w:before="10" w:after="1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Q11</w:t>
            </w:r>
          </w:p>
        </w:tc>
        <w:tc>
          <w:tcPr>
            <w:tcW w:w="634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322DD912" w14:textId="77777777" w:rsidR="00344492" w:rsidRPr="008F7DDC" w:rsidRDefault="00344492" w:rsidP="00D215CA">
            <w:pPr>
              <w:adjustRightInd w:val="0"/>
              <w:spacing w:before="10" w:after="1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Q12</w:t>
            </w:r>
          </w:p>
        </w:tc>
        <w:tc>
          <w:tcPr>
            <w:tcW w:w="634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3ED449C" w14:textId="77777777" w:rsidR="00344492" w:rsidRPr="008F7DDC" w:rsidRDefault="00344492" w:rsidP="00D215CA">
            <w:pPr>
              <w:adjustRightInd w:val="0"/>
              <w:spacing w:before="10" w:after="1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Q13</w:t>
            </w:r>
          </w:p>
        </w:tc>
        <w:tc>
          <w:tcPr>
            <w:tcW w:w="634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06DC992" w14:textId="77777777" w:rsidR="00344492" w:rsidRPr="008F7DDC" w:rsidRDefault="00344492" w:rsidP="00D215CA">
            <w:pPr>
              <w:adjustRightInd w:val="0"/>
              <w:spacing w:before="10" w:after="1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Q14</w:t>
            </w:r>
          </w:p>
        </w:tc>
        <w:tc>
          <w:tcPr>
            <w:tcW w:w="634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EDAC904" w14:textId="77777777" w:rsidR="00344492" w:rsidRPr="008F7DDC" w:rsidRDefault="00344492" w:rsidP="00D215CA">
            <w:pPr>
              <w:adjustRightInd w:val="0"/>
              <w:spacing w:before="10" w:after="1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Q15</w:t>
            </w:r>
          </w:p>
        </w:tc>
        <w:tc>
          <w:tcPr>
            <w:tcW w:w="634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A5E9CA2" w14:textId="77777777" w:rsidR="00344492" w:rsidRPr="008F7DDC" w:rsidRDefault="00344492" w:rsidP="00D215CA">
            <w:pPr>
              <w:adjustRightInd w:val="0"/>
              <w:spacing w:before="10" w:after="1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Q16</w:t>
            </w:r>
          </w:p>
        </w:tc>
        <w:tc>
          <w:tcPr>
            <w:tcW w:w="634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AABC831" w14:textId="77777777" w:rsidR="00344492" w:rsidRPr="008F7DDC" w:rsidRDefault="00344492" w:rsidP="00D215CA">
            <w:pPr>
              <w:adjustRightInd w:val="0"/>
              <w:spacing w:before="10" w:after="1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Q17</w:t>
            </w:r>
          </w:p>
        </w:tc>
        <w:tc>
          <w:tcPr>
            <w:tcW w:w="634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B2BFBBC" w14:textId="77777777" w:rsidR="00344492" w:rsidRPr="008F7DDC" w:rsidRDefault="00344492" w:rsidP="00D215CA">
            <w:pPr>
              <w:adjustRightInd w:val="0"/>
              <w:spacing w:before="10" w:after="1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Q18</w:t>
            </w:r>
          </w:p>
        </w:tc>
        <w:tc>
          <w:tcPr>
            <w:tcW w:w="634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1651F8E" w14:textId="77777777" w:rsidR="00344492" w:rsidRPr="008F7DDC" w:rsidRDefault="00344492" w:rsidP="00D215CA">
            <w:pPr>
              <w:adjustRightInd w:val="0"/>
              <w:spacing w:before="10" w:after="1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Q19</w:t>
            </w:r>
          </w:p>
        </w:tc>
      </w:tr>
      <w:tr w:rsidR="00344492" w:rsidRPr="00D136C1" w14:paraId="38038C96" w14:textId="77777777" w:rsidTr="00D215CA">
        <w:trPr>
          <w:cantSplit/>
        </w:trPr>
        <w:tc>
          <w:tcPr>
            <w:tcW w:w="709" w:type="dxa"/>
            <w:tcBorders>
              <w:top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BFBD8" w14:textId="77777777" w:rsidR="00344492" w:rsidRPr="008F7DDC" w:rsidRDefault="00344492" w:rsidP="00D215CA">
            <w:pPr>
              <w:adjustRightInd w:val="0"/>
              <w:spacing w:before="10" w:after="10"/>
              <w:ind w:left="10" w:right="10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Q1</w:t>
            </w: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962E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0.81</w:t>
            </w: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37B0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0.76</w:t>
            </w: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2955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0.78</w:t>
            </w: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87C2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0.76</w:t>
            </w: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0CC6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0.82</w:t>
            </w: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F31A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0.73</w:t>
            </w: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105ED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0.77</w:t>
            </w: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9D0D4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0.84</w:t>
            </w: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3D8ED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0.78</w:t>
            </w: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5DE68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0.51</w:t>
            </w: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1FB3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0.46</w:t>
            </w: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073F4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0.72</w:t>
            </w: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D503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0.67</w:t>
            </w: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A9855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0.80</w:t>
            </w: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2CCA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0.56</w:t>
            </w: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0BE2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0.76</w:t>
            </w: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B1E68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0.75</w:t>
            </w: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A3F85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0.69</w:t>
            </w:r>
          </w:p>
        </w:tc>
      </w:tr>
      <w:tr w:rsidR="00344492" w:rsidRPr="00D136C1" w14:paraId="12C3A539" w14:textId="77777777" w:rsidTr="00D215CA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523F7" w14:textId="77777777" w:rsidR="00344492" w:rsidRPr="008F7DDC" w:rsidRDefault="00344492" w:rsidP="00D215CA">
            <w:pPr>
              <w:adjustRightInd w:val="0"/>
              <w:spacing w:before="10" w:after="10"/>
              <w:ind w:left="10" w:right="10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1B3E4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F00B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0.82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BC3A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0.74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E911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0.66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1506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0.81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6AE5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C77B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0.74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A3FA4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0.75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8300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8226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0.55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CFF1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0.45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40E1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0.68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D93A6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0.61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6147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0.75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C8FF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BFC6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ED70D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0.66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D138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0.67</w:t>
            </w:r>
          </w:p>
        </w:tc>
      </w:tr>
      <w:tr w:rsidR="00344492" w:rsidRPr="00D136C1" w14:paraId="434C0534" w14:textId="77777777" w:rsidTr="00D215CA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63A7E" w14:textId="77777777" w:rsidR="00344492" w:rsidRPr="008F7DDC" w:rsidRDefault="00344492" w:rsidP="00D215CA">
            <w:pPr>
              <w:adjustRightInd w:val="0"/>
              <w:spacing w:before="10" w:after="10"/>
              <w:ind w:left="10" w:right="10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EFC3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BEC15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C0E0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0.77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22FA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0.65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BEE9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0.77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D028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6CFA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0.75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8447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0.78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87F93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0F80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0.45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88CE6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667FFC">
              <w:rPr>
                <w:rFonts w:asciiTheme="minorHAnsi" w:hAnsiTheme="minorHAnsi" w:cs="Arial"/>
                <w:color w:val="000000"/>
                <w:highlight w:val="yellow"/>
              </w:rPr>
              <w:t>0.37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2114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E5DDD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0.61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3A52D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48A8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0.56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385C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0.76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0259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0.68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F242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0.67</w:t>
            </w:r>
          </w:p>
        </w:tc>
      </w:tr>
      <w:tr w:rsidR="00344492" w:rsidRPr="00D136C1" w14:paraId="0C0EC449" w14:textId="77777777" w:rsidTr="00D215CA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0658B" w14:textId="77777777" w:rsidR="00344492" w:rsidRPr="008F7DDC" w:rsidRDefault="00344492" w:rsidP="00D215CA">
            <w:pPr>
              <w:adjustRightInd w:val="0"/>
              <w:spacing w:before="10" w:after="10"/>
              <w:ind w:left="10" w:right="10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Q4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4748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7B351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6F474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CF1A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FD355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0.74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B564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0.69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A631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0.76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8867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0.74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BF2B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0.75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AAAF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0.47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CF1B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0.43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2A1C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0.71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3FE2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0.69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A9308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78AD2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0.43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5903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AD72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D34C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0.62</w:t>
            </w:r>
          </w:p>
        </w:tc>
      </w:tr>
      <w:tr w:rsidR="00344492" w:rsidRPr="00D136C1" w14:paraId="1472FEE7" w14:textId="77777777" w:rsidTr="00D215CA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CE004" w14:textId="77777777" w:rsidR="00344492" w:rsidRPr="008F7DDC" w:rsidRDefault="00344492" w:rsidP="00D215CA">
            <w:pPr>
              <w:adjustRightInd w:val="0"/>
              <w:spacing w:before="10" w:after="10"/>
              <w:ind w:left="10" w:right="10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Q5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AB57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0A964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F314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2435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F2711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0.71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3AA0A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0.67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2DD1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58D03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98AE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38CF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0.58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4155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0.51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4294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0.65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0BE91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0.69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BB3D8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0.71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F1FFD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0.49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B016D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2AE9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A13B7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0.55</w:t>
            </w:r>
          </w:p>
        </w:tc>
      </w:tr>
      <w:tr w:rsidR="00344492" w:rsidRPr="00D136C1" w14:paraId="675FCBA3" w14:textId="77777777" w:rsidTr="00D215CA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A9A003" w14:textId="77777777" w:rsidR="00344492" w:rsidRPr="008F7DDC" w:rsidRDefault="00344492" w:rsidP="00D215CA">
            <w:pPr>
              <w:adjustRightInd w:val="0"/>
              <w:spacing w:before="10" w:after="10"/>
              <w:ind w:left="10" w:right="10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Q6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C607D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E8D9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B1FE4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34AA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4379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69CC2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0.74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8C20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0.76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94511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0.79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B56A5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0.79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7DDF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C423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0.43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6572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0.68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A856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0.66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D9604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0.78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0F51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8355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0.78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27842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0.69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C644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0.69</w:t>
            </w:r>
          </w:p>
        </w:tc>
      </w:tr>
      <w:tr w:rsidR="00344492" w:rsidRPr="00D136C1" w14:paraId="68354B58" w14:textId="77777777" w:rsidTr="00D215CA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40FDE" w14:textId="77777777" w:rsidR="00344492" w:rsidRPr="008F7DDC" w:rsidRDefault="00344492" w:rsidP="00D215CA">
            <w:pPr>
              <w:adjustRightInd w:val="0"/>
              <w:spacing w:before="10" w:after="10"/>
              <w:ind w:left="10" w:right="10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Q7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B1A7D1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FD38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3547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B177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014B6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753E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B5B5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0.84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C64A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0.79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D8BF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0.74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073C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0.49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57CD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0.43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33A1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0.66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96DF5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0.69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C40C5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0.76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DAD92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0.61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87202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AAADD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0.76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9CEF5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0.70</w:t>
            </w:r>
          </w:p>
        </w:tc>
      </w:tr>
      <w:tr w:rsidR="00344492" w:rsidRPr="00D136C1" w14:paraId="2B03F262" w14:textId="77777777" w:rsidTr="00D215CA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84D9A" w14:textId="77777777" w:rsidR="00344492" w:rsidRPr="008F7DDC" w:rsidRDefault="00344492" w:rsidP="00D215CA">
            <w:pPr>
              <w:adjustRightInd w:val="0"/>
              <w:spacing w:before="10" w:after="10"/>
              <w:ind w:left="10" w:right="10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Q8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5F69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32036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96CB2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BC02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8848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1AE8D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230D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864D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0.84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2A4C4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0.75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7C04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946A6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0.43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8581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8926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0.68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5FCD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0.77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0D7FD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0.61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AB44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0.78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266C1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CA99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0.74</w:t>
            </w:r>
          </w:p>
        </w:tc>
      </w:tr>
      <w:tr w:rsidR="00344492" w:rsidRPr="00D136C1" w14:paraId="79289BE0" w14:textId="77777777" w:rsidTr="00D215CA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6673A" w14:textId="77777777" w:rsidR="00344492" w:rsidRPr="008F7DDC" w:rsidRDefault="00344492" w:rsidP="00D215CA">
            <w:pPr>
              <w:adjustRightInd w:val="0"/>
              <w:spacing w:before="10" w:after="10"/>
              <w:ind w:left="10" w:right="10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Q9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62FCCD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9316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9B3C1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1E3C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D36D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EC51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C6A36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36571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7995D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0.77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33B3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0.47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24EF8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0.43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C5238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AE4D1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0.68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901C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0.82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6706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0.58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23CC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0.80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3CFE6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0.77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BB0B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0.73</w:t>
            </w:r>
          </w:p>
        </w:tc>
      </w:tr>
      <w:tr w:rsidR="00344492" w:rsidRPr="00D136C1" w14:paraId="2FED09D8" w14:textId="77777777" w:rsidTr="00D215CA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0D065" w14:textId="77777777" w:rsidR="00344492" w:rsidRPr="008F7DDC" w:rsidRDefault="00344492" w:rsidP="00D215CA">
            <w:pPr>
              <w:adjustRightInd w:val="0"/>
              <w:spacing w:before="10" w:after="10"/>
              <w:ind w:left="10" w:right="10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Q10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77B7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7AC9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3FC95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DCC0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8F19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99583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B1E4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6AA18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83C0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496B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5C138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0.41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24EA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0E15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0.65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1C40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A69C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0.57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9EA3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0.71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A11E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E6672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0.64</w:t>
            </w:r>
          </w:p>
        </w:tc>
      </w:tr>
      <w:tr w:rsidR="00344492" w:rsidRPr="00D136C1" w14:paraId="2544EE29" w14:textId="77777777" w:rsidTr="00D215CA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F62A2" w14:textId="77777777" w:rsidR="00344492" w:rsidRPr="008F7DDC" w:rsidRDefault="00344492" w:rsidP="00D215CA">
            <w:pPr>
              <w:adjustRightInd w:val="0"/>
              <w:spacing w:before="10" w:after="10"/>
              <w:ind w:left="10" w:right="10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Q11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7BF6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701D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DDDF5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8E5D4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5F07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63E2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A1D01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77EDD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AB36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195C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C4DA2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0.67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B253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0.59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0190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E190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0.59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24348" w14:textId="77777777" w:rsidR="00344492" w:rsidRPr="00667FFC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  <w:highlight w:val="yellow"/>
              </w:rPr>
            </w:pPr>
            <w:r w:rsidRPr="00667FFC">
              <w:rPr>
                <w:rFonts w:asciiTheme="minorHAnsi" w:hAnsiTheme="minorHAnsi" w:cs="Arial"/>
                <w:color w:val="000000"/>
                <w:highlight w:val="yellow"/>
              </w:rPr>
              <w:t>0.36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C0E0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0.46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2F975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0.54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8F251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0.43</w:t>
            </w:r>
          </w:p>
        </w:tc>
      </w:tr>
      <w:tr w:rsidR="00344492" w:rsidRPr="00D136C1" w14:paraId="69D57A6F" w14:textId="77777777" w:rsidTr="00D215CA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1617A" w14:textId="77777777" w:rsidR="00344492" w:rsidRPr="008F7DDC" w:rsidRDefault="00344492" w:rsidP="00D215CA">
            <w:pPr>
              <w:adjustRightInd w:val="0"/>
              <w:spacing w:before="10" w:after="10"/>
              <w:ind w:left="10" w:right="10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Q12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56334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BB295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EDF2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40A5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DEC18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746F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B0B75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38682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BFE7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F1CB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E46E4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27691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0.59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B5511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0.56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B567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05B7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  <w:highlight w:val="yellow"/>
              </w:rPr>
            </w:pPr>
            <w:r w:rsidRPr="00EF439B">
              <w:rPr>
                <w:rFonts w:asciiTheme="minorHAnsi" w:hAnsiTheme="minorHAnsi" w:cs="Arial"/>
                <w:color w:val="000000"/>
                <w:highlight w:val="yellow"/>
              </w:rPr>
              <w:t>0.29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2787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0.46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5487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0.41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932FB" w14:textId="77777777" w:rsidR="00344492" w:rsidRPr="00667FFC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  <w:highlight w:val="yellow"/>
              </w:rPr>
            </w:pPr>
            <w:r w:rsidRPr="00667FFC">
              <w:rPr>
                <w:rFonts w:asciiTheme="minorHAnsi" w:hAnsiTheme="minorHAnsi" w:cs="Arial"/>
                <w:color w:val="000000"/>
                <w:highlight w:val="yellow"/>
              </w:rPr>
              <w:t>0.39</w:t>
            </w:r>
          </w:p>
        </w:tc>
      </w:tr>
      <w:tr w:rsidR="00344492" w:rsidRPr="00D136C1" w14:paraId="079DC306" w14:textId="77777777" w:rsidTr="00D215CA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6D774" w14:textId="77777777" w:rsidR="00344492" w:rsidRPr="008F7DDC" w:rsidRDefault="00344492" w:rsidP="00D215CA">
            <w:pPr>
              <w:adjustRightInd w:val="0"/>
              <w:spacing w:before="10" w:after="10"/>
              <w:ind w:left="10" w:right="10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Q13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462E5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2B84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B4EB9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DD6B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4124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E5D7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5CF5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F2BC6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EFA36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1B4B2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DEAA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FE84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EBCF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0.67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33886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C57C1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F503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0.66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63F2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0.61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192E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0.63</w:t>
            </w:r>
          </w:p>
        </w:tc>
      </w:tr>
      <w:tr w:rsidR="00344492" w:rsidRPr="00D136C1" w14:paraId="724F9D16" w14:textId="77777777" w:rsidTr="00D215CA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F7081" w14:textId="77777777" w:rsidR="00344492" w:rsidRPr="008F7DDC" w:rsidRDefault="00344492" w:rsidP="00D215CA">
            <w:pPr>
              <w:adjustRightInd w:val="0"/>
              <w:spacing w:before="10" w:after="10"/>
              <w:ind w:left="10" w:right="10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Q14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BEEF6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B350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D0E7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1311D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61AB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3C085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8E958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C927D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C7DC2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145B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D080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8C596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0E05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FA2838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0.71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5A6E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0.45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220A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C5E72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00DD5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0.52</w:t>
            </w:r>
          </w:p>
        </w:tc>
      </w:tr>
      <w:tr w:rsidR="00344492" w:rsidRPr="00D136C1" w14:paraId="2BED5D87" w14:textId="77777777" w:rsidTr="00D215CA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A46CE" w14:textId="77777777" w:rsidR="00344492" w:rsidRPr="008F7DDC" w:rsidRDefault="00344492" w:rsidP="00D215CA">
            <w:pPr>
              <w:adjustRightInd w:val="0"/>
              <w:spacing w:before="10" w:after="10"/>
              <w:ind w:left="10" w:right="10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Q15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B49B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8D01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3186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C2DC5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485D5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EF6B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CEA55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69CE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E9546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17738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7828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82194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D1A1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F7B04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F0FF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3289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0.76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9818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0.76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BBD64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0.70</w:t>
            </w:r>
          </w:p>
        </w:tc>
      </w:tr>
      <w:tr w:rsidR="00344492" w:rsidRPr="00D136C1" w14:paraId="454ADB47" w14:textId="77777777" w:rsidTr="00D215CA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9C05C" w14:textId="77777777" w:rsidR="00344492" w:rsidRPr="008F7DDC" w:rsidRDefault="00344492" w:rsidP="00D215CA">
            <w:pPr>
              <w:adjustRightInd w:val="0"/>
              <w:spacing w:before="10" w:after="10"/>
              <w:ind w:left="10" w:right="10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Q16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56BB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2A466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9B132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FCAB1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FC822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DA668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5A665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D3685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1979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208ED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D29F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0AA1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A5D2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51D88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A94E4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ED6A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0.58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EDE9A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9D13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0.56</w:t>
            </w:r>
          </w:p>
        </w:tc>
      </w:tr>
      <w:tr w:rsidR="00344492" w:rsidRPr="00D136C1" w14:paraId="5EDB949C" w14:textId="77777777" w:rsidTr="00D215CA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B1F83" w14:textId="77777777" w:rsidR="00344492" w:rsidRPr="008F7DDC" w:rsidRDefault="00344492" w:rsidP="00D215CA">
            <w:pPr>
              <w:adjustRightInd w:val="0"/>
              <w:spacing w:before="10" w:after="10"/>
              <w:ind w:left="10" w:right="10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Q17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4D3F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34E84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7FDD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2E4F2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5F3B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3076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09B91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CE1B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C13BB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DB649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D7080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CCC8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FA09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0FEF3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1834C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6DE57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C8062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0.69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5DBBD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  <w:highlight w:val="yellow"/>
              </w:rPr>
            </w:pPr>
            <w:r w:rsidRPr="00226B83">
              <w:rPr>
                <w:rFonts w:asciiTheme="minorHAnsi" w:hAnsiTheme="minorHAnsi" w:cs="Arial"/>
                <w:color w:val="000000"/>
              </w:rPr>
              <w:t>0.85</w:t>
            </w:r>
          </w:p>
        </w:tc>
      </w:tr>
      <w:tr w:rsidR="00344492" w:rsidRPr="00D136C1" w14:paraId="670DDD53" w14:textId="77777777" w:rsidTr="00D215CA">
        <w:trPr>
          <w:cantSplit/>
        </w:trPr>
        <w:tc>
          <w:tcPr>
            <w:tcW w:w="709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1124B" w14:textId="77777777" w:rsidR="00344492" w:rsidRPr="008F7DDC" w:rsidRDefault="00344492" w:rsidP="00D215CA">
            <w:pPr>
              <w:adjustRightInd w:val="0"/>
              <w:spacing w:before="10" w:after="10"/>
              <w:ind w:left="10" w:right="10"/>
              <w:rPr>
                <w:rFonts w:asciiTheme="minorHAnsi" w:hAnsiTheme="minorHAnsi" w:cs="Arial"/>
                <w:b/>
                <w:color w:val="000000"/>
              </w:rPr>
            </w:pPr>
            <w:r w:rsidRPr="008F7DDC">
              <w:rPr>
                <w:rFonts w:asciiTheme="minorHAnsi" w:hAnsiTheme="minorHAnsi" w:cs="Arial"/>
                <w:b/>
                <w:color w:val="000000"/>
              </w:rPr>
              <w:t>Q18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7971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D4BDE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441B1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8E61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EC795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B7BD2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9CED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1576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44026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DD156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4C0C8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4B21D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1ED50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9C364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9CF68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6C131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EE4ABF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641FA" w14:textId="77777777" w:rsidR="00344492" w:rsidRPr="00EF439B" w:rsidRDefault="00344492" w:rsidP="00D215CA">
            <w:pPr>
              <w:adjustRightInd w:val="0"/>
              <w:spacing w:before="10" w:after="10"/>
              <w:ind w:left="10" w:right="10"/>
              <w:jc w:val="right"/>
              <w:rPr>
                <w:rFonts w:asciiTheme="minorHAnsi" w:hAnsiTheme="minorHAnsi" w:cs="Arial"/>
                <w:color w:val="000000"/>
              </w:rPr>
            </w:pPr>
            <w:r w:rsidRPr="00EF439B">
              <w:rPr>
                <w:rFonts w:asciiTheme="minorHAnsi" w:hAnsiTheme="minorHAnsi" w:cs="Arial"/>
                <w:color w:val="000000"/>
              </w:rPr>
              <w:t>0.69</w:t>
            </w:r>
          </w:p>
        </w:tc>
      </w:tr>
      <w:tr w:rsidR="00344492" w:rsidRPr="00D136C1" w14:paraId="3A6D9BB3" w14:textId="77777777" w:rsidTr="00D215CA">
        <w:trPr>
          <w:cantSplit/>
        </w:trPr>
        <w:tc>
          <w:tcPr>
            <w:tcW w:w="12121" w:type="dxa"/>
            <w:gridSpan w:val="19"/>
            <w:tcBorders>
              <w:top w:val="single" w:sz="1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09A43" w14:textId="77777777" w:rsidR="00344492" w:rsidRDefault="00344492" w:rsidP="00D215CA">
            <w:pPr>
              <w:adjustRightInd w:val="0"/>
              <w:spacing w:before="10" w:after="10"/>
              <w:ind w:left="10" w:right="10"/>
              <w:rPr>
                <w:rFonts w:asciiTheme="minorHAnsi" w:hAnsiTheme="minorHAnsi" w:cs="Arial"/>
                <w:color w:val="000000"/>
                <w:sz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</w:rPr>
              <w:t>*</w:t>
            </w:r>
            <w:r w:rsidRPr="00263180">
              <w:rPr>
                <w:rFonts w:asciiTheme="minorHAnsi" w:hAnsiTheme="minorHAnsi" w:cs="Arial"/>
                <w:color w:val="000000"/>
                <w:sz w:val="18"/>
              </w:rPr>
              <w:t>for a better overview,</w:t>
            </w:r>
            <w:r>
              <w:rPr>
                <w:rFonts w:asciiTheme="minorHAnsi" w:hAnsiTheme="minorHAnsi" w:cs="Arial"/>
                <w:color w:val="000000"/>
                <w:sz w:val="18"/>
              </w:rPr>
              <w:t xml:space="preserve"> correlations &lt;0.40 are marked</w:t>
            </w:r>
          </w:p>
          <w:p w14:paraId="3E5ABF67" w14:textId="77777777" w:rsidR="00344492" w:rsidRPr="00D136C1" w:rsidRDefault="00344492" w:rsidP="00D215CA">
            <w:pPr>
              <w:adjustRightInd w:val="0"/>
              <w:spacing w:before="10" w:after="10"/>
              <w:ind w:left="10" w:right="1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18"/>
              </w:rPr>
              <w:t>Q1=  Household activities; Q2= Work/study; Q3= Recreation and leisure; Q4= Social life; Q5= Walking; Q6= Travel; Q7= Changing posture; Q</w:t>
            </w:r>
            <w:r w:rsidRPr="00795F51">
              <w:rPr>
                <w:rFonts w:asciiTheme="minorHAnsi" w:hAnsiTheme="minorHAnsi" w:cs="Arial"/>
                <w:color w:val="000000"/>
                <w:sz w:val="18"/>
              </w:rPr>
              <w:t>8</w:t>
            </w:r>
            <w:r>
              <w:rPr>
                <w:rFonts w:asciiTheme="minorHAnsi" w:hAnsiTheme="minorHAnsi" w:cs="Arial"/>
                <w:color w:val="000000"/>
                <w:sz w:val="18"/>
              </w:rPr>
              <w:t>= Maintaining posture; Q</w:t>
            </w:r>
            <w:r w:rsidRPr="00795F51">
              <w:rPr>
                <w:rFonts w:asciiTheme="minorHAnsi" w:hAnsiTheme="minorHAnsi" w:cs="Arial"/>
                <w:color w:val="000000"/>
                <w:sz w:val="18"/>
              </w:rPr>
              <w:t>9</w:t>
            </w:r>
            <w:r>
              <w:rPr>
                <w:rFonts w:asciiTheme="minorHAnsi" w:hAnsiTheme="minorHAnsi" w:cs="Arial"/>
                <w:color w:val="000000"/>
                <w:sz w:val="18"/>
              </w:rPr>
              <w:t>= Lifting and carrying; Q</w:t>
            </w:r>
            <w:r w:rsidRPr="00795F51">
              <w:rPr>
                <w:rFonts w:asciiTheme="minorHAnsi" w:hAnsiTheme="minorHAnsi" w:cs="Arial"/>
                <w:color w:val="000000"/>
                <w:sz w:val="18"/>
              </w:rPr>
              <w:t>10</w:t>
            </w:r>
            <w:r>
              <w:rPr>
                <w:rFonts w:asciiTheme="minorHAnsi" w:hAnsiTheme="minorHAnsi" w:cs="Arial"/>
                <w:color w:val="000000"/>
                <w:sz w:val="18"/>
              </w:rPr>
              <w:t>= Personal care; Q</w:t>
            </w:r>
            <w:r w:rsidRPr="00795F51">
              <w:rPr>
                <w:rFonts w:asciiTheme="minorHAnsi" w:hAnsiTheme="minorHAnsi" w:cs="Arial"/>
                <w:color w:val="000000"/>
                <w:sz w:val="18"/>
              </w:rPr>
              <w:t>11</w:t>
            </w:r>
            <w:r>
              <w:rPr>
                <w:rFonts w:asciiTheme="minorHAnsi" w:hAnsiTheme="minorHAnsi" w:cs="Arial"/>
                <w:color w:val="000000"/>
                <w:sz w:val="18"/>
              </w:rPr>
              <w:t>= Urinating; Q</w:t>
            </w:r>
            <w:r w:rsidRPr="00795F51">
              <w:rPr>
                <w:rFonts w:asciiTheme="minorHAnsi" w:hAnsiTheme="minorHAnsi" w:cs="Arial"/>
                <w:color w:val="000000"/>
                <w:sz w:val="18"/>
              </w:rPr>
              <w:t>12</w:t>
            </w:r>
            <w:r>
              <w:rPr>
                <w:rFonts w:asciiTheme="minorHAnsi" w:hAnsiTheme="minorHAnsi" w:cs="Arial"/>
                <w:color w:val="000000"/>
                <w:sz w:val="18"/>
              </w:rPr>
              <w:t>= Bowel movement; Q</w:t>
            </w:r>
            <w:r w:rsidRPr="00795F51">
              <w:rPr>
                <w:rFonts w:asciiTheme="minorHAnsi" w:hAnsiTheme="minorHAnsi" w:cs="Arial"/>
                <w:color w:val="000000"/>
                <w:sz w:val="18"/>
              </w:rPr>
              <w:t>13</w:t>
            </w:r>
            <w:r>
              <w:rPr>
                <w:rFonts w:asciiTheme="minorHAnsi" w:hAnsiTheme="minorHAnsi" w:cs="Arial"/>
                <w:color w:val="000000"/>
                <w:sz w:val="18"/>
              </w:rPr>
              <w:t>=</w:t>
            </w:r>
            <w:r w:rsidRPr="00795F51">
              <w:rPr>
                <w:rFonts w:asciiTheme="minorHAnsi" w:hAnsiTheme="minorHAnsi" w:cs="Arial"/>
                <w:color w:val="000000"/>
                <w:sz w:val="18"/>
              </w:rPr>
              <w:t xml:space="preserve"> Sexual function</w:t>
            </w:r>
            <w:r>
              <w:rPr>
                <w:rFonts w:asciiTheme="minorHAnsi" w:hAnsiTheme="minorHAnsi" w:cs="Arial"/>
                <w:color w:val="000000"/>
                <w:sz w:val="18"/>
              </w:rPr>
              <w:t>; Q</w:t>
            </w:r>
            <w:r w:rsidRPr="00795F51">
              <w:rPr>
                <w:rFonts w:asciiTheme="minorHAnsi" w:hAnsiTheme="minorHAnsi" w:cs="Arial"/>
                <w:color w:val="000000"/>
                <w:sz w:val="18"/>
              </w:rPr>
              <w:t>14</w:t>
            </w:r>
            <w:r>
              <w:rPr>
                <w:rFonts w:asciiTheme="minorHAnsi" w:hAnsiTheme="minorHAnsi" w:cs="Arial"/>
                <w:color w:val="000000"/>
                <w:sz w:val="18"/>
              </w:rPr>
              <w:t>= Emotional function; Q</w:t>
            </w:r>
            <w:r w:rsidRPr="00795F51">
              <w:rPr>
                <w:rFonts w:asciiTheme="minorHAnsi" w:hAnsiTheme="minorHAnsi" w:cs="Arial"/>
                <w:color w:val="000000"/>
                <w:sz w:val="18"/>
              </w:rPr>
              <w:t>15</w:t>
            </w:r>
            <w:r>
              <w:rPr>
                <w:rFonts w:asciiTheme="minorHAnsi" w:hAnsiTheme="minorHAnsi" w:cs="Arial"/>
                <w:color w:val="000000"/>
                <w:sz w:val="18"/>
              </w:rPr>
              <w:t>= Energy level; Q</w:t>
            </w:r>
            <w:r w:rsidRPr="00795F51">
              <w:rPr>
                <w:rFonts w:asciiTheme="minorHAnsi" w:hAnsiTheme="minorHAnsi" w:cs="Arial"/>
                <w:color w:val="000000"/>
                <w:sz w:val="18"/>
              </w:rPr>
              <w:t>16</w:t>
            </w:r>
            <w:r>
              <w:rPr>
                <w:rFonts w:asciiTheme="minorHAnsi" w:hAnsiTheme="minorHAnsi" w:cs="Arial"/>
                <w:color w:val="000000"/>
                <w:sz w:val="18"/>
              </w:rPr>
              <w:t>= Sleep; Q17=</w:t>
            </w:r>
            <w:r w:rsidRPr="00795F51">
              <w:rPr>
                <w:rFonts w:asciiTheme="minorHAnsi" w:hAnsiTheme="minorHAnsi" w:cs="Arial"/>
                <w:color w:val="000000"/>
                <w:sz w:val="18"/>
              </w:rPr>
              <w:t xml:space="preserve"> Sti</w:t>
            </w:r>
            <w:r>
              <w:rPr>
                <w:rFonts w:asciiTheme="minorHAnsi" w:hAnsiTheme="minorHAnsi" w:cs="Arial"/>
                <w:color w:val="000000"/>
                <w:sz w:val="18"/>
              </w:rPr>
              <w:t>ffness of your neck and/or back; Q18=</w:t>
            </w:r>
            <w:r w:rsidRPr="00795F51">
              <w:rPr>
                <w:rFonts w:asciiTheme="minorHAnsi" w:hAnsiTheme="minorHAnsi" w:cs="Arial"/>
                <w:color w:val="000000"/>
                <w:sz w:val="18"/>
              </w:rPr>
              <w:t xml:space="preserve"> Loss of st</w:t>
            </w:r>
            <w:r>
              <w:rPr>
                <w:rFonts w:asciiTheme="minorHAnsi" w:hAnsiTheme="minorHAnsi" w:cs="Arial"/>
                <w:color w:val="000000"/>
                <w:sz w:val="18"/>
              </w:rPr>
              <w:t>rength in your arms and/or legs; Q19=</w:t>
            </w:r>
            <w:r w:rsidRPr="00795F51">
              <w:rPr>
                <w:rFonts w:asciiTheme="minorHAnsi" w:hAnsiTheme="minorHAnsi" w:cs="Arial"/>
                <w:color w:val="000000"/>
                <w:sz w:val="18"/>
              </w:rPr>
              <w:t xml:space="preserve"> Back and/or neck pain</w:t>
            </w:r>
          </w:p>
        </w:tc>
      </w:tr>
    </w:tbl>
    <w:p w14:paraId="19FAEE3B" w14:textId="77777777" w:rsidR="00344492" w:rsidRDefault="00344492" w:rsidP="00344492">
      <w:pPr>
        <w:rPr>
          <w:rFonts w:asciiTheme="minorHAnsi" w:eastAsia="Times New Roman" w:hAnsiTheme="minorHAnsi" w:cs="Arial"/>
          <w:b/>
          <w:color w:val="000000"/>
          <w:lang w:eastAsia="de-CH"/>
        </w:rPr>
      </w:pPr>
    </w:p>
    <w:p w14:paraId="4A921CDB" w14:textId="77777777" w:rsidR="00344492" w:rsidRDefault="00344492" w:rsidP="00344492">
      <w:pPr>
        <w:rPr>
          <w:rFonts w:asciiTheme="minorHAnsi" w:eastAsia="Times New Roman" w:hAnsiTheme="minorHAnsi" w:cs="Arial"/>
          <w:b/>
          <w:color w:val="000000"/>
          <w:lang w:eastAsia="de-CH"/>
        </w:rPr>
        <w:sectPr w:rsidR="00344492" w:rsidSect="0087742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178414D" w14:textId="724FF2C9" w:rsidR="00FD2911" w:rsidRDefault="00FD2911">
      <w:pPr>
        <w:rPr>
          <w:rFonts w:asciiTheme="minorHAnsi" w:eastAsia="Times New Roman" w:hAnsiTheme="minorHAnsi" w:cs="Arial"/>
          <w:b/>
          <w:color w:val="000000"/>
          <w:lang w:eastAsia="de-CH"/>
        </w:rPr>
      </w:pPr>
    </w:p>
    <w:tbl>
      <w:tblPr>
        <w:tblStyle w:val="Tabelraster1"/>
        <w:tblpPr w:leftFromText="141" w:rightFromText="141" w:vertAnchor="page" w:horzAnchor="margin" w:tblpY="1657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14"/>
        <w:gridCol w:w="4731"/>
        <w:gridCol w:w="2693"/>
      </w:tblGrid>
      <w:tr w:rsidR="00FD2911" w:rsidRPr="002938D2" w14:paraId="21CF5290" w14:textId="77777777" w:rsidTr="00FD2911">
        <w:trPr>
          <w:gridBefore w:val="1"/>
          <w:wBefore w:w="108" w:type="dxa"/>
        </w:trPr>
        <w:tc>
          <w:tcPr>
            <w:tcW w:w="7938" w:type="dxa"/>
            <w:gridSpan w:val="3"/>
            <w:tcBorders>
              <w:bottom w:val="single" w:sz="12" w:space="0" w:color="auto"/>
            </w:tcBorders>
          </w:tcPr>
          <w:p w14:paraId="742DF2FA" w14:textId="64E9AC22" w:rsidR="00FD2911" w:rsidRPr="00C32126" w:rsidRDefault="00FD2911" w:rsidP="006D2DFC">
            <w:pPr>
              <w:rPr>
                <w:rFonts w:cstheme="minorHAnsi"/>
                <w:b/>
                <w:vertAlign w:val="superscript"/>
                <w:lang w:val="en-US"/>
              </w:rPr>
            </w:pPr>
            <w:ins w:id="0" w:author="Sadiqi-3, S." w:date="2020-02-12T21:01:00Z">
              <w:r>
                <w:rPr>
                  <w:rFonts w:cstheme="minorHAnsi"/>
                  <w:b/>
                  <w:lang w:val="en-US"/>
                </w:rPr>
                <w:t xml:space="preserve">Appendix </w:t>
              </w:r>
            </w:ins>
            <w:ins w:id="1" w:author="Sadiqi-3, S." w:date="2020-02-12T22:37:00Z">
              <w:r w:rsidR="006D2DFC">
                <w:rPr>
                  <w:rFonts w:cstheme="minorHAnsi"/>
                  <w:b/>
                  <w:lang w:val="en-US"/>
                </w:rPr>
                <w:t>3</w:t>
              </w:r>
            </w:ins>
            <w:ins w:id="2" w:author="Sadiqi-3, S." w:date="2020-02-12T21:01:00Z">
              <w:r w:rsidRPr="002938D2">
                <w:rPr>
                  <w:rFonts w:cstheme="minorHAnsi"/>
                  <w:b/>
                  <w:lang w:val="en-US"/>
                </w:rPr>
                <w:t xml:space="preserve">. Socio-demographic and clinical characteristics of the </w:t>
              </w:r>
              <w:r>
                <w:rPr>
                  <w:rFonts w:cstheme="minorHAnsi"/>
                  <w:b/>
                  <w:lang w:val="en-US"/>
                </w:rPr>
                <w:t xml:space="preserve">Test-retest </w:t>
              </w:r>
              <w:r w:rsidRPr="002938D2">
                <w:rPr>
                  <w:rFonts w:cstheme="minorHAnsi"/>
                  <w:b/>
                  <w:lang w:val="en-US"/>
                </w:rPr>
                <w:t>study population</w:t>
              </w:r>
            </w:ins>
            <w:ins w:id="3" w:author="Sadiqi-3, S." w:date="2020-02-12T22:43:00Z">
              <w:r w:rsidR="00582669">
                <w:rPr>
                  <w:rFonts w:cstheme="minorHAnsi"/>
                  <w:b/>
                  <w:lang w:val="en-US"/>
                </w:rPr>
                <w:t xml:space="preserve"> (n=48)</w:t>
              </w:r>
            </w:ins>
            <w:ins w:id="4" w:author="Sadiqi-3, S." w:date="2020-02-12T21:01:00Z">
              <w:r>
                <w:rPr>
                  <w:rFonts w:cstheme="minorHAnsi"/>
                  <w:b/>
                  <w:lang w:val="en-US"/>
                </w:rPr>
                <w:t>*</w:t>
              </w:r>
            </w:ins>
          </w:p>
        </w:tc>
      </w:tr>
      <w:tr w:rsidR="00FD2911" w:rsidRPr="002938D2" w14:paraId="6E2E09D5" w14:textId="77777777" w:rsidTr="00FD2911">
        <w:trPr>
          <w:gridBefore w:val="1"/>
          <w:wBefore w:w="108" w:type="dxa"/>
        </w:trPr>
        <w:tc>
          <w:tcPr>
            <w:tcW w:w="5245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14:paraId="65C230C9" w14:textId="77777777" w:rsidR="00FD2911" w:rsidRPr="002938D2" w:rsidRDefault="00FD2911" w:rsidP="00FD2911">
            <w:pPr>
              <w:rPr>
                <w:rFonts w:cstheme="minorHAnsi"/>
              </w:rPr>
            </w:pPr>
            <w:ins w:id="5" w:author="Sadiqi-3, S." w:date="2020-02-12T21:01:00Z">
              <w:r w:rsidRPr="002938D2">
                <w:rPr>
                  <w:rFonts w:cstheme="minorHAnsi"/>
                </w:rPr>
                <w:t>Male (%)</w:t>
              </w:r>
            </w:ins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</w:tcBorders>
          </w:tcPr>
          <w:p w14:paraId="65D66D5A" w14:textId="77777777" w:rsidR="00FD2911" w:rsidRPr="002938D2" w:rsidRDefault="00FD2911" w:rsidP="00FD2911">
            <w:pPr>
              <w:rPr>
                <w:rFonts w:cstheme="minorHAnsi"/>
              </w:rPr>
            </w:pPr>
            <w:ins w:id="6" w:author="Sadiqi-3, S." w:date="2020-02-12T15:37:00Z">
              <w:r>
                <w:rPr>
                  <w:rFonts w:cstheme="minorHAnsi"/>
                </w:rPr>
                <w:t>27 (56.3)</w:t>
              </w:r>
            </w:ins>
          </w:p>
        </w:tc>
      </w:tr>
      <w:tr w:rsidR="00FD2911" w:rsidRPr="002938D2" w14:paraId="3FC5C865" w14:textId="77777777" w:rsidTr="00FD2911">
        <w:trPr>
          <w:gridBefore w:val="1"/>
          <w:wBefore w:w="108" w:type="dxa"/>
        </w:trPr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773C1F0C" w14:textId="77777777" w:rsidR="00FD2911" w:rsidRPr="002938D2" w:rsidRDefault="00FD2911" w:rsidP="00FD2911">
            <w:pPr>
              <w:rPr>
                <w:rFonts w:cstheme="minorHAnsi"/>
                <w:lang w:val="en-US"/>
              </w:rPr>
            </w:pPr>
            <w:ins w:id="7" w:author="Sadiqi-3, S." w:date="2020-02-12T21:01:00Z">
              <w:r w:rsidRPr="002938D2">
                <w:rPr>
                  <w:rFonts w:cstheme="minorHAnsi"/>
                  <w:lang w:val="en-US"/>
                </w:rPr>
                <w:t>Age, mean ± SD (range) in years</w:t>
              </w:r>
            </w:ins>
            <w:bookmarkStart w:id="8" w:name="_GoBack"/>
            <w:bookmarkEnd w:id="8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87FF423" w14:textId="77777777" w:rsidR="00FD2911" w:rsidRPr="000545B4" w:rsidRDefault="00FD2911" w:rsidP="00FD2911">
            <w:pPr>
              <w:rPr>
                <w:rFonts w:cstheme="minorHAnsi"/>
                <w:lang w:val="en-US"/>
              </w:rPr>
            </w:pPr>
            <w:ins w:id="9" w:author="Sadiqi-3, S." w:date="2020-02-12T15:38:00Z">
              <w:r w:rsidRPr="000545B4">
                <w:rPr>
                  <w:rFonts w:cstheme="minorHAnsi"/>
                  <w:lang w:val="en-US"/>
                </w:rPr>
                <w:t>52.8±17.</w:t>
              </w:r>
              <w:r>
                <w:rPr>
                  <w:rFonts w:cstheme="minorHAnsi"/>
                  <w:lang w:val="en-US"/>
                </w:rPr>
                <w:t>9</w:t>
              </w:r>
              <w:r w:rsidRPr="000545B4">
                <w:rPr>
                  <w:rFonts w:cstheme="minorHAnsi"/>
                  <w:lang w:val="en-US"/>
                </w:rPr>
                <w:t xml:space="preserve"> (</w:t>
              </w:r>
              <w:r>
                <w:rPr>
                  <w:rFonts w:cstheme="minorHAnsi"/>
                  <w:lang w:val="en-US"/>
                </w:rPr>
                <w:t>25-91</w:t>
              </w:r>
              <w:r w:rsidRPr="000545B4">
                <w:rPr>
                  <w:rFonts w:cstheme="minorHAnsi"/>
                  <w:lang w:val="en-US"/>
                </w:rPr>
                <w:t>)</w:t>
              </w:r>
            </w:ins>
          </w:p>
        </w:tc>
      </w:tr>
      <w:tr w:rsidR="00FD2911" w:rsidRPr="002938D2" w14:paraId="2A7C5A6A" w14:textId="77777777" w:rsidTr="00FD2911">
        <w:trPr>
          <w:gridBefore w:val="1"/>
          <w:wBefore w:w="108" w:type="dxa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14:paraId="21A590D4" w14:textId="77777777" w:rsidR="00FD2911" w:rsidRPr="000545B4" w:rsidRDefault="00FD2911" w:rsidP="00FD2911">
            <w:pPr>
              <w:rPr>
                <w:rFonts w:cstheme="minorHAnsi"/>
                <w:lang w:val="en-US"/>
              </w:rPr>
            </w:pPr>
            <w:ins w:id="10" w:author="Sadiqi-3, S." w:date="2020-02-12T21:01:00Z">
              <w:r w:rsidRPr="000545B4">
                <w:rPr>
                  <w:rFonts w:cstheme="minorHAnsi"/>
                  <w:lang w:val="en-US"/>
                </w:rPr>
                <w:t>Cohabiting (%)</w:t>
              </w:r>
            </w:ins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B1C917" w14:textId="77777777" w:rsidR="00FD2911" w:rsidRPr="000545B4" w:rsidRDefault="00FD2911" w:rsidP="00FD2911">
            <w:pPr>
              <w:rPr>
                <w:rFonts w:cstheme="minorHAnsi"/>
                <w:lang w:val="en-US"/>
              </w:rPr>
            </w:pPr>
            <w:ins w:id="11" w:author="Sadiqi-3, S." w:date="2020-02-12T15:49:00Z">
              <w:r>
                <w:rPr>
                  <w:rFonts w:cstheme="minorHAnsi"/>
                  <w:lang w:val="en-US"/>
                </w:rPr>
                <w:t>30 (63.8)</w:t>
              </w:r>
            </w:ins>
          </w:p>
        </w:tc>
      </w:tr>
      <w:tr w:rsidR="00FD2911" w:rsidRPr="002938D2" w14:paraId="23EA6A85" w14:textId="77777777" w:rsidTr="00FD2911">
        <w:trPr>
          <w:gridBefore w:val="1"/>
          <w:wBefore w:w="108" w:type="dxa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14:paraId="7FA54CED" w14:textId="77777777" w:rsidR="00FD2911" w:rsidRPr="000545B4" w:rsidRDefault="00FD2911" w:rsidP="00FD2911">
            <w:pPr>
              <w:rPr>
                <w:rFonts w:cstheme="minorHAnsi"/>
                <w:highlight w:val="yellow"/>
                <w:lang w:val="en-US"/>
              </w:rPr>
            </w:pPr>
            <w:ins w:id="12" w:author="Sadiqi-3, S." w:date="2020-02-12T21:01:00Z">
              <w:r w:rsidRPr="000545B4">
                <w:rPr>
                  <w:rFonts w:cstheme="minorHAnsi"/>
                  <w:lang w:val="en-US"/>
                </w:rPr>
                <w:t>Smoking (%)</w:t>
              </w:r>
            </w:ins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38517B0" w14:textId="77777777" w:rsidR="00FD2911" w:rsidRPr="000545B4" w:rsidRDefault="00FD2911" w:rsidP="00FD2911">
            <w:pPr>
              <w:rPr>
                <w:rFonts w:cstheme="minorHAnsi"/>
                <w:lang w:val="en-US"/>
              </w:rPr>
            </w:pPr>
            <w:ins w:id="13" w:author="Sadiqi-3, S." w:date="2020-02-12T15:40:00Z">
              <w:r>
                <w:rPr>
                  <w:rFonts w:cstheme="minorHAnsi"/>
                  <w:lang w:val="en-US"/>
                </w:rPr>
                <w:t>5 (10.6)</w:t>
              </w:r>
            </w:ins>
          </w:p>
        </w:tc>
      </w:tr>
      <w:tr w:rsidR="00FD2911" w:rsidRPr="002938D2" w14:paraId="7DE1E933" w14:textId="77777777" w:rsidTr="00FD2911">
        <w:trPr>
          <w:gridBefore w:val="1"/>
          <w:wBefore w:w="108" w:type="dxa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14:paraId="730530E7" w14:textId="77777777" w:rsidR="00FD2911" w:rsidRPr="002938D2" w:rsidRDefault="00FD2911" w:rsidP="00FD2911">
            <w:pPr>
              <w:rPr>
                <w:rFonts w:cstheme="minorHAnsi"/>
                <w:highlight w:val="yellow"/>
                <w:lang w:val="en-US"/>
              </w:rPr>
            </w:pPr>
            <w:ins w:id="14" w:author="Sadiqi-3, S." w:date="2020-02-12T21:01:00Z">
              <w:r w:rsidRPr="002938D2">
                <w:rPr>
                  <w:rFonts w:cstheme="minorHAnsi"/>
                  <w:lang w:val="en-US"/>
                </w:rPr>
                <w:t>Years of formal education, mean ± SD (range)</w:t>
              </w:r>
            </w:ins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931FDCA" w14:textId="77777777" w:rsidR="00FD2911" w:rsidRPr="0077459B" w:rsidRDefault="00FD2911" w:rsidP="00FD2911">
            <w:pPr>
              <w:rPr>
                <w:rFonts w:cstheme="minorHAnsi"/>
                <w:lang w:val="en-US"/>
              </w:rPr>
            </w:pPr>
            <w:ins w:id="15" w:author="Sadiqi-3, S." w:date="2020-02-12T15:41:00Z">
              <w:r w:rsidRPr="0077459B">
                <w:rPr>
                  <w:rFonts w:cstheme="minorHAnsi"/>
                  <w:lang w:val="en-US"/>
                </w:rPr>
                <w:t>14.</w:t>
              </w:r>
              <w:r>
                <w:rPr>
                  <w:rFonts w:cstheme="minorHAnsi"/>
                  <w:lang w:val="en-US"/>
                </w:rPr>
                <w:t>5</w:t>
              </w:r>
              <w:r w:rsidRPr="0077459B">
                <w:rPr>
                  <w:rFonts w:cstheme="minorHAnsi"/>
                  <w:lang w:val="en-US"/>
                </w:rPr>
                <w:t>±</w:t>
              </w:r>
              <w:r>
                <w:rPr>
                  <w:rFonts w:cstheme="minorHAnsi"/>
                  <w:lang w:val="en-US"/>
                </w:rPr>
                <w:t>2.8</w:t>
              </w:r>
              <w:r w:rsidRPr="0077459B">
                <w:rPr>
                  <w:rFonts w:cstheme="minorHAnsi"/>
                  <w:lang w:val="en-US"/>
                </w:rPr>
                <w:t xml:space="preserve"> (</w:t>
              </w:r>
              <w:r>
                <w:rPr>
                  <w:rFonts w:cstheme="minorHAnsi"/>
                  <w:lang w:val="en-US"/>
                </w:rPr>
                <w:t>10</w:t>
              </w:r>
              <w:r w:rsidRPr="0077459B">
                <w:rPr>
                  <w:rFonts w:cstheme="minorHAnsi"/>
                  <w:lang w:val="en-US"/>
                </w:rPr>
                <w:t>-2</w:t>
              </w:r>
              <w:r>
                <w:rPr>
                  <w:rFonts w:cstheme="minorHAnsi"/>
                  <w:lang w:val="en-US"/>
                </w:rPr>
                <w:t>3</w:t>
              </w:r>
              <w:r w:rsidRPr="0077459B">
                <w:rPr>
                  <w:rFonts w:cstheme="minorHAnsi"/>
                  <w:lang w:val="en-US"/>
                </w:rPr>
                <w:t>)</w:t>
              </w:r>
            </w:ins>
          </w:p>
        </w:tc>
      </w:tr>
      <w:tr w:rsidR="00FD2911" w:rsidRPr="002938D2" w14:paraId="7F9538C4" w14:textId="77777777" w:rsidTr="00FD2911">
        <w:trPr>
          <w:gridBefore w:val="1"/>
          <w:wBefore w:w="108" w:type="dxa"/>
        </w:trPr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5EBC39EB" w14:textId="77777777" w:rsidR="00FD2911" w:rsidRPr="0077459B" w:rsidRDefault="00FD2911" w:rsidP="00FD2911">
            <w:pPr>
              <w:rPr>
                <w:rFonts w:cstheme="minorHAnsi"/>
                <w:lang w:val="en-US"/>
              </w:rPr>
            </w:pPr>
            <w:ins w:id="16" w:author="Sadiqi-3, S." w:date="2020-02-12T21:01:00Z">
              <w:r w:rsidRPr="0077459B">
                <w:rPr>
                  <w:rFonts w:cstheme="minorHAnsi"/>
                  <w:lang w:val="en-US"/>
                </w:rPr>
                <w:t>Employment (%)</w:t>
              </w:r>
            </w:ins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606D7E4" w14:textId="77777777" w:rsidR="00FD2911" w:rsidRPr="0077459B" w:rsidRDefault="00FD2911" w:rsidP="00FD2911">
            <w:pPr>
              <w:rPr>
                <w:rFonts w:cstheme="minorHAnsi"/>
                <w:highlight w:val="yellow"/>
                <w:lang w:val="en-US"/>
              </w:rPr>
            </w:pPr>
          </w:p>
        </w:tc>
      </w:tr>
      <w:tr w:rsidR="00FD2911" w:rsidRPr="002938D2" w14:paraId="20321985" w14:textId="77777777" w:rsidTr="00FD2911">
        <w:trPr>
          <w:gridBefore w:val="2"/>
          <w:wBefore w:w="622" w:type="dxa"/>
        </w:trPr>
        <w:tc>
          <w:tcPr>
            <w:tcW w:w="4731" w:type="dxa"/>
            <w:tcBorders>
              <w:right w:val="single" w:sz="4" w:space="0" w:color="auto"/>
            </w:tcBorders>
          </w:tcPr>
          <w:p w14:paraId="1AAFA99F" w14:textId="77777777" w:rsidR="00FD2911" w:rsidRPr="0077459B" w:rsidRDefault="00FD2911" w:rsidP="00FD2911">
            <w:pPr>
              <w:rPr>
                <w:rFonts w:cstheme="minorHAnsi"/>
                <w:lang w:val="en-US"/>
              </w:rPr>
            </w:pPr>
            <w:ins w:id="17" w:author="Sadiqi-3, S." w:date="2020-02-12T21:01:00Z">
              <w:r w:rsidRPr="0077459B">
                <w:rPr>
                  <w:rFonts w:cstheme="minorHAnsi"/>
                  <w:lang w:val="en-US"/>
                </w:rPr>
                <w:t>Employed</w:t>
              </w:r>
            </w:ins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00AFA53" w14:textId="77777777" w:rsidR="00FD2911" w:rsidRPr="0077459B" w:rsidRDefault="00FD2911" w:rsidP="00FD2911">
            <w:pPr>
              <w:rPr>
                <w:rFonts w:cstheme="minorHAnsi"/>
                <w:lang w:val="en-US"/>
              </w:rPr>
            </w:pPr>
            <w:ins w:id="18" w:author="Sadiqi-3, S." w:date="2020-02-12T15:49:00Z">
              <w:r>
                <w:rPr>
                  <w:rFonts w:cstheme="minorHAnsi"/>
                  <w:lang w:val="en-US"/>
                </w:rPr>
                <w:t>23</w:t>
              </w:r>
            </w:ins>
            <w:ins w:id="19" w:author="Sadiqi-3, S." w:date="2020-02-12T15:50:00Z">
              <w:r>
                <w:rPr>
                  <w:rFonts w:cstheme="minorHAnsi"/>
                  <w:lang w:val="en-US"/>
                </w:rPr>
                <w:t xml:space="preserve"> (42.6)</w:t>
              </w:r>
            </w:ins>
          </w:p>
        </w:tc>
      </w:tr>
      <w:tr w:rsidR="00FD2911" w:rsidRPr="002938D2" w14:paraId="2A89E0DF" w14:textId="77777777" w:rsidTr="00FD2911">
        <w:trPr>
          <w:gridBefore w:val="2"/>
          <w:wBefore w:w="622" w:type="dxa"/>
        </w:trPr>
        <w:tc>
          <w:tcPr>
            <w:tcW w:w="4731" w:type="dxa"/>
            <w:tcBorders>
              <w:right w:val="single" w:sz="4" w:space="0" w:color="auto"/>
            </w:tcBorders>
          </w:tcPr>
          <w:p w14:paraId="3D09D537" w14:textId="77777777" w:rsidR="00FD2911" w:rsidRPr="0077459B" w:rsidRDefault="00FD2911" w:rsidP="00FD2911">
            <w:pPr>
              <w:rPr>
                <w:rFonts w:cstheme="minorHAnsi"/>
                <w:lang w:val="en-US"/>
              </w:rPr>
            </w:pPr>
            <w:ins w:id="20" w:author="Sadiqi-3, S." w:date="2020-02-12T21:01:00Z">
              <w:r w:rsidRPr="0077459B">
                <w:rPr>
                  <w:rFonts w:cstheme="minorHAnsi"/>
                  <w:lang w:val="en-US"/>
                </w:rPr>
                <w:t>Student</w:t>
              </w:r>
            </w:ins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D4566EA" w14:textId="77777777" w:rsidR="00FD2911" w:rsidRPr="0077459B" w:rsidRDefault="00FD2911" w:rsidP="00FD2911">
            <w:pPr>
              <w:rPr>
                <w:rFonts w:cstheme="minorHAnsi"/>
                <w:lang w:val="en-US"/>
              </w:rPr>
            </w:pPr>
            <w:ins w:id="21" w:author="Sadiqi-3, S." w:date="2020-02-12T15:49:00Z">
              <w:r>
                <w:rPr>
                  <w:rFonts w:cstheme="minorHAnsi"/>
                  <w:lang w:val="en-US"/>
                </w:rPr>
                <w:t>0</w:t>
              </w:r>
            </w:ins>
          </w:p>
        </w:tc>
      </w:tr>
      <w:tr w:rsidR="00FD2911" w:rsidRPr="002938D2" w14:paraId="1CBF5EF5" w14:textId="77777777" w:rsidTr="00FD2911">
        <w:trPr>
          <w:gridBefore w:val="2"/>
          <w:wBefore w:w="622" w:type="dxa"/>
        </w:trPr>
        <w:tc>
          <w:tcPr>
            <w:tcW w:w="4731" w:type="dxa"/>
            <w:tcBorders>
              <w:right w:val="single" w:sz="4" w:space="0" w:color="auto"/>
            </w:tcBorders>
          </w:tcPr>
          <w:p w14:paraId="068497E4" w14:textId="77777777" w:rsidR="00FD2911" w:rsidRPr="0077459B" w:rsidRDefault="00FD2911" w:rsidP="00FD2911">
            <w:pPr>
              <w:rPr>
                <w:rFonts w:cstheme="minorHAnsi"/>
                <w:lang w:val="en-US"/>
              </w:rPr>
            </w:pPr>
            <w:ins w:id="22" w:author="Sadiqi-3, S." w:date="2020-02-12T21:01:00Z">
              <w:r w:rsidRPr="0077459B">
                <w:rPr>
                  <w:rFonts w:cstheme="minorHAnsi"/>
                  <w:lang w:val="en-US"/>
                </w:rPr>
                <w:t>Unemployed (health reason)</w:t>
              </w:r>
            </w:ins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7C3C73E" w14:textId="77777777" w:rsidR="00FD2911" w:rsidRPr="002938D2" w:rsidRDefault="00FD2911" w:rsidP="00FD2911">
            <w:pPr>
              <w:rPr>
                <w:rFonts w:cstheme="minorHAnsi"/>
              </w:rPr>
            </w:pPr>
            <w:ins w:id="23" w:author="Sadiqi-3, S." w:date="2020-02-12T15:50:00Z">
              <w:r>
                <w:rPr>
                  <w:rFonts w:cstheme="minorHAnsi"/>
                </w:rPr>
                <w:t xml:space="preserve">4 (8.5) </w:t>
              </w:r>
            </w:ins>
          </w:p>
        </w:tc>
      </w:tr>
      <w:tr w:rsidR="00FD2911" w:rsidRPr="002938D2" w14:paraId="48497429" w14:textId="77777777" w:rsidTr="00FD2911">
        <w:trPr>
          <w:gridBefore w:val="2"/>
          <w:wBefore w:w="622" w:type="dxa"/>
        </w:trPr>
        <w:tc>
          <w:tcPr>
            <w:tcW w:w="4731" w:type="dxa"/>
            <w:tcBorders>
              <w:right w:val="single" w:sz="4" w:space="0" w:color="auto"/>
            </w:tcBorders>
          </w:tcPr>
          <w:p w14:paraId="74AA90C7" w14:textId="77777777" w:rsidR="00FD2911" w:rsidRPr="002938D2" w:rsidRDefault="00FD2911" w:rsidP="00FD2911">
            <w:pPr>
              <w:rPr>
                <w:rFonts w:cstheme="minorHAnsi"/>
              </w:rPr>
            </w:pPr>
            <w:proofErr w:type="spellStart"/>
            <w:ins w:id="24" w:author="Sadiqi-3, S." w:date="2020-02-12T21:01:00Z">
              <w:r w:rsidRPr="002938D2">
                <w:rPr>
                  <w:rFonts w:cstheme="minorHAnsi"/>
                </w:rPr>
                <w:t>Unemployed</w:t>
              </w:r>
              <w:proofErr w:type="spellEnd"/>
              <w:r w:rsidRPr="002938D2">
                <w:rPr>
                  <w:rFonts w:cstheme="minorHAnsi"/>
                </w:rPr>
                <w:t xml:space="preserve"> (</w:t>
              </w:r>
              <w:proofErr w:type="spellStart"/>
              <w:r w:rsidRPr="002938D2">
                <w:rPr>
                  <w:rFonts w:cstheme="minorHAnsi"/>
                </w:rPr>
                <w:t>other</w:t>
              </w:r>
              <w:proofErr w:type="spellEnd"/>
              <w:r w:rsidRPr="002938D2">
                <w:rPr>
                  <w:rFonts w:cstheme="minorHAnsi"/>
                </w:rPr>
                <w:t xml:space="preserve"> </w:t>
              </w:r>
              <w:proofErr w:type="spellStart"/>
              <w:r w:rsidRPr="002938D2">
                <w:rPr>
                  <w:rFonts w:cstheme="minorHAnsi"/>
                </w:rPr>
                <w:t>reason</w:t>
              </w:r>
              <w:proofErr w:type="spellEnd"/>
              <w:r w:rsidRPr="002938D2">
                <w:rPr>
                  <w:rFonts w:cstheme="minorHAnsi"/>
                </w:rPr>
                <w:t>)</w:t>
              </w:r>
            </w:ins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E810FD6" w14:textId="77777777" w:rsidR="00FD2911" w:rsidRPr="002938D2" w:rsidRDefault="00FD2911" w:rsidP="00FD2911">
            <w:pPr>
              <w:rPr>
                <w:rFonts w:cstheme="minorHAnsi"/>
              </w:rPr>
            </w:pPr>
            <w:ins w:id="25" w:author="Sadiqi-3, S." w:date="2020-02-12T15:50:00Z">
              <w:r>
                <w:rPr>
                  <w:rFonts w:cstheme="minorHAnsi"/>
                </w:rPr>
                <w:t>3 (6.4)</w:t>
              </w:r>
            </w:ins>
          </w:p>
        </w:tc>
      </w:tr>
      <w:tr w:rsidR="00FD2911" w:rsidRPr="002938D2" w14:paraId="3829B6E8" w14:textId="77777777" w:rsidTr="00FD2911">
        <w:trPr>
          <w:gridBefore w:val="2"/>
          <w:wBefore w:w="622" w:type="dxa"/>
        </w:trPr>
        <w:tc>
          <w:tcPr>
            <w:tcW w:w="4731" w:type="dxa"/>
            <w:tcBorders>
              <w:right w:val="single" w:sz="4" w:space="0" w:color="auto"/>
            </w:tcBorders>
          </w:tcPr>
          <w:p w14:paraId="44FA268E" w14:textId="77777777" w:rsidR="00FD2911" w:rsidRPr="002938D2" w:rsidRDefault="00FD2911" w:rsidP="00FD2911">
            <w:pPr>
              <w:rPr>
                <w:rFonts w:cstheme="minorHAnsi"/>
              </w:rPr>
            </w:pPr>
            <w:proofErr w:type="spellStart"/>
            <w:ins w:id="26" w:author="Sadiqi-3, S." w:date="2020-02-12T21:01:00Z">
              <w:r w:rsidRPr="002938D2">
                <w:rPr>
                  <w:rFonts w:cstheme="minorHAnsi"/>
                </w:rPr>
                <w:t>Other</w:t>
              </w:r>
            </w:ins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BA5F15F" w14:textId="77777777" w:rsidR="00FD2911" w:rsidRPr="002938D2" w:rsidRDefault="00FD2911" w:rsidP="00FD2911">
            <w:pPr>
              <w:rPr>
                <w:rFonts w:cstheme="minorHAnsi"/>
              </w:rPr>
            </w:pPr>
            <w:ins w:id="27" w:author="Sadiqi-3, S." w:date="2020-02-12T15:50:00Z">
              <w:r>
                <w:rPr>
                  <w:rFonts w:cstheme="minorHAnsi"/>
                </w:rPr>
                <w:t>17 (36.2)</w:t>
              </w:r>
            </w:ins>
          </w:p>
        </w:tc>
      </w:tr>
      <w:tr w:rsidR="00FD2911" w:rsidRPr="002938D2" w14:paraId="2E978148" w14:textId="77777777" w:rsidTr="00FD2911">
        <w:trPr>
          <w:gridBefore w:val="1"/>
          <w:wBefore w:w="108" w:type="dxa"/>
        </w:trPr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335AC39D" w14:textId="77777777" w:rsidR="00FD2911" w:rsidRPr="002938D2" w:rsidRDefault="00FD2911" w:rsidP="00FD2911">
            <w:pPr>
              <w:rPr>
                <w:rFonts w:cstheme="minorHAnsi"/>
                <w:highlight w:val="yellow"/>
              </w:rPr>
            </w:pPr>
            <w:proofErr w:type="spellStart"/>
            <w:ins w:id="28" w:author="Sadiqi-3, S." w:date="2020-02-12T21:01:00Z">
              <w:r w:rsidRPr="002938D2">
                <w:rPr>
                  <w:rFonts w:cstheme="minorHAnsi"/>
                </w:rPr>
                <w:t>Comorbidities</w:t>
              </w:r>
              <w:proofErr w:type="spellEnd"/>
              <w:r w:rsidRPr="002938D2">
                <w:rPr>
                  <w:rFonts w:cstheme="minorHAnsi"/>
                </w:rPr>
                <w:t xml:space="preserve"> (%)</w:t>
              </w:r>
            </w:ins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0F3600" w14:textId="77777777" w:rsidR="00FD2911" w:rsidRPr="002938D2" w:rsidRDefault="00FD2911" w:rsidP="00FD2911">
            <w:pPr>
              <w:rPr>
                <w:rFonts w:cstheme="minorHAnsi"/>
                <w:highlight w:val="yellow"/>
              </w:rPr>
            </w:pPr>
          </w:p>
        </w:tc>
      </w:tr>
      <w:tr w:rsidR="00FD2911" w:rsidRPr="002938D2" w14:paraId="0E87045A" w14:textId="77777777" w:rsidTr="00FD2911">
        <w:trPr>
          <w:gridBefore w:val="2"/>
          <w:wBefore w:w="622" w:type="dxa"/>
        </w:trPr>
        <w:tc>
          <w:tcPr>
            <w:tcW w:w="4731" w:type="dxa"/>
            <w:tcBorders>
              <w:right w:val="single" w:sz="4" w:space="0" w:color="auto"/>
            </w:tcBorders>
          </w:tcPr>
          <w:p w14:paraId="0547747C" w14:textId="77777777" w:rsidR="00FD2911" w:rsidRPr="002938D2" w:rsidRDefault="00FD2911" w:rsidP="00FD2911">
            <w:pPr>
              <w:rPr>
                <w:rFonts w:cstheme="minorHAnsi"/>
              </w:rPr>
            </w:pPr>
            <w:ins w:id="29" w:author="Sadiqi-3, S." w:date="2020-02-12T21:01:00Z">
              <w:r w:rsidRPr="002938D2">
                <w:rPr>
                  <w:rFonts w:cstheme="minorHAnsi"/>
                </w:rPr>
                <w:t xml:space="preserve">No </w:t>
              </w:r>
              <w:proofErr w:type="spellStart"/>
              <w:r w:rsidRPr="002938D2">
                <w:rPr>
                  <w:rFonts w:cstheme="minorHAnsi"/>
                </w:rPr>
                <w:t>medical</w:t>
              </w:r>
              <w:proofErr w:type="spellEnd"/>
              <w:r w:rsidRPr="002938D2">
                <w:rPr>
                  <w:rFonts w:cstheme="minorHAnsi"/>
                </w:rPr>
                <w:t xml:space="preserve"> </w:t>
              </w:r>
              <w:proofErr w:type="spellStart"/>
              <w:r w:rsidRPr="002938D2">
                <w:rPr>
                  <w:rFonts w:cstheme="minorHAnsi"/>
                </w:rPr>
                <w:t>history</w:t>
              </w:r>
              <w:proofErr w:type="spellEnd"/>
              <w:r w:rsidRPr="002938D2">
                <w:rPr>
                  <w:rFonts w:cstheme="minorHAnsi"/>
                </w:rPr>
                <w:t xml:space="preserve"> </w:t>
              </w:r>
            </w:ins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4C7DE8" w14:textId="77777777" w:rsidR="00FD2911" w:rsidRPr="002938D2" w:rsidRDefault="00FD2911" w:rsidP="00FD2911">
            <w:pPr>
              <w:rPr>
                <w:rFonts w:cstheme="minorHAnsi"/>
              </w:rPr>
            </w:pPr>
            <w:ins w:id="30" w:author="Sadiqi-3, S." w:date="2020-02-12T15:57:00Z">
              <w:r>
                <w:rPr>
                  <w:rFonts w:cstheme="minorHAnsi"/>
                </w:rPr>
                <w:t>23 (47.9)</w:t>
              </w:r>
            </w:ins>
          </w:p>
        </w:tc>
      </w:tr>
      <w:tr w:rsidR="00FD2911" w:rsidRPr="002938D2" w14:paraId="74E5FFB3" w14:textId="77777777" w:rsidTr="00FD2911">
        <w:trPr>
          <w:gridBefore w:val="2"/>
          <w:wBefore w:w="622" w:type="dxa"/>
        </w:trPr>
        <w:tc>
          <w:tcPr>
            <w:tcW w:w="4731" w:type="dxa"/>
            <w:tcBorders>
              <w:right w:val="single" w:sz="4" w:space="0" w:color="auto"/>
            </w:tcBorders>
          </w:tcPr>
          <w:p w14:paraId="6CBEA6B7" w14:textId="77777777" w:rsidR="00FD2911" w:rsidRPr="002938D2" w:rsidRDefault="00FD2911" w:rsidP="00FD2911">
            <w:pPr>
              <w:rPr>
                <w:rFonts w:cstheme="minorHAnsi"/>
              </w:rPr>
            </w:pPr>
            <w:ins w:id="31" w:author="Sadiqi-3, S." w:date="2020-02-12T21:01:00Z">
              <w:r w:rsidRPr="002938D2">
                <w:rPr>
                  <w:rFonts w:cstheme="minorHAnsi"/>
                </w:rPr>
                <w:t xml:space="preserve">1≥ </w:t>
              </w:r>
              <w:proofErr w:type="spellStart"/>
              <w:r w:rsidRPr="002938D2">
                <w:rPr>
                  <w:rFonts w:cstheme="minorHAnsi"/>
                </w:rPr>
                <w:t>comorbidities</w:t>
              </w:r>
            </w:ins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90EB942" w14:textId="77777777" w:rsidR="00FD2911" w:rsidRPr="002938D2" w:rsidRDefault="00FD2911" w:rsidP="00FD2911">
            <w:pPr>
              <w:rPr>
                <w:rFonts w:cstheme="minorHAnsi"/>
              </w:rPr>
            </w:pPr>
            <w:ins w:id="32" w:author="Sadiqi-3, S." w:date="2020-02-12T15:57:00Z">
              <w:r>
                <w:rPr>
                  <w:rFonts w:cstheme="minorHAnsi"/>
                </w:rPr>
                <w:t>25</w:t>
              </w:r>
            </w:ins>
            <w:ins w:id="33" w:author="Sadiqi-3, S." w:date="2020-02-12T15:58:00Z">
              <w:r>
                <w:rPr>
                  <w:rFonts w:cstheme="minorHAnsi"/>
                </w:rPr>
                <w:t xml:space="preserve"> (52.1)</w:t>
              </w:r>
            </w:ins>
          </w:p>
        </w:tc>
      </w:tr>
      <w:tr w:rsidR="00FD2911" w:rsidRPr="002938D2" w14:paraId="69ECE44C" w14:textId="77777777" w:rsidTr="00FD2911">
        <w:trPr>
          <w:gridBefore w:val="1"/>
          <w:wBefore w:w="108" w:type="dxa"/>
        </w:trPr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368F775B" w14:textId="77777777" w:rsidR="00FD2911" w:rsidRPr="002938D2" w:rsidRDefault="00FD2911" w:rsidP="00FD2911">
            <w:pPr>
              <w:rPr>
                <w:rFonts w:cstheme="minorHAnsi"/>
                <w:lang w:val="en-US"/>
              </w:rPr>
            </w:pPr>
            <w:ins w:id="34" w:author="Sadiqi-3, S." w:date="2020-02-12T21:01:00Z">
              <w:r w:rsidRPr="002938D2">
                <w:rPr>
                  <w:rFonts w:cstheme="minorHAnsi"/>
                  <w:lang w:val="en-US"/>
                </w:rPr>
                <w:t>Time after trauma, mean ± SD (range) in months</w:t>
              </w:r>
            </w:ins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E2A551" w14:textId="77777777" w:rsidR="00FD2911" w:rsidRPr="000545B4" w:rsidRDefault="00FD2911" w:rsidP="00FD2911">
            <w:pPr>
              <w:rPr>
                <w:rFonts w:cstheme="minorHAnsi"/>
                <w:lang w:val="en-US"/>
              </w:rPr>
            </w:pPr>
            <w:ins w:id="35" w:author="Sadiqi-3, S." w:date="2020-02-12T15:35:00Z">
              <w:r w:rsidRPr="000545B4">
                <w:rPr>
                  <w:rFonts w:cstheme="minorHAnsi"/>
                  <w:lang w:val="en-US"/>
                </w:rPr>
                <w:t>5.</w:t>
              </w:r>
              <w:r>
                <w:rPr>
                  <w:rFonts w:cstheme="minorHAnsi"/>
                  <w:lang w:val="en-US"/>
                </w:rPr>
                <w:t>6±</w:t>
              </w:r>
            </w:ins>
            <w:ins w:id="36" w:author="Sadiqi-3, S." w:date="2020-02-12T15:36:00Z">
              <w:r>
                <w:rPr>
                  <w:rFonts w:cstheme="minorHAnsi"/>
                  <w:lang w:val="en-US"/>
                </w:rPr>
                <w:t>3.7</w:t>
              </w:r>
            </w:ins>
            <w:ins w:id="37" w:author="Sadiqi-3, S." w:date="2020-02-12T21:02:00Z">
              <w:r>
                <w:rPr>
                  <w:rFonts w:cstheme="minorHAnsi"/>
                  <w:lang w:val="en-US"/>
                </w:rPr>
                <w:t xml:space="preserve"> </w:t>
              </w:r>
            </w:ins>
            <w:ins w:id="38" w:author="Sadiqi-3, S." w:date="2020-02-12T15:35:00Z">
              <w:r w:rsidRPr="000545B4">
                <w:rPr>
                  <w:rFonts w:cstheme="minorHAnsi"/>
                  <w:lang w:val="en-US"/>
                </w:rPr>
                <w:t>(0-13)</w:t>
              </w:r>
            </w:ins>
          </w:p>
        </w:tc>
      </w:tr>
      <w:tr w:rsidR="00FD2911" w:rsidRPr="002938D2" w14:paraId="5D5957F5" w14:textId="77777777" w:rsidTr="00FD2911">
        <w:trPr>
          <w:gridBefore w:val="1"/>
          <w:wBefore w:w="108" w:type="dxa"/>
        </w:trPr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3FFF2993" w14:textId="77777777" w:rsidR="00FD2911" w:rsidRPr="000545B4" w:rsidRDefault="00FD2911" w:rsidP="00FD2911">
            <w:pPr>
              <w:rPr>
                <w:rFonts w:cstheme="minorHAnsi"/>
                <w:highlight w:val="yellow"/>
                <w:lang w:val="en-US"/>
              </w:rPr>
            </w:pPr>
            <w:ins w:id="39" w:author="Sadiqi-3, S." w:date="2020-02-12T21:01:00Z">
              <w:r w:rsidRPr="000545B4">
                <w:rPr>
                  <w:rFonts w:cstheme="minorHAnsi"/>
                  <w:lang w:val="en-US"/>
                </w:rPr>
                <w:t>Cause of trauma (%)</w:t>
              </w:r>
            </w:ins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AEAD0CF" w14:textId="77777777" w:rsidR="00FD2911" w:rsidRPr="000545B4" w:rsidRDefault="00FD2911" w:rsidP="00FD2911">
            <w:pPr>
              <w:rPr>
                <w:rFonts w:cstheme="minorHAnsi"/>
                <w:highlight w:val="yellow"/>
                <w:lang w:val="en-US"/>
              </w:rPr>
            </w:pPr>
          </w:p>
        </w:tc>
      </w:tr>
      <w:tr w:rsidR="00FD2911" w:rsidRPr="002938D2" w14:paraId="0D19B859" w14:textId="77777777" w:rsidTr="00FD2911">
        <w:trPr>
          <w:gridBefore w:val="2"/>
          <w:wBefore w:w="622" w:type="dxa"/>
        </w:trPr>
        <w:tc>
          <w:tcPr>
            <w:tcW w:w="4731" w:type="dxa"/>
            <w:tcBorders>
              <w:right w:val="single" w:sz="4" w:space="0" w:color="auto"/>
            </w:tcBorders>
            <w:vAlign w:val="center"/>
          </w:tcPr>
          <w:p w14:paraId="47904C23" w14:textId="77777777" w:rsidR="00FD2911" w:rsidRPr="000545B4" w:rsidRDefault="00FD2911" w:rsidP="00FD2911">
            <w:pPr>
              <w:rPr>
                <w:rFonts w:cstheme="minorHAnsi"/>
                <w:lang w:val="en-US"/>
              </w:rPr>
            </w:pPr>
            <w:ins w:id="40" w:author="Sadiqi-3, S." w:date="2020-02-12T21:01:00Z">
              <w:r w:rsidRPr="000545B4">
                <w:rPr>
                  <w:rFonts w:cstheme="minorHAnsi"/>
                  <w:lang w:val="en-US"/>
                </w:rPr>
                <w:t>Motor vehicle/traffic accident</w:t>
              </w:r>
            </w:ins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5C5B768" w14:textId="77777777" w:rsidR="00FD2911" w:rsidRPr="000545B4" w:rsidRDefault="00FD2911" w:rsidP="00FD2911">
            <w:pPr>
              <w:rPr>
                <w:rFonts w:cstheme="minorHAnsi"/>
                <w:lang w:val="en-US"/>
              </w:rPr>
            </w:pPr>
            <w:ins w:id="41" w:author="Sadiqi-3, S." w:date="2020-02-12T15:51:00Z">
              <w:r>
                <w:rPr>
                  <w:rFonts w:cstheme="minorHAnsi"/>
                  <w:lang w:val="en-US"/>
                </w:rPr>
                <w:t>9 (19.1)</w:t>
              </w:r>
            </w:ins>
          </w:p>
        </w:tc>
      </w:tr>
      <w:tr w:rsidR="00FD2911" w:rsidRPr="002938D2" w14:paraId="0701D0A7" w14:textId="77777777" w:rsidTr="00FD2911">
        <w:trPr>
          <w:gridBefore w:val="2"/>
          <w:wBefore w:w="622" w:type="dxa"/>
        </w:trPr>
        <w:tc>
          <w:tcPr>
            <w:tcW w:w="4731" w:type="dxa"/>
            <w:tcBorders>
              <w:right w:val="single" w:sz="4" w:space="0" w:color="auto"/>
            </w:tcBorders>
            <w:vAlign w:val="center"/>
          </w:tcPr>
          <w:p w14:paraId="2EC1DE36" w14:textId="77777777" w:rsidR="00FD2911" w:rsidRPr="000545B4" w:rsidRDefault="00FD2911" w:rsidP="00FD2911">
            <w:pPr>
              <w:rPr>
                <w:rFonts w:cstheme="minorHAnsi"/>
                <w:lang w:val="en-US"/>
              </w:rPr>
            </w:pPr>
            <w:ins w:id="42" w:author="Sadiqi-3, S." w:date="2020-02-12T21:01:00Z">
              <w:r w:rsidRPr="000545B4">
                <w:rPr>
                  <w:rFonts w:cstheme="minorHAnsi"/>
                  <w:lang w:val="en-US"/>
                </w:rPr>
                <w:t>Falling</w:t>
              </w:r>
            </w:ins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E769A14" w14:textId="77777777" w:rsidR="00FD2911" w:rsidRPr="000545B4" w:rsidRDefault="00FD2911" w:rsidP="00FD2911">
            <w:pPr>
              <w:rPr>
                <w:rFonts w:cstheme="minorHAnsi"/>
                <w:lang w:val="en-US"/>
              </w:rPr>
            </w:pPr>
            <w:ins w:id="43" w:author="Sadiqi-3, S." w:date="2020-02-12T15:51:00Z">
              <w:r>
                <w:rPr>
                  <w:rFonts w:cstheme="minorHAnsi"/>
                  <w:lang w:val="en-US"/>
                </w:rPr>
                <w:t>21 (44.7)</w:t>
              </w:r>
            </w:ins>
          </w:p>
        </w:tc>
      </w:tr>
      <w:tr w:rsidR="00FD2911" w:rsidRPr="002938D2" w14:paraId="7F337A34" w14:textId="77777777" w:rsidTr="00FD2911">
        <w:trPr>
          <w:gridBefore w:val="2"/>
          <w:wBefore w:w="622" w:type="dxa"/>
        </w:trPr>
        <w:tc>
          <w:tcPr>
            <w:tcW w:w="4731" w:type="dxa"/>
            <w:tcBorders>
              <w:right w:val="single" w:sz="4" w:space="0" w:color="auto"/>
            </w:tcBorders>
            <w:vAlign w:val="center"/>
          </w:tcPr>
          <w:p w14:paraId="6BAE52E8" w14:textId="77777777" w:rsidR="00FD2911" w:rsidRPr="002938D2" w:rsidRDefault="00FD2911" w:rsidP="00FD2911">
            <w:pPr>
              <w:rPr>
                <w:rFonts w:cstheme="minorHAnsi"/>
              </w:rPr>
            </w:pPr>
            <w:proofErr w:type="spellStart"/>
            <w:ins w:id="44" w:author="Sadiqi-3, S." w:date="2020-02-12T21:01:00Z">
              <w:r w:rsidRPr="002938D2">
                <w:rPr>
                  <w:rFonts w:cstheme="minorHAnsi"/>
                </w:rPr>
                <w:t>Sports</w:t>
              </w:r>
              <w:proofErr w:type="spellEnd"/>
              <w:r w:rsidRPr="002938D2">
                <w:rPr>
                  <w:rFonts w:cstheme="minorHAnsi"/>
                </w:rPr>
                <w:t>/</w:t>
              </w:r>
              <w:proofErr w:type="spellStart"/>
              <w:r w:rsidRPr="002938D2">
                <w:rPr>
                  <w:rFonts w:cstheme="minorHAnsi"/>
                </w:rPr>
                <w:t>recreation</w:t>
              </w:r>
              <w:proofErr w:type="spellEnd"/>
              <w:r w:rsidRPr="002938D2">
                <w:rPr>
                  <w:rFonts w:cstheme="minorHAnsi"/>
                </w:rPr>
                <w:t xml:space="preserve"> </w:t>
              </w:r>
            </w:ins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AF8FFC" w14:textId="77777777" w:rsidR="00FD2911" w:rsidRPr="002938D2" w:rsidRDefault="00FD2911" w:rsidP="00FD2911">
            <w:pPr>
              <w:rPr>
                <w:rFonts w:cstheme="minorHAnsi"/>
              </w:rPr>
            </w:pPr>
            <w:ins w:id="45" w:author="Sadiqi-3, S." w:date="2020-02-12T15:51:00Z">
              <w:r>
                <w:rPr>
                  <w:rFonts w:cstheme="minorHAnsi"/>
                </w:rPr>
                <w:t>11 (23.4)</w:t>
              </w:r>
            </w:ins>
          </w:p>
        </w:tc>
      </w:tr>
      <w:tr w:rsidR="00FD2911" w:rsidRPr="002938D2" w14:paraId="705E6954" w14:textId="77777777" w:rsidTr="00FD2911">
        <w:trPr>
          <w:gridBefore w:val="2"/>
          <w:wBefore w:w="622" w:type="dxa"/>
        </w:trPr>
        <w:tc>
          <w:tcPr>
            <w:tcW w:w="4731" w:type="dxa"/>
            <w:tcBorders>
              <w:right w:val="single" w:sz="4" w:space="0" w:color="auto"/>
            </w:tcBorders>
            <w:vAlign w:val="center"/>
          </w:tcPr>
          <w:p w14:paraId="74E41DEA" w14:textId="77777777" w:rsidR="00FD2911" w:rsidRPr="002938D2" w:rsidRDefault="00FD2911" w:rsidP="00FD2911">
            <w:pPr>
              <w:rPr>
                <w:rFonts w:cstheme="minorHAnsi"/>
              </w:rPr>
            </w:pPr>
            <w:proofErr w:type="spellStart"/>
            <w:ins w:id="46" w:author="Sadiqi-3, S." w:date="2020-02-12T21:01:00Z">
              <w:r w:rsidRPr="002938D2">
                <w:rPr>
                  <w:rFonts w:cstheme="minorHAnsi"/>
                </w:rPr>
                <w:t>Violence</w:t>
              </w:r>
            </w:ins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5C921E" w14:textId="77777777" w:rsidR="00FD2911" w:rsidRPr="002938D2" w:rsidRDefault="00FD2911" w:rsidP="00FD2911">
            <w:pPr>
              <w:rPr>
                <w:rFonts w:cstheme="minorHAnsi"/>
              </w:rPr>
            </w:pPr>
            <w:ins w:id="47" w:author="Sadiqi-3, S." w:date="2020-02-12T15:51:00Z">
              <w:r>
                <w:rPr>
                  <w:rFonts w:cstheme="minorHAnsi"/>
                </w:rPr>
                <w:t>4 (8.5)</w:t>
              </w:r>
            </w:ins>
          </w:p>
        </w:tc>
      </w:tr>
      <w:tr w:rsidR="00FD2911" w:rsidRPr="002938D2" w14:paraId="1374ACF9" w14:textId="77777777" w:rsidTr="00FD2911">
        <w:trPr>
          <w:gridBefore w:val="2"/>
          <w:wBefore w:w="622" w:type="dxa"/>
        </w:trPr>
        <w:tc>
          <w:tcPr>
            <w:tcW w:w="4731" w:type="dxa"/>
            <w:tcBorders>
              <w:right w:val="single" w:sz="4" w:space="0" w:color="auto"/>
            </w:tcBorders>
            <w:vAlign w:val="center"/>
          </w:tcPr>
          <w:p w14:paraId="70FBB306" w14:textId="77777777" w:rsidR="00FD2911" w:rsidRPr="002938D2" w:rsidRDefault="00FD2911" w:rsidP="00FD2911">
            <w:pPr>
              <w:rPr>
                <w:rFonts w:cstheme="minorHAnsi"/>
              </w:rPr>
            </w:pPr>
            <w:proofErr w:type="spellStart"/>
            <w:ins w:id="48" w:author="Sadiqi-3, S." w:date="2020-02-12T21:01:00Z">
              <w:r w:rsidRPr="002938D2">
                <w:rPr>
                  <w:rFonts w:cstheme="minorHAnsi"/>
                </w:rPr>
                <w:t>Suicide</w:t>
              </w:r>
              <w:proofErr w:type="spellEnd"/>
              <w:r w:rsidRPr="002938D2">
                <w:rPr>
                  <w:rFonts w:cstheme="minorHAnsi"/>
                </w:rPr>
                <w:t xml:space="preserve"> </w:t>
              </w:r>
              <w:proofErr w:type="spellStart"/>
              <w:r w:rsidRPr="002938D2">
                <w:rPr>
                  <w:rFonts w:cstheme="minorHAnsi"/>
                </w:rPr>
                <w:t>attempt</w:t>
              </w:r>
            </w:ins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30FE299" w14:textId="77777777" w:rsidR="00FD2911" w:rsidRPr="002938D2" w:rsidRDefault="00FD2911" w:rsidP="00FD2911">
            <w:pPr>
              <w:rPr>
                <w:rFonts w:cstheme="minorHAnsi"/>
              </w:rPr>
            </w:pPr>
            <w:ins w:id="49" w:author="Sadiqi-3, S." w:date="2020-02-12T15:52:00Z">
              <w:r>
                <w:rPr>
                  <w:rFonts w:cstheme="minorHAnsi"/>
                </w:rPr>
                <w:t>1 (2.1)</w:t>
              </w:r>
            </w:ins>
          </w:p>
        </w:tc>
      </w:tr>
      <w:tr w:rsidR="00FD2911" w:rsidRPr="002938D2" w14:paraId="625D2D11" w14:textId="77777777" w:rsidTr="00FD2911">
        <w:trPr>
          <w:gridBefore w:val="2"/>
          <w:wBefore w:w="622" w:type="dxa"/>
        </w:trPr>
        <w:tc>
          <w:tcPr>
            <w:tcW w:w="4731" w:type="dxa"/>
            <w:tcBorders>
              <w:right w:val="single" w:sz="4" w:space="0" w:color="auto"/>
            </w:tcBorders>
            <w:vAlign w:val="center"/>
          </w:tcPr>
          <w:p w14:paraId="7E1C986F" w14:textId="77777777" w:rsidR="00FD2911" w:rsidRPr="002938D2" w:rsidRDefault="00FD2911" w:rsidP="00FD2911">
            <w:pPr>
              <w:rPr>
                <w:rFonts w:cstheme="minorHAnsi"/>
              </w:rPr>
            </w:pPr>
            <w:proofErr w:type="spellStart"/>
            <w:ins w:id="50" w:author="Sadiqi-3, S." w:date="2020-02-12T21:01:00Z">
              <w:r w:rsidRPr="002938D2">
                <w:rPr>
                  <w:rFonts w:cstheme="minorHAnsi"/>
                </w:rPr>
                <w:t>Other</w:t>
              </w:r>
            </w:ins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A10D236" w14:textId="77777777" w:rsidR="00FD2911" w:rsidRPr="002938D2" w:rsidRDefault="00FD2911" w:rsidP="00FD2911">
            <w:pPr>
              <w:rPr>
                <w:rFonts w:cstheme="minorHAnsi"/>
              </w:rPr>
            </w:pPr>
            <w:ins w:id="51" w:author="Sadiqi-3, S." w:date="2020-02-12T15:52:00Z">
              <w:r>
                <w:rPr>
                  <w:rFonts w:cstheme="minorHAnsi"/>
                </w:rPr>
                <w:t>1 (2.1)</w:t>
              </w:r>
            </w:ins>
          </w:p>
        </w:tc>
      </w:tr>
      <w:tr w:rsidR="00FD2911" w:rsidRPr="002938D2" w14:paraId="1CA5A5F5" w14:textId="77777777" w:rsidTr="00FD2911">
        <w:trPr>
          <w:gridBefore w:val="1"/>
          <w:wBefore w:w="108" w:type="dxa"/>
        </w:trPr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2B96E202" w14:textId="77777777" w:rsidR="00FD2911" w:rsidRPr="002938D2" w:rsidRDefault="00FD2911" w:rsidP="00FD2911">
            <w:pPr>
              <w:rPr>
                <w:rFonts w:cstheme="minorHAnsi"/>
              </w:rPr>
            </w:pPr>
            <w:ins w:id="52" w:author="Sadiqi-3, S." w:date="2020-02-12T21:01:00Z">
              <w:r w:rsidRPr="002938D2">
                <w:rPr>
                  <w:rFonts w:cstheme="minorHAnsi"/>
                </w:rPr>
                <w:t>Treatment (%)</w:t>
              </w:r>
            </w:ins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6931BB" w14:textId="77777777" w:rsidR="00FD2911" w:rsidRPr="002938D2" w:rsidRDefault="00FD2911" w:rsidP="00FD2911">
            <w:pPr>
              <w:rPr>
                <w:rFonts w:cstheme="minorHAnsi"/>
              </w:rPr>
            </w:pPr>
          </w:p>
        </w:tc>
      </w:tr>
      <w:tr w:rsidR="00FD2911" w:rsidRPr="002938D2" w14:paraId="5775C904" w14:textId="77777777" w:rsidTr="00FD2911">
        <w:trPr>
          <w:gridBefore w:val="2"/>
          <w:wBefore w:w="622" w:type="dxa"/>
        </w:trPr>
        <w:tc>
          <w:tcPr>
            <w:tcW w:w="4731" w:type="dxa"/>
            <w:tcBorders>
              <w:right w:val="single" w:sz="4" w:space="0" w:color="auto"/>
            </w:tcBorders>
            <w:vAlign w:val="center"/>
          </w:tcPr>
          <w:p w14:paraId="19DC655F" w14:textId="77777777" w:rsidR="00FD2911" w:rsidRPr="002938D2" w:rsidRDefault="00FD2911" w:rsidP="00FD2911">
            <w:pPr>
              <w:rPr>
                <w:rFonts w:cstheme="minorHAnsi"/>
              </w:rPr>
            </w:pPr>
            <w:proofErr w:type="spellStart"/>
            <w:ins w:id="53" w:author="Sadiqi-3, S." w:date="2020-02-12T21:01:00Z">
              <w:r w:rsidRPr="002938D2">
                <w:rPr>
                  <w:rFonts w:cstheme="minorHAnsi"/>
                </w:rPr>
                <w:t>Conservative</w:t>
              </w:r>
            </w:ins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729BE49" w14:textId="77777777" w:rsidR="00FD2911" w:rsidRPr="002938D2" w:rsidRDefault="00FD2911" w:rsidP="00FD2911">
            <w:pPr>
              <w:rPr>
                <w:rFonts w:cstheme="minorHAnsi"/>
              </w:rPr>
            </w:pPr>
            <w:ins w:id="54" w:author="Sadiqi-3, S." w:date="2020-02-12T15:53:00Z">
              <w:r>
                <w:rPr>
                  <w:rFonts w:cstheme="minorHAnsi"/>
                </w:rPr>
                <w:t>27 (57.4)</w:t>
              </w:r>
            </w:ins>
          </w:p>
        </w:tc>
      </w:tr>
      <w:tr w:rsidR="00FD2911" w:rsidRPr="002938D2" w14:paraId="5EDF7986" w14:textId="77777777" w:rsidTr="00FD2911">
        <w:trPr>
          <w:gridBefore w:val="2"/>
          <w:wBefore w:w="622" w:type="dxa"/>
        </w:trPr>
        <w:tc>
          <w:tcPr>
            <w:tcW w:w="4731" w:type="dxa"/>
            <w:tcBorders>
              <w:right w:val="single" w:sz="4" w:space="0" w:color="auto"/>
            </w:tcBorders>
            <w:vAlign w:val="center"/>
          </w:tcPr>
          <w:p w14:paraId="5CAD77C4" w14:textId="77777777" w:rsidR="00FD2911" w:rsidRPr="002938D2" w:rsidRDefault="00FD2911" w:rsidP="00FD2911">
            <w:pPr>
              <w:rPr>
                <w:rFonts w:cstheme="minorHAnsi"/>
              </w:rPr>
            </w:pPr>
            <w:proofErr w:type="spellStart"/>
            <w:ins w:id="55" w:author="Sadiqi-3, S." w:date="2020-02-12T21:01:00Z">
              <w:r w:rsidRPr="002938D2">
                <w:rPr>
                  <w:rFonts w:cstheme="minorHAnsi"/>
                </w:rPr>
                <w:t>Surgical</w:t>
              </w:r>
            </w:ins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5D887D4" w14:textId="77777777" w:rsidR="00FD2911" w:rsidRPr="002938D2" w:rsidRDefault="00FD2911" w:rsidP="00FD2911">
            <w:pPr>
              <w:rPr>
                <w:rFonts w:cstheme="minorHAnsi"/>
              </w:rPr>
            </w:pPr>
            <w:ins w:id="56" w:author="Sadiqi-3, S." w:date="2020-02-12T15:53:00Z">
              <w:r>
                <w:rPr>
                  <w:rFonts w:cstheme="minorHAnsi"/>
                </w:rPr>
                <w:t>20 (42.6)</w:t>
              </w:r>
            </w:ins>
          </w:p>
        </w:tc>
      </w:tr>
      <w:tr w:rsidR="00FD2911" w:rsidRPr="002938D2" w14:paraId="61799217" w14:textId="77777777" w:rsidTr="00FD2911">
        <w:trPr>
          <w:gridBefore w:val="1"/>
          <w:wBefore w:w="108" w:type="dxa"/>
        </w:trPr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3E45FBA5" w14:textId="77777777" w:rsidR="00FD2911" w:rsidRPr="002938D2" w:rsidRDefault="00FD2911" w:rsidP="00FD2911">
            <w:pPr>
              <w:rPr>
                <w:rFonts w:cstheme="minorHAnsi"/>
                <w:lang w:val="en-US"/>
              </w:rPr>
            </w:pPr>
            <w:ins w:id="57" w:author="Sadiqi-3, S." w:date="2020-02-12T21:01:00Z">
              <w:r w:rsidRPr="002938D2">
                <w:rPr>
                  <w:rFonts w:cstheme="minorHAnsi"/>
                  <w:lang w:val="en-US"/>
                </w:rPr>
                <w:t>ASIA impairment grade at discharge (%)</w:t>
              </w:r>
            </w:ins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DD3CD59" w14:textId="77777777" w:rsidR="00FD2911" w:rsidRPr="00C32126" w:rsidRDefault="00FD2911" w:rsidP="00FD2911">
            <w:pPr>
              <w:rPr>
                <w:rFonts w:cstheme="minorHAnsi"/>
                <w:lang w:val="en-US"/>
              </w:rPr>
            </w:pPr>
          </w:p>
        </w:tc>
      </w:tr>
      <w:tr w:rsidR="00FD2911" w:rsidRPr="002938D2" w14:paraId="512B6B02" w14:textId="77777777" w:rsidTr="00FD2911">
        <w:trPr>
          <w:gridBefore w:val="2"/>
          <w:wBefore w:w="622" w:type="dxa"/>
        </w:trPr>
        <w:tc>
          <w:tcPr>
            <w:tcW w:w="4731" w:type="dxa"/>
            <w:tcBorders>
              <w:right w:val="single" w:sz="4" w:space="0" w:color="auto"/>
            </w:tcBorders>
          </w:tcPr>
          <w:p w14:paraId="0FE6767E" w14:textId="77777777" w:rsidR="00FD2911" w:rsidRPr="002938D2" w:rsidRDefault="00FD2911" w:rsidP="00FD2911">
            <w:pPr>
              <w:rPr>
                <w:rFonts w:cstheme="minorHAnsi"/>
              </w:rPr>
            </w:pPr>
            <w:ins w:id="58" w:author="Sadiqi-3, S." w:date="2020-02-12T21:01:00Z">
              <w:r w:rsidRPr="002938D2">
                <w:rPr>
                  <w:rFonts w:cstheme="minorHAnsi"/>
                </w:rPr>
                <w:t xml:space="preserve">C </w:t>
              </w:r>
            </w:ins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75C7619" w14:textId="77777777" w:rsidR="00FD2911" w:rsidRPr="002938D2" w:rsidRDefault="00FD2911" w:rsidP="00FD2911">
            <w:pPr>
              <w:autoSpaceDE w:val="0"/>
              <w:autoSpaceDN w:val="0"/>
              <w:adjustRightInd w:val="0"/>
              <w:ind w:right="60"/>
              <w:rPr>
                <w:rFonts w:cstheme="minorHAnsi"/>
              </w:rPr>
            </w:pPr>
            <w:ins w:id="59" w:author="Sadiqi-3, S." w:date="2020-02-12T15:52:00Z">
              <w:r>
                <w:rPr>
                  <w:rFonts w:cstheme="minorHAnsi"/>
                </w:rPr>
                <w:t>2 (4.3)</w:t>
              </w:r>
            </w:ins>
          </w:p>
        </w:tc>
      </w:tr>
      <w:tr w:rsidR="00FD2911" w:rsidRPr="002938D2" w14:paraId="690D1DF8" w14:textId="77777777" w:rsidTr="00FD2911">
        <w:trPr>
          <w:gridBefore w:val="2"/>
          <w:wBefore w:w="622" w:type="dxa"/>
        </w:trPr>
        <w:tc>
          <w:tcPr>
            <w:tcW w:w="4731" w:type="dxa"/>
            <w:tcBorders>
              <w:right w:val="single" w:sz="4" w:space="0" w:color="auto"/>
            </w:tcBorders>
          </w:tcPr>
          <w:p w14:paraId="09B501F9" w14:textId="77777777" w:rsidR="00FD2911" w:rsidRPr="002938D2" w:rsidRDefault="00FD2911" w:rsidP="00FD2911">
            <w:pPr>
              <w:rPr>
                <w:rFonts w:cstheme="minorHAnsi"/>
              </w:rPr>
            </w:pPr>
            <w:ins w:id="60" w:author="Sadiqi-3, S." w:date="2020-02-12T21:01:00Z">
              <w:r w:rsidRPr="002938D2">
                <w:rPr>
                  <w:rFonts w:cstheme="minorHAnsi"/>
                </w:rPr>
                <w:t xml:space="preserve">D </w:t>
              </w:r>
            </w:ins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019638F" w14:textId="77777777" w:rsidR="00FD2911" w:rsidRPr="002938D2" w:rsidRDefault="00FD2911" w:rsidP="00FD2911">
            <w:pPr>
              <w:autoSpaceDE w:val="0"/>
              <w:autoSpaceDN w:val="0"/>
              <w:adjustRightInd w:val="0"/>
              <w:ind w:right="60"/>
              <w:rPr>
                <w:rFonts w:cstheme="minorHAnsi"/>
              </w:rPr>
            </w:pPr>
            <w:ins w:id="61" w:author="Sadiqi-3, S." w:date="2020-02-12T15:52:00Z">
              <w:r>
                <w:rPr>
                  <w:rFonts w:cstheme="minorHAnsi"/>
                </w:rPr>
                <w:t>9 (19.1)</w:t>
              </w:r>
            </w:ins>
          </w:p>
        </w:tc>
      </w:tr>
      <w:tr w:rsidR="00FD2911" w:rsidRPr="002938D2" w14:paraId="52753532" w14:textId="77777777" w:rsidTr="00FD2911">
        <w:trPr>
          <w:gridBefore w:val="2"/>
          <w:wBefore w:w="622" w:type="dxa"/>
        </w:trPr>
        <w:tc>
          <w:tcPr>
            <w:tcW w:w="4731" w:type="dxa"/>
            <w:tcBorders>
              <w:right w:val="single" w:sz="4" w:space="0" w:color="auto"/>
            </w:tcBorders>
          </w:tcPr>
          <w:p w14:paraId="374395B4" w14:textId="77777777" w:rsidR="00FD2911" w:rsidRPr="002938D2" w:rsidRDefault="00FD2911" w:rsidP="00FD2911">
            <w:pPr>
              <w:rPr>
                <w:rFonts w:cstheme="minorHAnsi"/>
              </w:rPr>
            </w:pPr>
            <w:ins w:id="62" w:author="Sadiqi-3, S." w:date="2020-02-12T21:01:00Z">
              <w:r w:rsidRPr="002938D2">
                <w:rPr>
                  <w:rFonts w:cstheme="minorHAnsi"/>
                </w:rPr>
                <w:t xml:space="preserve">E </w:t>
              </w:r>
            </w:ins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6D2DD01" w14:textId="77777777" w:rsidR="00FD2911" w:rsidRPr="002938D2" w:rsidRDefault="00FD2911" w:rsidP="00FD2911">
            <w:pPr>
              <w:rPr>
                <w:rFonts w:cstheme="minorHAnsi"/>
              </w:rPr>
            </w:pPr>
            <w:ins w:id="63" w:author="Sadiqi-3, S." w:date="2020-02-12T15:52:00Z">
              <w:r>
                <w:rPr>
                  <w:rFonts w:cstheme="minorHAnsi"/>
                </w:rPr>
                <w:t>36 (76.6)</w:t>
              </w:r>
            </w:ins>
          </w:p>
        </w:tc>
      </w:tr>
      <w:tr w:rsidR="00FD2911" w:rsidRPr="00C32126" w14:paraId="4951F9E5" w14:textId="77777777" w:rsidTr="00FD2911">
        <w:tc>
          <w:tcPr>
            <w:tcW w:w="8046" w:type="dxa"/>
            <w:gridSpan w:val="4"/>
            <w:tcBorders>
              <w:top w:val="single" w:sz="12" w:space="0" w:color="auto"/>
            </w:tcBorders>
            <w:vAlign w:val="center"/>
          </w:tcPr>
          <w:p w14:paraId="7586A417" w14:textId="77777777" w:rsidR="00FD2911" w:rsidRPr="008E7324" w:rsidRDefault="00FD2911" w:rsidP="00FD2911">
            <w:pPr>
              <w:rPr>
                <w:rFonts w:cstheme="minorHAnsi"/>
                <w:sz w:val="18"/>
                <w:szCs w:val="18"/>
                <w:lang w:val="en-US"/>
              </w:rPr>
            </w:pPr>
            <w:ins w:id="64" w:author="Sadiqi-3, S." w:date="2020-02-12T21:02:00Z">
              <w:r>
                <w:rPr>
                  <w:rFonts w:cstheme="minorHAnsi"/>
                  <w:sz w:val="18"/>
                  <w:szCs w:val="18"/>
                  <w:vertAlign w:val="superscript"/>
                  <w:lang w:val="en-US"/>
                </w:rPr>
                <w:t>*</w:t>
              </w:r>
              <w:r w:rsidRPr="002938D2">
                <w:rPr>
                  <w:rFonts w:cstheme="minorHAnsi"/>
                  <w:sz w:val="18"/>
                  <w:szCs w:val="18"/>
                  <w:lang w:val="en-US"/>
                </w:rPr>
                <w:t xml:space="preserve"> the percentage of each characteristic is based on the available total number of patients for the certain characteristic</w:t>
              </w:r>
            </w:ins>
          </w:p>
        </w:tc>
      </w:tr>
    </w:tbl>
    <w:p w14:paraId="745727E1" w14:textId="77777777" w:rsidR="00344492" w:rsidRDefault="00344492" w:rsidP="00344492">
      <w:pPr>
        <w:rPr>
          <w:rFonts w:asciiTheme="minorHAnsi" w:eastAsia="Times New Roman" w:hAnsiTheme="minorHAnsi" w:cs="Arial"/>
          <w:b/>
          <w:color w:val="000000"/>
          <w:lang w:eastAsia="de-CH"/>
        </w:rPr>
      </w:pPr>
    </w:p>
    <w:p w14:paraId="6D6DE310" w14:textId="77777777" w:rsidR="00FD2911" w:rsidRDefault="00FD2911" w:rsidP="00344492">
      <w:pPr>
        <w:rPr>
          <w:rFonts w:asciiTheme="minorHAnsi" w:eastAsia="Times New Roman" w:hAnsiTheme="minorHAnsi" w:cs="Arial"/>
          <w:b/>
          <w:color w:val="000000"/>
          <w:lang w:eastAsia="de-CH"/>
        </w:rPr>
      </w:pPr>
    </w:p>
    <w:p w14:paraId="2BACD094" w14:textId="77777777" w:rsidR="00FD2911" w:rsidRDefault="00FD2911" w:rsidP="00344492">
      <w:pPr>
        <w:rPr>
          <w:rFonts w:asciiTheme="minorHAnsi" w:eastAsia="Times New Roman" w:hAnsiTheme="minorHAnsi" w:cs="Arial"/>
          <w:b/>
          <w:color w:val="000000"/>
          <w:lang w:eastAsia="de-CH"/>
        </w:rPr>
      </w:pPr>
    </w:p>
    <w:p w14:paraId="0DB9D238" w14:textId="45A5CEBC" w:rsidR="00AF78FF" w:rsidRDefault="00AF78FF" w:rsidP="00344492">
      <w:pPr>
        <w:rPr>
          <w:rFonts w:asciiTheme="minorHAnsi" w:eastAsia="Times New Roman" w:hAnsiTheme="minorHAnsi" w:cs="Arial"/>
          <w:b/>
          <w:color w:val="000000"/>
          <w:lang w:eastAsia="de-CH"/>
        </w:rPr>
      </w:pPr>
    </w:p>
    <w:p w14:paraId="002209C0" w14:textId="77777777" w:rsidR="006D2DFC" w:rsidRDefault="006D2DFC" w:rsidP="00344492">
      <w:pPr>
        <w:rPr>
          <w:rFonts w:asciiTheme="minorHAnsi" w:eastAsia="Times New Roman" w:hAnsiTheme="minorHAnsi" w:cs="Arial"/>
          <w:b/>
          <w:color w:val="000000"/>
          <w:lang w:eastAsia="de-CH"/>
        </w:rPr>
      </w:pPr>
    </w:p>
    <w:p w14:paraId="34DCC0A0" w14:textId="77777777" w:rsidR="006D2DFC" w:rsidRDefault="006D2DFC" w:rsidP="00344492">
      <w:pPr>
        <w:rPr>
          <w:rFonts w:asciiTheme="minorHAnsi" w:eastAsia="Times New Roman" w:hAnsiTheme="minorHAnsi" w:cs="Arial"/>
          <w:b/>
          <w:color w:val="000000"/>
          <w:lang w:eastAsia="de-CH"/>
        </w:rPr>
      </w:pPr>
    </w:p>
    <w:p w14:paraId="13D6849C" w14:textId="27AA054D" w:rsidR="006D2DFC" w:rsidRDefault="006D2DFC">
      <w:pPr>
        <w:rPr>
          <w:rFonts w:asciiTheme="minorHAnsi" w:eastAsia="Times New Roman" w:hAnsiTheme="minorHAnsi" w:cs="Arial"/>
          <w:b/>
          <w:color w:val="000000"/>
          <w:lang w:eastAsia="de-CH"/>
        </w:rPr>
      </w:pPr>
      <w:r>
        <w:rPr>
          <w:rFonts w:asciiTheme="minorHAnsi" w:eastAsia="Times New Roman" w:hAnsiTheme="minorHAnsi" w:cs="Arial"/>
          <w:b/>
          <w:color w:val="000000"/>
          <w:lang w:eastAsia="de-CH"/>
        </w:rPr>
        <w:br w:type="page"/>
      </w:r>
    </w:p>
    <w:p w14:paraId="409A3064" w14:textId="77777777" w:rsidR="006D2DFC" w:rsidRDefault="006D2DFC" w:rsidP="00344492">
      <w:pPr>
        <w:rPr>
          <w:rFonts w:asciiTheme="minorHAnsi" w:eastAsia="Times New Roman" w:hAnsiTheme="minorHAnsi" w:cs="Arial"/>
          <w:b/>
          <w:color w:val="000000"/>
          <w:lang w:eastAsia="de-CH"/>
        </w:rPr>
      </w:pPr>
    </w:p>
    <w:tbl>
      <w:tblPr>
        <w:tblpPr w:leftFromText="141" w:rightFromText="141" w:vertAnchor="page" w:horzAnchor="margin" w:tblpY="1561"/>
        <w:tblW w:w="6912" w:type="dxa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275"/>
      </w:tblGrid>
      <w:tr w:rsidR="006D2DFC" w:rsidRPr="002535CA" w14:paraId="174C47DA" w14:textId="77777777" w:rsidTr="000E7F4C">
        <w:tc>
          <w:tcPr>
            <w:tcW w:w="6912" w:type="dxa"/>
            <w:gridSpan w:val="3"/>
            <w:tcBorders>
              <w:bottom w:val="single" w:sz="12" w:space="0" w:color="auto"/>
            </w:tcBorders>
          </w:tcPr>
          <w:p w14:paraId="74DB2CA2" w14:textId="6992D6DD" w:rsidR="006D2DFC" w:rsidRPr="002535CA" w:rsidRDefault="006D2DFC" w:rsidP="006D2DFC">
            <w:pPr>
              <w:spacing w:after="0" w:line="240" w:lineRule="auto"/>
              <w:rPr>
                <w:rFonts w:asciiTheme="minorHAnsi" w:eastAsia="Cambria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Appendix </w:t>
            </w:r>
            <w:del w:id="65" w:author="Sadiqi-3, S." w:date="2020-02-12T22:37:00Z">
              <w:r w:rsidDel="006D2DFC">
                <w:rPr>
                  <w:rFonts w:asciiTheme="minorHAnsi" w:hAnsiTheme="minorHAnsi" w:cstheme="minorHAnsi"/>
                  <w:b/>
                </w:rPr>
                <w:delText>3</w:delText>
              </w:r>
            </w:del>
            <w:ins w:id="66" w:author="Sadiqi-3, S." w:date="2020-02-12T22:37:00Z">
              <w:r>
                <w:rPr>
                  <w:rFonts w:asciiTheme="minorHAnsi" w:hAnsiTheme="minorHAnsi" w:cstheme="minorHAnsi"/>
                  <w:b/>
                </w:rPr>
                <w:t>4</w:t>
              </w:r>
            </w:ins>
            <w:r>
              <w:rPr>
                <w:rFonts w:asciiTheme="minorHAnsi" w:hAnsiTheme="minorHAnsi" w:cstheme="minorHAnsi"/>
                <w:b/>
              </w:rPr>
              <w:t>.</w:t>
            </w:r>
            <w:r w:rsidRPr="002535CA">
              <w:rPr>
                <w:rFonts w:asciiTheme="minorHAnsi" w:hAnsiTheme="minorHAnsi" w:cstheme="minorHAnsi"/>
                <w:b/>
              </w:rPr>
              <w:t xml:space="preserve"> Rotated factor analysis for the </w:t>
            </w:r>
            <w:r>
              <w:rPr>
                <w:rFonts w:asciiTheme="minorHAnsi" w:hAnsiTheme="minorHAnsi" w:cstheme="minorHAnsi"/>
                <w:b/>
              </w:rPr>
              <w:t xml:space="preserve">AOSpine PROST items among the </w:t>
            </w:r>
            <w:r w:rsidRPr="002535CA">
              <w:rPr>
                <w:rFonts w:asciiTheme="minorHAnsi" w:hAnsiTheme="minorHAnsi" w:cstheme="minorHAnsi"/>
                <w:b/>
              </w:rPr>
              <w:t xml:space="preserve">two </w:t>
            </w:r>
            <w:r>
              <w:rPr>
                <w:rFonts w:asciiTheme="minorHAnsi" w:hAnsiTheme="minorHAnsi" w:cstheme="minorHAnsi"/>
                <w:b/>
              </w:rPr>
              <w:t xml:space="preserve">identified </w:t>
            </w:r>
            <w:r w:rsidRPr="002535CA">
              <w:rPr>
                <w:rFonts w:asciiTheme="minorHAnsi" w:hAnsiTheme="minorHAnsi" w:cstheme="minorHAnsi"/>
                <w:b/>
              </w:rPr>
              <w:t>factors</w:t>
            </w:r>
            <w:r>
              <w:rPr>
                <w:rFonts w:asciiTheme="minorHAnsi" w:hAnsiTheme="minorHAnsi" w:cstheme="minorHAnsi"/>
                <w:b/>
              </w:rPr>
              <w:t xml:space="preserve"> (Factor 1 and Factor 2) with Eigenvalue&gt;1</w:t>
            </w:r>
            <w:r w:rsidRPr="002535CA">
              <w:rPr>
                <w:rFonts w:asciiTheme="minorHAnsi" w:eastAsia="Cambria" w:hAnsiTheme="minorHAnsi" w:cstheme="minorHAnsi"/>
                <w:b/>
              </w:rPr>
              <w:t>.</w:t>
            </w:r>
          </w:p>
        </w:tc>
      </w:tr>
      <w:tr w:rsidR="006D2DFC" w:rsidRPr="002535CA" w14:paraId="38D3D6F2" w14:textId="77777777" w:rsidTr="000E7F4C">
        <w:tc>
          <w:tcPr>
            <w:tcW w:w="4361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46D398E" w14:textId="77777777" w:rsidR="006D2DFC" w:rsidRPr="002535CA" w:rsidRDefault="006D2DFC" w:rsidP="000E7F4C">
            <w:pPr>
              <w:spacing w:after="0" w:line="20" w:lineRule="atLeast"/>
              <w:rPr>
                <w:rFonts w:asciiTheme="minorHAnsi" w:eastAsia="Cambria" w:hAnsiTheme="minorHAnsi" w:cstheme="minorHAnsi"/>
                <w:b/>
              </w:rPr>
            </w:pPr>
            <w:r w:rsidRPr="002535CA">
              <w:rPr>
                <w:rFonts w:asciiTheme="minorHAnsi" w:eastAsia="Cambria" w:hAnsiTheme="minorHAnsi" w:cstheme="minorHAnsi"/>
                <w:b/>
              </w:rPr>
              <w:t xml:space="preserve">AOSpine PROST items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45E1BD" w14:textId="77777777" w:rsidR="006D2DFC" w:rsidRPr="002535CA" w:rsidRDefault="006D2DFC" w:rsidP="000E7F4C">
            <w:pPr>
              <w:spacing w:after="0" w:line="20" w:lineRule="atLeast"/>
              <w:jc w:val="right"/>
              <w:rPr>
                <w:rFonts w:asciiTheme="minorHAnsi" w:eastAsia="Cambria" w:hAnsiTheme="minorHAnsi" w:cstheme="minorHAnsi"/>
                <w:b/>
                <w:vertAlign w:val="superscript"/>
              </w:rPr>
            </w:pPr>
            <w:r w:rsidRPr="002535CA">
              <w:rPr>
                <w:rFonts w:asciiTheme="minorHAnsi" w:eastAsia="Cambria" w:hAnsiTheme="minorHAnsi" w:cstheme="minorHAnsi"/>
                <w:b/>
              </w:rPr>
              <w:t>Factor 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0CF1F1BF" w14:textId="77777777" w:rsidR="006D2DFC" w:rsidRPr="002535CA" w:rsidRDefault="006D2DFC" w:rsidP="000E7F4C">
            <w:pPr>
              <w:spacing w:after="0" w:line="240" w:lineRule="auto"/>
              <w:jc w:val="right"/>
              <w:rPr>
                <w:rFonts w:asciiTheme="minorHAnsi" w:eastAsia="Cambria" w:hAnsiTheme="minorHAnsi" w:cstheme="minorHAnsi"/>
                <w:b/>
                <w:vertAlign w:val="superscript"/>
              </w:rPr>
            </w:pPr>
            <w:r w:rsidRPr="002535CA">
              <w:rPr>
                <w:rFonts w:asciiTheme="minorHAnsi" w:eastAsia="Cambria" w:hAnsiTheme="minorHAnsi" w:cstheme="minorHAnsi"/>
                <w:b/>
              </w:rPr>
              <w:t>Factor 2</w:t>
            </w:r>
          </w:p>
        </w:tc>
      </w:tr>
      <w:tr w:rsidR="006D2DFC" w:rsidRPr="002535CA" w14:paraId="51BBE04A" w14:textId="77777777" w:rsidTr="000E7F4C">
        <w:trPr>
          <w:trHeight w:val="413"/>
        </w:trPr>
        <w:tc>
          <w:tcPr>
            <w:tcW w:w="4361" w:type="dxa"/>
            <w:tcBorders>
              <w:top w:val="single" w:sz="8" w:space="0" w:color="auto"/>
              <w:bottom w:val="dotted" w:sz="2" w:space="0" w:color="auto"/>
              <w:right w:val="single" w:sz="4" w:space="0" w:color="auto"/>
            </w:tcBorders>
          </w:tcPr>
          <w:p w14:paraId="31E9E259" w14:textId="77777777" w:rsidR="006D2DFC" w:rsidRPr="002535CA" w:rsidRDefault="006D2DFC" w:rsidP="000E7F4C">
            <w:pPr>
              <w:spacing w:after="0" w:line="360" w:lineRule="auto"/>
              <w:rPr>
                <w:rFonts w:asciiTheme="minorHAnsi" w:hAnsiTheme="minorHAnsi"/>
              </w:rPr>
            </w:pPr>
            <w:r w:rsidRPr="002535CA">
              <w:rPr>
                <w:rFonts w:asciiTheme="minorHAnsi" w:hAnsiTheme="minorHAnsi"/>
              </w:rPr>
              <w:t xml:space="preserve">1. Household activities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49D4167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0.83367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dotted" w:sz="2" w:space="0" w:color="auto"/>
            </w:tcBorders>
          </w:tcPr>
          <w:p w14:paraId="4FE2FAC9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0.35659</w:t>
            </w:r>
          </w:p>
        </w:tc>
      </w:tr>
      <w:tr w:rsidR="006D2DFC" w:rsidRPr="002535CA" w14:paraId="3A740BFE" w14:textId="77777777" w:rsidTr="000E7F4C">
        <w:trPr>
          <w:trHeight w:val="300"/>
        </w:trPr>
        <w:tc>
          <w:tcPr>
            <w:tcW w:w="436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F98469C" w14:textId="77777777" w:rsidR="006D2DFC" w:rsidRPr="002535CA" w:rsidRDefault="006D2DFC" w:rsidP="000E7F4C">
            <w:pPr>
              <w:spacing w:after="0" w:line="360" w:lineRule="auto"/>
              <w:rPr>
                <w:rFonts w:asciiTheme="minorHAnsi" w:hAnsiTheme="minorHAnsi"/>
              </w:rPr>
            </w:pPr>
            <w:r w:rsidRPr="002535CA">
              <w:rPr>
                <w:rFonts w:asciiTheme="minorHAnsi" w:hAnsiTheme="minorHAnsi"/>
              </w:rPr>
              <w:t xml:space="preserve">2. Work/study 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FD98C56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0.85111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57E9ABE3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0.15054</w:t>
            </w:r>
          </w:p>
        </w:tc>
      </w:tr>
      <w:tr w:rsidR="006D2DFC" w:rsidRPr="002535CA" w14:paraId="37D561B4" w14:textId="77777777" w:rsidTr="000E7F4C">
        <w:tc>
          <w:tcPr>
            <w:tcW w:w="436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0FCD1AA" w14:textId="77777777" w:rsidR="006D2DFC" w:rsidRPr="002535CA" w:rsidRDefault="006D2DFC" w:rsidP="000E7F4C">
            <w:pPr>
              <w:spacing w:after="0" w:line="360" w:lineRule="auto"/>
              <w:rPr>
                <w:rFonts w:asciiTheme="minorHAnsi" w:hAnsiTheme="minorHAnsi"/>
              </w:rPr>
            </w:pPr>
            <w:r w:rsidRPr="002535CA">
              <w:rPr>
                <w:rFonts w:asciiTheme="minorHAnsi" w:hAnsiTheme="minorHAnsi"/>
              </w:rPr>
              <w:t xml:space="preserve">3. Recreation and leisure 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E0417AF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0.84662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0E0D85DF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0.18807</w:t>
            </w:r>
          </w:p>
        </w:tc>
      </w:tr>
      <w:tr w:rsidR="006D2DFC" w:rsidRPr="002535CA" w14:paraId="37F4D2DB" w14:textId="77777777" w:rsidTr="000E7F4C">
        <w:tc>
          <w:tcPr>
            <w:tcW w:w="436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011F7E2" w14:textId="77777777" w:rsidR="006D2DFC" w:rsidRPr="002535CA" w:rsidRDefault="006D2DFC" w:rsidP="000E7F4C">
            <w:pPr>
              <w:spacing w:after="0" w:line="360" w:lineRule="auto"/>
              <w:rPr>
                <w:rFonts w:asciiTheme="minorHAnsi" w:hAnsiTheme="minorHAnsi"/>
              </w:rPr>
            </w:pPr>
            <w:r w:rsidRPr="002535CA">
              <w:rPr>
                <w:rFonts w:asciiTheme="minorHAnsi" w:hAnsiTheme="minorHAnsi"/>
              </w:rPr>
              <w:t xml:space="preserve">4. Social life 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C5F4324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0.76616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0D9F6BBC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0.36305</w:t>
            </w:r>
          </w:p>
        </w:tc>
      </w:tr>
      <w:tr w:rsidR="006D2DFC" w:rsidRPr="002535CA" w14:paraId="04072F3E" w14:textId="77777777" w:rsidTr="000E7F4C">
        <w:tc>
          <w:tcPr>
            <w:tcW w:w="436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649E0F1" w14:textId="77777777" w:rsidR="006D2DFC" w:rsidRPr="002535CA" w:rsidRDefault="006D2DFC" w:rsidP="000E7F4C">
            <w:pPr>
              <w:spacing w:after="0" w:line="360" w:lineRule="auto"/>
              <w:rPr>
                <w:rFonts w:asciiTheme="minorHAnsi" w:hAnsiTheme="minorHAnsi"/>
              </w:rPr>
            </w:pPr>
            <w:r w:rsidRPr="002535CA">
              <w:rPr>
                <w:rFonts w:asciiTheme="minorHAnsi" w:hAnsiTheme="minorHAnsi"/>
              </w:rPr>
              <w:t xml:space="preserve">5. Walking 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B475F09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0.59537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1C159BD0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0.59847</w:t>
            </w:r>
          </w:p>
        </w:tc>
      </w:tr>
      <w:tr w:rsidR="006D2DFC" w:rsidRPr="002535CA" w14:paraId="6E0460C3" w14:textId="77777777" w:rsidTr="000E7F4C">
        <w:tc>
          <w:tcPr>
            <w:tcW w:w="436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2AC053D" w14:textId="77777777" w:rsidR="006D2DFC" w:rsidRPr="002535CA" w:rsidRDefault="006D2DFC" w:rsidP="000E7F4C">
            <w:pPr>
              <w:spacing w:after="0" w:line="360" w:lineRule="auto"/>
              <w:rPr>
                <w:rFonts w:asciiTheme="minorHAnsi" w:hAnsiTheme="minorHAnsi"/>
              </w:rPr>
            </w:pPr>
            <w:r w:rsidRPr="002535CA">
              <w:rPr>
                <w:rFonts w:asciiTheme="minorHAnsi" w:hAnsiTheme="minorHAnsi"/>
              </w:rPr>
              <w:t xml:space="preserve">6. Travel 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C51B2FA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0.80004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254BF50B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0.38024</w:t>
            </w:r>
          </w:p>
        </w:tc>
      </w:tr>
      <w:tr w:rsidR="006D2DFC" w:rsidRPr="002535CA" w14:paraId="1F3C596A" w14:textId="77777777" w:rsidTr="000E7F4C">
        <w:tc>
          <w:tcPr>
            <w:tcW w:w="436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9011AC4" w14:textId="77777777" w:rsidR="006D2DFC" w:rsidRPr="002535CA" w:rsidRDefault="006D2DFC" w:rsidP="000E7F4C">
            <w:pPr>
              <w:spacing w:after="0" w:line="360" w:lineRule="auto"/>
              <w:rPr>
                <w:rFonts w:asciiTheme="minorHAnsi" w:hAnsiTheme="minorHAnsi"/>
              </w:rPr>
            </w:pPr>
            <w:r w:rsidRPr="002535CA">
              <w:rPr>
                <w:rFonts w:asciiTheme="minorHAnsi" w:hAnsiTheme="minorHAnsi"/>
              </w:rPr>
              <w:t xml:space="preserve">7. Changing posture 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A6CA9D7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0.81159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35BC98BD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0.35571</w:t>
            </w:r>
          </w:p>
        </w:tc>
      </w:tr>
      <w:tr w:rsidR="006D2DFC" w:rsidRPr="002535CA" w14:paraId="68155896" w14:textId="77777777" w:rsidTr="000E7F4C">
        <w:tc>
          <w:tcPr>
            <w:tcW w:w="436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93EE74F" w14:textId="77777777" w:rsidR="006D2DFC" w:rsidRPr="002535CA" w:rsidRDefault="006D2DFC" w:rsidP="000E7F4C">
            <w:pPr>
              <w:spacing w:after="0" w:line="360" w:lineRule="auto"/>
              <w:rPr>
                <w:rFonts w:asciiTheme="minorHAnsi" w:hAnsiTheme="minorHAnsi"/>
              </w:rPr>
            </w:pPr>
            <w:r w:rsidRPr="002535CA">
              <w:rPr>
                <w:rFonts w:asciiTheme="minorHAnsi" w:hAnsiTheme="minorHAnsi"/>
              </w:rPr>
              <w:t xml:space="preserve">8. Maintaining posture 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D3CBD8F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0.89504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0E40D418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0.24297</w:t>
            </w:r>
          </w:p>
        </w:tc>
      </w:tr>
      <w:tr w:rsidR="006D2DFC" w:rsidRPr="002535CA" w14:paraId="629D1ED8" w14:textId="77777777" w:rsidTr="000E7F4C">
        <w:tc>
          <w:tcPr>
            <w:tcW w:w="436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5F4515B" w14:textId="77777777" w:rsidR="006D2DFC" w:rsidRPr="002535CA" w:rsidRDefault="006D2DFC" w:rsidP="000E7F4C">
            <w:pPr>
              <w:spacing w:after="0" w:line="360" w:lineRule="auto"/>
              <w:rPr>
                <w:rFonts w:asciiTheme="minorHAnsi" w:hAnsiTheme="minorHAnsi"/>
              </w:rPr>
            </w:pPr>
            <w:r w:rsidRPr="002535CA">
              <w:rPr>
                <w:rFonts w:asciiTheme="minorHAnsi" w:hAnsiTheme="minorHAnsi"/>
              </w:rPr>
              <w:t xml:space="preserve">9. Lifting and carrying 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8E1C1E2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0.90997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67D7F349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0.22223</w:t>
            </w:r>
          </w:p>
        </w:tc>
      </w:tr>
      <w:tr w:rsidR="006D2DFC" w:rsidRPr="002535CA" w14:paraId="7722ED3A" w14:textId="77777777" w:rsidTr="000E7F4C">
        <w:tc>
          <w:tcPr>
            <w:tcW w:w="436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0B530D1" w14:textId="77777777" w:rsidR="006D2DFC" w:rsidRPr="002535CA" w:rsidRDefault="006D2DFC" w:rsidP="000E7F4C">
            <w:pPr>
              <w:spacing w:after="0" w:line="360" w:lineRule="auto"/>
              <w:rPr>
                <w:rFonts w:asciiTheme="minorHAnsi" w:hAnsiTheme="minorHAnsi"/>
              </w:rPr>
            </w:pPr>
            <w:r w:rsidRPr="002535CA">
              <w:rPr>
                <w:rFonts w:asciiTheme="minorHAnsi" w:hAnsiTheme="minorHAnsi"/>
              </w:rPr>
              <w:t xml:space="preserve">10. Personal care 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21E8E6F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0.66496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694AD6E5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0.56981</w:t>
            </w:r>
          </w:p>
        </w:tc>
      </w:tr>
      <w:tr w:rsidR="006D2DFC" w:rsidRPr="002535CA" w14:paraId="2A907B09" w14:textId="77777777" w:rsidTr="000E7F4C">
        <w:tc>
          <w:tcPr>
            <w:tcW w:w="436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1F3B958" w14:textId="77777777" w:rsidR="006D2DFC" w:rsidRPr="002535CA" w:rsidRDefault="006D2DFC" w:rsidP="000E7F4C">
            <w:pPr>
              <w:spacing w:after="0" w:line="360" w:lineRule="auto"/>
              <w:rPr>
                <w:rFonts w:asciiTheme="minorHAnsi" w:hAnsiTheme="minorHAnsi"/>
              </w:rPr>
            </w:pPr>
            <w:r w:rsidRPr="002535CA">
              <w:rPr>
                <w:rFonts w:asciiTheme="minorHAnsi" w:hAnsiTheme="minorHAnsi"/>
              </w:rPr>
              <w:t xml:space="preserve">11. Urinating 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E1A0E67" w14:textId="77777777" w:rsidR="006D2DFC" w:rsidRPr="005F21B6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5F21B6">
              <w:rPr>
                <w:rFonts w:asciiTheme="minorHAnsi" w:hAnsiTheme="minorHAnsi" w:cs="Arial"/>
                <w:color w:val="000000"/>
              </w:rPr>
              <w:t>0.14902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58A7706A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0.90285</w:t>
            </w:r>
          </w:p>
        </w:tc>
      </w:tr>
      <w:tr w:rsidR="006D2DFC" w:rsidRPr="002535CA" w14:paraId="1E9976AF" w14:textId="77777777" w:rsidTr="000E7F4C">
        <w:tc>
          <w:tcPr>
            <w:tcW w:w="436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3CCCAA9" w14:textId="77777777" w:rsidR="006D2DFC" w:rsidRPr="002535CA" w:rsidRDefault="006D2DFC" w:rsidP="000E7F4C">
            <w:pPr>
              <w:spacing w:after="0" w:line="360" w:lineRule="auto"/>
              <w:rPr>
                <w:rFonts w:asciiTheme="minorHAnsi" w:hAnsiTheme="minorHAnsi"/>
              </w:rPr>
            </w:pPr>
            <w:r w:rsidRPr="002535CA">
              <w:rPr>
                <w:rFonts w:asciiTheme="minorHAnsi" w:hAnsiTheme="minorHAnsi"/>
              </w:rPr>
              <w:t xml:space="preserve">12. Bowel movement 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2876652" w14:textId="77777777" w:rsidR="006D2DFC" w:rsidRPr="005F21B6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5F21B6">
              <w:rPr>
                <w:rFonts w:asciiTheme="minorHAnsi" w:hAnsiTheme="minorHAnsi" w:cs="Arial"/>
                <w:color w:val="000000"/>
              </w:rPr>
              <w:t>0.14261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7F6D4914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0.86975</w:t>
            </w:r>
          </w:p>
        </w:tc>
      </w:tr>
      <w:tr w:rsidR="006D2DFC" w:rsidRPr="002535CA" w14:paraId="2AA74C7A" w14:textId="77777777" w:rsidTr="000E7F4C">
        <w:tc>
          <w:tcPr>
            <w:tcW w:w="436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06AD924" w14:textId="77777777" w:rsidR="006D2DFC" w:rsidRPr="002535CA" w:rsidRDefault="006D2DFC" w:rsidP="000E7F4C">
            <w:pPr>
              <w:spacing w:after="0" w:line="360" w:lineRule="auto"/>
              <w:rPr>
                <w:rFonts w:asciiTheme="minorHAnsi" w:hAnsiTheme="minorHAnsi"/>
              </w:rPr>
            </w:pPr>
            <w:r w:rsidRPr="002535CA">
              <w:rPr>
                <w:rFonts w:asciiTheme="minorHAnsi" w:hAnsiTheme="minorHAnsi"/>
              </w:rPr>
              <w:t>13. Sexual function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E18EB15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0.61443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3CFF5687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0.64035</w:t>
            </w:r>
          </w:p>
        </w:tc>
      </w:tr>
      <w:tr w:rsidR="006D2DFC" w:rsidRPr="002535CA" w14:paraId="4A2CB0ED" w14:textId="77777777" w:rsidTr="000E7F4C">
        <w:tc>
          <w:tcPr>
            <w:tcW w:w="436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F2DB4CA" w14:textId="77777777" w:rsidR="006D2DFC" w:rsidRPr="002535CA" w:rsidRDefault="006D2DFC" w:rsidP="000E7F4C">
            <w:pPr>
              <w:spacing w:after="0" w:line="360" w:lineRule="auto"/>
              <w:rPr>
                <w:rFonts w:asciiTheme="minorHAnsi" w:hAnsiTheme="minorHAnsi"/>
              </w:rPr>
            </w:pPr>
            <w:r w:rsidRPr="002535CA">
              <w:rPr>
                <w:rFonts w:asciiTheme="minorHAnsi" w:hAnsiTheme="minorHAnsi"/>
              </w:rPr>
              <w:t xml:space="preserve">14. Emotional function 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77DACBB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0.62538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3B586BCF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0.46904</w:t>
            </w:r>
          </w:p>
        </w:tc>
      </w:tr>
      <w:tr w:rsidR="006D2DFC" w:rsidRPr="002535CA" w14:paraId="5D9E4149" w14:textId="77777777" w:rsidTr="000E7F4C">
        <w:tc>
          <w:tcPr>
            <w:tcW w:w="436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F8C4DF0" w14:textId="77777777" w:rsidR="006D2DFC" w:rsidRPr="002535CA" w:rsidRDefault="006D2DFC" w:rsidP="000E7F4C">
            <w:pPr>
              <w:spacing w:after="0" w:line="360" w:lineRule="auto"/>
              <w:rPr>
                <w:rFonts w:asciiTheme="minorHAnsi" w:hAnsiTheme="minorHAnsi"/>
              </w:rPr>
            </w:pPr>
            <w:r w:rsidRPr="002535CA">
              <w:rPr>
                <w:rFonts w:asciiTheme="minorHAnsi" w:hAnsiTheme="minorHAnsi"/>
              </w:rPr>
              <w:t xml:space="preserve">15. Energy level 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496C1DC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0.83791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1697EE50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0.35961</w:t>
            </w:r>
          </w:p>
        </w:tc>
      </w:tr>
      <w:tr w:rsidR="006D2DFC" w:rsidRPr="002535CA" w14:paraId="747FA217" w14:textId="77777777" w:rsidTr="000E7F4C">
        <w:tc>
          <w:tcPr>
            <w:tcW w:w="436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B3B7FA3" w14:textId="77777777" w:rsidR="006D2DFC" w:rsidRPr="002535CA" w:rsidRDefault="006D2DFC" w:rsidP="000E7F4C">
            <w:pPr>
              <w:spacing w:after="0" w:line="360" w:lineRule="auto"/>
              <w:rPr>
                <w:rFonts w:asciiTheme="minorHAnsi" w:hAnsiTheme="minorHAnsi"/>
              </w:rPr>
            </w:pPr>
            <w:r w:rsidRPr="002535CA">
              <w:rPr>
                <w:rFonts w:asciiTheme="minorHAnsi" w:hAnsiTheme="minorHAnsi"/>
              </w:rPr>
              <w:t xml:space="preserve">16. Sleep 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49C5C31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0.69270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0D89A4B0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0.22164</w:t>
            </w:r>
          </w:p>
        </w:tc>
      </w:tr>
      <w:tr w:rsidR="006D2DFC" w:rsidRPr="002535CA" w14:paraId="42D25114" w14:textId="77777777" w:rsidTr="000E7F4C">
        <w:tc>
          <w:tcPr>
            <w:tcW w:w="436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F7A485C" w14:textId="77777777" w:rsidR="006D2DFC" w:rsidRPr="002535CA" w:rsidRDefault="006D2DFC" w:rsidP="000E7F4C">
            <w:pPr>
              <w:spacing w:after="0" w:line="360" w:lineRule="auto"/>
              <w:rPr>
                <w:rFonts w:asciiTheme="minorHAnsi" w:hAnsiTheme="minorHAnsi"/>
              </w:rPr>
            </w:pPr>
            <w:r w:rsidRPr="002535CA">
              <w:rPr>
                <w:rFonts w:asciiTheme="minorHAnsi" w:hAnsiTheme="minorHAnsi"/>
              </w:rPr>
              <w:t xml:space="preserve">17. Stiffness of your neck and/or back 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136E2F0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0.84462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61ACF225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0.24600</w:t>
            </w:r>
          </w:p>
        </w:tc>
      </w:tr>
      <w:tr w:rsidR="006D2DFC" w:rsidRPr="002535CA" w14:paraId="38013156" w14:textId="77777777" w:rsidTr="000E7F4C">
        <w:tc>
          <w:tcPr>
            <w:tcW w:w="436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97D4BBA" w14:textId="77777777" w:rsidR="006D2DFC" w:rsidRPr="002535CA" w:rsidRDefault="006D2DFC" w:rsidP="000E7F4C">
            <w:pPr>
              <w:spacing w:after="0" w:line="360" w:lineRule="auto"/>
              <w:rPr>
                <w:rFonts w:asciiTheme="minorHAnsi" w:hAnsiTheme="minorHAnsi"/>
              </w:rPr>
            </w:pPr>
            <w:r w:rsidRPr="002535CA">
              <w:rPr>
                <w:rFonts w:asciiTheme="minorHAnsi" w:hAnsiTheme="minorHAnsi"/>
              </w:rPr>
              <w:t xml:space="preserve">18. Loss of strength in your arms and/or legs 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6CEE1C7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0.72972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79B88CDF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0.39919</w:t>
            </w:r>
          </w:p>
        </w:tc>
      </w:tr>
      <w:tr w:rsidR="006D2DFC" w:rsidRPr="002535CA" w14:paraId="7B3D3C0E" w14:textId="77777777" w:rsidTr="000E7F4C">
        <w:tc>
          <w:tcPr>
            <w:tcW w:w="4361" w:type="dxa"/>
            <w:tcBorders>
              <w:top w:val="dotted" w:sz="2" w:space="0" w:color="auto"/>
              <w:bottom w:val="single" w:sz="12" w:space="0" w:color="auto"/>
              <w:right w:val="single" w:sz="4" w:space="0" w:color="auto"/>
            </w:tcBorders>
          </w:tcPr>
          <w:p w14:paraId="20CE807E" w14:textId="77777777" w:rsidR="006D2DFC" w:rsidRPr="002535CA" w:rsidRDefault="006D2DFC" w:rsidP="000E7F4C">
            <w:pPr>
              <w:spacing w:after="0" w:line="360" w:lineRule="auto"/>
              <w:rPr>
                <w:rFonts w:asciiTheme="minorHAnsi" w:hAnsiTheme="minorHAnsi"/>
              </w:rPr>
            </w:pPr>
            <w:r w:rsidRPr="002535CA">
              <w:rPr>
                <w:rFonts w:asciiTheme="minorHAnsi" w:hAnsiTheme="minorHAnsi"/>
              </w:rPr>
              <w:t xml:space="preserve">19. Back and/or neck pain 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2429DB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0.83589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</w:tcBorders>
          </w:tcPr>
          <w:p w14:paraId="5F66865B" w14:textId="77777777" w:rsidR="006D2DFC" w:rsidRPr="00DB55DB" w:rsidRDefault="006D2DFC" w:rsidP="000E7F4C">
            <w:pPr>
              <w:adjustRightInd w:val="0"/>
              <w:spacing w:before="67" w:after="67"/>
              <w:jc w:val="right"/>
              <w:rPr>
                <w:rFonts w:asciiTheme="minorHAnsi" w:hAnsiTheme="minorHAnsi" w:cs="Arial"/>
                <w:color w:val="000000"/>
              </w:rPr>
            </w:pPr>
            <w:r w:rsidRPr="00DB55DB">
              <w:rPr>
                <w:rFonts w:asciiTheme="minorHAnsi" w:hAnsiTheme="minorHAnsi" w:cs="Arial"/>
                <w:color w:val="000000"/>
              </w:rPr>
              <w:t>0.19785</w:t>
            </w:r>
          </w:p>
        </w:tc>
      </w:tr>
      <w:tr w:rsidR="006D2DFC" w:rsidRPr="002535CA" w14:paraId="661DC27F" w14:textId="77777777" w:rsidTr="000E7F4C">
        <w:tc>
          <w:tcPr>
            <w:tcW w:w="6912" w:type="dxa"/>
            <w:gridSpan w:val="3"/>
            <w:tcBorders>
              <w:top w:val="single" w:sz="12" w:space="0" w:color="auto"/>
            </w:tcBorders>
          </w:tcPr>
          <w:p w14:paraId="7735CD9C" w14:textId="77777777" w:rsidR="006D2DFC" w:rsidRPr="002535CA" w:rsidRDefault="006D2DFC" w:rsidP="000E7F4C">
            <w:pPr>
              <w:pBdr>
                <w:top w:val="single" w:sz="8" w:space="1" w:color="000000"/>
              </w:pBdr>
              <w:spacing w:after="0" w:line="20" w:lineRule="atLeast"/>
              <w:rPr>
                <w:rFonts w:asciiTheme="minorHAnsi" w:eastAsia="Cambria" w:hAnsiTheme="minorHAnsi" w:cstheme="minorHAnsi"/>
              </w:rPr>
            </w:pPr>
          </w:p>
        </w:tc>
      </w:tr>
    </w:tbl>
    <w:p w14:paraId="763F48DD" w14:textId="77777777" w:rsidR="006D2DFC" w:rsidRDefault="006D2DFC" w:rsidP="00344492">
      <w:pPr>
        <w:rPr>
          <w:rFonts w:asciiTheme="minorHAnsi" w:eastAsia="Times New Roman" w:hAnsiTheme="minorHAnsi" w:cs="Arial"/>
          <w:b/>
          <w:color w:val="000000"/>
          <w:lang w:eastAsia="de-CH"/>
        </w:rPr>
      </w:pPr>
    </w:p>
    <w:sectPr w:rsidR="006D2DFC" w:rsidSect="008E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17C958" w15:done="0"/>
  <w15:commentEx w15:paraId="43943A0B" w15:done="0"/>
  <w15:commentEx w15:paraId="28838240" w15:done="0"/>
  <w15:commentEx w15:paraId="5828AB50" w15:done="0"/>
  <w15:commentEx w15:paraId="2B4102A4" w15:done="0"/>
  <w15:commentEx w15:paraId="780F1A9A" w15:done="0"/>
  <w15:commentEx w15:paraId="767C7BA8" w15:done="0"/>
  <w15:commentEx w15:paraId="20A0C3A9" w15:done="0"/>
  <w15:commentEx w15:paraId="527EE5F6" w15:done="0"/>
  <w15:commentEx w15:paraId="6948F7B7" w15:done="0"/>
  <w15:commentEx w15:paraId="2F541028" w15:done="0"/>
  <w15:commentEx w15:paraId="46FC9EDB" w15:done="0"/>
  <w15:commentEx w15:paraId="6467069B" w15:done="0"/>
  <w15:commentEx w15:paraId="5F755A59" w15:done="0"/>
  <w15:commentEx w15:paraId="3417F3B5" w15:done="0"/>
  <w15:commentEx w15:paraId="15ED2566" w15:done="0"/>
  <w15:commentEx w15:paraId="45C067D6" w15:paraIdParent="15ED25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0780E" w14:textId="77777777" w:rsidR="00C728C2" w:rsidRDefault="00C728C2" w:rsidP="00C934DA">
      <w:pPr>
        <w:spacing w:after="0" w:line="240" w:lineRule="auto"/>
      </w:pPr>
      <w:r>
        <w:separator/>
      </w:r>
    </w:p>
  </w:endnote>
  <w:endnote w:type="continuationSeparator" w:id="0">
    <w:p w14:paraId="6F4EE5D9" w14:textId="77777777" w:rsidR="00C728C2" w:rsidRDefault="00C728C2" w:rsidP="00C9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9239"/>
      <w:docPartObj>
        <w:docPartGallery w:val="Page Numbers (Bottom of Page)"/>
        <w:docPartUnique/>
      </w:docPartObj>
    </w:sdtPr>
    <w:sdtEndPr/>
    <w:sdtContent>
      <w:p w14:paraId="5F204E1C" w14:textId="77777777" w:rsidR="00C728C2" w:rsidRDefault="00C728C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669" w:rsidRPr="00582669">
          <w:rPr>
            <w:noProof/>
            <w:lang w:val="nl-NL"/>
          </w:rPr>
          <w:t>7</w:t>
        </w:r>
        <w:r>
          <w:fldChar w:fldCharType="end"/>
        </w:r>
      </w:p>
    </w:sdtContent>
  </w:sdt>
  <w:p w14:paraId="75617DE2" w14:textId="77777777" w:rsidR="00C728C2" w:rsidRDefault="00C728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884F7" w14:textId="77777777" w:rsidR="00C728C2" w:rsidRDefault="00C728C2" w:rsidP="00C934DA">
      <w:pPr>
        <w:spacing w:after="0" w:line="240" w:lineRule="auto"/>
      </w:pPr>
      <w:r>
        <w:separator/>
      </w:r>
    </w:p>
  </w:footnote>
  <w:footnote w:type="continuationSeparator" w:id="0">
    <w:p w14:paraId="3BBF8E26" w14:textId="77777777" w:rsidR="00C728C2" w:rsidRDefault="00C728C2" w:rsidP="00C9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64E4D" w14:textId="6413A213" w:rsidR="00C728C2" w:rsidRPr="00692FA9" w:rsidRDefault="00C728C2" w:rsidP="00692FA9">
    <w:pPr>
      <w:pStyle w:val="Koptekst"/>
      <w:jc w:val="right"/>
      <w:rPr>
        <w:lang w:val="nl-NL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t xml:space="preserve"> </w:t>
    </w:r>
    <w:proofErr w:type="spellStart"/>
    <w:r w:rsidR="00692FA9">
      <w:rPr>
        <w:lang w:val="nl-NL"/>
      </w:rPr>
      <w:t>Validation</w:t>
    </w:r>
    <w:proofErr w:type="spellEnd"/>
    <w:r w:rsidR="00692FA9">
      <w:rPr>
        <w:lang w:val="nl-NL"/>
      </w:rPr>
      <w:t xml:space="preserve"> English </w:t>
    </w:r>
    <w:proofErr w:type="spellStart"/>
    <w:r w:rsidR="00692FA9">
      <w:rPr>
        <w:lang w:val="nl-NL"/>
      </w:rPr>
      <w:t>version</w:t>
    </w:r>
    <w:proofErr w:type="spellEnd"/>
    <w:r w:rsidR="00692FA9">
      <w:rPr>
        <w:lang w:val="nl-NL"/>
      </w:rPr>
      <w:t xml:space="preserve"> AOSpine PROST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FCD"/>
    <w:multiLevelType w:val="hybridMultilevel"/>
    <w:tmpl w:val="3C00370A"/>
    <w:lvl w:ilvl="0" w:tplc="0CAC73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35978"/>
    <w:multiLevelType w:val="hybridMultilevel"/>
    <w:tmpl w:val="1542C8CE"/>
    <w:lvl w:ilvl="0" w:tplc="FFBA2FE0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926EB"/>
    <w:multiLevelType w:val="hybridMultilevel"/>
    <w:tmpl w:val="5D7495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B69EE"/>
    <w:multiLevelType w:val="multilevel"/>
    <w:tmpl w:val="1C8E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1398E"/>
    <w:multiLevelType w:val="multilevel"/>
    <w:tmpl w:val="809A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93FAD"/>
    <w:multiLevelType w:val="multilevel"/>
    <w:tmpl w:val="0C92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316E8"/>
    <w:multiLevelType w:val="hybridMultilevel"/>
    <w:tmpl w:val="7192836C"/>
    <w:lvl w:ilvl="0" w:tplc="FCBECFDA">
      <w:start w:val="15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009F8"/>
    <w:multiLevelType w:val="hybridMultilevel"/>
    <w:tmpl w:val="44E0A6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87CC9"/>
    <w:multiLevelType w:val="hybridMultilevel"/>
    <w:tmpl w:val="17FC6A0A"/>
    <w:lvl w:ilvl="0" w:tplc="2056F1E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01531"/>
    <w:multiLevelType w:val="multilevel"/>
    <w:tmpl w:val="619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B4123"/>
    <w:multiLevelType w:val="hybridMultilevel"/>
    <w:tmpl w:val="3830E604"/>
    <w:lvl w:ilvl="0" w:tplc="2D6855A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80F17"/>
    <w:multiLevelType w:val="hybridMultilevel"/>
    <w:tmpl w:val="A8DCA086"/>
    <w:lvl w:ilvl="0" w:tplc="66BCC666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2652C"/>
    <w:multiLevelType w:val="hybridMultilevel"/>
    <w:tmpl w:val="6BDEADBE"/>
    <w:lvl w:ilvl="0" w:tplc="1FD6B05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E7E08"/>
    <w:multiLevelType w:val="multilevel"/>
    <w:tmpl w:val="8AC89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>
    <w:nsid w:val="7B245A3E"/>
    <w:multiLevelType w:val="hybridMultilevel"/>
    <w:tmpl w:val="63400FFA"/>
    <w:lvl w:ilvl="0" w:tplc="7804D6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3D6C78"/>
    <w:multiLevelType w:val="hybridMultilevel"/>
    <w:tmpl w:val="2D1CE8D2"/>
    <w:lvl w:ilvl="0" w:tplc="FFBA2FE0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3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el Post">
    <w15:presenceInfo w15:providerId="AD" w15:userId="S-1-5-21-431874631-250489337-4254878814-2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ine&lt;/Style&gt;&lt;LeftDelim&gt;{&lt;/LeftDelim&gt;&lt;RightDelim&gt;}&lt;/RightDelim&gt;&lt;FontName&gt;Segoe U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af299vle5sfvea0t8prr5xz9xp9evsvaxs&quot;&gt;PROST_Validation ENG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24&lt;/item&gt;&lt;item&gt;25&lt;/item&gt;&lt;item&gt;26&lt;/item&gt;&lt;item&gt;27&lt;/item&gt;&lt;item&gt;28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4&lt;/item&gt;&lt;item&gt;45&lt;/item&gt;&lt;item&gt;48&lt;/item&gt;&lt;/record-ids&gt;&lt;/item&gt;&lt;/Libraries&gt;"/>
  </w:docVars>
  <w:rsids>
    <w:rsidRoot w:val="006F2700"/>
    <w:rsid w:val="000027F7"/>
    <w:rsid w:val="0000329B"/>
    <w:rsid w:val="0000476F"/>
    <w:rsid w:val="00004B43"/>
    <w:rsid w:val="00010ABF"/>
    <w:rsid w:val="0001273F"/>
    <w:rsid w:val="00015186"/>
    <w:rsid w:val="00022F1B"/>
    <w:rsid w:val="00031073"/>
    <w:rsid w:val="00035CBA"/>
    <w:rsid w:val="000439F2"/>
    <w:rsid w:val="00047EA2"/>
    <w:rsid w:val="000529A1"/>
    <w:rsid w:val="000536C2"/>
    <w:rsid w:val="000647C3"/>
    <w:rsid w:val="00066BBE"/>
    <w:rsid w:val="00075466"/>
    <w:rsid w:val="00075B51"/>
    <w:rsid w:val="00076915"/>
    <w:rsid w:val="00090530"/>
    <w:rsid w:val="00093884"/>
    <w:rsid w:val="00096277"/>
    <w:rsid w:val="000A696F"/>
    <w:rsid w:val="000B16D2"/>
    <w:rsid w:val="000B63E3"/>
    <w:rsid w:val="000C2D0E"/>
    <w:rsid w:val="000C6FA5"/>
    <w:rsid w:val="000D0EE0"/>
    <w:rsid w:val="000E491A"/>
    <w:rsid w:val="000E6B8E"/>
    <w:rsid w:val="000E6FD5"/>
    <w:rsid w:val="000F14DD"/>
    <w:rsid w:val="000F576B"/>
    <w:rsid w:val="0011349D"/>
    <w:rsid w:val="0011584A"/>
    <w:rsid w:val="0011592E"/>
    <w:rsid w:val="0012133B"/>
    <w:rsid w:val="00126570"/>
    <w:rsid w:val="00131BEB"/>
    <w:rsid w:val="00134F68"/>
    <w:rsid w:val="00136C3F"/>
    <w:rsid w:val="00140E95"/>
    <w:rsid w:val="00144629"/>
    <w:rsid w:val="00146228"/>
    <w:rsid w:val="001511B7"/>
    <w:rsid w:val="001527D9"/>
    <w:rsid w:val="00155250"/>
    <w:rsid w:val="00155AB9"/>
    <w:rsid w:val="00156968"/>
    <w:rsid w:val="00162A8A"/>
    <w:rsid w:val="001638BF"/>
    <w:rsid w:val="001645A7"/>
    <w:rsid w:val="001732AF"/>
    <w:rsid w:val="00174BB9"/>
    <w:rsid w:val="00176C16"/>
    <w:rsid w:val="00186812"/>
    <w:rsid w:val="00196AD9"/>
    <w:rsid w:val="001A046D"/>
    <w:rsid w:val="001A2463"/>
    <w:rsid w:val="001A62FF"/>
    <w:rsid w:val="001B2511"/>
    <w:rsid w:val="001B4489"/>
    <w:rsid w:val="001B6D16"/>
    <w:rsid w:val="001C5417"/>
    <w:rsid w:val="001D0AAC"/>
    <w:rsid w:val="001D31B2"/>
    <w:rsid w:val="001D36F6"/>
    <w:rsid w:val="001D429F"/>
    <w:rsid w:val="001D7DCA"/>
    <w:rsid w:val="001E00B4"/>
    <w:rsid w:val="001E4E3D"/>
    <w:rsid w:val="001E5DA5"/>
    <w:rsid w:val="001F1444"/>
    <w:rsid w:val="001F3E17"/>
    <w:rsid w:val="001F4ECB"/>
    <w:rsid w:val="00200E9B"/>
    <w:rsid w:val="00206F0E"/>
    <w:rsid w:val="00207855"/>
    <w:rsid w:val="00210230"/>
    <w:rsid w:val="00213885"/>
    <w:rsid w:val="00226D5E"/>
    <w:rsid w:val="00231512"/>
    <w:rsid w:val="00232C17"/>
    <w:rsid w:val="00233070"/>
    <w:rsid w:val="002352F4"/>
    <w:rsid w:val="00243A18"/>
    <w:rsid w:val="00247C7A"/>
    <w:rsid w:val="002535CA"/>
    <w:rsid w:val="002576F3"/>
    <w:rsid w:val="00260D26"/>
    <w:rsid w:val="00263180"/>
    <w:rsid w:val="002758AE"/>
    <w:rsid w:val="002761D8"/>
    <w:rsid w:val="00277E93"/>
    <w:rsid w:val="002816D5"/>
    <w:rsid w:val="00283879"/>
    <w:rsid w:val="002938D2"/>
    <w:rsid w:val="002A3AF3"/>
    <w:rsid w:val="002A5CEC"/>
    <w:rsid w:val="002A6040"/>
    <w:rsid w:val="002B013C"/>
    <w:rsid w:val="002B0F4E"/>
    <w:rsid w:val="002B3A49"/>
    <w:rsid w:val="002B6A89"/>
    <w:rsid w:val="002C306B"/>
    <w:rsid w:val="002C335B"/>
    <w:rsid w:val="002D087C"/>
    <w:rsid w:val="002D176D"/>
    <w:rsid w:val="002E2ED5"/>
    <w:rsid w:val="00300CFC"/>
    <w:rsid w:val="003036D0"/>
    <w:rsid w:val="0030712B"/>
    <w:rsid w:val="0031034C"/>
    <w:rsid w:val="003127F1"/>
    <w:rsid w:val="003206A2"/>
    <w:rsid w:val="00321C1D"/>
    <w:rsid w:val="00321E93"/>
    <w:rsid w:val="00322139"/>
    <w:rsid w:val="00326FA0"/>
    <w:rsid w:val="0033182E"/>
    <w:rsid w:val="0033194A"/>
    <w:rsid w:val="00333CF1"/>
    <w:rsid w:val="00335D15"/>
    <w:rsid w:val="00342A6F"/>
    <w:rsid w:val="00344492"/>
    <w:rsid w:val="003465C5"/>
    <w:rsid w:val="00347423"/>
    <w:rsid w:val="00352F2D"/>
    <w:rsid w:val="00355419"/>
    <w:rsid w:val="00355813"/>
    <w:rsid w:val="00362780"/>
    <w:rsid w:val="003628BF"/>
    <w:rsid w:val="0036643D"/>
    <w:rsid w:val="003673FE"/>
    <w:rsid w:val="00372912"/>
    <w:rsid w:val="00376F00"/>
    <w:rsid w:val="003803C0"/>
    <w:rsid w:val="0039245E"/>
    <w:rsid w:val="00394127"/>
    <w:rsid w:val="0039431A"/>
    <w:rsid w:val="00396F88"/>
    <w:rsid w:val="003A0638"/>
    <w:rsid w:val="003A1E73"/>
    <w:rsid w:val="003A2B4B"/>
    <w:rsid w:val="003C5B12"/>
    <w:rsid w:val="003C5FBE"/>
    <w:rsid w:val="003C75C7"/>
    <w:rsid w:val="003D0FF8"/>
    <w:rsid w:val="003D11F9"/>
    <w:rsid w:val="003D5032"/>
    <w:rsid w:val="003D58BD"/>
    <w:rsid w:val="003D68C3"/>
    <w:rsid w:val="003D7C85"/>
    <w:rsid w:val="003E1F4B"/>
    <w:rsid w:val="003F100E"/>
    <w:rsid w:val="003F623C"/>
    <w:rsid w:val="003F7A61"/>
    <w:rsid w:val="00400B73"/>
    <w:rsid w:val="00404AA7"/>
    <w:rsid w:val="004077EC"/>
    <w:rsid w:val="00407DBB"/>
    <w:rsid w:val="00417486"/>
    <w:rsid w:val="0041759E"/>
    <w:rsid w:val="00426FA6"/>
    <w:rsid w:val="004275B5"/>
    <w:rsid w:val="004278E7"/>
    <w:rsid w:val="00430CFB"/>
    <w:rsid w:val="00430E93"/>
    <w:rsid w:val="00436CD0"/>
    <w:rsid w:val="004400DA"/>
    <w:rsid w:val="00447385"/>
    <w:rsid w:val="00447B0F"/>
    <w:rsid w:val="0045003C"/>
    <w:rsid w:val="004566CF"/>
    <w:rsid w:val="004620EE"/>
    <w:rsid w:val="0046457E"/>
    <w:rsid w:val="00467A95"/>
    <w:rsid w:val="00467C86"/>
    <w:rsid w:val="00470FC8"/>
    <w:rsid w:val="004729D3"/>
    <w:rsid w:val="00472A90"/>
    <w:rsid w:val="004753F0"/>
    <w:rsid w:val="0047681C"/>
    <w:rsid w:val="0048233C"/>
    <w:rsid w:val="00491629"/>
    <w:rsid w:val="004A25EB"/>
    <w:rsid w:val="004A2AF4"/>
    <w:rsid w:val="004A36A9"/>
    <w:rsid w:val="004A7571"/>
    <w:rsid w:val="004B21D9"/>
    <w:rsid w:val="004B2C3A"/>
    <w:rsid w:val="004C415C"/>
    <w:rsid w:val="004D184E"/>
    <w:rsid w:val="004D3963"/>
    <w:rsid w:val="004D433D"/>
    <w:rsid w:val="004D5863"/>
    <w:rsid w:val="004E085F"/>
    <w:rsid w:val="004E5715"/>
    <w:rsid w:val="004E7106"/>
    <w:rsid w:val="004E76C9"/>
    <w:rsid w:val="004F7018"/>
    <w:rsid w:val="004F733B"/>
    <w:rsid w:val="0050291F"/>
    <w:rsid w:val="00503972"/>
    <w:rsid w:val="00506D3E"/>
    <w:rsid w:val="00511840"/>
    <w:rsid w:val="005221E2"/>
    <w:rsid w:val="00522F72"/>
    <w:rsid w:val="00526710"/>
    <w:rsid w:val="00533A9F"/>
    <w:rsid w:val="00534AD4"/>
    <w:rsid w:val="00547A94"/>
    <w:rsid w:val="00550042"/>
    <w:rsid w:val="005500D1"/>
    <w:rsid w:val="00553267"/>
    <w:rsid w:val="005535FF"/>
    <w:rsid w:val="005547B3"/>
    <w:rsid w:val="0056291B"/>
    <w:rsid w:val="00566287"/>
    <w:rsid w:val="00566F68"/>
    <w:rsid w:val="00574C15"/>
    <w:rsid w:val="005763CC"/>
    <w:rsid w:val="00576542"/>
    <w:rsid w:val="0058130C"/>
    <w:rsid w:val="00582669"/>
    <w:rsid w:val="0059511B"/>
    <w:rsid w:val="005A1B0D"/>
    <w:rsid w:val="005A6EA4"/>
    <w:rsid w:val="005A779A"/>
    <w:rsid w:val="005B1E08"/>
    <w:rsid w:val="005B565E"/>
    <w:rsid w:val="005B703D"/>
    <w:rsid w:val="005D20D9"/>
    <w:rsid w:val="005E260F"/>
    <w:rsid w:val="005E2859"/>
    <w:rsid w:val="005E4EE2"/>
    <w:rsid w:val="005F0ACF"/>
    <w:rsid w:val="005F21B6"/>
    <w:rsid w:val="005F49E6"/>
    <w:rsid w:val="005F5FE3"/>
    <w:rsid w:val="00606AA6"/>
    <w:rsid w:val="00621B66"/>
    <w:rsid w:val="00625266"/>
    <w:rsid w:val="006348BA"/>
    <w:rsid w:val="0063579F"/>
    <w:rsid w:val="006468F9"/>
    <w:rsid w:val="00646975"/>
    <w:rsid w:val="00651C76"/>
    <w:rsid w:val="006521CC"/>
    <w:rsid w:val="006666EC"/>
    <w:rsid w:val="00667FFC"/>
    <w:rsid w:val="00680EC4"/>
    <w:rsid w:val="00681834"/>
    <w:rsid w:val="006843F8"/>
    <w:rsid w:val="006845ED"/>
    <w:rsid w:val="00687186"/>
    <w:rsid w:val="00692FA9"/>
    <w:rsid w:val="00693813"/>
    <w:rsid w:val="00694C9E"/>
    <w:rsid w:val="006A3AAF"/>
    <w:rsid w:val="006A6EBC"/>
    <w:rsid w:val="006B1728"/>
    <w:rsid w:val="006B628E"/>
    <w:rsid w:val="006B79BC"/>
    <w:rsid w:val="006C123E"/>
    <w:rsid w:val="006C2E71"/>
    <w:rsid w:val="006C3B11"/>
    <w:rsid w:val="006D125E"/>
    <w:rsid w:val="006D18D0"/>
    <w:rsid w:val="006D1B25"/>
    <w:rsid w:val="006D2DFC"/>
    <w:rsid w:val="006D3D39"/>
    <w:rsid w:val="006D461D"/>
    <w:rsid w:val="006D5DD2"/>
    <w:rsid w:val="006E3406"/>
    <w:rsid w:val="006F2242"/>
    <w:rsid w:val="006F2700"/>
    <w:rsid w:val="006F4A59"/>
    <w:rsid w:val="00702B46"/>
    <w:rsid w:val="007031BE"/>
    <w:rsid w:val="007041AF"/>
    <w:rsid w:val="0070529E"/>
    <w:rsid w:val="00706C14"/>
    <w:rsid w:val="00721010"/>
    <w:rsid w:val="00721154"/>
    <w:rsid w:val="00724F61"/>
    <w:rsid w:val="00737400"/>
    <w:rsid w:val="00743222"/>
    <w:rsid w:val="007452A9"/>
    <w:rsid w:val="007517D7"/>
    <w:rsid w:val="00761A58"/>
    <w:rsid w:val="00762FAF"/>
    <w:rsid w:val="00773824"/>
    <w:rsid w:val="00781FA4"/>
    <w:rsid w:val="007859F2"/>
    <w:rsid w:val="00792B58"/>
    <w:rsid w:val="00795F51"/>
    <w:rsid w:val="007A7783"/>
    <w:rsid w:val="007B7F64"/>
    <w:rsid w:val="007C2CEB"/>
    <w:rsid w:val="007C4FEB"/>
    <w:rsid w:val="007C6E37"/>
    <w:rsid w:val="007D0316"/>
    <w:rsid w:val="007E07DF"/>
    <w:rsid w:val="007E38A6"/>
    <w:rsid w:val="007E59B7"/>
    <w:rsid w:val="007F21D2"/>
    <w:rsid w:val="008035D0"/>
    <w:rsid w:val="00803A74"/>
    <w:rsid w:val="0081032D"/>
    <w:rsid w:val="00823C4A"/>
    <w:rsid w:val="0083298C"/>
    <w:rsid w:val="00832CB2"/>
    <w:rsid w:val="00835356"/>
    <w:rsid w:val="008410AC"/>
    <w:rsid w:val="008462C5"/>
    <w:rsid w:val="00847685"/>
    <w:rsid w:val="008477CC"/>
    <w:rsid w:val="00854D3F"/>
    <w:rsid w:val="00861760"/>
    <w:rsid w:val="00861F1C"/>
    <w:rsid w:val="00865CE7"/>
    <w:rsid w:val="00870017"/>
    <w:rsid w:val="0087742E"/>
    <w:rsid w:val="00891004"/>
    <w:rsid w:val="00894AF6"/>
    <w:rsid w:val="00894C12"/>
    <w:rsid w:val="008A0D6A"/>
    <w:rsid w:val="008A2CD6"/>
    <w:rsid w:val="008A3402"/>
    <w:rsid w:val="008A74C4"/>
    <w:rsid w:val="008B28AA"/>
    <w:rsid w:val="008C3F7F"/>
    <w:rsid w:val="008C617A"/>
    <w:rsid w:val="008D46B8"/>
    <w:rsid w:val="008E56DD"/>
    <w:rsid w:val="008E6DAC"/>
    <w:rsid w:val="008F2FDA"/>
    <w:rsid w:val="008F467C"/>
    <w:rsid w:val="008F7DDC"/>
    <w:rsid w:val="00904893"/>
    <w:rsid w:val="00910BBF"/>
    <w:rsid w:val="00911DE7"/>
    <w:rsid w:val="00926A98"/>
    <w:rsid w:val="009304FF"/>
    <w:rsid w:val="00934FB3"/>
    <w:rsid w:val="0093548C"/>
    <w:rsid w:val="00943FB6"/>
    <w:rsid w:val="00950ED0"/>
    <w:rsid w:val="00953798"/>
    <w:rsid w:val="009613BC"/>
    <w:rsid w:val="00974B58"/>
    <w:rsid w:val="009757D9"/>
    <w:rsid w:val="00977E26"/>
    <w:rsid w:val="009A3B5A"/>
    <w:rsid w:val="009A5144"/>
    <w:rsid w:val="009A5EBD"/>
    <w:rsid w:val="009A636D"/>
    <w:rsid w:val="009B0805"/>
    <w:rsid w:val="009C1545"/>
    <w:rsid w:val="009C5A0B"/>
    <w:rsid w:val="009C6C4D"/>
    <w:rsid w:val="009D2CE1"/>
    <w:rsid w:val="009E3C3C"/>
    <w:rsid w:val="009E6C03"/>
    <w:rsid w:val="009F075E"/>
    <w:rsid w:val="009F49F4"/>
    <w:rsid w:val="009F7B4B"/>
    <w:rsid w:val="00A029DA"/>
    <w:rsid w:val="00A12340"/>
    <w:rsid w:val="00A13FB3"/>
    <w:rsid w:val="00A2078D"/>
    <w:rsid w:val="00A23374"/>
    <w:rsid w:val="00A33AE1"/>
    <w:rsid w:val="00A347CF"/>
    <w:rsid w:val="00A365AE"/>
    <w:rsid w:val="00A42C18"/>
    <w:rsid w:val="00A47108"/>
    <w:rsid w:val="00A4737F"/>
    <w:rsid w:val="00A5058E"/>
    <w:rsid w:val="00A51BA4"/>
    <w:rsid w:val="00A52CEB"/>
    <w:rsid w:val="00A53950"/>
    <w:rsid w:val="00A57B36"/>
    <w:rsid w:val="00A624EB"/>
    <w:rsid w:val="00A63DDC"/>
    <w:rsid w:val="00A65E9A"/>
    <w:rsid w:val="00A66CD8"/>
    <w:rsid w:val="00A73BB8"/>
    <w:rsid w:val="00A76452"/>
    <w:rsid w:val="00A81669"/>
    <w:rsid w:val="00A82790"/>
    <w:rsid w:val="00A86D23"/>
    <w:rsid w:val="00A9097C"/>
    <w:rsid w:val="00A90F84"/>
    <w:rsid w:val="00A912D4"/>
    <w:rsid w:val="00A97064"/>
    <w:rsid w:val="00AA6C7C"/>
    <w:rsid w:val="00AA7690"/>
    <w:rsid w:val="00AB7F50"/>
    <w:rsid w:val="00AC0181"/>
    <w:rsid w:val="00AC1B95"/>
    <w:rsid w:val="00AC338A"/>
    <w:rsid w:val="00AC4CD6"/>
    <w:rsid w:val="00AC514F"/>
    <w:rsid w:val="00AC7EE7"/>
    <w:rsid w:val="00AD34CA"/>
    <w:rsid w:val="00AD4485"/>
    <w:rsid w:val="00AE02BB"/>
    <w:rsid w:val="00AE3D35"/>
    <w:rsid w:val="00AE484A"/>
    <w:rsid w:val="00AE51E1"/>
    <w:rsid w:val="00AF0429"/>
    <w:rsid w:val="00AF4B3F"/>
    <w:rsid w:val="00AF6192"/>
    <w:rsid w:val="00AF78FF"/>
    <w:rsid w:val="00B062C6"/>
    <w:rsid w:val="00B12F52"/>
    <w:rsid w:val="00B16814"/>
    <w:rsid w:val="00B20D0B"/>
    <w:rsid w:val="00B2297E"/>
    <w:rsid w:val="00B25176"/>
    <w:rsid w:val="00B32238"/>
    <w:rsid w:val="00B329AB"/>
    <w:rsid w:val="00B32EC2"/>
    <w:rsid w:val="00B341DD"/>
    <w:rsid w:val="00B40930"/>
    <w:rsid w:val="00B45D12"/>
    <w:rsid w:val="00B56750"/>
    <w:rsid w:val="00B614A3"/>
    <w:rsid w:val="00B63EC4"/>
    <w:rsid w:val="00B657C7"/>
    <w:rsid w:val="00B65FA6"/>
    <w:rsid w:val="00B776B1"/>
    <w:rsid w:val="00B80075"/>
    <w:rsid w:val="00B91101"/>
    <w:rsid w:val="00B92132"/>
    <w:rsid w:val="00B958D5"/>
    <w:rsid w:val="00B97467"/>
    <w:rsid w:val="00BA2813"/>
    <w:rsid w:val="00BB0C2E"/>
    <w:rsid w:val="00BB50AA"/>
    <w:rsid w:val="00BB5A1A"/>
    <w:rsid w:val="00BB60BD"/>
    <w:rsid w:val="00BB7348"/>
    <w:rsid w:val="00BC0725"/>
    <w:rsid w:val="00BD1EFC"/>
    <w:rsid w:val="00BD228D"/>
    <w:rsid w:val="00BE6F58"/>
    <w:rsid w:val="00BF48A3"/>
    <w:rsid w:val="00BF6878"/>
    <w:rsid w:val="00BF7709"/>
    <w:rsid w:val="00BF7DFF"/>
    <w:rsid w:val="00C01161"/>
    <w:rsid w:val="00C1521D"/>
    <w:rsid w:val="00C15756"/>
    <w:rsid w:val="00C2363F"/>
    <w:rsid w:val="00C41CD6"/>
    <w:rsid w:val="00C42918"/>
    <w:rsid w:val="00C51E63"/>
    <w:rsid w:val="00C558AC"/>
    <w:rsid w:val="00C61409"/>
    <w:rsid w:val="00C728C2"/>
    <w:rsid w:val="00C73283"/>
    <w:rsid w:val="00C800B2"/>
    <w:rsid w:val="00C84875"/>
    <w:rsid w:val="00C84901"/>
    <w:rsid w:val="00C85450"/>
    <w:rsid w:val="00C934DA"/>
    <w:rsid w:val="00C94BEB"/>
    <w:rsid w:val="00C97735"/>
    <w:rsid w:val="00CA64C2"/>
    <w:rsid w:val="00CA6561"/>
    <w:rsid w:val="00CB0DAB"/>
    <w:rsid w:val="00CC0329"/>
    <w:rsid w:val="00CC3960"/>
    <w:rsid w:val="00CC3A85"/>
    <w:rsid w:val="00CC764D"/>
    <w:rsid w:val="00CD2BBE"/>
    <w:rsid w:val="00CD662F"/>
    <w:rsid w:val="00CD7135"/>
    <w:rsid w:val="00CE09B5"/>
    <w:rsid w:val="00CE1A24"/>
    <w:rsid w:val="00CE3C79"/>
    <w:rsid w:val="00CE4E9F"/>
    <w:rsid w:val="00CE7BA2"/>
    <w:rsid w:val="00CF2322"/>
    <w:rsid w:val="00CF2395"/>
    <w:rsid w:val="00CF2629"/>
    <w:rsid w:val="00D005AB"/>
    <w:rsid w:val="00D01C13"/>
    <w:rsid w:val="00D02A10"/>
    <w:rsid w:val="00D03734"/>
    <w:rsid w:val="00D04B53"/>
    <w:rsid w:val="00D07380"/>
    <w:rsid w:val="00D136C1"/>
    <w:rsid w:val="00D26CB1"/>
    <w:rsid w:val="00D27175"/>
    <w:rsid w:val="00D32CCD"/>
    <w:rsid w:val="00D370A6"/>
    <w:rsid w:val="00D406C5"/>
    <w:rsid w:val="00D51A7A"/>
    <w:rsid w:val="00D52944"/>
    <w:rsid w:val="00D54DFA"/>
    <w:rsid w:val="00D710E0"/>
    <w:rsid w:val="00D766CB"/>
    <w:rsid w:val="00D77193"/>
    <w:rsid w:val="00D83049"/>
    <w:rsid w:val="00D8622C"/>
    <w:rsid w:val="00D94493"/>
    <w:rsid w:val="00D95618"/>
    <w:rsid w:val="00DA4348"/>
    <w:rsid w:val="00DA5267"/>
    <w:rsid w:val="00DA5848"/>
    <w:rsid w:val="00DB1F77"/>
    <w:rsid w:val="00DB4527"/>
    <w:rsid w:val="00DB55DB"/>
    <w:rsid w:val="00DC0085"/>
    <w:rsid w:val="00DC0AE0"/>
    <w:rsid w:val="00DC15D3"/>
    <w:rsid w:val="00DC220E"/>
    <w:rsid w:val="00DD3237"/>
    <w:rsid w:val="00DD38C4"/>
    <w:rsid w:val="00DD6391"/>
    <w:rsid w:val="00DE070B"/>
    <w:rsid w:val="00DE2022"/>
    <w:rsid w:val="00DE2C1D"/>
    <w:rsid w:val="00DF76CF"/>
    <w:rsid w:val="00E00FEF"/>
    <w:rsid w:val="00E03355"/>
    <w:rsid w:val="00E036E3"/>
    <w:rsid w:val="00E07FD0"/>
    <w:rsid w:val="00E10565"/>
    <w:rsid w:val="00E16650"/>
    <w:rsid w:val="00E16DC8"/>
    <w:rsid w:val="00E173CF"/>
    <w:rsid w:val="00E174A6"/>
    <w:rsid w:val="00E206A8"/>
    <w:rsid w:val="00E23199"/>
    <w:rsid w:val="00E23412"/>
    <w:rsid w:val="00E2799C"/>
    <w:rsid w:val="00E34A14"/>
    <w:rsid w:val="00E36427"/>
    <w:rsid w:val="00E401D3"/>
    <w:rsid w:val="00E44E33"/>
    <w:rsid w:val="00E56215"/>
    <w:rsid w:val="00E56457"/>
    <w:rsid w:val="00E6107E"/>
    <w:rsid w:val="00E625C4"/>
    <w:rsid w:val="00E62F9F"/>
    <w:rsid w:val="00E63842"/>
    <w:rsid w:val="00E726BA"/>
    <w:rsid w:val="00E75744"/>
    <w:rsid w:val="00E87AF1"/>
    <w:rsid w:val="00E9536A"/>
    <w:rsid w:val="00E96882"/>
    <w:rsid w:val="00E977F7"/>
    <w:rsid w:val="00EA35AA"/>
    <w:rsid w:val="00EA6782"/>
    <w:rsid w:val="00EB049F"/>
    <w:rsid w:val="00EB2719"/>
    <w:rsid w:val="00EB3E6E"/>
    <w:rsid w:val="00EC16D8"/>
    <w:rsid w:val="00EC52DA"/>
    <w:rsid w:val="00EC5A9B"/>
    <w:rsid w:val="00ED27B9"/>
    <w:rsid w:val="00ED3ED1"/>
    <w:rsid w:val="00EE0136"/>
    <w:rsid w:val="00EF2B22"/>
    <w:rsid w:val="00EF439B"/>
    <w:rsid w:val="00EF511F"/>
    <w:rsid w:val="00F0687E"/>
    <w:rsid w:val="00F14E19"/>
    <w:rsid w:val="00F204CD"/>
    <w:rsid w:val="00F21D73"/>
    <w:rsid w:val="00F237D0"/>
    <w:rsid w:val="00F43FD5"/>
    <w:rsid w:val="00F44989"/>
    <w:rsid w:val="00F47192"/>
    <w:rsid w:val="00F53E84"/>
    <w:rsid w:val="00F55FEB"/>
    <w:rsid w:val="00F55FEF"/>
    <w:rsid w:val="00F56C1B"/>
    <w:rsid w:val="00F61CDD"/>
    <w:rsid w:val="00F6316B"/>
    <w:rsid w:val="00F64117"/>
    <w:rsid w:val="00F71C1C"/>
    <w:rsid w:val="00F74604"/>
    <w:rsid w:val="00F757E5"/>
    <w:rsid w:val="00F75D75"/>
    <w:rsid w:val="00F873A8"/>
    <w:rsid w:val="00F96160"/>
    <w:rsid w:val="00FA134C"/>
    <w:rsid w:val="00FA1FB3"/>
    <w:rsid w:val="00FA2387"/>
    <w:rsid w:val="00FA3832"/>
    <w:rsid w:val="00FB0C14"/>
    <w:rsid w:val="00FB2673"/>
    <w:rsid w:val="00FB4319"/>
    <w:rsid w:val="00FB66DB"/>
    <w:rsid w:val="00FB73CC"/>
    <w:rsid w:val="00FB7B40"/>
    <w:rsid w:val="00FC32D3"/>
    <w:rsid w:val="00FC7A23"/>
    <w:rsid w:val="00FC7EFB"/>
    <w:rsid w:val="00FD2911"/>
    <w:rsid w:val="00FD7BB3"/>
    <w:rsid w:val="00FE2FCE"/>
    <w:rsid w:val="00FE6118"/>
    <w:rsid w:val="00FE66F9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AA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55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D0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552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6F270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7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5B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75B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75B5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5B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5B5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5B5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37D0"/>
    <w:pPr>
      <w:spacing w:after="0" w:line="240" w:lineRule="auto"/>
    </w:pPr>
    <w:rPr>
      <w:rFonts w:asciiTheme="minorHAnsi" w:hAnsiTheme="minorHAns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34DA"/>
  </w:style>
  <w:style w:type="paragraph" w:styleId="Voettekst">
    <w:name w:val="footer"/>
    <w:basedOn w:val="Standaard"/>
    <w:link w:val="VoettekstChar"/>
    <w:uiPriority w:val="99"/>
    <w:unhideWhenUsed/>
    <w:rsid w:val="00C9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34DA"/>
  </w:style>
  <w:style w:type="character" w:styleId="Hyperlink">
    <w:name w:val="Hyperlink"/>
    <w:basedOn w:val="Standaardalinea-lettertype"/>
    <w:uiPriority w:val="99"/>
    <w:unhideWhenUsed/>
    <w:rsid w:val="0083298C"/>
    <w:rPr>
      <w:color w:val="0000FF" w:themeColor="hyperlink"/>
      <w:u w:val="single"/>
    </w:rPr>
  </w:style>
  <w:style w:type="table" w:customStyle="1" w:styleId="MediumShading2-Accent11">
    <w:name w:val="Medium Shading 2 - Accent 11"/>
    <w:basedOn w:val="Standaardtabel"/>
    <w:uiPriority w:val="64"/>
    <w:rsid w:val="00DC15D3"/>
    <w:pPr>
      <w:spacing w:after="0" w:line="240" w:lineRule="auto"/>
    </w:pPr>
    <w:rPr>
      <w:rFonts w:asciiTheme="minorHAnsi" w:hAnsiTheme="minorHAnsi"/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155250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highlight">
    <w:name w:val="highlight"/>
    <w:basedOn w:val="Standaardalinea-lettertype"/>
    <w:rsid w:val="00155250"/>
  </w:style>
  <w:style w:type="character" w:customStyle="1" w:styleId="Kop4Char">
    <w:name w:val="Kop 4 Char"/>
    <w:basedOn w:val="Standaardalinea-lettertype"/>
    <w:link w:val="Kop4"/>
    <w:uiPriority w:val="9"/>
    <w:semiHidden/>
    <w:rsid w:val="001552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D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dNoteBibliographyTitle">
    <w:name w:val="EndNote Bibliography Title"/>
    <w:basedOn w:val="Standaard"/>
    <w:link w:val="EndNoteBibliographyTitleChar"/>
    <w:rsid w:val="006B79BC"/>
    <w:pPr>
      <w:spacing w:after="0"/>
      <w:jc w:val="center"/>
    </w:pPr>
    <w:rPr>
      <w:rFonts w:cs="Segoe UI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6B79BC"/>
    <w:rPr>
      <w:rFonts w:cs="Segoe UI"/>
      <w:noProof/>
    </w:rPr>
  </w:style>
  <w:style w:type="paragraph" w:customStyle="1" w:styleId="EndNoteBibliography">
    <w:name w:val="EndNote Bibliography"/>
    <w:basedOn w:val="Standaard"/>
    <w:link w:val="EndNoteBibliographyChar"/>
    <w:rsid w:val="006B79BC"/>
    <w:pPr>
      <w:spacing w:line="240" w:lineRule="auto"/>
    </w:pPr>
    <w:rPr>
      <w:rFonts w:cs="Segoe U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6B79BC"/>
    <w:rPr>
      <w:rFonts w:cs="Segoe UI"/>
      <w:noProof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130C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926A98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59"/>
    <w:rsid w:val="002938D2"/>
    <w:pPr>
      <w:spacing w:after="0" w:line="240" w:lineRule="auto"/>
    </w:pPr>
    <w:rPr>
      <w:rFonts w:asciiTheme="minorHAnsi" w:hAnsiTheme="minorHAns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-author-name-more">
    <w:name w:val="al-author-name-more"/>
    <w:basedOn w:val="Standaardalinea-lettertype"/>
    <w:rsid w:val="008A2CD6"/>
  </w:style>
  <w:style w:type="character" w:customStyle="1" w:styleId="delimiter">
    <w:name w:val="delimiter"/>
    <w:basedOn w:val="Standaardalinea-lettertype"/>
    <w:rsid w:val="008A2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55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D0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552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6F270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7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5B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75B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75B5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5B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5B5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5B5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37D0"/>
    <w:pPr>
      <w:spacing w:after="0" w:line="240" w:lineRule="auto"/>
    </w:pPr>
    <w:rPr>
      <w:rFonts w:asciiTheme="minorHAnsi" w:hAnsiTheme="minorHAns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34DA"/>
  </w:style>
  <w:style w:type="paragraph" w:styleId="Voettekst">
    <w:name w:val="footer"/>
    <w:basedOn w:val="Standaard"/>
    <w:link w:val="VoettekstChar"/>
    <w:uiPriority w:val="99"/>
    <w:unhideWhenUsed/>
    <w:rsid w:val="00C9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34DA"/>
  </w:style>
  <w:style w:type="character" w:styleId="Hyperlink">
    <w:name w:val="Hyperlink"/>
    <w:basedOn w:val="Standaardalinea-lettertype"/>
    <w:uiPriority w:val="99"/>
    <w:unhideWhenUsed/>
    <w:rsid w:val="0083298C"/>
    <w:rPr>
      <w:color w:val="0000FF" w:themeColor="hyperlink"/>
      <w:u w:val="single"/>
    </w:rPr>
  </w:style>
  <w:style w:type="table" w:customStyle="1" w:styleId="MediumShading2-Accent11">
    <w:name w:val="Medium Shading 2 - Accent 11"/>
    <w:basedOn w:val="Standaardtabel"/>
    <w:uiPriority w:val="64"/>
    <w:rsid w:val="00DC15D3"/>
    <w:pPr>
      <w:spacing w:after="0" w:line="240" w:lineRule="auto"/>
    </w:pPr>
    <w:rPr>
      <w:rFonts w:asciiTheme="minorHAnsi" w:hAnsiTheme="minorHAnsi"/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155250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highlight">
    <w:name w:val="highlight"/>
    <w:basedOn w:val="Standaardalinea-lettertype"/>
    <w:rsid w:val="00155250"/>
  </w:style>
  <w:style w:type="character" w:customStyle="1" w:styleId="Kop4Char">
    <w:name w:val="Kop 4 Char"/>
    <w:basedOn w:val="Standaardalinea-lettertype"/>
    <w:link w:val="Kop4"/>
    <w:uiPriority w:val="9"/>
    <w:semiHidden/>
    <w:rsid w:val="001552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D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dNoteBibliographyTitle">
    <w:name w:val="EndNote Bibliography Title"/>
    <w:basedOn w:val="Standaard"/>
    <w:link w:val="EndNoteBibliographyTitleChar"/>
    <w:rsid w:val="006B79BC"/>
    <w:pPr>
      <w:spacing w:after="0"/>
      <w:jc w:val="center"/>
    </w:pPr>
    <w:rPr>
      <w:rFonts w:cs="Segoe UI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6B79BC"/>
    <w:rPr>
      <w:rFonts w:cs="Segoe UI"/>
      <w:noProof/>
    </w:rPr>
  </w:style>
  <w:style w:type="paragraph" w:customStyle="1" w:styleId="EndNoteBibliography">
    <w:name w:val="EndNote Bibliography"/>
    <w:basedOn w:val="Standaard"/>
    <w:link w:val="EndNoteBibliographyChar"/>
    <w:rsid w:val="006B79BC"/>
    <w:pPr>
      <w:spacing w:line="240" w:lineRule="auto"/>
    </w:pPr>
    <w:rPr>
      <w:rFonts w:cs="Segoe U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6B79BC"/>
    <w:rPr>
      <w:rFonts w:cs="Segoe UI"/>
      <w:noProof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130C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926A98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59"/>
    <w:rsid w:val="002938D2"/>
    <w:pPr>
      <w:spacing w:after="0" w:line="240" w:lineRule="auto"/>
    </w:pPr>
    <w:rPr>
      <w:rFonts w:asciiTheme="minorHAnsi" w:hAnsiTheme="minorHAns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-author-name-more">
    <w:name w:val="al-author-name-more"/>
    <w:basedOn w:val="Standaardalinea-lettertype"/>
    <w:rsid w:val="008A2CD6"/>
  </w:style>
  <w:style w:type="character" w:customStyle="1" w:styleId="delimiter">
    <w:name w:val="delimiter"/>
    <w:basedOn w:val="Standaardalinea-lettertype"/>
    <w:rsid w:val="008A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6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1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7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2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80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4025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8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498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01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1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5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1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13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1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561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3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7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4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555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49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8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7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2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9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3757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08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66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984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3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49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3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977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25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1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9760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9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547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691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67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16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6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image" Target="media/image2.tif"/><Relationship Id="rId4" Type="http://schemas.microsoft.com/office/2007/relationships/stylesWithEffects" Target="stylesWithEffects.xml"/><Relationship Id="rId9" Type="http://schemas.openxmlformats.org/officeDocument/2006/relationships/image" Target="media/image1.tif"/><Relationship Id="rId14" Type="http://schemas.openxmlformats.org/officeDocument/2006/relationships/image" Target="media/image4.tif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DD7B-5126-49B5-BC72-83BDDA0F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Sadiqi-3, S.</dc:creator>
  <cp:lastModifiedBy>Sadiqi-3, S.</cp:lastModifiedBy>
  <cp:revision>5</cp:revision>
  <cp:lastPrinted>2019-10-13T16:30:00Z</cp:lastPrinted>
  <dcterms:created xsi:type="dcterms:W3CDTF">2020-02-12T20:45:00Z</dcterms:created>
  <dcterms:modified xsi:type="dcterms:W3CDTF">2020-02-12T21:43:00Z</dcterms:modified>
</cp:coreProperties>
</file>