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C5214" w14:textId="0B96840F" w:rsidR="00B811FD" w:rsidRDefault="00B811FD" w:rsidP="00564D2C">
      <w:pPr>
        <w:pStyle w:val="NoSpacing"/>
      </w:pPr>
    </w:p>
    <w:p w14:paraId="29A7C7F4" w14:textId="2023B3C7" w:rsidR="00017CC9" w:rsidRPr="00EB0CFE" w:rsidRDefault="00743F23" w:rsidP="004261C2">
      <w:pPr>
        <w:pStyle w:val="Heading1"/>
      </w:pPr>
      <w:r>
        <w:t xml:space="preserve">Appendix </w:t>
      </w:r>
      <w:r w:rsidR="00EB0CFE" w:rsidRPr="00EB0CFE">
        <w:t xml:space="preserve">Table </w:t>
      </w:r>
      <w:r>
        <w:t>7</w:t>
      </w:r>
      <w:r w:rsidR="00EB0CFE" w:rsidRPr="00EB0CFE">
        <w:t>. EtD for viscoelastic testing recommendation</w:t>
      </w:r>
    </w:p>
    <w:p w14:paraId="21004420" w14:textId="22424E60" w:rsidR="00EB0CFE" w:rsidRDefault="00EB0CFE" w:rsidP="00564D2C">
      <w:pPr>
        <w:pStyle w:val="NoSpacing"/>
      </w:pPr>
    </w:p>
    <w:tbl>
      <w:tblPr>
        <w:tblW w:w="5000" w:type="pct"/>
        <w:tblCellMar>
          <w:top w:w="15" w:type="dxa"/>
          <w:left w:w="15" w:type="dxa"/>
          <w:bottom w:w="15" w:type="dxa"/>
          <w:right w:w="15" w:type="dxa"/>
        </w:tblCellMar>
        <w:tblLook w:val="04A0" w:firstRow="1" w:lastRow="0" w:firstColumn="1" w:lastColumn="0" w:noHBand="0" w:noVBand="1"/>
      </w:tblPr>
      <w:tblGrid>
        <w:gridCol w:w="1974"/>
        <w:gridCol w:w="12426"/>
      </w:tblGrid>
      <w:tr w:rsidR="00EB0CFE" w14:paraId="273039B7" w14:textId="77777777" w:rsidTr="00EB0CFE">
        <w:tc>
          <w:tcPr>
            <w:tcW w:w="0" w:type="auto"/>
            <w:gridSpan w:val="2"/>
            <w:tcBorders>
              <w:bottom w:val="single" w:sz="6" w:space="0" w:color="2E74B5"/>
            </w:tcBorders>
            <w:tcMar>
              <w:top w:w="0" w:type="dxa"/>
              <w:left w:w="0" w:type="dxa"/>
              <w:bottom w:w="0" w:type="dxa"/>
              <w:right w:w="0" w:type="dxa"/>
            </w:tcMar>
            <w:hideMark/>
          </w:tcPr>
          <w:p w14:paraId="4B23603F" w14:textId="77777777" w:rsidR="00EB0CFE" w:rsidRPr="00D21E1B" w:rsidRDefault="00EB0CFE" w:rsidP="00D21E1B">
            <w:pPr>
              <w:pStyle w:val="NoSpacing"/>
              <w:rPr>
                <w:sz w:val="30"/>
                <w:szCs w:val="30"/>
              </w:rPr>
            </w:pPr>
            <w:r w:rsidRPr="00D21E1B">
              <w:rPr>
                <w:sz w:val="30"/>
                <w:szCs w:val="30"/>
              </w:rPr>
              <w:t>Question</w:t>
            </w:r>
          </w:p>
        </w:tc>
      </w:tr>
      <w:tr w:rsidR="00EB0CFE" w14:paraId="53FA250B" w14:textId="77777777" w:rsidTr="00EB0CFE">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0022D962" w14:textId="77777777" w:rsidR="00EB0CFE" w:rsidRDefault="00EB0CFE" w:rsidP="00EB0CFE">
            <w:pPr>
              <w:pStyle w:val="NormalWeb"/>
              <w:spacing w:before="0" w:beforeAutospacing="0" w:after="0" w:afterAutospacing="0"/>
              <w:rPr>
                <w:rFonts w:ascii="Calibri" w:hAnsi="Calibri" w:cs="Calibri"/>
                <w:b/>
                <w:bCs/>
                <w:color w:val="FFFFFF"/>
              </w:rPr>
            </w:pPr>
            <w:r>
              <w:rPr>
                <w:rFonts w:ascii="Calibri" w:hAnsi="Calibri" w:cs="Calibri"/>
                <w:b/>
                <w:bCs/>
                <w:color w:val="FFFFFF"/>
              </w:rPr>
              <w:t>Should INR, platelet, fibrinogen vs. viscoelastic testing (TEG/ROTEM) be used for critically ill patients with acute or chronic liver failure to assess for bleeding and thrombosis?</w:t>
            </w:r>
          </w:p>
        </w:tc>
      </w:tr>
      <w:tr w:rsidR="00EB0CFE" w14:paraId="5ACC47A8" w14:textId="77777777" w:rsidTr="003D4D81">
        <w:tc>
          <w:tcPr>
            <w:tcW w:w="1790" w:type="dxa"/>
            <w:tcBorders>
              <w:bottom w:val="single" w:sz="6" w:space="0" w:color="2E74B5"/>
            </w:tcBorders>
            <w:shd w:val="clear" w:color="auto" w:fill="2E74B5"/>
            <w:tcMar>
              <w:top w:w="75" w:type="dxa"/>
              <w:left w:w="75" w:type="dxa"/>
              <w:bottom w:w="75" w:type="dxa"/>
              <w:right w:w="75" w:type="dxa"/>
            </w:tcMar>
            <w:hideMark/>
          </w:tcPr>
          <w:p w14:paraId="3E6C09CA"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610" w:type="dxa"/>
            <w:tcBorders>
              <w:bottom w:val="single" w:sz="6" w:space="0" w:color="2E74B5"/>
              <w:right w:val="single" w:sz="6" w:space="0" w:color="2E74B5"/>
            </w:tcBorders>
            <w:tcMar>
              <w:top w:w="75" w:type="dxa"/>
              <w:left w:w="75" w:type="dxa"/>
              <w:bottom w:w="75" w:type="dxa"/>
              <w:right w:w="75" w:type="dxa"/>
            </w:tcMar>
            <w:hideMark/>
          </w:tcPr>
          <w:p w14:paraId="51C056BC" w14:textId="37D9F738" w:rsidR="00EB0CFE" w:rsidRDefault="00EB0CFE" w:rsidP="00EB0CF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critically ill patients with </w:t>
            </w:r>
            <w:r w:rsidR="00551D9D">
              <w:rPr>
                <w:rFonts w:ascii="Calibri" w:hAnsi="Calibri" w:cs="Calibri"/>
                <w:sz w:val="16"/>
                <w:szCs w:val="16"/>
              </w:rPr>
              <w:t>ALF or ACLF</w:t>
            </w:r>
            <w:r>
              <w:rPr>
                <w:rFonts w:ascii="Calibri" w:hAnsi="Calibri" w:cs="Calibri"/>
                <w:sz w:val="16"/>
                <w:szCs w:val="16"/>
              </w:rPr>
              <w:t xml:space="preserve"> to assess for bleeding and thrombosis</w:t>
            </w:r>
          </w:p>
        </w:tc>
      </w:tr>
      <w:tr w:rsidR="00EB0CFE" w14:paraId="1941A1D1" w14:textId="77777777" w:rsidTr="003D4D81">
        <w:tc>
          <w:tcPr>
            <w:tcW w:w="1790" w:type="dxa"/>
            <w:tcBorders>
              <w:bottom w:val="single" w:sz="6" w:space="0" w:color="2E74B5"/>
            </w:tcBorders>
            <w:shd w:val="clear" w:color="auto" w:fill="2E74B5"/>
            <w:tcMar>
              <w:top w:w="75" w:type="dxa"/>
              <w:left w:w="75" w:type="dxa"/>
              <w:bottom w:w="75" w:type="dxa"/>
              <w:right w:w="75" w:type="dxa"/>
            </w:tcMar>
            <w:hideMark/>
          </w:tcPr>
          <w:p w14:paraId="69E5DE4E"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610" w:type="dxa"/>
            <w:tcBorders>
              <w:bottom w:val="single" w:sz="6" w:space="0" w:color="2E74B5"/>
              <w:right w:val="single" w:sz="6" w:space="0" w:color="2E74B5"/>
            </w:tcBorders>
            <w:tcMar>
              <w:top w:w="75" w:type="dxa"/>
              <w:left w:w="75" w:type="dxa"/>
              <w:bottom w:w="75" w:type="dxa"/>
              <w:right w:w="75" w:type="dxa"/>
            </w:tcMar>
            <w:hideMark/>
          </w:tcPr>
          <w:p w14:paraId="328E5437" w14:textId="77777777" w:rsidR="00EB0CFE" w:rsidRDefault="00EB0CFE" w:rsidP="00EB0CF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INR, platelet, fibrinogen</w:t>
            </w:r>
          </w:p>
        </w:tc>
      </w:tr>
      <w:tr w:rsidR="00EB0CFE" w14:paraId="642066EC" w14:textId="77777777" w:rsidTr="003D4D81">
        <w:tc>
          <w:tcPr>
            <w:tcW w:w="1790" w:type="dxa"/>
            <w:tcBorders>
              <w:bottom w:val="single" w:sz="6" w:space="0" w:color="2E74B5"/>
            </w:tcBorders>
            <w:shd w:val="clear" w:color="auto" w:fill="2E74B5"/>
            <w:tcMar>
              <w:top w:w="75" w:type="dxa"/>
              <w:left w:w="75" w:type="dxa"/>
              <w:bottom w:w="75" w:type="dxa"/>
              <w:right w:w="75" w:type="dxa"/>
            </w:tcMar>
            <w:hideMark/>
          </w:tcPr>
          <w:p w14:paraId="05E98E9E"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610" w:type="dxa"/>
            <w:tcBorders>
              <w:bottom w:val="single" w:sz="6" w:space="0" w:color="2E74B5"/>
              <w:right w:val="single" w:sz="6" w:space="0" w:color="2E74B5"/>
            </w:tcBorders>
            <w:tcMar>
              <w:top w:w="75" w:type="dxa"/>
              <w:left w:w="75" w:type="dxa"/>
              <w:bottom w:w="75" w:type="dxa"/>
              <w:right w:w="75" w:type="dxa"/>
            </w:tcMar>
            <w:hideMark/>
          </w:tcPr>
          <w:p w14:paraId="6C110602" w14:textId="77777777" w:rsidR="00EB0CFE" w:rsidRDefault="00EB0CFE" w:rsidP="00EB0CF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viscoelastic testing (TEG/ROTEM)</w:t>
            </w:r>
          </w:p>
        </w:tc>
      </w:tr>
      <w:tr w:rsidR="00EB0CFE" w14:paraId="346BEC1C" w14:textId="77777777" w:rsidTr="003D4D81">
        <w:tc>
          <w:tcPr>
            <w:tcW w:w="1790" w:type="dxa"/>
            <w:tcBorders>
              <w:bottom w:val="single" w:sz="6" w:space="0" w:color="2E74B5"/>
            </w:tcBorders>
            <w:shd w:val="clear" w:color="auto" w:fill="2E74B5"/>
            <w:tcMar>
              <w:top w:w="75" w:type="dxa"/>
              <w:left w:w="75" w:type="dxa"/>
              <w:bottom w:w="75" w:type="dxa"/>
              <w:right w:w="75" w:type="dxa"/>
            </w:tcMar>
            <w:hideMark/>
          </w:tcPr>
          <w:p w14:paraId="4A1950AA"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610" w:type="dxa"/>
            <w:tcBorders>
              <w:bottom w:val="single" w:sz="6" w:space="0" w:color="2E74B5"/>
              <w:right w:val="single" w:sz="6" w:space="0" w:color="2E74B5"/>
            </w:tcBorders>
            <w:tcMar>
              <w:top w:w="75" w:type="dxa"/>
              <w:left w:w="75" w:type="dxa"/>
              <w:bottom w:w="75" w:type="dxa"/>
              <w:right w:w="75" w:type="dxa"/>
            </w:tcMar>
            <w:hideMark/>
          </w:tcPr>
          <w:p w14:paraId="483856EF" w14:textId="77777777" w:rsidR="00EB0CFE" w:rsidRDefault="00EB0CFE" w:rsidP="00EB0CFE">
            <w:pPr>
              <w:spacing w:line="200" w:lineRule="atLeast"/>
              <w:rPr>
                <w:rFonts w:ascii="Calibri" w:eastAsia="Times New Roman" w:hAnsi="Calibri" w:cs="Calibri"/>
                <w:sz w:val="16"/>
                <w:szCs w:val="16"/>
              </w:rPr>
            </w:pPr>
            <w:r>
              <w:rPr>
                <w:rFonts w:ascii="Calibri" w:eastAsia="Times New Roman" w:hAnsi="Calibri" w:cs="Calibri"/>
                <w:sz w:val="16"/>
                <w:szCs w:val="16"/>
              </w:rPr>
              <w:t xml:space="preserve">Bleeding; Mortality; Blood product transfused (either FFP or PLT); Rate of bleeding; Rates of thrombosis; Mortality; Rates of PRBC, </w:t>
            </w:r>
            <w:proofErr w:type="spellStart"/>
            <w:r>
              <w:rPr>
                <w:rFonts w:ascii="Calibri" w:eastAsia="Times New Roman" w:hAnsi="Calibri" w:cs="Calibri"/>
                <w:sz w:val="16"/>
                <w:szCs w:val="16"/>
              </w:rPr>
              <w:t>Plt</w:t>
            </w:r>
            <w:proofErr w:type="spellEnd"/>
            <w:r>
              <w:rPr>
                <w:rFonts w:ascii="Calibri" w:eastAsia="Times New Roman" w:hAnsi="Calibri" w:cs="Calibri"/>
                <w:sz w:val="16"/>
                <w:szCs w:val="16"/>
              </w:rPr>
              <w:t>, FFP or other blood products transfusion; Secondary Organ Failure; Hospital LOS; ICU LOS;</w:t>
            </w:r>
          </w:p>
        </w:tc>
      </w:tr>
      <w:tr w:rsidR="00EB0CFE" w14:paraId="7DE2003F" w14:textId="77777777" w:rsidTr="003D4D81">
        <w:tc>
          <w:tcPr>
            <w:tcW w:w="1790" w:type="dxa"/>
            <w:tcBorders>
              <w:bottom w:val="single" w:sz="6" w:space="0" w:color="2E74B5"/>
            </w:tcBorders>
            <w:shd w:val="clear" w:color="auto" w:fill="2E74B5"/>
            <w:tcMar>
              <w:top w:w="75" w:type="dxa"/>
              <w:left w:w="75" w:type="dxa"/>
              <w:bottom w:w="75" w:type="dxa"/>
              <w:right w:w="75" w:type="dxa"/>
            </w:tcMar>
            <w:hideMark/>
          </w:tcPr>
          <w:p w14:paraId="2B4DCD7B"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610" w:type="dxa"/>
            <w:tcBorders>
              <w:bottom w:val="single" w:sz="6" w:space="0" w:color="2E74B5"/>
              <w:right w:val="single" w:sz="6" w:space="0" w:color="2E74B5"/>
            </w:tcBorders>
            <w:tcMar>
              <w:top w:w="75" w:type="dxa"/>
              <w:left w:w="75" w:type="dxa"/>
              <w:bottom w:w="75" w:type="dxa"/>
              <w:right w:w="75" w:type="dxa"/>
            </w:tcMar>
            <w:hideMark/>
          </w:tcPr>
          <w:p w14:paraId="62D0C352" w14:textId="77777777" w:rsidR="00EB0CFE" w:rsidRDefault="00EB0CFE" w:rsidP="00EB0CF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Inpatient</w:t>
            </w:r>
          </w:p>
        </w:tc>
      </w:tr>
    </w:tbl>
    <w:p w14:paraId="00AFC243" w14:textId="77777777" w:rsidR="000A2BB5" w:rsidRDefault="000A2BB5" w:rsidP="00D21E1B">
      <w:pPr>
        <w:pStyle w:val="NoSpacing"/>
        <w:rPr>
          <w:sz w:val="30"/>
          <w:szCs w:val="30"/>
        </w:rPr>
      </w:pPr>
    </w:p>
    <w:p w14:paraId="4940FD68" w14:textId="1ACB34A8" w:rsidR="00EB0CFE" w:rsidRPr="00D21E1B" w:rsidRDefault="00EB0CFE" w:rsidP="00D21E1B">
      <w:pPr>
        <w:pStyle w:val="NoSpacing"/>
        <w:rPr>
          <w:sz w:val="30"/>
          <w:szCs w:val="30"/>
        </w:rPr>
      </w:pPr>
      <w:r w:rsidRPr="00D21E1B">
        <w:rPr>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198"/>
        <w:gridCol w:w="6788"/>
        <w:gridCol w:w="4398"/>
      </w:tblGrid>
      <w:tr w:rsidR="00EB0CFE" w14:paraId="64A3B471"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D4651F3"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Problem</w:t>
            </w:r>
          </w:p>
          <w:p w14:paraId="6DC2C8F1"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EB0CFE" w14:paraId="641CD1C4"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4E4CA8"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DFC1AB"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1581AE"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1BF72552"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83913"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A264D3"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029ABD"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r w:rsidR="00EB0CFE" w14:paraId="4175568D"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35F7A66"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Desirable Effects</w:t>
            </w:r>
          </w:p>
          <w:p w14:paraId="30E7A36D"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EB0CFE" w14:paraId="5631A5E8"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8643C7"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E2F9FE"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9D50CD"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3AED73F7"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B6A287"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85E86F"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lastRenderedPageBreak/>
              <w:br/>
            </w:r>
          </w:p>
          <w:p w14:paraId="7232F0E5"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lastRenderedPageBreak/>
              <w:br/>
            </w:r>
          </w:p>
          <w:p w14:paraId="275063B9"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p w14:paraId="520E84A7"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048"/>
              <w:gridCol w:w="1226"/>
              <w:gridCol w:w="978"/>
              <w:gridCol w:w="881"/>
              <w:gridCol w:w="1414"/>
              <w:gridCol w:w="1075"/>
            </w:tblGrid>
            <w:tr w:rsidR="00EB0CFE" w14:paraId="29CE384D" w14:textId="77777777" w:rsidTr="00EB0CFE">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203C959" w14:textId="77777777" w:rsidR="00EB0CFE" w:rsidRDefault="00EB0CFE" w:rsidP="00EB0CFE">
                  <w:pPr>
                    <w:rPr>
                      <w:rFonts w:ascii="Verdana" w:eastAsia="Times New Roman" w:hAnsi="Verdana" w:cs="Times New Roman"/>
                      <w:b/>
                      <w:bCs/>
                      <w:color w:val="FFFFFF"/>
                      <w:sz w:val="16"/>
                      <w:szCs w:val="16"/>
                    </w:rPr>
                  </w:pPr>
                  <w:r>
                    <w:rPr>
                      <w:rFonts w:ascii="Verdana" w:eastAsia="Times New Roman" w:hAnsi="Verdana"/>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650042B"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 of participants</w:t>
                  </w:r>
                  <w:r>
                    <w:rPr>
                      <w:rFonts w:ascii="Verdana" w:eastAsia="Times New Roman" w:hAnsi="Verdana"/>
                      <w:b/>
                      <w:bCs/>
                      <w:color w:val="FFFFFF"/>
                      <w:sz w:val="16"/>
                      <w:szCs w:val="16"/>
                    </w:rPr>
                    <w:br/>
                    <w:t>(studies)</w:t>
                  </w:r>
                  <w:r>
                    <w:rPr>
                      <w:rFonts w:ascii="Verdana" w:eastAsia="Times New Roman" w:hAnsi="Verdana"/>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6BCBF3C"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Certainty of the evidence</w:t>
                  </w:r>
                  <w:r>
                    <w:rPr>
                      <w:rFonts w:ascii="Verdana" w:eastAsia="Times New Roman" w:hAnsi="Verdana"/>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20143EE"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Relative effect</w:t>
                  </w:r>
                  <w:r>
                    <w:rPr>
                      <w:rFonts w:ascii="Verdana" w:eastAsia="Times New Roman" w:hAnsi="Verdana"/>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597C0DB"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Anticipated absolute effects</w:t>
                  </w:r>
                  <w:r>
                    <w:rPr>
                      <w:rFonts w:ascii="Verdana" w:eastAsia="Times New Roman" w:hAnsi="Verdana"/>
                      <w:b/>
                      <w:bCs/>
                      <w:color w:val="000000"/>
                      <w:sz w:val="16"/>
                      <w:szCs w:val="16"/>
                      <w:vertAlign w:val="superscript"/>
                    </w:rPr>
                    <w:t>*</w:t>
                  </w:r>
                  <w:r>
                    <w:rPr>
                      <w:rFonts w:ascii="Verdana" w:eastAsia="Times New Roman" w:hAnsi="Verdana"/>
                      <w:b/>
                      <w:bCs/>
                      <w:color w:val="000000"/>
                      <w:sz w:val="16"/>
                      <w:szCs w:val="16"/>
                    </w:rPr>
                    <w:t xml:space="preserve"> (95% CI)</w:t>
                  </w:r>
                </w:p>
              </w:tc>
            </w:tr>
            <w:tr w:rsidR="00EB0CFE" w14:paraId="031DD4AB" w14:textId="77777777" w:rsidTr="00EB0CFE">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752A8EB"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92730D9"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F89E587"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83726B7" w14:textId="77777777" w:rsidR="00EB0CFE" w:rsidRDefault="00EB0CFE" w:rsidP="00EB0CFE">
                  <w:pPr>
                    <w:rPr>
                      <w:rFonts w:ascii="Verdana" w:eastAsia="Times New Roman" w:hAnsi="Verdana"/>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6D4F693"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Risk with viscoelastic testing (TEG/ROTEM)</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30432CD"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Risk difference with INR, platelet, fibrinogen</w:t>
                  </w:r>
                </w:p>
              </w:tc>
            </w:tr>
            <w:tr w:rsidR="00EB0CFE" w14:paraId="6E278C81"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A7450B4"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Bleeding</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B48E627" w14:textId="77777777" w:rsidR="00EB0CFE" w:rsidRDefault="00EB0CFE" w:rsidP="00EB0CFE">
                  <w:pPr>
                    <w:rPr>
                      <w:rFonts w:ascii="Verdana" w:eastAsia="Times New Roman" w:hAnsi="Verdana"/>
                      <w:sz w:val="16"/>
                      <w:szCs w:val="16"/>
                    </w:rPr>
                  </w:pPr>
                  <w:r>
                    <w:rPr>
                      <w:rFonts w:ascii="Verdana" w:eastAsia="Times New Roman" w:hAnsi="Verdana"/>
                      <w:sz w:val="16"/>
                      <w:szCs w:val="16"/>
                    </w:rPr>
                    <w:t>60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6B25211"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,c,d</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2031F3B"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0.33</w:t>
                  </w:r>
                  <w:r>
                    <w:rPr>
                      <w:rFonts w:ascii="Verdana" w:eastAsia="Times New Roman" w:hAnsi="Verdana"/>
                      <w:sz w:val="16"/>
                      <w:szCs w:val="16"/>
                    </w:rPr>
                    <w:br/>
                  </w:r>
                  <w:r>
                    <w:rPr>
                      <w:rStyle w:val="cell"/>
                      <w:rFonts w:ascii="Verdana" w:eastAsia="Times New Roman" w:hAnsi="Verdana"/>
                      <w:sz w:val="16"/>
                      <w:szCs w:val="16"/>
                    </w:rPr>
                    <w:t>(0.01 to 7.87)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CD1F819"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6BA91381"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E461E41"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303AB4E"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ECFCDBE"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514B5E9"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69374DA"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1F6946F" w14:textId="3FEDF8A9"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0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 xml:space="preserve">(0 fewer to </w:t>
                  </w:r>
                  <w:r w:rsidR="008D158E">
                    <w:rPr>
                      <w:rStyle w:val="cell-value"/>
                      <w:rFonts w:ascii="Verdana" w:eastAsia="Times New Roman" w:hAnsi="Verdana"/>
                      <w:color w:val="000000"/>
                      <w:sz w:val="16"/>
                      <w:szCs w:val="16"/>
                    </w:rPr>
                    <w:t>1 more</w:t>
                  </w:r>
                  <w:r>
                    <w:rPr>
                      <w:rStyle w:val="cell-value"/>
                      <w:rFonts w:ascii="Verdana" w:eastAsia="Times New Roman" w:hAnsi="Verdana"/>
                      <w:color w:val="000000"/>
                      <w:sz w:val="16"/>
                      <w:szCs w:val="16"/>
                    </w:rPr>
                    <w:t>)</w:t>
                  </w:r>
                </w:p>
              </w:tc>
            </w:tr>
            <w:tr w:rsidR="00EB0CFE" w14:paraId="6E822DF0"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05E2A02"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Mortality</w:t>
                  </w:r>
                  <w:r>
                    <w:rPr>
                      <w:rFonts w:ascii="Verdana" w:eastAsia="Times New Roman" w:hAnsi="Verdana"/>
                      <w:sz w:val="16"/>
                      <w:szCs w:val="16"/>
                    </w:rPr>
                    <w:br/>
                  </w:r>
                  <w:r>
                    <w:rPr>
                      <w:rStyle w:val="label"/>
                      <w:rFonts w:ascii="Verdana" w:eastAsia="Times New Roman" w:hAnsi="Verdana"/>
                      <w:sz w:val="16"/>
                      <w:szCs w:val="16"/>
                    </w:rPr>
                    <w:t>follow up: mean 90 days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77E8018" w14:textId="77777777" w:rsidR="00EB0CFE" w:rsidRDefault="00EB0CFE" w:rsidP="00EB0CFE">
                  <w:pPr>
                    <w:rPr>
                      <w:rFonts w:ascii="Verdana" w:eastAsia="Times New Roman" w:hAnsi="Verdana"/>
                      <w:sz w:val="16"/>
                      <w:szCs w:val="16"/>
                    </w:rPr>
                  </w:pPr>
                  <w:r>
                    <w:rPr>
                      <w:rFonts w:ascii="Verdana" w:eastAsia="Times New Roman" w:hAnsi="Verdana"/>
                      <w:sz w:val="16"/>
                      <w:szCs w:val="16"/>
                    </w:rPr>
                    <w:t>60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B04EBBD"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,c,e</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6D49563"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1.14</w:t>
                  </w:r>
                  <w:r>
                    <w:rPr>
                      <w:rFonts w:ascii="Verdana" w:eastAsia="Times New Roman" w:hAnsi="Verdana"/>
                      <w:sz w:val="16"/>
                      <w:szCs w:val="16"/>
                    </w:rPr>
                    <w:br/>
                  </w:r>
                  <w:r>
                    <w:rPr>
                      <w:rStyle w:val="cell"/>
                      <w:rFonts w:ascii="Verdana" w:eastAsia="Times New Roman" w:hAnsi="Verdana"/>
                      <w:sz w:val="16"/>
                      <w:szCs w:val="16"/>
                    </w:rPr>
                    <w:t>(0.47 to 2.75)</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473EE1B"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328FE0EE"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3294FDE"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2E9BEE8"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C4D9A28"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81FBC22"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48148C1"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267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ED0FD3C"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37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(141 fewer to 467 more)</w:t>
                  </w:r>
                </w:p>
              </w:tc>
            </w:tr>
            <w:tr w:rsidR="00EB0CFE" w14:paraId="29CC508D"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4B4E74C"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Blood product transfused (either FFP or PLT)</w:t>
                  </w:r>
                  <w:r>
                    <w:rPr>
                      <w:rFonts w:ascii="Verdana" w:eastAsia="Times New Roman" w:hAnsi="Verdana"/>
                      <w:sz w:val="16"/>
                      <w:szCs w:val="16"/>
                    </w:rPr>
                    <w:br/>
                  </w:r>
                  <w:r>
                    <w:rPr>
                      <w:rStyle w:val="label"/>
                      <w:rFonts w:ascii="Verdana" w:eastAsia="Times New Roman" w:hAnsi="Verdana"/>
                      <w:sz w:val="16"/>
                      <w:szCs w:val="16"/>
                    </w:rPr>
                    <w:t xml:space="preserve">assessed with: </w:t>
                  </w:r>
                  <w:r>
                    <w:rPr>
                      <w:rStyle w:val="label"/>
                      <w:rFonts w:ascii="Verdana" w:eastAsia="Times New Roman" w:hAnsi="Verdana"/>
                      <w:sz w:val="16"/>
                      <w:szCs w:val="16"/>
                    </w:rPr>
                    <w:lastRenderedPageBreak/>
                    <w:t>Number of patients who received transfused products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B1A2A79" w14:textId="77777777" w:rsidR="00EB0CFE" w:rsidRDefault="00EB0CFE" w:rsidP="00EB0CFE">
                  <w:pPr>
                    <w:rPr>
                      <w:rFonts w:ascii="Verdana" w:eastAsia="Times New Roman" w:hAnsi="Verdana"/>
                      <w:sz w:val="16"/>
                      <w:szCs w:val="16"/>
                    </w:rPr>
                  </w:pPr>
                  <w:r>
                    <w:rPr>
                      <w:rFonts w:ascii="Verdana" w:eastAsia="Times New Roman" w:hAnsi="Verdana"/>
                      <w:sz w:val="16"/>
                      <w:szCs w:val="16"/>
                    </w:rPr>
                    <w:lastRenderedPageBreak/>
                    <w:t>60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5DC31F4"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,f</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B756138"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0.18</w:t>
                  </w:r>
                  <w:r>
                    <w:rPr>
                      <w:rFonts w:ascii="Verdana" w:eastAsia="Times New Roman" w:hAnsi="Verdana"/>
                      <w:sz w:val="16"/>
                      <w:szCs w:val="16"/>
                    </w:rPr>
                    <w:br/>
                  </w:r>
                  <w:r>
                    <w:rPr>
                      <w:rStyle w:val="cell"/>
                      <w:rFonts w:ascii="Verdana" w:eastAsia="Times New Roman" w:hAnsi="Verdana"/>
                      <w:sz w:val="16"/>
                      <w:szCs w:val="16"/>
                    </w:rPr>
                    <w:t>(0.08 to 0.39)</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11F5353"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41079EC7"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E3AE9F2"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52DBB26"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67174E9"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99EF78B"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28B74B9"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167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B09C641"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137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 xml:space="preserve">(153 fewer </w:t>
                  </w:r>
                  <w:r>
                    <w:rPr>
                      <w:rStyle w:val="cell-value"/>
                      <w:rFonts w:ascii="Verdana" w:eastAsia="Times New Roman" w:hAnsi="Verdana"/>
                      <w:color w:val="000000"/>
                      <w:sz w:val="16"/>
                      <w:szCs w:val="16"/>
                    </w:rPr>
                    <w:lastRenderedPageBreak/>
                    <w:t>to 102 fewer)</w:t>
                  </w:r>
                </w:p>
              </w:tc>
            </w:tr>
          </w:tbl>
          <w:p w14:paraId="5C63192D" w14:textId="77777777" w:rsidR="00EB0CFE" w:rsidRDefault="00EB0CFE" w:rsidP="00A66FAC">
            <w:pPr>
              <w:numPr>
                <w:ilvl w:val="0"/>
                <w:numId w:val="1"/>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lastRenderedPageBreak/>
              <w:t xml:space="preserve">De </w:t>
            </w:r>
            <w:proofErr w:type="spellStart"/>
            <w:r>
              <w:rPr>
                <w:rFonts w:ascii="Verdana" w:eastAsia="Times New Roman" w:hAnsi="Verdana" w:cs="Calibri"/>
                <w:sz w:val="16"/>
                <w:szCs w:val="16"/>
              </w:rPr>
              <w:t>Pietri</w:t>
            </w:r>
            <w:proofErr w:type="spellEnd"/>
            <w:r>
              <w:rPr>
                <w:rFonts w:ascii="Verdana" w:eastAsia="Times New Roman" w:hAnsi="Verdana" w:cs="Calibri"/>
                <w:sz w:val="16"/>
                <w:szCs w:val="16"/>
              </w:rPr>
              <w:t xml:space="preserve">, Lesley, </w:t>
            </w:r>
            <w:proofErr w:type="spellStart"/>
            <w:r>
              <w:rPr>
                <w:rFonts w:ascii="Verdana" w:eastAsia="Times New Roman" w:hAnsi="Verdana" w:cs="Calibri"/>
                <w:sz w:val="16"/>
                <w:szCs w:val="16"/>
              </w:rPr>
              <w:t>Bianchini</w:t>
            </w:r>
            <w:proofErr w:type="spellEnd"/>
            <w:r>
              <w:rPr>
                <w:rFonts w:ascii="Verdana" w:eastAsia="Times New Roman" w:hAnsi="Verdana" w:cs="Calibri"/>
                <w:sz w:val="16"/>
                <w:szCs w:val="16"/>
              </w:rPr>
              <w:t xml:space="preserve">, Marcello, </w:t>
            </w:r>
            <w:proofErr w:type="spellStart"/>
            <w:r>
              <w:rPr>
                <w:rFonts w:ascii="Verdana" w:eastAsia="Times New Roman" w:hAnsi="Verdana" w:cs="Calibri"/>
                <w:sz w:val="16"/>
                <w:szCs w:val="16"/>
              </w:rPr>
              <w:t>Montalti</w:t>
            </w:r>
            <w:proofErr w:type="spellEnd"/>
            <w:r>
              <w:rPr>
                <w:rFonts w:ascii="Verdana" w:eastAsia="Times New Roman" w:hAnsi="Verdana" w:cs="Calibri"/>
                <w:sz w:val="16"/>
                <w:szCs w:val="16"/>
              </w:rPr>
              <w:t xml:space="preserve">, Roberto, De Maria, Nicola, Di </w:t>
            </w:r>
            <w:proofErr w:type="spellStart"/>
            <w:r>
              <w:rPr>
                <w:rFonts w:ascii="Verdana" w:eastAsia="Times New Roman" w:hAnsi="Verdana" w:cs="Calibri"/>
                <w:sz w:val="16"/>
                <w:szCs w:val="16"/>
              </w:rPr>
              <w:t>Maira</w:t>
            </w:r>
            <w:proofErr w:type="spellEnd"/>
            <w:r>
              <w:rPr>
                <w:rFonts w:ascii="Verdana" w:eastAsia="Times New Roman" w:hAnsi="Verdana" w:cs="Calibri"/>
                <w:sz w:val="16"/>
                <w:szCs w:val="16"/>
              </w:rPr>
              <w:t xml:space="preserve">, Tommaso, </w:t>
            </w:r>
            <w:proofErr w:type="spellStart"/>
            <w:r>
              <w:rPr>
                <w:rFonts w:ascii="Verdana" w:eastAsia="Times New Roman" w:hAnsi="Verdana" w:cs="Calibri"/>
                <w:sz w:val="16"/>
                <w:szCs w:val="16"/>
              </w:rPr>
              <w:t>Begliomini</w:t>
            </w:r>
            <w:proofErr w:type="spellEnd"/>
            <w:r>
              <w:rPr>
                <w:rFonts w:ascii="Verdana" w:eastAsia="Times New Roman" w:hAnsi="Verdana" w:cs="Calibri"/>
                <w:sz w:val="16"/>
                <w:szCs w:val="16"/>
              </w:rPr>
              <w:t xml:space="preserve">, Bruno, </w:t>
            </w:r>
            <w:proofErr w:type="spellStart"/>
            <w:r>
              <w:rPr>
                <w:rFonts w:ascii="Verdana" w:eastAsia="Times New Roman" w:hAnsi="Verdana" w:cs="Calibri"/>
                <w:sz w:val="16"/>
                <w:szCs w:val="16"/>
              </w:rPr>
              <w:t>Gerunda</w:t>
            </w:r>
            <w:proofErr w:type="spellEnd"/>
            <w:r>
              <w:rPr>
                <w:rFonts w:ascii="Verdana" w:eastAsia="Times New Roman" w:hAnsi="Verdana" w:cs="Calibri"/>
                <w:sz w:val="16"/>
                <w:szCs w:val="16"/>
              </w:rPr>
              <w:t xml:space="preserve">, Giorgio Enrico, di Benedetto, Fabrizio, Garcia-Tsao, Guadalupe, Villa, Erica. </w:t>
            </w:r>
            <w:proofErr w:type="spellStart"/>
            <w:r>
              <w:rPr>
                <w:rFonts w:ascii="Verdana" w:eastAsia="Times New Roman" w:hAnsi="Verdana" w:cs="Calibri"/>
                <w:sz w:val="16"/>
                <w:szCs w:val="16"/>
              </w:rPr>
              <w:t>Thrombelastography</w:t>
            </w:r>
            <w:proofErr w:type="spellEnd"/>
            <w:r>
              <w:rPr>
                <w:rFonts w:ascii="Verdana" w:eastAsia="Times New Roman" w:hAnsi="Verdana" w:cs="Calibri"/>
                <w:sz w:val="16"/>
                <w:szCs w:val="16"/>
              </w:rPr>
              <w:t>-guided blood product use before invasive procedures in cirrhosis with severe coagulopathy: A randomized, controlled trial. Hepatology; 2016.</w:t>
            </w:r>
          </w:p>
          <w:p w14:paraId="60C9A7DD" w14:textId="77777777" w:rsidR="00EB0CFE" w:rsidRDefault="00EB0CFE" w:rsidP="00A66FAC">
            <w:pPr>
              <w:numPr>
                <w:ilvl w:val="0"/>
                <w:numId w:val="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In the study by de </w:t>
            </w:r>
            <w:proofErr w:type="spellStart"/>
            <w:r>
              <w:rPr>
                <w:rFonts w:ascii="Verdana" w:eastAsia="Times New Roman" w:hAnsi="Verdana" w:cs="Calibri"/>
                <w:sz w:val="16"/>
                <w:szCs w:val="16"/>
              </w:rPr>
              <w:t>Pietri</w:t>
            </w:r>
            <w:proofErr w:type="spellEnd"/>
            <w:r>
              <w:rPr>
                <w:rFonts w:ascii="Verdana" w:eastAsia="Times New Roman" w:hAnsi="Verdana" w:cs="Calibri"/>
                <w:sz w:val="16"/>
                <w:szCs w:val="16"/>
              </w:rPr>
              <w:t xml:space="preserve"> et al., the outcomes were measured based on the patient population receiving invasive procedures instead of examining the outcomes occurring spontaneously, as asked in this PICO.</w:t>
            </w:r>
          </w:p>
          <w:p w14:paraId="3339C54B" w14:textId="77777777" w:rsidR="00EB0CFE" w:rsidRDefault="00EB0CFE" w:rsidP="00A66FAC">
            <w:pPr>
              <w:numPr>
                <w:ilvl w:val="0"/>
                <w:numId w:val="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Viera da Rocha et al., an observational study that followed 150 cirrhotic patients who received esophageal varices band ligation, examined a patient population direct to this PICO. This study found the following: TEG bleeding: </w:t>
            </w:r>
            <w:proofErr w:type="spellStart"/>
            <w:r>
              <w:rPr>
                <w:rFonts w:ascii="Verdana" w:eastAsia="Times New Roman" w:hAnsi="Verdana" w:cs="Calibri"/>
                <w:sz w:val="16"/>
                <w:szCs w:val="16"/>
              </w:rPr>
              <w:t>normocoaguable</w:t>
            </w:r>
            <w:proofErr w:type="spellEnd"/>
            <w:r>
              <w:rPr>
                <w:rFonts w:ascii="Verdana" w:eastAsia="Times New Roman" w:hAnsi="Verdana" w:cs="Calibri"/>
                <w:sz w:val="16"/>
                <w:szCs w:val="16"/>
              </w:rPr>
              <w:t xml:space="preserve">: 1/16, </w:t>
            </w:r>
            <w:proofErr w:type="spellStart"/>
            <w:r>
              <w:rPr>
                <w:rFonts w:ascii="Verdana" w:eastAsia="Times New Roman" w:hAnsi="Verdana" w:cs="Calibri"/>
                <w:sz w:val="16"/>
                <w:szCs w:val="16"/>
              </w:rPr>
              <w:t>hypocoaguable</w:t>
            </w:r>
            <w:proofErr w:type="spellEnd"/>
            <w:r>
              <w:rPr>
                <w:rFonts w:ascii="Verdana" w:eastAsia="Times New Roman" w:hAnsi="Verdana" w:cs="Calibri"/>
                <w:sz w:val="16"/>
                <w:szCs w:val="16"/>
              </w:rPr>
              <w:t xml:space="preserve"> 3/55, </w:t>
            </w:r>
            <w:proofErr w:type="spellStart"/>
            <w:r>
              <w:rPr>
                <w:rFonts w:ascii="Verdana" w:eastAsia="Times New Roman" w:hAnsi="Verdana" w:cs="Calibri"/>
                <w:sz w:val="16"/>
                <w:szCs w:val="16"/>
              </w:rPr>
              <w:t>hypercoaguable</w:t>
            </w:r>
            <w:proofErr w:type="spellEnd"/>
            <w:r>
              <w:rPr>
                <w:rFonts w:ascii="Verdana" w:eastAsia="Times New Roman" w:hAnsi="Verdana" w:cs="Calibri"/>
                <w:sz w:val="16"/>
                <w:szCs w:val="16"/>
              </w:rPr>
              <w:t xml:space="preserve"> 1/21. Platelet count less than 50K: 1/18 bled and 17 of 18 did not. Platelet greater than 50 K bled in 10/132 and 122/132 did not bleed. INR greater than 1.5: 3/28 did bleed while 25/28 did not bleed. INR less than or equal to 1.5: 8/122 bled with less than 1.5 or equal to INR and 114/122 did not bleed.</w:t>
            </w:r>
          </w:p>
          <w:p w14:paraId="4A529953" w14:textId="77777777" w:rsidR="00EB0CFE" w:rsidRDefault="00EB0CFE" w:rsidP="00A66FAC">
            <w:pPr>
              <w:numPr>
                <w:ilvl w:val="0"/>
                <w:numId w:val="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While the trial lacked blinding, this is deemed unlikely to lead to bias in the measurement of this outcome.</w:t>
            </w:r>
          </w:p>
          <w:p w14:paraId="5DD0DF24" w14:textId="77777777" w:rsidR="00EB0CFE" w:rsidRDefault="00EB0CFE" w:rsidP="00A66FAC">
            <w:pPr>
              <w:numPr>
                <w:ilvl w:val="0"/>
                <w:numId w:val="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Small sample size and CI includes values suggesting substantial benefit and values suggesting substantial harm.</w:t>
            </w:r>
          </w:p>
          <w:p w14:paraId="310D47B0" w14:textId="77777777" w:rsidR="00EB0CFE" w:rsidRDefault="00EB0CFE" w:rsidP="00A66FAC">
            <w:pPr>
              <w:numPr>
                <w:ilvl w:val="0"/>
                <w:numId w:val="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Small sample size and CI includes values suggesting both benefit and no benefit.</w:t>
            </w:r>
          </w:p>
          <w:p w14:paraId="6583FC15" w14:textId="77777777" w:rsidR="00EB0CFE" w:rsidRDefault="00EB0CFE" w:rsidP="00A66FAC">
            <w:pPr>
              <w:numPr>
                <w:ilvl w:val="0"/>
                <w:numId w:val="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Results are from one study with few events.</w:t>
            </w:r>
          </w:p>
          <w:p w14:paraId="136AA6F8"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943CCD"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lastRenderedPageBreak/>
              <w:br/>
            </w:r>
          </w:p>
        </w:tc>
      </w:tr>
      <w:tr w:rsidR="00EB0CFE" w14:paraId="23951DC4"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286AF5C"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lastRenderedPageBreak/>
              <w:t>Undesirable Effects</w:t>
            </w:r>
          </w:p>
          <w:p w14:paraId="44023417"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EB0CFE" w14:paraId="2435D0BF"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A39FA7"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308D07"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9F2AB1"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09E2F052" w14:textId="77777777" w:rsidTr="00EB0CFE">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960062"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99700"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p w14:paraId="3742CE51"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p w14:paraId="18F1C1E2"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p w14:paraId="0DA7C762"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048"/>
              <w:gridCol w:w="1226"/>
              <w:gridCol w:w="978"/>
              <w:gridCol w:w="881"/>
              <w:gridCol w:w="1414"/>
              <w:gridCol w:w="1075"/>
            </w:tblGrid>
            <w:tr w:rsidR="00EB0CFE" w14:paraId="05C3C7D4" w14:textId="77777777" w:rsidTr="00EB0CFE">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898AAA1" w14:textId="77777777" w:rsidR="00EB0CFE" w:rsidRDefault="00EB0CFE" w:rsidP="00EB0CFE">
                  <w:pPr>
                    <w:rPr>
                      <w:rFonts w:ascii="Verdana" w:eastAsia="Times New Roman" w:hAnsi="Verdana" w:cs="Times New Roman"/>
                      <w:b/>
                      <w:bCs/>
                      <w:color w:val="FFFFFF"/>
                      <w:sz w:val="16"/>
                      <w:szCs w:val="16"/>
                    </w:rPr>
                  </w:pPr>
                  <w:r>
                    <w:rPr>
                      <w:rFonts w:ascii="Verdana" w:eastAsia="Times New Roman" w:hAnsi="Verdana"/>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3D6CCE4"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 of participants</w:t>
                  </w:r>
                  <w:r>
                    <w:rPr>
                      <w:rFonts w:ascii="Verdana" w:eastAsia="Times New Roman" w:hAnsi="Verdana"/>
                      <w:b/>
                      <w:bCs/>
                      <w:color w:val="FFFFFF"/>
                      <w:sz w:val="16"/>
                      <w:szCs w:val="16"/>
                    </w:rPr>
                    <w:br/>
                    <w:t>(studies)</w:t>
                  </w:r>
                  <w:r>
                    <w:rPr>
                      <w:rFonts w:ascii="Verdana" w:eastAsia="Times New Roman" w:hAnsi="Verdana"/>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27EF79C"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Certainty of the evidence</w:t>
                  </w:r>
                  <w:r>
                    <w:rPr>
                      <w:rFonts w:ascii="Verdana" w:eastAsia="Times New Roman" w:hAnsi="Verdana"/>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BEDD8AA"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Relative effect</w:t>
                  </w:r>
                  <w:r>
                    <w:rPr>
                      <w:rFonts w:ascii="Verdana" w:eastAsia="Times New Roman" w:hAnsi="Verdana"/>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E9DC60C"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Anticipated absolute effects</w:t>
                  </w:r>
                  <w:r>
                    <w:rPr>
                      <w:rFonts w:ascii="Verdana" w:eastAsia="Times New Roman" w:hAnsi="Verdana"/>
                      <w:b/>
                      <w:bCs/>
                      <w:color w:val="000000"/>
                      <w:sz w:val="16"/>
                      <w:szCs w:val="16"/>
                      <w:vertAlign w:val="superscript"/>
                    </w:rPr>
                    <w:t>*</w:t>
                  </w:r>
                  <w:r>
                    <w:rPr>
                      <w:rFonts w:ascii="Verdana" w:eastAsia="Times New Roman" w:hAnsi="Verdana"/>
                      <w:b/>
                      <w:bCs/>
                      <w:color w:val="000000"/>
                      <w:sz w:val="16"/>
                      <w:szCs w:val="16"/>
                    </w:rPr>
                    <w:t xml:space="preserve"> (95% CI)</w:t>
                  </w:r>
                </w:p>
              </w:tc>
            </w:tr>
            <w:tr w:rsidR="00EB0CFE" w14:paraId="77677A9B" w14:textId="77777777" w:rsidTr="00EB0CFE">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2D5C118"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D5D8E96"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933D44E"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4647693" w14:textId="77777777" w:rsidR="00EB0CFE" w:rsidRDefault="00EB0CFE" w:rsidP="00EB0CFE">
                  <w:pPr>
                    <w:rPr>
                      <w:rFonts w:ascii="Verdana" w:eastAsia="Times New Roman" w:hAnsi="Verdana"/>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D25AEC1"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Risk with viscoelastic testing (TEG/ROTEM)</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9AE1BA7"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Risk difference with INR, platelet, fibrinogen</w:t>
                  </w:r>
                </w:p>
              </w:tc>
            </w:tr>
            <w:tr w:rsidR="00EB0CFE" w14:paraId="6C94AB2E"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7D77B34"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Bleeding</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09E4D24" w14:textId="77777777" w:rsidR="00EB0CFE" w:rsidRDefault="00EB0CFE" w:rsidP="00EB0CFE">
                  <w:pPr>
                    <w:rPr>
                      <w:rFonts w:ascii="Verdana" w:eastAsia="Times New Roman" w:hAnsi="Verdana"/>
                      <w:sz w:val="16"/>
                      <w:szCs w:val="16"/>
                    </w:rPr>
                  </w:pPr>
                  <w:r>
                    <w:rPr>
                      <w:rFonts w:ascii="Verdana" w:eastAsia="Times New Roman" w:hAnsi="Verdana"/>
                      <w:sz w:val="16"/>
                      <w:szCs w:val="16"/>
                    </w:rPr>
                    <w:t>60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40209FC"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,c,d</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D45F352"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0.33</w:t>
                  </w:r>
                  <w:r>
                    <w:rPr>
                      <w:rFonts w:ascii="Verdana" w:eastAsia="Times New Roman" w:hAnsi="Verdana"/>
                      <w:sz w:val="16"/>
                      <w:szCs w:val="16"/>
                    </w:rPr>
                    <w:br/>
                  </w:r>
                  <w:r>
                    <w:rPr>
                      <w:rStyle w:val="cell"/>
                      <w:rFonts w:ascii="Verdana" w:eastAsia="Times New Roman" w:hAnsi="Verdana"/>
                      <w:sz w:val="16"/>
                      <w:szCs w:val="16"/>
                    </w:rPr>
                    <w:t>(0.01 to 7.87)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F946FE0"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2061CEDB"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E77F681"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B3870D3"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F4D572C"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5160B07"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9B1CF6F"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56F782B" w14:textId="276932A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0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 xml:space="preserve">(0 fewer to </w:t>
                  </w:r>
                  <w:r w:rsidR="008D158E">
                    <w:rPr>
                      <w:rStyle w:val="cell-value"/>
                      <w:rFonts w:ascii="Verdana" w:eastAsia="Times New Roman" w:hAnsi="Verdana"/>
                      <w:color w:val="000000"/>
                      <w:sz w:val="16"/>
                      <w:szCs w:val="16"/>
                    </w:rPr>
                    <w:t>1 more</w:t>
                  </w:r>
                  <w:r>
                    <w:rPr>
                      <w:rStyle w:val="cell-value"/>
                      <w:rFonts w:ascii="Verdana" w:eastAsia="Times New Roman" w:hAnsi="Verdana"/>
                      <w:color w:val="000000"/>
                      <w:sz w:val="16"/>
                      <w:szCs w:val="16"/>
                    </w:rPr>
                    <w:t>)</w:t>
                  </w:r>
                </w:p>
              </w:tc>
            </w:tr>
            <w:tr w:rsidR="00EB0CFE" w14:paraId="5B35B44B"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3497B1A"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Mortality</w:t>
                  </w:r>
                  <w:r>
                    <w:rPr>
                      <w:rFonts w:ascii="Verdana" w:eastAsia="Times New Roman" w:hAnsi="Verdana"/>
                      <w:sz w:val="16"/>
                      <w:szCs w:val="16"/>
                    </w:rPr>
                    <w:br/>
                  </w:r>
                  <w:r>
                    <w:rPr>
                      <w:rStyle w:val="label"/>
                      <w:rFonts w:ascii="Verdana" w:eastAsia="Times New Roman" w:hAnsi="Verdana"/>
                      <w:sz w:val="16"/>
                      <w:szCs w:val="16"/>
                    </w:rPr>
                    <w:t>follow up: mean 90 days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5048298" w14:textId="77777777" w:rsidR="00EB0CFE" w:rsidRDefault="00EB0CFE" w:rsidP="00EB0CFE">
                  <w:pPr>
                    <w:rPr>
                      <w:rFonts w:ascii="Verdana" w:eastAsia="Times New Roman" w:hAnsi="Verdana"/>
                      <w:sz w:val="16"/>
                      <w:szCs w:val="16"/>
                    </w:rPr>
                  </w:pPr>
                  <w:r>
                    <w:rPr>
                      <w:rFonts w:ascii="Verdana" w:eastAsia="Times New Roman" w:hAnsi="Verdana"/>
                      <w:sz w:val="16"/>
                      <w:szCs w:val="16"/>
                    </w:rPr>
                    <w:t>60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912B524"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,c,e</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DBC2190"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1.14</w:t>
                  </w:r>
                  <w:r>
                    <w:rPr>
                      <w:rFonts w:ascii="Verdana" w:eastAsia="Times New Roman" w:hAnsi="Verdana"/>
                      <w:sz w:val="16"/>
                      <w:szCs w:val="16"/>
                    </w:rPr>
                    <w:br/>
                  </w:r>
                  <w:r>
                    <w:rPr>
                      <w:rStyle w:val="cell"/>
                      <w:rFonts w:ascii="Verdana" w:eastAsia="Times New Roman" w:hAnsi="Verdana"/>
                      <w:sz w:val="16"/>
                      <w:szCs w:val="16"/>
                    </w:rPr>
                    <w:t>(0.47 to 2.75)</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56051FB"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29B873E2"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6527E3C"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5C1873C"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C6DCE8E"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B99FB8B"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D53FB28"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267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9D70A71"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37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(141 fewer to 467 more)</w:t>
                  </w:r>
                </w:p>
              </w:tc>
            </w:tr>
            <w:tr w:rsidR="00EB0CFE" w14:paraId="7FDCCB0B"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4426EFC"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lastRenderedPageBreak/>
                    <w:t>Blood product transfused (either FFP or PLT)</w:t>
                  </w:r>
                  <w:r>
                    <w:rPr>
                      <w:rFonts w:ascii="Verdana" w:eastAsia="Times New Roman" w:hAnsi="Verdana"/>
                      <w:sz w:val="16"/>
                      <w:szCs w:val="16"/>
                    </w:rPr>
                    <w:br/>
                  </w:r>
                  <w:r>
                    <w:rPr>
                      <w:rStyle w:val="label"/>
                      <w:rFonts w:ascii="Verdana" w:eastAsia="Times New Roman" w:hAnsi="Verdana"/>
                      <w:sz w:val="16"/>
                      <w:szCs w:val="16"/>
                    </w:rPr>
                    <w:t>assessed with: Number of patients who received transfused products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3A870C5" w14:textId="77777777" w:rsidR="00EB0CFE" w:rsidRDefault="00EB0CFE" w:rsidP="00EB0CFE">
                  <w:pPr>
                    <w:rPr>
                      <w:rFonts w:ascii="Verdana" w:eastAsia="Times New Roman" w:hAnsi="Verdana"/>
                      <w:sz w:val="16"/>
                      <w:szCs w:val="16"/>
                    </w:rPr>
                  </w:pPr>
                  <w:r>
                    <w:rPr>
                      <w:rFonts w:ascii="Verdana" w:eastAsia="Times New Roman" w:hAnsi="Verdana"/>
                      <w:sz w:val="16"/>
                      <w:szCs w:val="16"/>
                    </w:rPr>
                    <w:t>60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FFB0A63"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,f</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CCA431F"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0.18</w:t>
                  </w:r>
                  <w:r>
                    <w:rPr>
                      <w:rFonts w:ascii="Verdana" w:eastAsia="Times New Roman" w:hAnsi="Verdana"/>
                      <w:sz w:val="16"/>
                      <w:szCs w:val="16"/>
                    </w:rPr>
                    <w:br/>
                  </w:r>
                  <w:r>
                    <w:rPr>
                      <w:rStyle w:val="cell"/>
                      <w:rFonts w:ascii="Verdana" w:eastAsia="Times New Roman" w:hAnsi="Verdana"/>
                      <w:sz w:val="16"/>
                      <w:szCs w:val="16"/>
                    </w:rPr>
                    <w:t>(0.08 to 0.39)</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67DB6DB"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7C24A97C"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4665CE1"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606158D"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275BF0D"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A2F473D"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2CCD01E"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167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658EA62"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137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(153 fewer to 102 fewer)</w:t>
                  </w:r>
                </w:p>
              </w:tc>
            </w:tr>
          </w:tbl>
          <w:p w14:paraId="2586EBDD" w14:textId="77777777" w:rsidR="00EB0CFE" w:rsidRDefault="00EB0CFE" w:rsidP="00A66FAC">
            <w:pPr>
              <w:numPr>
                <w:ilvl w:val="0"/>
                <w:numId w:val="3"/>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De </w:t>
            </w:r>
            <w:proofErr w:type="spellStart"/>
            <w:r>
              <w:rPr>
                <w:rFonts w:ascii="Verdana" w:eastAsia="Times New Roman" w:hAnsi="Verdana" w:cs="Calibri"/>
                <w:sz w:val="16"/>
                <w:szCs w:val="16"/>
              </w:rPr>
              <w:t>Pietri</w:t>
            </w:r>
            <w:proofErr w:type="spellEnd"/>
            <w:r>
              <w:rPr>
                <w:rFonts w:ascii="Verdana" w:eastAsia="Times New Roman" w:hAnsi="Verdana" w:cs="Calibri"/>
                <w:sz w:val="16"/>
                <w:szCs w:val="16"/>
              </w:rPr>
              <w:t xml:space="preserve">, Lesley, </w:t>
            </w:r>
            <w:proofErr w:type="spellStart"/>
            <w:r>
              <w:rPr>
                <w:rFonts w:ascii="Verdana" w:eastAsia="Times New Roman" w:hAnsi="Verdana" w:cs="Calibri"/>
                <w:sz w:val="16"/>
                <w:szCs w:val="16"/>
              </w:rPr>
              <w:t>Bianchini</w:t>
            </w:r>
            <w:proofErr w:type="spellEnd"/>
            <w:r>
              <w:rPr>
                <w:rFonts w:ascii="Verdana" w:eastAsia="Times New Roman" w:hAnsi="Verdana" w:cs="Calibri"/>
                <w:sz w:val="16"/>
                <w:szCs w:val="16"/>
              </w:rPr>
              <w:t xml:space="preserve">, Marcello, </w:t>
            </w:r>
            <w:proofErr w:type="spellStart"/>
            <w:r>
              <w:rPr>
                <w:rFonts w:ascii="Verdana" w:eastAsia="Times New Roman" w:hAnsi="Verdana" w:cs="Calibri"/>
                <w:sz w:val="16"/>
                <w:szCs w:val="16"/>
              </w:rPr>
              <w:t>Montalti</w:t>
            </w:r>
            <w:proofErr w:type="spellEnd"/>
            <w:r>
              <w:rPr>
                <w:rFonts w:ascii="Verdana" w:eastAsia="Times New Roman" w:hAnsi="Verdana" w:cs="Calibri"/>
                <w:sz w:val="16"/>
                <w:szCs w:val="16"/>
              </w:rPr>
              <w:t xml:space="preserve">, Roberto, De Maria, Nicola, Di </w:t>
            </w:r>
            <w:proofErr w:type="spellStart"/>
            <w:r>
              <w:rPr>
                <w:rFonts w:ascii="Verdana" w:eastAsia="Times New Roman" w:hAnsi="Verdana" w:cs="Calibri"/>
                <w:sz w:val="16"/>
                <w:szCs w:val="16"/>
              </w:rPr>
              <w:t>Maira</w:t>
            </w:r>
            <w:proofErr w:type="spellEnd"/>
            <w:r>
              <w:rPr>
                <w:rFonts w:ascii="Verdana" w:eastAsia="Times New Roman" w:hAnsi="Verdana" w:cs="Calibri"/>
                <w:sz w:val="16"/>
                <w:szCs w:val="16"/>
              </w:rPr>
              <w:t xml:space="preserve">, Tommaso, </w:t>
            </w:r>
            <w:proofErr w:type="spellStart"/>
            <w:r>
              <w:rPr>
                <w:rFonts w:ascii="Verdana" w:eastAsia="Times New Roman" w:hAnsi="Verdana" w:cs="Calibri"/>
                <w:sz w:val="16"/>
                <w:szCs w:val="16"/>
              </w:rPr>
              <w:t>Begliomini</w:t>
            </w:r>
            <w:proofErr w:type="spellEnd"/>
            <w:r>
              <w:rPr>
                <w:rFonts w:ascii="Verdana" w:eastAsia="Times New Roman" w:hAnsi="Verdana" w:cs="Calibri"/>
                <w:sz w:val="16"/>
                <w:szCs w:val="16"/>
              </w:rPr>
              <w:t xml:space="preserve">, Bruno, </w:t>
            </w:r>
            <w:proofErr w:type="spellStart"/>
            <w:r>
              <w:rPr>
                <w:rFonts w:ascii="Verdana" w:eastAsia="Times New Roman" w:hAnsi="Verdana" w:cs="Calibri"/>
                <w:sz w:val="16"/>
                <w:szCs w:val="16"/>
              </w:rPr>
              <w:t>Gerunda</w:t>
            </w:r>
            <w:proofErr w:type="spellEnd"/>
            <w:r>
              <w:rPr>
                <w:rFonts w:ascii="Verdana" w:eastAsia="Times New Roman" w:hAnsi="Verdana" w:cs="Calibri"/>
                <w:sz w:val="16"/>
                <w:szCs w:val="16"/>
              </w:rPr>
              <w:t xml:space="preserve">, Giorgio Enrico, di Benedetto, Fabrizio, Garcia-Tsao, Guadalupe, Villa, Erica. </w:t>
            </w:r>
            <w:proofErr w:type="spellStart"/>
            <w:r>
              <w:rPr>
                <w:rFonts w:ascii="Verdana" w:eastAsia="Times New Roman" w:hAnsi="Verdana" w:cs="Calibri"/>
                <w:sz w:val="16"/>
                <w:szCs w:val="16"/>
              </w:rPr>
              <w:t>Thrombelastography</w:t>
            </w:r>
            <w:proofErr w:type="spellEnd"/>
            <w:r>
              <w:rPr>
                <w:rFonts w:ascii="Verdana" w:eastAsia="Times New Roman" w:hAnsi="Verdana" w:cs="Calibri"/>
                <w:sz w:val="16"/>
                <w:szCs w:val="16"/>
              </w:rPr>
              <w:t>-guided blood product use before invasive procedures in cirrhosis with severe coagulopathy: A randomized, controlled trial. Hepatology; 2016.</w:t>
            </w:r>
          </w:p>
          <w:p w14:paraId="441353D4" w14:textId="77777777" w:rsidR="00EB0CFE" w:rsidRDefault="00EB0CFE" w:rsidP="00A66FAC">
            <w:pPr>
              <w:numPr>
                <w:ilvl w:val="0"/>
                <w:numId w:val="4"/>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In the study by de </w:t>
            </w:r>
            <w:proofErr w:type="spellStart"/>
            <w:r>
              <w:rPr>
                <w:rFonts w:ascii="Verdana" w:eastAsia="Times New Roman" w:hAnsi="Verdana" w:cs="Calibri"/>
                <w:sz w:val="16"/>
                <w:szCs w:val="16"/>
              </w:rPr>
              <w:t>Pietri</w:t>
            </w:r>
            <w:proofErr w:type="spellEnd"/>
            <w:r>
              <w:rPr>
                <w:rFonts w:ascii="Verdana" w:eastAsia="Times New Roman" w:hAnsi="Verdana" w:cs="Calibri"/>
                <w:sz w:val="16"/>
                <w:szCs w:val="16"/>
              </w:rPr>
              <w:t xml:space="preserve"> et al., the outcomes were measured based on the patient population receiving invasive procedures instead of examining the outcomes occurring spontaneously, as asked in this PICO.</w:t>
            </w:r>
          </w:p>
          <w:p w14:paraId="3483BDFD" w14:textId="77777777" w:rsidR="00EB0CFE" w:rsidRDefault="00EB0CFE" w:rsidP="00A66FAC">
            <w:pPr>
              <w:numPr>
                <w:ilvl w:val="0"/>
                <w:numId w:val="4"/>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Viera da Rocha et al., an observational study that followed 150 cirrhotic patients who received esophageal varices band ligation, examined a patient population direct to this PICO. This study found the following: TEG bleeding: </w:t>
            </w:r>
            <w:proofErr w:type="spellStart"/>
            <w:r>
              <w:rPr>
                <w:rFonts w:ascii="Verdana" w:eastAsia="Times New Roman" w:hAnsi="Verdana" w:cs="Calibri"/>
                <w:sz w:val="16"/>
                <w:szCs w:val="16"/>
              </w:rPr>
              <w:t>normocoaguable</w:t>
            </w:r>
            <w:proofErr w:type="spellEnd"/>
            <w:r>
              <w:rPr>
                <w:rFonts w:ascii="Verdana" w:eastAsia="Times New Roman" w:hAnsi="Verdana" w:cs="Calibri"/>
                <w:sz w:val="16"/>
                <w:szCs w:val="16"/>
              </w:rPr>
              <w:t xml:space="preserve">: 1/16, </w:t>
            </w:r>
            <w:proofErr w:type="spellStart"/>
            <w:r>
              <w:rPr>
                <w:rFonts w:ascii="Verdana" w:eastAsia="Times New Roman" w:hAnsi="Verdana" w:cs="Calibri"/>
                <w:sz w:val="16"/>
                <w:szCs w:val="16"/>
              </w:rPr>
              <w:t>hypocoaguable</w:t>
            </w:r>
            <w:proofErr w:type="spellEnd"/>
            <w:r>
              <w:rPr>
                <w:rFonts w:ascii="Verdana" w:eastAsia="Times New Roman" w:hAnsi="Verdana" w:cs="Calibri"/>
                <w:sz w:val="16"/>
                <w:szCs w:val="16"/>
              </w:rPr>
              <w:t xml:space="preserve"> 3/55, </w:t>
            </w:r>
            <w:proofErr w:type="spellStart"/>
            <w:r>
              <w:rPr>
                <w:rFonts w:ascii="Verdana" w:eastAsia="Times New Roman" w:hAnsi="Verdana" w:cs="Calibri"/>
                <w:sz w:val="16"/>
                <w:szCs w:val="16"/>
              </w:rPr>
              <w:t>hypercoaguable</w:t>
            </w:r>
            <w:proofErr w:type="spellEnd"/>
            <w:r>
              <w:rPr>
                <w:rFonts w:ascii="Verdana" w:eastAsia="Times New Roman" w:hAnsi="Verdana" w:cs="Calibri"/>
                <w:sz w:val="16"/>
                <w:szCs w:val="16"/>
              </w:rPr>
              <w:t xml:space="preserve"> 1/21. Platelet count less than 50K: 1/18 bled and 17 of 18 did not. Platelet greater than 50 K bled in 10/132 and 122/132 did not bleed. INR greater than 1.5: 3/28 did bleed while 25/28 did not bleed. INR less than or equal to 1.5: 8/122 bled with less than 1.5 or equal to INR and 114/122 did not bleed.</w:t>
            </w:r>
          </w:p>
          <w:p w14:paraId="3D1C61CF" w14:textId="77777777" w:rsidR="00EB0CFE" w:rsidRDefault="00EB0CFE" w:rsidP="00A66FAC">
            <w:pPr>
              <w:numPr>
                <w:ilvl w:val="0"/>
                <w:numId w:val="4"/>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While the trial lacked blinding, this is deemed unlikely to lead to bias in the measurement of this outcome.</w:t>
            </w:r>
          </w:p>
          <w:p w14:paraId="04E1264F" w14:textId="77777777" w:rsidR="00EB0CFE" w:rsidRDefault="00EB0CFE" w:rsidP="00A66FAC">
            <w:pPr>
              <w:numPr>
                <w:ilvl w:val="0"/>
                <w:numId w:val="4"/>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Small sample size and CI includes values suggesting substantial benefit and values suggesting substantial harm.</w:t>
            </w:r>
          </w:p>
          <w:p w14:paraId="4C874B96" w14:textId="77777777" w:rsidR="00EB0CFE" w:rsidRDefault="00EB0CFE" w:rsidP="00A66FAC">
            <w:pPr>
              <w:numPr>
                <w:ilvl w:val="0"/>
                <w:numId w:val="4"/>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Small sample size and CI includes values suggesting both benefit and no benefit.</w:t>
            </w:r>
          </w:p>
          <w:p w14:paraId="7D6B9DBE" w14:textId="77777777" w:rsidR="00EB0CFE" w:rsidRDefault="00EB0CFE" w:rsidP="00A66FAC">
            <w:pPr>
              <w:numPr>
                <w:ilvl w:val="0"/>
                <w:numId w:val="4"/>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Results are from one study with few events.</w:t>
            </w:r>
          </w:p>
          <w:p w14:paraId="248F8394"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B77A7E"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lastRenderedPageBreak/>
              <w:br/>
            </w:r>
          </w:p>
        </w:tc>
      </w:tr>
      <w:tr w:rsidR="00EB0CFE" w14:paraId="7517A862"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2A2446"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lastRenderedPageBreak/>
              <w:t>Certainty of evidence</w:t>
            </w:r>
          </w:p>
          <w:p w14:paraId="05BE6AE6"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EB0CFE" w14:paraId="0952A15B"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A3A599"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4AAEF"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EE702F"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4535AEFD" w14:textId="77777777" w:rsidTr="00EB0CFE">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04D136"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DAE473"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7AF5D4"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r w:rsidR="00EB0CFE" w14:paraId="34D4BBD6"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7870C1C"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Values</w:t>
            </w:r>
          </w:p>
          <w:p w14:paraId="52E84CBC"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EB0CFE" w14:paraId="4E8951D6"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36DE07"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F091DA"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1833D5"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22763ED5"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156852"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4FC2A5"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EAF7E8"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t>Main outcomes are mortality, bleeding, and blood products transfused. Probably no important variability between patients.</w:t>
            </w:r>
          </w:p>
          <w:p w14:paraId="50352917"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r w:rsidR="00EB0CFE" w14:paraId="1562467C"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D55454D"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Balance of effects</w:t>
            </w:r>
          </w:p>
          <w:p w14:paraId="3B505F3C"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EB0CFE" w14:paraId="1EF59484"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36B3AC"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7C944"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11123D"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0A0575BB" w14:textId="77777777" w:rsidTr="00EB0CFE">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4F4439"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F9285B"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8E093E"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r w:rsidR="00EB0CFE" w14:paraId="166FA3E0"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82311F"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lastRenderedPageBreak/>
              <w:t>Resources required</w:t>
            </w:r>
          </w:p>
          <w:p w14:paraId="33A32FDB"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EB0CFE" w14:paraId="4C7FF959"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EE8E82"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DDEBAB"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A6BBD0"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227BFC65" w14:textId="77777777" w:rsidTr="00EB0CFE">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DB38E"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2E41D4"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A0236E"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t>TEG device is required; however, blood product expenses are saved. FFP is probably more expensive than the TEG chemicals required.</w:t>
            </w:r>
          </w:p>
        </w:tc>
      </w:tr>
      <w:tr w:rsidR="00EB0CFE" w14:paraId="43480733"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8E6278"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Certainty of evidence of required resources</w:t>
            </w:r>
          </w:p>
          <w:p w14:paraId="36645CC7"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EB0CFE" w14:paraId="7B278F0F"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48FF40"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751E48"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177671"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128DC380" w14:textId="77777777" w:rsidTr="00EB0CFE">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A833A0"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D160A9"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75FD92"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r w:rsidR="00EB0CFE" w14:paraId="69386C8F"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391C9D5"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lastRenderedPageBreak/>
              <w:t>Cost effectiveness</w:t>
            </w:r>
          </w:p>
          <w:p w14:paraId="6AF8E364"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EB0CFE" w14:paraId="5110BBE4"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A9A642"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5BF290"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756E2E"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214EE320" w14:textId="77777777" w:rsidTr="00EB0CFE">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050A39"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65F1DD"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FC9E3A"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r w:rsidR="00EB0CFE" w14:paraId="461F52D8"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6C041C"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Equity</w:t>
            </w:r>
          </w:p>
          <w:p w14:paraId="4CE69CEF"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EB0CFE" w14:paraId="43FD8DAB"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B9F007"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3A01EE"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68C294"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557DAD77"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30B428"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7C56F8"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214C6C"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r w:rsidR="00EB0CFE" w14:paraId="0EA463AF"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1748D17"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Acceptability</w:t>
            </w:r>
          </w:p>
          <w:p w14:paraId="7F55838B"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EB0CFE" w14:paraId="0E8B3C6E"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90F189"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8F011D"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2AA866"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54595300"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9A069B"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FC1617"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E84984"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r w:rsidR="00EB0CFE" w14:paraId="27B1D718"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1D1FF32"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lastRenderedPageBreak/>
              <w:t>Feasibility</w:t>
            </w:r>
          </w:p>
          <w:p w14:paraId="7037CC9F"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EB0CFE" w14:paraId="1E727818"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956A57"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1D7568"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2DDC89"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4F3511AF"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76022B"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3DF01B"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311666"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bl>
    <w:p w14:paraId="5EA76839" w14:textId="77777777" w:rsidR="000A2BB5" w:rsidRDefault="000A2BB5" w:rsidP="00D21E1B">
      <w:pPr>
        <w:pStyle w:val="NoSpacing"/>
        <w:rPr>
          <w:sz w:val="30"/>
          <w:szCs w:val="30"/>
        </w:rPr>
      </w:pPr>
    </w:p>
    <w:p w14:paraId="41F43D1E" w14:textId="71BC44C7" w:rsidR="00EB0CFE" w:rsidRPr="00D21E1B" w:rsidRDefault="00EB0CFE" w:rsidP="00D21E1B">
      <w:pPr>
        <w:pStyle w:val="NoSpacing"/>
        <w:rPr>
          <w:sz w:val="30"/>
          <w:szCs w:val="30"/>
        </w:rPr>
      </w:pPr>
      <w:r w:rsidRPr="00D21E1B">
        <w:rPr>
          <w:sz w:val="30"/>
          <w:szCs w:val="30"/>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4"/>
        <w:gridCol w:w="1740"/>
        <w:gridCol w:w="1655"/>
        <w:gridCol w:w="1690"/>
      </w:tblGrid>
      <w:tr w:rsidR="00EB0CFE" w14:paraId="708584BF" w14:textId="77777777" w:rsidTr="00EB0CFE">
        <w:trPr>
          <w:tblHeader/>
        </w:trPr>
        <w:tc>
          <w:tcPr>
            <w:tcW w:w="0" w:type="auto"/>
            <w:tcBorders>
              <w:top w:val="nil"/>
              <w:left w:val="nil"/>
              <w:bottom w:val="nil"/>
              <w:right w:val="nil"/>
            </w:tcBorders>
            <w:tcMar>
              <w:top w:w="75" w:type="dxa"/>
              <w:left w:w="75" w:type="dxa"/>
              <w:bottom w:w="75" w:type="dxa"/>
              <w:right w:w="75" w:type="dxa"/>
            </w:tcMar>
            <w:vAlign w:val="center"/>
            <w:hideMark/>
          </w:tcPr>
          <w:p w14:paraId="51D979DF" w14:textId="77777777" w:rsidR="00EB0CFE" w:rsidRDefault="00EB0CFE" w:rsidP="00EB0CFE">
            <w:pPr>
              <w:rPr>
                <w:rFonts w:ascii="Calibri" w:eastAsia="Times New Roman" w:hAnsi="Calibri" w:cs="Calibri"/>
                <w:caps/>
                <w:color w:val="000000"/>
                <w:sz w:val="30"/>
                <w:szCs w:val="30"/>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252EEA"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EB0CFE" w14:paraId="180E9D05"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D428700"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41EF55"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874BAC"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6EDD60"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2F8831"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886AE2" w14:textId="77777777" w:rsidR="00EB0CFE" w:rsidRDefault="00EB0CFE" w:rsidP="00EB0CFE">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794AF3"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3D2703"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22D85ED0"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3AA9745"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79EC5C"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6D6B66"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BE0A10"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94D1C4"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4030C2"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9B532C"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D2B0DF"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0D1EA319"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1BA1885"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4B80AE"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946F4C"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E9985"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D42DCE"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EDEAEF"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5ACE61"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C4D4F"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646D1C53"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B63AFED"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60F9A0"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5569EF"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CDC47F"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F831B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9779A5"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2226BB6" w14:textId="77777777" w:rsidR="00EB0CFE" w:rsidRDefault="00EB0CFE" w:rsidP="00EB0CF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AE48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EB0CFE" w14:paraId="1152B129"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8E498D5"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806D0"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BA0E77"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9A7D8"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3907A6"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E740A6"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FA7F5E0" w14:textId="77777777" w:rsidR="00EB0CFE" w:rsidRDefault="00EB0CFE" w:rsidP="00EB0CF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990567C" w14:textId="77777777" w:rsidR="00EB0CFE" w:rsidRDefault="00EB0CFE" w:rsidP="00EB0CFE">
            <w:pPr>
              <w:jc w:val="center"/>
              <w:rPr>
                <w:rFonts w:eastAsia="Times New Roman"/>
                <w:sz w:val="20"/>
                <w:szCs w:val="20"/>
              </w:rPr>
            </w:pPr>
          </w:p>
        </w:tc>
      </w:tr>
      <w:tr w:rsidR="00EB0CFE" w14:paraId="217B5186"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C632AC4"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6C75DF"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2CF98"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12BD21"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E7CB1"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28D1C"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5C39D9"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240909"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310C91B7"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2F33E73"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AF812B"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FB1BB9"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635E85"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2E1E1D"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45F38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9BAC2D"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290E0B"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2BBABA4C"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A3EEB87"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DE6FE9"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81DA0"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57731"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8A5437"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CCD8B6A"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46A1549" w14:textId="77777777" w:rsidR="00EB0CFE" w:rsidRDefault="00EB0CFE" w:rsidP="00EB0CF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BF58B4"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EB0CFE" w14:paraId="171F7B3D"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589C556"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6431EA"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DB7DED"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7AD57A"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5C6962"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3BA0E"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4582AE"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B30DA6"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EB0CFE" w14:paraId="50E8C916"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DC79626"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7F21D"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03938"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500EC1"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52F428"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D678B"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29FE23"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0758DC"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10C7C0D1"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D7730AE"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9334F7"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3B296"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6E993"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FB9860"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9116AFA" w14:textId="77777777" w:rsidR="00EB0CFE" w:rsidRDefault="00EB0CFE" w:rsidP="00EB0CFE">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41B2F7"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7B85C6"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7043668D"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3CDB21"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F6C95"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58A0A"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ED697D"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F4C1AB"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DB68E1E" w14:textId="77777777" w:rsidR="00EB0CFE" w:rsidRDefault="00EB0CFE" w:rsidP="00EB0CFE">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76FC4C"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B9E2ED"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64C221DC" w14:textId="77777777" w:rsidR="00EB0CFE" w:rsidRDefault="00EB0CFE" w:rsidP="00EB0CFE">
      <w:pPr>
        <w:rPr>
          <w:rFonts w:ascii="Calibri" w:eastAsia="Times New Roman" w:hAnsi="Calibri" w:cs="Calibri"/>
          <w:color w:val="000000"/>
          <w:sz w:val="16"/>
          <w:szCs w:val="16"/>
        </w:rPr>
      </w:pPr>
    </w:p>
    <w:p w14:paraId="0699F1D5" w14:textId="77777777" w:rsidR="00EB0CFE" w:rsidRPr="00D21E1B" w:rsidRDefault="00EB0CFE" w:rsidP="00D21E1B">
      <w:pPr>
        <w:pStyle w:val="NoSpacing"/>
        <w:rPr>
          <w:sz w:val="30"/>
          <w:szCs w:val="30"/>
        </w:rPr>
      </w:pPr>
      <w:r w:rsidRPr="00D21E1B">
        <w:rPr>
          <w:sz w:val="30"/>
          <w:szCs w:val="30"/>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EB0CFE" w14:paraId="1A14F194" w14:textId="77777777" w:rsidTr="00EB0CFE">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ADF23FC" w14:textId="77777777" w:rsidR="00EB0CFE" w:rsidRDefault="00EB0CFE" w:rsidP="00EB0CF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D746FCF" w14:textId="77777777" w:rsidR="00EB0CFE" w:rsidRDefault="00EB0CFE" w:rsidP="00EB0CF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6F23C4E" w14:textId="77777777" w:rsidR="00EB0CFE" w:rsidRDefault="00EB0CFE" w:rsidP="00EB0CF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06004997" w14:textId="77777777" w:rsidR="00EB0CFE" w:rsidRDefault="00EB0CFE" w:rsidP="00EB0CFE">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413E3BF" w14:textId="77777777" w:rsidR="00EB0CFE" w:rsidRDefault="00EB0CFE" w:rsidP="00EB0CF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EB0CFE" w14:paraId="68A520B0" w14:textId="77777777" w:rsidTr="00EB0CFE">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084706A" w14:textId="77777777" w:rsidR="00EB0CFE" w:rsidRDefault="00EB0CFE" w:rsidP="00EB0CFE">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3D96E71" w14:textId="77777777" w:rsidR="00EB0CFE" w:rsidRDefault="00EB0CFE" w:rsidP="00EB0CFE">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76EE062" w14:textId="77777777" w:rsidR="00EB0CFE" w:rsidRDefault="00EB0CFE" w:rsidP="00EB0CFE">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63A2E8B0" w14:textId="77777777" w:rsidR="00EB0CFE" w:rsidRDefault="00EB0CFE" w:rsidP="00EB0CFE">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BC5A703" w14:textId="77777777" w:rsidR="00EB0CFE" w:rsidRDefault="00EB0CFE" w:rsidP="00EB0CFE">
            <w:pPr>
              <w:pStyle w:val="marker"/>
              <w:spacing w:before="0" w:beforeAutospacing="0" w:after="0" w:afterAutospacing="0"/>
              <w:jc w:val="center"/>
              <w:rPr>
                <w:color w:val="000000"/>
              </w:rPr>
            </w:pPr>
            <w:r>
              <w:rPr>
                <w:color w:val="000000"/>
              </w:rPr>
              <w:t xml:space="preserve">○ </w:t>
            </w:r>
          </w:p>
        </w:tc>
      </w:tr>
    </w:tbl>
    <w:p w14:paraId="21E3F0DB" w14:textId="1DA0031F" w:rsidR="00EB0CFE" w:rsidRDefault="00EB0CFE" w:rsidP="00EB0CFE">
      <w:pPr>
        <w:rPr>
          <w:rFonts w:ascii="Calibri" w:eastAsia="Times New Roman" w:hAnsi="Calibri" w:cs="Calibri"/>
          <w:color w:val="000000"/>
          <w:sz w:val="16"/>
          <w:szCs w:val="16"/>
        </w:rPr>
      </w:pPr>
    </w:p>
    <w:p w14:paraId="15725CE6" w14:textId="77777777" w:rsidR="00EB0CFE" w:rsidRDefault="00EB0CFE" w:rsidP="00EB0CFE">
      <w:pPr>
        <w:rPr>
          <w:rFonts w:ascii="Calibri" w:eastAsia="Times New Roman" w:hAnsi="Calibri" w:cs="Calibri"/>
          <w:color w:val="000000"/>
          <w:sz w:val="16"/>
          <w:szCs w:val="16"/>
        </w:rPr>
        <w:sectPr w:rsidR="00EB0CFE" w:rsidSect="00B811FD">
          <w:headerReference w:type="default" r:id="rId11"/>
          <w:pgSz w:w="15840" w:h="12240" w:orient="landscape"/>
          <w:pgMar w:top="720" w:right="720" w:bottom="720" w:left="720" w:header="720" w:footer="720" w:gutter="0"/>
          <w:cols w:space="720"/>
          <w:docGrid w:linePitch="299"/>
        </w:sectPr>
      </w:pPr>
    </w:p>
    <w:p w14:paraId="495B7238" w14:textId="543997D9" w:rsidR="003D4D81" w:rsidRDefault="003D4D81" w:rsidP="00EB0CFE">
      <w:pPr>
        <w:rPr>
          <w:rFonts w:ascii="Calibri" w:eastAsia="Times New Roman" w:hAnsi="Calibri" w:cs="Calibri"/>
          <w:b/>
          <w:color w:val="000000"/>
          <w:sz w:val="24"/>
          <w:szCs w:val="24"/>
        </w:rPr>
      </w:pPr>
    </w:p>
    <w:p w14:paraId="62BA7BC6" w14:textId="3168971F" w:rsidR="003D4D81" w:rsidRPr="003D4D81" w:rsidRDefault="00743F23" w:rsidP="004261C2">
      <w:pPr>
        <w:pStyle w:val="Heading1"/>
        <w:rPr>
          <w:rFonts w:eastAsia="Times New Roman"/>
        </w:rPr>
      </w:pPr>
      <w:r>
        <w:t xml:space="preserve">Appendix </w:t>
      </w:r>
      <w:r w:rsidR="003D4D81" w:rsidRPr="003D4D81">
        <w:rPr>
          <w:rFonts w:eastAsia="Times New Roman"/>
        </w:rPr>
        <w:t>Tabl</w:t>
      </w:r>
      <w:r w:rsidR="003D4D81">
        <w:rPr>
          <w:rFonts w:eastAsia="Times New Roman"/>
        </w:rPr>
        <w:t xml:space="preserve">e </w:t>
      </w:r>
      <w:r>
        <w:rPr>
          <w:rFonts w:eastAsia="Times New Roman"/>
        </w:rPr>
        <w:t>8</w:t>
      </w:r>
      <w:r w:rsidR="003D4D81">
        <w:rPr>
          <w:rFonts w:eastAsia="Times New Roman"/>
        </w:rPr>
        <w:t>. EtD for transfusion threshold recommendation</w:t>
      </w:r>
    </w:p>
    <w:tbl>
      <w:tblPr>
        <w:tblW w:w="5000" w:type="pct"/>
        <w:tblCellMar>
          <w:top w:w="15" w:type="dxa"/>
          <w:left w:w="15" w:type="dxa"/>
          <w:bottom w:w="15" w:type="dxa"/>
          <w:right w:w="15" w:type="dxa"/>
        </w:tblCellMar>
        <w:tblLook w:val="04A0" w:firstRow="1" w:lastRow="0" w:firstColumn="1" w:lastColumn="0" w:noHBand="0" w:noVBand="1"/>
      </w:tblPr>
      <w:tblGrid>
        <w:gridCol w:w="1658"/>
        <w:gridCol w:w="12742"/>
      </w:tblGrid>
      <w:tr w:rsidR="003D4D81" w14:paraId="42F57450" w14:textId="77777777" w:rsidTr="00F87F9C">
        <w:tc>
          <w:tcPr>
            <w:tcW w:w="0" w:type="auto"/>
            <w:gridSpan w:val="2"/>
            <w:tcBorders>
              <w:bottom w:val="single" w:sz="6" w:space="0" w:color="2E74B5"/>
            </w:tcBorders>
            <w:tcMar>
              <w:top w:w="0" w:type="dxa"/>
              <w:left w:w="0" w:type="dxa"/>
              <w:bottom w:w="0" w:type="dxa"/>
              <w:right w:w="0" w:type="dxa"/>
            </w:tcMar>
            <w:hideMark/>
          </w:tcPr>
          <w:p w14:paraId="272B4B53" w14:textId="2D2E51A9" w:rsidR="003D4D81" w:rsidRPr="003D4D81" w:rsidRDefault="003D4D81" w:rsidP="003D4D81">
            <w:pPr>
              <w:pStyle w:val="NoSpacing"/>
              <w:rPr>
                <w:sz w:val="30"/>
                <w:szCs w:val="30"/>
              </w:rPr>
            </w:pPr>
            <w:r w:rsidRPr="003D4D81">
              <w:rPr>
                <w:sz w:val="30"/>
                <w:szCs w:val="30"/>
              </w:rPr>
              <w:t>Question</w:t>
            </w:r>
          </w:p>
        </w:tc>
      </w:tr>
      <w:tr w:rsidR="003D4D81" w14:paraId="7658787A" w14:textId="77777777" w:rsidTr="00F87F9C">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5D7BEDA3" w14:textId="77777777" w:rsidR="003D4D81" w:rsidRDefault="003D4D81" w:rsidP="00F87F9C">
            <w:pPr>
              <w:pStyle w:val="NormalWeb"/>
              <w:spacing w:before="0" w:beforeAutospacing="0" w:after="0" w:afterAutospacing="0"/>
              <w:rPr>
                <w:rFonts w:ascii="Calibri" w:hAnsi="Calibri" w:cs="Calibri"/>
                <w:b/>
                <w:bCs/>
                <w:color w:val="FFFFFF"/>
              </w:rPr>
            </w:pPr>
            <w:r>
              <w:rPr>
                <w:rFonts w:ascii="Calibri" w:hAnsi="Calibri" w:cs="Calibri"/>
                <w:b/>
                <w:bCs/>
                <w:color w:val="FFFFFF"/>
              </w:rPr>
              <w:t>Should hemoglobin of seven vs. other levels be used for transfusion in critically ill patients with chronic liver failure, who are not actively bleeding?</w:t>
            </w:r>
          </w:p>
        </w:tc>
      </w:tr>
      <w:tr w:rsidR="003D4D81" w14:paraId="37AA2DFA" w14:textId="77777777" w:rsidTr="00F87F9C">
        <w:tc>
          <w:tcPr>
            <w:tcW w:w="1629" w:type="dxa"/>
            <w:tcBorders>
              <w:bottom w:val="single" w:sz="6" w:space="0" w:color="2E74B5"/>
            </w:tcBorders>
            <w:shd w:val="clear" w:color="auto" w:fill="2E74B5"/>
            <w:tcMar>
              <w:top w:w="75" w:type="dxa"/>
              <w:left w:w="75" w:type="dxa"/>
              <w:bottom w:w="75" w:type="dxa"/>
              <w:right w:w="75" w:type="dxa"/>
            </w:tcMar>
            <w:hideMark/>
          </w:tcPr>
          <w:p w14:paraId="3B12E099" w14:textId="77777777" w:rsidR="003D4D81" w:rsidRDefault="003D4D81" w:rsidP="00F87F9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771" w:type="dxa"/>
            <w:tcBorders>
              <w:bottom w:val="single" w:sz="6" w:space="0" w:color="2E74B5"/>
              <w:right w:val="single" w:sz="6" w:space="0" w:color="2E74B5"/>
            </w:tcBorders>
            <w:tcMar>
              <w:top w:w="75" w:type="dxa"/>
              <w:left w:w="75" w:type="dxa"/>
              <w:bottom w:w="75" w:type="dxa"/>
              <w:right w:w="75" w:type="dxa"/>
            </w:tcMar>
            <w:hideMark/>
          </w:tcPr>
          <w:p w14:paraId="5E3F2638" w14:textId="09C9008C" w:rsidR="003D4D81" w:rsidRDefault="003D4D81" w:rsidP="00F87F9C">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transfusion in critically ill patients with </w:t>
            </w:r>
            <w:r w:rsidR="00551D9D">
              <w:rPr>
                <w:rFonts w:ascii="Calibri" w:hAnsi="Calibri" w:cs="Calibri"/>
                <w:sz w:val="16"/>
                <w:szCs w:val="16"/>
              </w:rPr>
              <w:t>ALF or ACLF</w:t>
            </w:r>
            <w:r>
              <w:rPr>
                <w:rFonts w:ascii="Calibri" w:hAnsi="Calibri" w:cs="Calibri"/>
                <w:sz w:val="16"/>
                <w:szCs w:val="16"/>
              </w:rPr>
              <w:t>, who are not actively bleeding</w:t>
            </w:r>
          </w:p>
        </w:tc>
      </w:tr>
      <w:tr w:rsidR="003D4D81" w14:paraId="54327BF7" w14:textId="77777777" w:rsidTr="00F87F9C">
        <w:tc>
          <w:tcPr>
            <w:tcW w:w="1629" w:type="dxa"/>
            <w:tcBorders>
              <w:bottom w:val="single" w:sz="6" w:space="0" w:color="2E74B5"/>
            </w:tcBorders>
            <w:shd w:val="clear" w:color="auto" w:fill="2E74B5"/>
            <w:tcMar>
              <w:top w:w="75" w:type="dxa"/>
              <w:left w:w="75" w:type="dxa"/>
              <w:bottom w:w="75" w:type="dxa"/>
              <w:right w:w="75" w:type="dxa"/>
            </w:tcMar>
            <w:hideMark/>
          </w:tcPr>
          <w:p w14:paraId="16B29E6C" w14:textId="77777777" w:rsidR="003D4D81" w:rsidRDefault="003D4D81" w:rsidP="00F87F9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771" w:type="dxa"/>
            <w:tcBorders>
              <w:bottom w:val="single" w:sz="6" w:space="0" w:color="2E74B5"/>
              <w:right w:val="single" w:sz="6" w:space="0" w:color="2E74B5"/>
            </w:tcBorders>
            <w:tcMar>
              <w:top w:w="75" w:type="dxa"/>
              <w:left w:w="75" w:type="dxa"/>
              <w:bottom w:w="75" w:type="dxa"/>
              <w:right w:w="75" w:type="dxa"/>
            </w:tcMar>
            <w:hideMark/>
          </w:tcPr>
          <w:p w14:paraId="5D745D77" w14:textId="77777777" w:rsidR="003D4D81" w:rsidRDefault="003D4D81" w:rsidP="00F87F9C">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hemoglobin of seven</w:t>
            </w:r>
          </w:p>
        </w:tc>
      </w:tr>
      <w:tr w:rsidR="003D4D81" w14:paraId="634DEE7E" w14:textId="77777777" w:rsidTr="00F87F9C">
        <w:tc>
          <w:tcPr>
            <w:tcW w:w="1629" w:type="dxa"/>
            <w:tcBorders>
              <w:bottom w:val="single" w:sz="6" w:space="0" w:color="2E74B5"/>
            </w:tcBorders>
            <w:shd w:val="clear" w:color="auto" w:fill="2E74B5"/>
            <w:tcMar>
              <w:top w:w="75" w:type="dxa"/>
              <w:left w:w="75" w:type="dxa"/>
              <w:bottom w:w="75" w:type="dxa"/>
              <w:right w:w="75" w:type="dxa"/>
            </w:tcMar>
            <w:hideMark/>
          </w:tcPr>
          <w:p w14:paraId="2FCA957D" w14:textId="77777777" w:rsidR="003D4D81" w:rsidRDefault="003D4D81" w:rsidP="00F87F9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771" w:type="dxa"/>
            <w:tcBorders>
              <w:bottom w:val="single" w:sz="6" w:space="0" w:color="2E74B5"/>
              <w:right w:val="single" w:sz="6" w:space="0" w:color="2E74B5"/>
            </w:tcBorders>
            <w:tcMar>
              <w:top w:w="75" w:type="dxa"/>
              <w:left w:w="75" w:type="dxa"/>
              <w:bottom w:w="75" w:type="dxa"/>
              <w:right w:w="75" w:type="dxa"/>
            </w:tcMar>
            <w:hideMark/>
          </w:tcPr>
          <w:p w14:paraId="09D59F53" w14:textId="77777777" w:rsidR="003D4D81" w:rsidRDefault="003D4D81" w:rsidP="00F87F9C">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other levels</w:t>
            </w:r>
          </w:p>
        </w:tc>
      </w:tr>
      <w:tr w:rsidR="003D4D81" w14:paraId="1FE06A0A" w14:textId="77777777" w:rsidTr="00F87F9C">
        <w:tc>
          <w:tcPr>
            <w:tcW w:w="1629" w:type="dxa"/>
            <w:tcBorders>
              <w:bottom w:val="single" w:sz="6" w:space="0" w:color="2E74B5"/>
            </w:tcBorders>
            <w:shd w:val="clear" w:color="auto" w:fill="2E74B5"/>
            <w:tcMar>
              <w:top w:w="75" w:type="dxa"/>
              <w:left w:w="75" w:type="dxa"/>
              <w:bottom w:w="75" w:type="dxa"/>
              <w:right w:w="75" w:type="dxa"/>
            </w:tcMar>
            <w:hideMark/>
          </w:tcPr>
          <w:p w14:paraId="3FC35295" w14:textId="77777777" w:rsidR="003D4D81" w:rsidRDefault="003D4D81" w:rsidP="00F87F9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771" w:type="dxa"/>
            <w:tcBorders>
              <w:bottom w:val="single" w:sz="6" w:space="0" w:color="2E74B5"/>
              <w:right w:val="single" w:sz="6" w:space="0" w:color="2E74B5"/>
            </w:tcBorders>
            <w:tcMar>
              <w:top w:w="75" w:type="dxa"/>
              <w:left w:w="75" w:type="dxa"/>
              <w:bottom w:w="75" w:type="dxa"/>
              <w:right w:w="75" w:type="dxa"/>
            </w:tcMar>
            <w:hideMark/>
          </w:tcPr>
          <w:p w14:paraId="4343ECCE" w14:textId="77777777" w:rsidR="003D4D81" w:rsidRDefault="003D4D81" w:rsidP="00F87F9C">
            <w:pPr>
              <w:spacing w:line="200" w:lineRule="atLeast"/>
              <w:rPr>
                <w:rFonts w:ascii="Calibri" w:eastAsia="Times New Roman" w:hAnsi="Calibri" w:cs="Calibri"/>
                <w:sz w:val="16"/>
                <w:szCs w:val="16"/>
              </w:rPr>
            </w:pPr>
            <w:r>
              <w:rPr>
                <w:rFonts w:ascii="Calibri" w:eastAsia="Times New Roman" w:hAnsi="Calibri" w:cs="Calibri"/>
                <w:sz w:val="16"/>
                <w:szCs w:val="16"/>
              </w:rPr>
              <w:t>Transfusion Complications (includes fever, transfusion-related circulatory overload, and allergic reactions); All-cause mortality; Red-cell transfusions; Units of red-cells transfused; Secondary infections; Adverse events (transfusion reactions, cardiac complications, pulmonary complications, acute kidney injury, stroke, or bacterial infections); Secondary organ failure; Hospital LOS; ICU LOS; Acute on chronic liver failure;</w:t>
            </w:r>
          </w:p>
        </w:tc>
      </w:tr>
    </w:tbl>
    <w:p w14:paraId="240859B8" w14:textId="77777777" w:rsidR="000A2BB5" w:rsidRDefault="000A2BB5" w:rsidP="00D21E1B">
      <w:pPr>
        <w:pStyle w:val="NoSpacing"/>
        <w:rPr>
          <w:sz w:val="30"/>
          <w:szCs w:val="30"/>
        </w:rPr>
      </w:pPr>
    </w:p>
    <w:p w14:paraId="7F50B4E1" w14:textId="575647AB" w:rsidR="003D4D81" w:rsidRPr="00D21E1B" w:rsidRDefault="003D4D81" w:rsidP="00D21E1B">
      <w:pPr>
        <w:pStyle w:val="NoSpacing"/>
        <w:rPr>
          <w:sz w:val="30"/>
          <w:szCs w:val="30"/>
        </w:rPr>
      </w:pPr>
      <w:r w:rsidRPr="00D21E1B">
        <w:rPr>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076"/>
        <w:gridCol w:w="7081"/>
        <w:gridCol w:w="4227"/>
      </w:tblGrid>
      <w:tr w:rsidR="003D4D81" w14:paraId="6C709468" w14:textId="77777777" w:rsidTr="00F87F9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38253B" w14:textId="77777777" w:rsidR="003D4D81" w:rsidRDefault="003D4D81" w:rsidP="00F87F9C">
            <w:pPr>
              <w:pStyle w:val="Heading2"/>
              <w:spacing w:before="0"/>
              <w:rPr>
                <w:rFonts w:ascii="Calibri" w:eastAsia="Times New Roman" w:hAnsi="Calibri" w:cs="Calibri"/>
                <w:color w:val="FFFFFF"/>
              </w:rPr>
            </w:pPr>
            <w:r>
              <w:rPr>
                <w:rFonts w:ascii="Calibri" w:eastAsia="Times New Roman" w:hAnsi="Calibri" w:cs="Calibri"/>
                <w:color w:val="FFFFFF"/>
              </w:rPr>
              <w:t>Problem</w:t>
            </w:r>
          </w:p>
          <w:p w14:paraId="42F92E43" w14:textId="77777777" w:rsidR="003D4D81" w:rsidRDefault="003D4D81" w:rsidP="00F87F9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3D4D81" w14:paraId="12F052BC"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FA5258"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35B77C"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CCEEC2"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3D4D81" w14:paraId="76142D13"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A2AA00" w14:textId="77777777" w:rsidR="003D4D81" w:rsidRDefault="003D4D81" w:rsidP="00F87F9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08238"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704502"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r>
      <w:tr w:rsidR="003D4D81" w14:paraId="3AC87CDD" w14:textId="77777777" w:rsidTr="00F87F9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F121973" w14:textId="77777777" w:rsidR="003D4D81" w:rsidRDefault="003D4D81" w:rsidP="00F87F9C">
            <w:pPr>
              <w:pStyle w:val="Heading2"/>
              <w:spacing w:before="0"/>
              <w:rPr>
                <w:rFonts w:ascii="Calibri" w:eastAsia="Times New Roman" w:hAnsi="Calibri" w:cs="Calibri"/>
                <w:color w:val="FFFFFF"/>
              </w:rPr>
            </w:pPr>
            <w:r>
              <w:rPr>
                <w:rFonts w:ascii="Calibri" w:eastAsia="Times New Roman" w:hAnsi="Calibri" w:cs="Calibri"/>
                <w:color w:val="FFFFFF"/>
              </w:rPr>
              <w:t>Desirable Effects</w:t>
            </w:r>
          </w:p>
          <w:p w14:paraId="7467522D" w14:textId="77777777" w:rsidR="003D4D81" w:rsidRDefault="003D4D81" w:rsidP="00F87F9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3D4D81" w14:paraId="56659786"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AEF25"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653581"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C2989D"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3D4D81" w14:paraId="14B0335F"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72DD61" w14:textId="77777777" w:rsidR="003D4D81" w:rsidRDefault="003D4D81" w:rsidP="00F87F9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A382B7"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p w14:paraId="2ADA9454"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p w14:paraId="1E7918EF"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lastRenderedPageBreak/>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300"/>
              <w:gridCol w:w="1226"/>
              <w:gridCol w:w="1303"/>
              <w:gridCol w:w="881"/>
              <w:gridCol w:w="998"/>
              <w:gridCol w:w="1207"/>
            </w:tblGrid>
            <w:tr w:rsidR="003D4D81" w14:paraId="3C5C3062" w14:textId="77777777" w:rsidTr="00F87F9C">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6BE4811" w14:textId="77777777" w:rsidR="003D4D81" w:rsidRDefault="003D4D81" w:rsidP="00F87F9C">
                  <w:pPr>
                    <w:rPr>
                      <w:rFonts w:ascii="Verdana" w:eastAsia="Times New Roman" w:hAnsi="Verdana" w:cs="Times New Roman"/>
                      <w:b/>
                      <w:bCs/>
                      <w:color w:val="FFFFFF"/>
                      <w:sz w:val="16"/>
                      <w:szCs w:val="16"/>
                    </w:rPr>
                  </w:pPr>
                  <w:r>
                    <w:rPr>
                      <w:rFonts w:ascii="Verdana" w:eastAsia="Times New Roman" w:hAnsi="Verdana"/>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CDF7357" w14:textId="77777777" w:rsidR="003D4D81" w:rsidRDefault="003D4D81" w:rsidP="00F87F9C">
                  <w:pPr>
                    <w:rPr>
                      <w:rFonts w:ascii="Verdana" w:eastAsia="Times New Roman" w:hAnsi="Verdana"/>
                      <w:b/>
                      <w:bCs/>
                      <w:color w:val="FFFFFF"/>
                      <w:sz w:val="16"/>
                      <w:szCs w:val="16"/>
                    </w:rPr>
                  </w:pPr>
                  <w:r>
                    <w:rPr>
                      <w:rFonts w:ascii="Verdana" w:eastAsia="Times New Roman" w:hAnsi="Verdana"/>
                      <w:b/>
                      <w:bCs/>
                      <w:color w:val="FFFFFF"/>
                      <w:sz w:val="16"/>
                      <w:szCs w:val="16"/>
                    </w:rPr>
                    <w:t>№ of participants</w:t>
                  </w:r>
                  <w:r>
                    <w:rPr>
                      <w:rFonts w:ascii="Verdana" w:eastAsia="Times New Roman" w:hAnsi="Verdana"/>
                      <w:b/>
                      <w:bCs/>
                      <w:color w:val="FFFFFF"/>
                      <w:sz w:val="16"/>
                      <w:szCs w:val="16"/>
                    </w:rPr>
                    <w:br/>
                    <w:t>(studies)</w:t>
                  </w:r>
                  <w:r>
                    <w:rPr>
                      <w:rFonts w:ascii="Verdana" w:eastAsia="Times New Roman" w:hAnsi="Verdana"/>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358AF2A" w14:textId="77777777" w:rsidR="003D4D81" w:rsidRDefault="003D4D81" w:rsidP="00F87F9C">
                  <w:pPr>
                    <w:rPr>
                      <w:rFonts w:ascii="Verdana" w:eastAsia="Times New Roman" w:hAnsi="Verdana"/>
                      <w:b/>
                      <w:bCs/>
                      <w:color w:val="FFFFFF"/>
                      <w:sz w:val="16"/>
                      <w:szCs w:val="16"/>
                    </w:rPr>
                  </w:pPr>
                  <w:r>
                    <w:rPr>
                      <w:rFonts w:ascii="Verdana" w:eastAsia="Times New Roman" w:hAnsi="Verdana"/>
                      <w:b/>
                      <w:bCs/>
                      <w:color w:val="FFFFFF"/>
                      <w:sz w:val="16"/>
                      <w:szCs w:val="16"/>
                    </w:rPr>
                    <w:t>Certainty of the evidence</w:t>
                  </w:r>
                  <w:r>
                    <w:rPr>
                      <w:rFonts w:ascii="Verdana" w:eastAsia="Times New Roman" w:hAnsi="Verdana"/>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C44C117" w14:textId="77777777" w:rsidR="003D4D81" w:rsidRDefault="003D4D81" w:rsidP="00F87F9C">
                  <w:pPr>
                    <w:rPr>
                      <w:rFonts w:ascii="Verdana" w:eastAsia="Times New Roman" w:hAnsi="Verdana"/>
                      <w:b/>
                      <w:bCs/>
                      <w:color w:val="FFFFFF"/>
                      <w:sz w:val="16"/>
                      <w:szCs w:val="16"/>
                    </w:rPr>
                  </w:pPr>
                  <w:r>
                    <w:rPr>
                      <w:rFonts w:ascii="Verdana" w:eastAsia="Times New Roman" w:hAnsi="Verdana"/>
                      <w:b/>
                      <w:bCs/>
                      <w:color w:val="FFFFFF"/>
                      <w:sz w:val="16"/>
                      <w:szCs w:val="16"/>
                    </w:rPr>
                    <w:t>Relative effect</w:t>
                  </w:r>
                  <w:r>
                    <w:rPr>
                      <w:rFonts w:ascii="Verdana" w:eastAsia="Times New Roman" w:hAnsi="Verdana"/>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4B0593C" w14:textId="77777777" w:rsidR="003D4D81" w:rsidRDefault="003D4D81" w:rsidP="00F87F9C">
                  <w:pPr>
                    <w:rPr>
                      <w:rFonts w:ascii="Verdana" w:eastAsia="Times New Roman" w:hAnsi="Verdana"/>
                      <w:b/>
                      <w:bCs/>
                      <w:color w:val="000000"/>
                      <w:sz w:val="16"/>
                      <w:szCs w:val="16"/>
                    </w:rPr>
                  </w:pPr>
                  <w:r>
                    <w:rPr>
                      <w:rFonts w:ascii="Verdana" w:eastAsia="Times New Roman" w:hAnsi="Verdana"/>
                      <w:b/>
                      <w:bCs/>
                      <w:color w:val="000000"/>
                      <w:sz w:val="16"/>
                      <w:szCs w:val="16"/>
                    </w:rPr>
                    <w:t>Anticipated absolute effects</w:t>
                  </w:r>
                  <w:r>
                    <w:rPr>
                      <w:rFonts w:ascii="Verdana" w:eastAsia="Times New Roman" w:hAnsi="Verdana"/>
                      <w:b/>
                      <w:bCs/>
                      <w:color w:val="000000"/>
                      <w:sz w:val="16"/>
                      <w:szCs w:val="16"/>
                      <w:vertAlign w:val="superscript"/>
                    </w:rPr>
                    <w:t>*</w:t>
                  </w:r>
                  <w:r>
                    <w:rPr>
                      <w:rFonts w:ascii="Verdana" w:eastAsia="Times New Roman" w:hAnsi="Verdana"/>
                      <w:b/>
                      <w:bCs/>
                      <w:color w:val="000000"/>
                      <w:sz w:val="16"/>
                      <w:szCs w:val="16"/>
                    </w:rPr>
                    <w:t xml:space="preserve"> (95% CI)</w:t>
                  </w:r>
                </w:p>
              </w:tc>
            </w:tr>
            <w:tr w:rsidR="003D4D81" w14:paraId="54D5E9EE" w14:textId="77777777" w:rsidTr="00F87F9C">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7B8F46C" w14:textId="77777777" w:rsidR="003D4D81" w:rsidRDefault="003D4D81" w:rsidP="00F87F9C">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D859E63" w14:textId="77777777" w:rsidR="003D4D81" w:rsidRDefault="003D4D81" w:rsidP="00F87F9C">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A1A1CED" w14:textId="77777777" w:rsidR="003D4D81" w:rsidRDefault="003D4D81" w:rsidP="00F87F9C">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6D46538" w14:textId="77777777" w:rsidR="003D4D81" w:rsidRDefault="003D4D81" w:rsidP="00F87F9C">
                  <w:pPr>
                    <w:rPr>
                      <w:rFonts w:ascii="Verdana" w:eastAsia="Times New Roman" w:hAnsi="Verdana"/>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D3C0D3B" w14:textId="77777777" w:rsidR="003D4D81" w:rsidRDefault="003D4D81" w:rsidP="00F87F9C">
                  <w:pPr>
                    <w:rPr>
                      <w:rFonts w:ascii="Verdana" w:eastAsia="Times New Roman" w:hAnsi="Verdana"/>
                      <w:b/>
                      <w:bCs/>
                      <w:color w:val="000000"/>
                      <w:sz w:val="16"/>
                      <w:szCs w:val="16"/>
                    </w:rPr>
                  </w:pPr>
                  <w:r>
                    <w:rPr>
                      <w:rFonts w:ascii="Verdana" w:eastAsia="Times New Roman" w:hAnsi="Verdana"/>
                      <w:b/>
                      <w:bCs/>
                      <w:color w:val="000000"/>
                      <w:sz w:val="16"/>
                      <w:szCs w:val="16"/>
                    </w:rPr>
                    <w:t>Risk with other levels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3D45BE4" w14:textId="77777777" w:rsidR="003D4D81" w:rsidRDefault="003D4D81" w:rsidP="00F87F9C">
                  <w:pPr>
                    <w:rPr>
                      <w:rFonts w:ascii="Verdana" w:eastAsia="Times New Roman" w:hAnsi="Verdana"/>
                      <w:b/>
                      <w:bCs/>
                      <w:color w:val="000000"/>
                      <w:sz w:val="16"/>
                      <w:szCs w:val="16"/>
                    </w:rPr>
                  </w:pPr>
                  <w:r>
                    <w:rPr>
                      <w:rFonts w:ascii="Verdana" w:eastAsia="Times New Roman" w:hAnsi="Verdana"/>
                      <w:b/>
                      <w:bCs/>
                      <w:color w:val="000000"/>
                      <w:sz w:val="16"/>
                      <w:szCs w:val="16"/>
                    </w:rPr>
                    <w:t>Risk difference with hemoglobin of seven</w:t>
                  </w:r>
                </w:p>
              </w:tc>
            </w:tr>
            <w:tr w:rsidR="003D4D81" w14:paraId="1466CDFD" w14:textId="77777777" w:rsidTr="00F87F9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D7C40D4" w14:textId="77777777" w:rsidR="003D4D81" w:rsidRDefault="003D4D81" w:rsidP="00F87F9C">
                  <w:pPr>
                    <w:rPr>
                      <w:rFonts w:ascii="Verdana" w:eastAsia="Times New Roman" w:hAnsi="Verdana"/>
                      <w:sz w:val="16"/>
                      <w:szCs w:val="16"/>
                    </w:rPr>
                  </w:pPr>
                  <w:r>
                    <w:rPr>
                      <w:rStyle w:val="label"/>
                      <w:rFonts w:ascii="Verdana" w:eastAsia="Times New Roman" w:hAnsi="Verdana"/>
                      <w:sz w:val="16"/>
                      <w:szCs w:val="16"/>
                    </w:rPr>
                    <w:t>Transfusion Complications (includes fever, transfusion-related circulatory overload, and allergic reactions)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2CFD80A" w14:textId="77777777" w:rsidR="003D4D81" w:rsidRDefault="003D4D81" w:rsidP="00F87F9C">
                  <w:pPr>
                    <w:rPr>
                      <w:rFonts w:ascii="Verdana" w:eastAsia="Times New Roman" w:hAnsi="Verdana"/>
                      <w:sz w:val="16"/>
                      <w:szCs w:val="16"/>
                    </w:rPr>
                  </w:pPr>
                  <w:r>
                    <w:rPr>
                      <w:rFonts w:ascii="Verdana" w:eastAsia="Times New Roman" w:hAnsi="Verdana"/>
                      <w:sz w:val="16"/>
                      <w:szCs w:val="16"/>
                    </w:rPr>
                    <w:t>889</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A9FB500" w14:textId="77777777" w:rsidR="003D4D81" w:rsidRDefault="003D4D81" w:rsidP="00F87F9C">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MODERATE</w:t>
                  </w:r>
                  <w:r>
                    <w:rPr>
                      <w:rFonts w:ascii="Verdana" w:eastAsia="Times New Roman" w:hAnsi="Verdana"/>
                      <w:sz w:val="16"/>
                      <w:szCs w:val="16"/>
                      <w:vertAlign w:val="superscript"/>
                    </w:rPr>
                    <w:t>a,b</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BEF91C5" w14:textId="77777777" w:rsidR="003D4D81" w:rsidRDefault="003D4D81" w:rsidP="00F87F9C">
                  <w:pPr>
                    <w:rPr>
                      <w:rFonts w:ascii="Verdana" w:eastAsia="Times New Roman" w:hAnsi="Verdana"/>
                      <w:sz w:val="16"/>
                      <w:szCs w:val="16"/>
                    </w:rPr>
                  </w:pPr>
                  <w:r>
                    <w:rPr>
                      <w:rStyle w:val="block"/>
                      <w:rFonts w:ascii="Verdana" w:eastAsia="Times New Roman" w:hAnsi="Verdana"/>
                      <w:b/>
                      <w:bCs/>
                      <w:sz w:val="16"/>
                      <w:szCs w:val="16"/>
                    </w:rPr>
                    <w:t>RR 0.36</w:t>
                  </w:r>
                  <w:r>
                    <w:rPr>
                      <w:rFonts w:ascii="Verdana" w:eastAsia="Times New Roman" w:hAnsi="Verdana"/>
                      <w:sz w:val="16"/>
                      <w:szCs w:val="16"/>
                    </w:rPr>
                    <w:br/>
                  </w:r>
                  <w:r>
                    <w:rPr>
                      <w:rStyle w:val="cell"/>
                      <w:rFonts w:ascii="Verdana" w:eastAsia="Times New Roman" w:hAnsi="Verdana"/>
                      <w:sz w:val="16"/>
                      <w:szCs w:val="16"/>
                    </w:rPr>
                    <w:t>(0.20 to 0.66)</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0B82B6D"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3D4D81" w14:paraId="25B59F0F" w14:textId="77777777" w:rsidTr="00F87F9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6F93123"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0DED777"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FFCE292"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38CDBED" w14:textId="77777777" w:rsidR="003D4D81" w:rsidRDefault="003D4D81" w:rsidP="00F87F9C">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DDDC141"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85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F4BB041" w14:textId="77777777" w:rsidR="003D4D81" w:rsidRDefault="003D4D81" w:rsidP="00F87F9C">
                  <w:pPr>
                    <w:rPr>
                      <w:rFonts w:ascii="Verdana" w:eastAsia="Times New Roman" w:hAnsi="Verdana"/>
                      <w:color w:val="000000"/>
                      <w:sz w:val="16"/>
                      <w:szCs w:val="16"/>
                    </w:rPr>
                  </w:pPr>
                  <w:r>
                    <w:rPr>
                      <w:rStyle w:val="cell-value"/>
                      <w:rFonts w:ascii="Verdana" w:eastAsia="Times New Roman" w:hAnsi="Verdana"/>
                      <w:b/>
                      <w:bCs/>
                      <w:color w:val="000000"/>
                      <w:sz w:val="16"/>
                      <w:szCs w:val="16"/>
                    </w:rPr>
                    <w:t>55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(68 fewer to 29 fewer)</w:t>
                  </w:r>
                </w:p>
              </w:tc>
            </w:tr>
            <w:tr w:rsidR="003D4D81" w14:paraId="08AE5D1F" w14:textId="77777777" w:rsidTr="00F87F9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3A3B613" w14:textId="77777777" w:rsidR="003D4D81" w:rsidRDefault="003D4D81" w:rsidP="00F87F9C">
                  <w:pPr>
                    <w:rPr>
                      <w:rFonts w:ascii="Verdana" w:eastAsia="Times New Roman" w:hAnsi="Verdana"/>
                      <w:sz w:val="16"/>
                      <w:szCs w:val="16"/>
                    </w:rPr>
                  </w:pPr>
                  <w:r>
                    <w:rPr>
                      <w:rStyle w:val="label"/>
                      <w:rFonts w:ascii="Verdana" w:eastAsia="Times New Roman" w:hAnsi="Verdana"/>
                      <w:sz w:val="16"/>
                      <w:szCs w:val="16"/>
                    </w:rPr>
                    <w:t>All-cause mortality</w:t>
                  </w:r>
                  <w:r>
                    <w:rPr>
                      <w:rFonts w:ascii="Verdana" w:eastAsia="Times New Roman" w:hAnsi="Verdana"/>
                      <w:sz w:val="16"/>
                      <w:szCs w:val="16"/>
                    </w:rPr>
                    <w:br/>
                  </w:r>
                  <w:r>
                    <w:rPr>
                      <w:rStyle w:val="label"/>
                      <w:rFonts w:ascii="Verdana" w:eastAsia="Times New Roman" w:hAnsi="Verdana"/>
                      <w:sz w:val="16"/>
                      <w:szCs w:val="16"/>
                    </w:rPr>
                    <w:t>follow up: 6 weeks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8CD682" w14:textId="77777777" w:rsidR="003D4D81" w:rsidRDefault="003D4D81" w:rsidP="00F87F9C">
                  <w:pPr>
                    <w:rPr>
                      <w:rFonts w:ascii="Verdana" w:eastAsia="Times New Roman" w:hAnsi="Verdana"/>
                      <w:sz w:val="16"/>
                      <w:szCs w:val="16"/>
                    </w:rPr>
                  </w:pPr>
                  <w:r>
                    <w:rPr>
                      <w:rFonts w:ascii="Verdana" w:eastAsia="Times New Roman" w:hAnsi="Verdana"/>
                      <w:sz w:val="16"/>
                      <w:szCs w:val="16"/>
                    </w:rPr>
                    <w:t>277</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0E30BE" w14:textId="77777777" w:rsidR="003D4D81" w:rsidRDefault="003D4D81" w:rsidP="00F87F9C">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MODERATE</w:t>
                  </w:r>
                  <w:r>
                    <w:rPr>
                      <w:rFonts w:ascii="Verdana" w:eastAsia="Times New Roman" w:hAnsi="Verdana"/>
                      <w:sz w:val="16"/>
                      <w:szCs w:val="16"/>
                      <w:vertAlign w:val="superscript"/>
                    </w:rPr>
                    <w:t>a,c</w:t>
                  </w:r>
                  <w:proofErr w:type="gramEnd"/>
                  <w:r>
                    <w:rPr>
                      <w:rFonts w:ascii="Verdana" w:eastAsia="Times New Roman" w:hAnsi="Verdana"/>
                      <w:sz w:val="16"/>
                      <w:szCs w:val="16"/>
                      <w:vertAlign w:val="superscript"/>
                    </w:rPr>
                    <w:t>,d</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37091B6" w14:textId="77777777" w:rsidR="003D4D81" w:rsidRDefault="003D4D81" w:rsidP="00F87F9C">
                  <w:pPr>
                    <w:rPr>
                      <w:rFonts w:ascii="Verdana" w:eastAsia="Times New Roman" w:hAnsi="Verdana"/>
                      <w:sz w:val="16"/>
                      <w:szCs w:val="16"/>
                    </w:rPr>
                  </w:pPr>
                  <w:r>
                    <w:rPr>
                      <w:rStyle w:val="block"/>
                      <w:rFonts w:ascii="Verdana" w:eastAsia="Times New Roman" w:hAnsi="Verdana"/>
                      <w:b/>
                      <w:bCs/>
                      <w:sz w:val="16"/>
                      <w:szCs w:val="16"/>
                    </w:rPr>
                    <w:t>HR 0.57</w:t>
                  </w:r>
                  <w:r>
                    <w:rPr>
                      <w:rFonts w:ascii="Verdana" w:eastAsia="Times New Roman" w:hAnsi="Verdana"/>
                      <w:sz w:val="16"/>
                      <w:szCs w:val="16"/>
                    </w:rPr>
                    <w:br/>
                  </w:r>
                  <w:r>
                    <w:rPr>
                      <w:rStyle w:val="cell"/>
                      <w:rFonts w:ascii="Verdana" w:eastAsia="Times New Roman" w:hAnsi="Verdana"/>
                      <w:sz w:val="16"/>
                      <w:szCs w:val="16"/>
                    </w:rPr>
                    <w:t>(0.30 to 1.08)</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092BECC"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3D4D81" w14:paraId="4D7C5B1F" w14:textId="77777777" w:rsidTr="00F87F9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4372CE7"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3C26E0F"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50534FB"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3CE3AA8" w14:textId="77777777" w:rsidR="003D4D81" w:rsidRDefault="003D4D81" w:rsidP="00F87F9C">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9ACFEB9"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181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CB4C1D1" w14:textId="77777777" w:rsidR="003D4D81" w:rsidRDefault="003D4D81" w:rsidP="00F87F9C">
                  <w:pPr>
                    <w:rPr>
                      <w:rFonts w:ascii="Verdana" w:eastAsia="Times New Roman" w:hAnsi="Verdana"/>
                      <w:color w:val="000000"/>
                      <w:sz w:val="16"/>
                      <w:szCs w:val="16"/>
                    </w:rPr>
                  </w:pPr>
                  <w:r>
                    <w:rPr>
                      <w:rStyle w:val="cell-value"/>
                      <w:rFonts w:ascii="Verdana" w:eastAsia="Times New Roman" w:hAnsi="Verdana"/>
                      <w:b/>
                      <w:bCs/>
                      <w:color w:val="000000"/>
                      <w:sz w:val="16"/>
                      <w:szCs w:val="16"/>
                    </w:rPr>
                    <w:t>73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(123 fewer to 13 more)</w:t>
                  </w:r>
                </w:p>
              </w:tc>
            </w:tr>
            <w:tr w:rsidR="003D4D81" w14:paraId="00C5493B" w14:textId="77777777" w:rsidTr="00F87F9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6C09931" w14:textId="77777777" w:rsidR="003D4D81" w:rsidRDefault="003D4D81" w:rsidP="00F87F9C">
                  <w:pPr>
                    <w:rPr>
                      <w:rFonts w:ascii="Verdana" w:eastAsia="Times New Roman" w:hAnsi="Verdana"/>
                      <w:sz w:val="16"/>
                      <w:szCs w:val="16"/>
                    </w:rPr>
                  </w:pPr>
                  <w:r>
                    <w:rPr>
                      <w:rStyle w:val="label"/>
                      <w:rFonts w:ascii="Verdana" w:eastAsia="Times New Roman" w:hAnsi="Verdana"/>
                      <w:sz w:val="16"/>
                      <w:szCs w:val="16"/>
                    </w:rPr>
                    <w:t>Red-cell transfusions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5C1B9FB" w14:textId="77777777" w:rsidR="003D4D81" w:rsidRDefault="003D4D81" w:rsidP="00F87F9C">
                  <w:pPr>
                    <w:rPr>
                      <w:rFonts w:ascii="Verdana" w:eastAsia="Times New Roman" w:hAnsi="Verdana"/>
                      <w:sz w:val="16"/>
                      <w:szCs w:val="16"/>
                    </w:rPr>
                  </w:pPr>
                  <w:r>
                    <w:rPr>
                      <w:rFonts w:ascii="Verdana" w:eastAsia="Times New Roman" w:hAnsi="Verdana"/>
                      <w:sz w:val="16"/>
                      <w:szCs w:val="16"/>
                    </w:rPr>
                    <w:t>889</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408891B" w14:textId="77777777" w:rsidR="003D4D81" w:rsidRDefault="003D4D81" w:rsidP="00F87F9C">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,e,f</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680B01F" w14:textId="77777777" w:rsidR="003D4D81" w:rsidRDefault="003D4D81" w:rsidP="00F87F9C">
                  <w:pPr>
                    <w:rPr>
                      <w:rFonts w:ascii="Verdana" w:eastAsia="Times New Roman" w:hAnsi="Verdana"/>
                      <w:sz w:val="16"/>
                      <w:szCs w:val="16"/>
                    </w:rPr>
                  </w:pPr>
                  <w:r>
                    <w:rPr>
                      <w:rStyle w:val="block"/>
                      <w:rFonts w:ascii="Verdana" w:eastAsia="Times New Roman" w:hAnsi="Verdana"/>
                      <w:b/>
                      <w:bCs/>
                      <w:sz w:val="16"/>
                      <w:szCs w:val="16"/>
                    </w:rPr>
                    <w:t>RR 0.57</w:t>
                  </w:r>
                  <w:r>
                    <w:rPr>
                      <w:rFonts w:ascii="Verdana" w:eastAsia="Times New Roman" w:hAnsi="Verdana"/>
                      <w:sz w:val="16"/>
                      <w:szCs w:val="16"/>
                    </w:rPr>
                    <w:br/>
                  </w:r>
                  <w:r>
                    <w:rPr>
                      <w:rStyle w:val="cell"/>
                      <w:rFonts w:ascii="Verdana" w:eastAsia="Times New Roman" w:hAnsi="Verdana"/>
                      <w:sz w:val="16"/>
                      <w:szCs w:val="16"/>
                    </w:rPr>
                    <w:t>(0.52 to 0.63)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1F14A89"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3D4D81" w14:paraId="293A8555" w14:textId="77777777" w:rsidTr="00F87F9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B971FA5"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FA5D428"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7C8F85A"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3EC99EA" w14:textId="77777777" w:rsidR="003D4D81" w:rsidRDefault="003D4D81" w:rsidP="00F87F9C">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6D9A4B6"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863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690B9F3" w14:textId="77777777" w:rsidR="003D4D81" w:rsidRDefault="003D4D81" w:rsidP="00F87F9C">
                  <w:pPr>
                    <w:rPr>
                      <w:rFonts w:ascii="Verdana" w:eastAsia="Times New Roman" w:hAnsi="Verdana"/>
                      <w:color w:val="000000"/>
                      <w:sz w:val="16"/>
                      <w:szCs w:val="16"/>
                    </w:rPr>
                  </w:pPr>
                  <w:r>
                    <w:rPr>
                      <w:rStyle w:val="cell-value"/>
                      <w:rFonts w:ascii="Verdana" w:eastAsia="Times New Roman" w:hAnsi="Verdana"/>
                      <w:b/>
                      <w:bCs/>
                      <w:color w:val="000000"/>
                      <w:sz w:val="16"/>
                      <w:szCs w:val="16"/>
                    </w:rPr>
                    <w:t>371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(414 fewer to 319 fewer)</w:t>
                  </w:r>
                </w:p>
              </w:tc>
            </w:tr>
            <w:tr w:rsidR="003D4D81" w14:paraId="6540F9A4" w14:textId="77777777" w:rsidTr="00F87F9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519D0A4" w14:textId="77777777" w:rsidR="003D4D81" w:rsidRDefault="003D4D81" w:rsidP="00F87F9C">
                  <w:pPr>
                    <w:rPr>
                      <w:rFonts w:ascii="Verdana" w:eastAsia="Times New Roman" w:hAnsi="Verdana"/>
                      <w:sz w:val="16"/>
                      <w:szCs w:val="16"/>
                    </w:rPr>
                  </w:pPr>
                  <w:r>
                    <w:rPr>
                      <w:rStyle w:val="label"/>
                      <w:rFonts w:ascii="Verdana" w:eastAsia="Times New Roman" w:hAnsi="Verdana"/>
                      <w:sz w:val="16"/>
                      <w:szCs w:val="16"/>
                    </w:rPr>
                    <w:lastRenderedPageBreak/>
                    <w:t>Units of red-cells transfused</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A65F75A" w14:textId="77777777" w:rsidR="003D4D81" w:rsidRDefault="003D4D81" w:rsidP="00F87F9C">
                  <w:pPr>
                    <w:rPr>
                      <w:rFonts w:ascii="Verdana" w:eastAsia="Times New Roman" w:hAnsi="Verdana"/>
                      <w:sz w:val="16"/>
                      <w:szCs w:val="16"/>
                    </w:rPr>
                  </w:pPr>
                  <w:r>
                    <w:rPr>
                      <w:rFonts w:ascii="Verdana" w:eastAsia="Times New Roman" w:hAnsi="Verdana"/>
                      <w:sz w:val="16"/>
                      <w:szCs w:val="16"/>
                    </w:rPr>
                    <w:t>889</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4CEEE06" w14:textId="77777777" w:rsidR="003D4D81" w:rsidRDefault="003D4D81" w:rsidP="00F87F9C">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,e</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18E03BF" w14:textId="77777777" w:rsidR="003D4D81" w:rsidRDefault="003D4D81" w:rsidP="00F87F9C">
                  <w:pPr>
                    <w:rPr>
                      <w:rFonts w:ascii="Verdana" w:eastAsia="Times New Roman" w:hAnsi="Verdana"/>
                      <w:sz w:val="16"/>
                      <w:szCs w:val="16"/>
                    </w:rPr>
                  </w:pPr>
                  <w:r>
                    <w:rPr>
                      <w:rStyle w:val="cell"/>
                      <w:rFonts w:ascii="Verdana" w:eastAsia="Times New Roman" w:hAnsi="Verdana"/>
                      <w:sz w:val="16"/>
                      <w:szCs w:val="16"/>
                    </w:rPr>
                    <w: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0326645" w14:textId="77777777" w:rsidR="003D4D81" w:rsidRDefault="003D4D81" w:rsidP="00F87F9C">
                  <w:pPr>
                    <w:rPr>
                      <w:rFonts w:ascii="Verdana" w:eastAsia="Times New Roman" w:hAnsi="Verdana"/>
                      <w:color w:val="000000"/>
                      <w:sz w:val="16"/>
                      <w:szCs w:val="16"/>
                    </w:rPr>
                  </w:pPr>
                  <w:r>
                    <w:rPr>
                      <w:rStyle w:val="cell-value"/>
                      <w:rFonts w:ascii="Verdana" w:eastAsia="Times New Roman" w:hAnsi="Verdana"/>
                      <w:color w:val="000000"/>
                      <w:sz w:val="16"/>
                      <w:szCs w:val="16"/>
                    </w:rPr>
                    <w:t xml:space="preserve">The mean units of red-cells transfused was </w:t>
                  </w:r>
                  <w:r>
                    <w:rPr>
                      <w:rStyle w:val="cell-value"/>
                      <w:rFonts w:ascii="Verdana" w:eastAsia="Times New Roman" w:hAnsi="Verdana"/>
                      <w:b/>
                      <w:bCs/>
                      <w:color w:val="000000"/>
                      <w:sz w:val="16"/>
                      <w:szCs w:val="16"/>
                    </w:rPr>
                    <w:t>0</w:t>
                  </w:r>
                  <w:r>
                    <w:rPr>
                      <w:rStyle w:val="cell-value"/>
                      <w:rFonts w:ascii="Verdana" w:eastAsia="Times New Roman" w:hAnsi="Verdana"/>
                      <w:color w:val="000000"/>
                      <w:sz w:val="16"/>
                      <w:szCs w:val="16"/>
                    </w:rPr>
                    <w:t xml:space="preserve"> units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88A1B29" w14:textId="77777777" w:rsidR="003D4D81" w:rsidRDefault="003D4D81" w:rsidP="00F87F9C">
                  <w:pPr>
                    <w:rPr>
                      <w:rFonts w:ascii="Verdana" w:eastAsia="Times New Roman" w:hAnsi="Verdana"/>
                      <w:color w:val="000000"/>
                      <w:sz w:val="16"/>
                      <w:szCs w:val="16"/>
                    </w:rPr>
                  </w:pPr>
                  <w:r>
                    <w:rPr>
                      <w:rStyle w:val="cell-value"/>
                      <w:rFonts w:ascii="Verdana" w:eastAsia="Times New Roman" w:hAnsi="Verdana"/>
                      <w:color w:val="000000"/>
                      <w:sz w:val="16"/>
                      <w:szCs w:val="16"/>
                    </w:rPr>
                    <w:t xml:space="preserve">MD </w:t>
                  </w:r>
                  <w:r>
                    <w:rPr>
                      <w:rStyle w:val="cell-value"/>
                      <w:rFonts w:ascii="Verdana" w:eastAsia="Times New Roman" w:hAnsi="Verdana"/>
                      <w:b/>
                      <w:bCs/>
                      <w:color w:val="000000"/>
                      <w:sz w:val="16"/>
                      <w:szCs w:val="16"/>
                    </w:rPr>
                    <w:t>2.2 units lower</w:t>
                  </w:r>
                  <w:r>
                    <w:rPr>
                      <w:rFonts w:ascii="Verdana" w:eastAsia="Times New Roman" w:hAnsi="Verdana"/>
                      <w:color w:val="000000"/>
                      <w:sz w:val="16"/>
                      <w:szCs w:val="16"/>
                    </w:rPr>
                    <w:br/>
                  </w:r>
                  <w:r>
                    <w:rPr>
                      <w:rStyle w:val="cell-value"/>
                      <w:rFonts w:ascii="Verdana" w:eastAsia="Times New Roman" w:hAnsi="Verdana"/>
                      <w:color w:val="000000"/>
                      <w:sz w:val="16"/>
                      <w:szCs w:val="16"/>
                    </w:rPr>
                    <w:t>(2.61 lower to 1.76 lower)</w:t>
                  </w:r>
                </w:p>
              </w:tc>
            </w:tr>
            <w:tr w:rsidR="003D4D81" w14:paraId="6EE1FD05" w14:textId="77777777" w:rsidTr="00F87F9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B5EB43" w14:textId="77777777" w:rsidR="003D4D81" w:rsidRDefault="003D4D81" w:rsidP="00F87F9C">
                  <w:pPr>
                    <w:rPr>
                      <w:rFonts w:ascii="Verdana" w:eastAsia="Times New Roman" w:hAnsi="Verdana"/>
                      <w:sz w:val="16"/>
                      <w:szCs w:val="16"/>
                    </w:rPr>
                  </w:pPr>
                  <w:r>
                    <w:rPr>
                      <w:rStyle w:val="label"/>
                      <w:rFonts w:ascii="Verdana" w:eastAsia="Times New Roman" w:hAnsi="Verdana"/>
                      <w:sz w:val="16"/>
                      <w:szCs w:val="16"/>
                    </w:rPr>
                    <w:t>Secondary infections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60F2548" w14:textId="77777777" w:rsidR="003D4D81" w:rsidRDefault="003D4D81" w:rsidP="00F87F9C">
                  <w:pPr>
                    <w:rPr>
                      <w:rFonts w:ascii="Verdana" w:eastAsia="Times New Roman" w:hAnsi="Verdana"/>
                      <w:sz w:val="16"/>
                      <w:szCs w:val="16"/>
                    </w:rPr>
                  </w:pPr>
                  <w:r>
                    <w:rPr>
                      <w:rFonts w:ascii="Verdana" w:eastAsia="Times New Roman" w:hAnsi="Verdana"/>
                      <w:sz w:val="16"/>
                      <w:szCs w:val="16"/>
                    </w:rPr>
                    <w:t>889</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E1620FC" w14:textId="77777777" w:rsidR="003D4D81" w:rsidRDefault="003D4D81" w:rsidP="00F87F9C">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1FC379E" w14:textId="77777777" w:rsidR="003D4D81" w:rsidRDefault="003D4D81" w:rsidP="00F87F9C">
                  <w:pPr>
                    <w:rPr>
                      <w:rFonts w:ascii="Verdana" w:eastAsia="Times New Roman" w:hAnsi="Verdana"/>
                      <w:sz w:val="16"/>
                      <w:szCs w:val="16"/>
                    </w:rPr>
                  </w:pPr>
                  <w:r>
                    <w:rPr>
                      <w:rStyle w:val="block"/>
                      <w:rFonts w:ascii="Verdana" w:eastAsia="Times New Roman" w:hAnsi="Verdana"/>
                      <w:b/>
                      <w:bCs/>
                      <w:sz w:val="16"/>
                      <w:szCs w:val="16"/>
                    </w:rPr>
                    <w:t>RR 1.14</w:t>
                  </w:r>
                  <w:r>
                    <w:rPr>
                      <w:rFonts w:ascii="Verdana" w:eastAsia="Times New Roman" w:hAnsi="Verdana"/>
                      <w:sz w:val="16"/>
                      <w:szCs w:val="16"/>
                    </w:rPr>
                    <w:br/>
                  </w:r>
                  <w:r>
                    <w:rPr>
                      <w:rStyle w:val="cell"/>
                      <w:rFonts w:ascii="Verdana" w:eastAsia="Times New Roman" w:hAnsi="Verdana"/>
                      <w:sz w:val="16"/>
                      <w:szCs w:val="16"/>
                    </w:rPr>
                    <w:t>(0.92 to 1.40)</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3EE7A99"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3D4D81" w14:paraId="6926AFAF" w14:textId="77777777" w:rsidTr="00F87F9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EB4A6EB"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3747A30"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6803DCE"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0CFF4C8" w14:textId="77777777" w:rsidR="003D4D81" w:rsidRDefault="003D4D81" w:rsidP="00F87F9C">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4EE7A8C"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268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BDFF0D3" w14:textId="77777777" w:rsidR="003D4D81" w:rsidRDefault="003D4D81" w:rsidP="00F87F9C">
                  <w:pPr>
                    <w:rPr>
                      <w:rFonts w:ascii="Verdana" w:eastAsia="Times New Roman" w:hAnsi="Verdana"/>
                      <w:color w:val="000000"/>
                      <w:sz w:val="16"/>
                      <w:szCs w:val="16"/>
                    </w:rPr>
                  </w:pPr>
                  <w:r>
                    <w:rPr>
                      <w:rStyle w:val="cell-value"/>
                      <w:rFonts w:ascii="Verdana" w:eastAsia="Times New Roman" w:hAnsi="Verdana"/>
                      <w:b/>
                      <w:bCs/>
                      <w:color w:val="000000"/>
                      <w:sz w:val="16"/>
                      <w:szCs w:val="16"/>
                    </w:rPr>
                    <w:t>38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(21 fewer to 107 more)</w:t>
                  </w:r>
                </w:p>
              </w:tc>
            </w:tr>
            <w:tr w:rsidR="003D4D81" w14:paraId="72BDEB60" w14:textId="77777777" w:rsidTr="00F87F9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C2EAF09" w14:textId="77777777" w:rsidR="003D4D81" w:rsidRDefault="003D4D81" w:rsidP="00F87F9C">
                  <w:pPr>
                    <w:rPr>
                      <w:rFonts w:ascii="Verdana" w:eastAsia="Times New Roman" w:hAnsi="Verdana"/>
                      <w:sz w:val="16"/>
                      <w:szCs w:val="16"/>
                    </w:rPr>
                  </w:pPr>
                  <w:r>
                    <w:rPr>
                      <w:rStyle w:val="label"/>
                      <w:rFonts w:ascii="Verdana" w:eastAsia="Times New Roman" w:hAnsi="Verdana"/>
                      <w:sz w:val="16"/>
                      <w:szCs w:val="16"/>
                    </w:rPr>
                    <w:t>Adverse events (transfusion reactions, cardiac complications, pulmonary complications, acute kidney injury, stroke, or bacterial infections)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5FD934E" w14:textId="77777777" w:rsidR="003D4D81" w:rsidRDefault="003D4D81" w:rsidP="00F87F9C">
                  <w:pPr>
                    <w:rPr>
                      <w:rFonts w:ascii="Verdana" w:eastAsia="Times New Roman" w:hAnsi="Verdana"/>
                      <w:sz w:val="16"/>
                      <w:szCs w:val="16"/>
                    </w:rPr>
                  </w:pPr>
                  <w:r>
                    <w:rPr>
                      <w:rFonts w:ascii="Verdana" w:eastAsia="Times New Roman" w:hAnsi="Verdana"/>
                      <w:sz w:val="16"/>
                      <w:szCs w:val="16"/>
                    </w:rPr>
                    <w:t>889</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C090987" w14:textId="77777777" w:rsidR="003D4D81" w:rsidRDefault="003D4D81" w:rsidP="00F87F9C">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MODERATE</w:t>
                  </w:r>
                  <w:r>
                    <w:rPr>
                      <w:rFonts w:ascii="Verdana" w:eastAsia="Times New Roman" w:hAnsi="Verdana"/>
                      <w:sz w:val="16"/>
                      <w:szCs w:val="16"/>
                      <w:vertAlign w:val="superscript"/>
                    </w:rPr>
                    <w:t>a,b</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1BF52FE" w14:textId="77777777" w:rsidR="003D4D81" w:rsidRDefault="003D4D81" w:rsidP="00F87F9C">
                  <w:pPr>
                    <w:rPr>
                      <w:rFonts w:ascii="Verdana" w:eastAsia="Times New Roman" w:hAnsi="Verdana"/>
                      <w:sz w:val="16"/>
                      <w:szCs w:val="16"/>
                    </w:rPr>
                  </w:pPr>
                  <w:r>
                    <w:rPr>
                      <w:rStyle w:val="block"/>
                      <w:rFonts w:ascii="Verdana" w:eastAsia="Times New Roman" w:hAnsi="Verdana"/>
                      <w:b/>
                      <w:bCs/>
                      <w:sz w:val="16"/>
                      <w:szCs w:val="16"/>
                    </w:rPr>
                    <w:t>RR 0.84</w:t>
                  </w:r>
                  <w:r>
                    <w:rPr>
                      <w:rFonts w:ascii="Verdana" w:eastAsia="Times New Roman" w:hAnsi="Verdana"/>
                      <w:sz w:val="16"/>
                      <w:szCs w:val="16"/>
                    </w:rPr>
                    <w:br/>
                  </w:r>
                  <w:r>
                    <w:rPr>
                      <w:rStyle w:val="cell"/>
                      <w:rFonts w:ascii="Verdana" w:eastAsia="Times New Roman" w:hAnsi="Verdana"/>
                      <w:sz w:val="16"/>
                      <w:szCs w:val="16"/>
                    </w:rPr>
                    <w:t>(0.72 to 0.97)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3DF90AC"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3D4D81" w14:paraId="01C7A389" w14:textId="77777777" w:rsidTr="00F87F9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AFBBA5B"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6293843"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66017EB"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F8240F9" w14:textId="77777777" w:rsidR="003D4D81" w:rsidRDefault="003D4D81" w:rsidP="00F87F9C">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3038FE9"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481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AB4B66E" w14:textId="77777777" w:rsidR="003D4D81" w:rsidRDefault="003D4D81" w:rsidP="00F87F9C">
                  <w:pPr>
                    <w:rPr>
                      <w:rFonts w:ascii="Verdana" w:eastAsia="Times New Roman" w:hAnsi="Verdana"/>
                      <w:color w:val="000000"/>
                      <w:sz w:val="16"/>
                      <w:szCs w:val="16"/>
                    </w:rPr>
                  </w:pPr>
                  <w:r>
                    <w:rPr>
                      <w:rStyle w:val="cell-value"/>
                      <w:rFonts w:ascii="Verdana" w:eastAsia="Times New Roman" w:hAnsi="Verdana"/>
                      <w:b/>
                      <w:bCs/>
                      <w:color w:val="000000"/>
                      <w:sz w:val="16"/>
                      <w:szCs w:val="16"/>
                    </w:rPr>
                    <w:t>77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(135 fewer to 14 fewer)</w:t>
                  </w:r>
                </w:p>
              </w:tc>
            </w:tr>
          </w:tbl>
          <w:p w14:paraId="62D95EC3" w14:textId="77777777" w:rsidR="003D4D81" w:rsidRDefault="003D4D81" w:rsidP="00A66FAC">
            <w:pPr>
              <w:numPr>
                <w:ilvl w:val="0"/>
                <w:numId w:val="29"/>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Villanueva, Candid, </w:t>
            </w:r>
            <w:proofErr w:type="spellStart"/>
            <w:r>
              <w:rPr>
                <w:rFonts w:ascii="Verdana" w:eastAsia="Times New Roman" w:hAnsi="Verdana" w:cs="Calibri"/>
                <w:sz w:val="16"/>
                <w:szCs w:val="16"/>
              </w:rPr>
              <w:t>Colomo</w:t>
            </w:r>
            <w:proofErr w:type="spellEnd"/>
            <w:r>
              <w:rPr>
                <w:rFonts w:ascii="Verdana" w:eastAsia="Times New Roman" w:hAnsi="Verdana" w:cs="Calibri"/>
                <w:sz w:val="16"/>
                <w:szCs w:val="16"/>
              </w:rPr>
              <w:t>, Alan, Bosch, Alba, Concepcion, Mar, Hernandez-</w:t>
            </w:r>
            <w:proofErr w:type="spellStart"/>
            <w:r>
              <w:rPr>
                <w:rFonts w:ascii="Verdana" w:eastAsia="Times New Roman" w:hAnsi="Verdana" w:cs="Calibri"/>
                <w:sz w:val="16"/>
                <w:szCs w:val="16"/>
              </w:rPr>
              <w:t>Gea</w:t>
            </w:r>
            <w:proofErr w:type="spellEnd"/>
            <w:r>
              <w:rPr>
                <w:rFonts w:ascii="Verdana" w:eastAsia="Times New Roman" w:hAnsi="Verdana" w:cs="Calibri"/>
                <w:sz w:val="16"/>
                <w:szCs w:val="16"/>
              </w:rPr>
              <w:t xml:space="preserve">, Virginia, </w:t>
            </w:r>
            <w:proofErr w:type="spellStart"/>
            <w:r>
              <w:rPr>
                <w:rFonts w:ascii="Verdana" w:eastAsia="Times New Roman" w:hAnsi="Verdana" w:cs="Calibri"/>
                <w:sz w:val="16"/>
                <w:szCs w:val="16"/>
              </w:rPr>
              <w:t>Aracil</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Carles</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Graupera</w:t>
            </w:r>
            <w:proofErr w:type="spellEnd"/>
            <w:r>
              <w:rPr>
                <w:rFonts w:ascii="Verdana" w:eastAsia="Times New Roman" w:hAnsi="Verdana" w:cs="Calibri"/>
                <w:sz w:val="16"/>
                <w:szCs w:val="16"/>
              </w:rPr>
              <w:t xml:space="preserve">, Isabel, </w:t>
            </w:r>
            <w:proofErr w:type="spellStart"/>
            <w:r>
              <w:rPr>
                <w:rFonts w:ascii="Verdana" w:eastAsia="Times New Roman" w:hAnsi="Verdana" w:cs="Calibri"/>
                <w:sz w:val="16"/>
                <w:szCs w:val="16"/>
              </w:rPr>
              <w:t>Poca</w:t>
            </w:r>
            <w:proofErr w:type="spellEnd"/>
            <w:r>
              <w:rPr>
                <w:rFonts w:ascii="Verdana" w:eastAsia="Times New Roman" w:hAnsi="Verdana" w:cs="Calibri"/>
                <w:sz w:val="16"/>
                <w:szCs w:val="16"/>
              </w:rPr>
              <w:t>, Maria, Alvarez-</w:t>
            </w:r>
            <w:proofErr w:type="spellStart"/>
            <w:r>
              <w:rPr>
                <w:rFonts w:ascii="Verdana" w:eastAsia="Times New Roman" w:hAnsi="Verdana" w:cs="Calibri"/>
                <w:sz w:val="16"/>
                <w:szCs w:val="16"/>
              </w:rPr>
              <w:t>Urturi</w:t>
            </w:r>
            <w:proofErr w:type="spellEnd"/>
            <w:r>
              <w:rPr>
                <w:rFonts w:ascii="Verdana" w:eastAsia="Times New Roman" w:hAnsi="Verdana" w:cs="Calibri"/>
                <w:sz w:val="16"/>
                <w:szCs w:val="16"/>
              </w:rPr>
              <w:t xml:space="preserve">, Cristina, Gordillo, Jordi, </w:t>
            </w:r>
            <w:proofErr w:type="spellStart"/>
            <w:r>
              <w:rPr>
                <w:rFonts w:ascii="Verdana" w:eastAsia="Times New Roman" w:hAnsi="Verdana" w:cs="Calibri"/>
                <w:sz w:val="16"/>
                <w:szCs w:val="16"/>
              </w:rPr>
              <w:t>Guarner-Argente</w:t>
            </w:r>
            <w:proofErr w:type="spellEnd"/>
            <w:r>
              <w:rPr>
                <w:rFonts w:ascii="Verdana" w:eastAsia="Times New Roman" w:hAnsi="Verdana" w:cs="Calibri"/>
                <w:sz w:val="16"/>
                <w:szCs w:val="16"/>
              </w:rPr>
              <w:t xml:space="preserve">, Carlos, </w:t>
            </w:r>
            <w:proofErr w:type="spellStart"/>
            <w:r>
              <w:rPr>
                <w:rFonts w:ascii="Verdana" w:eastAsia="Times New Roman" w:hAnsi="Verdana" w:cs="Calibri"/>
                <w:sz w:val="16"/>
                <w:szCs w:val="16"/>
              </w:rPr>
              <w:t>Santalo</w:t>
            </w:r>
            <w:proofErr w:type="spellEnd"/>
            <w:r>
              <w:rPr>
                <w:rFonts w:ascii="Verdana" w:eastAsia="Times New Roman" w:hAnsi="Verdana" w:cs="Calibri"/>
                <w:sz w:val="16"/>
                <w:szCs w:val="16"/>
              </w:rPr>
              <w:t xml:space="preserve">, Miquel, Muniz, Eduardo, </w:t>
            </w:r>
            <w:proofErr w:type="spellStart"/>
            <w:r>
              <w:rPr>
                <w:rFonts w:ascii="Verdana" w:eastAsia="Times New Roman" w:hAnsi="Verdana" w:cs="Calibri"/>
                <w:sz w:val="16"/>
                <w:szCs w:val="16"/>
              </w:rPr>
              <w:t>Guarner</w:t>
            </w:r>
            <w:proofErr w:type="spellEnd"/>
            <w:r>
              <w:rPr>
                <w:rFonts w:ascii="Verdana" w:eastAsia="Times New Roman" w:hAnsi="Verdana" w:cs="Calibri"/>
                <w:sz w:val="16"/>
                <w:szCs w:val="16"/>
              </w:rPr>
              <w:t>, Carlos. Transfusion strategies for acute upper gastrointestinal bleeding. New England Journal of Medicine; 2013.</w:t>
            </w:r>
          </w:p>
          <w:p w14:paraId="48154E2F" w14:textId="77777777" w:rsidR="003D4D81" w:rsidRDefault="003D4D81" w:rsidP="00A66FAC">
            <w:pPr>
              <w:numPr>
                <w:ilvl w:val="0"/>
                <w:numId w:val="3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While the trial is unclear </w:t>
            </w:r>
            <w:proofErr w:type="gramStart"/>
            <w:r>
              <w:rPr>
                <w:rFonts w:ascii="Verdana" w:eastAsia="Times New Roman" w:hAnsi="Verdana" w:cs="Calibri"/>
                <w:sz w:val="16"/>
                <w:szCs w:val="16"/>
              </w:rPr>
              <w:t>in regards to</w:t>
            </w:r>
            <w:proofErr w:type="gramEnd"/>
            <w:r>
              <w:rPr>
                <w:rFonts w:ascii="Verdana" w:eastAsia="Times New Roman" w:hAnsi="Verdana" w:cs="Calibri"/>
                <w:sz w:val="16"/>
                <w:szCs w:val="16"/>
              </w:rPr>
              <w:t xml:space="preserve"> blinding, this is deemed unlikely to lead to bias in the measurement of this outcome.</w:t>
            </w:r>
          </w:p>
          <w:p w14:paraId="74654EC4" w14:textId="77777777" w:rsidR="003D4D81" w:rsidRDefault="003D4D81" w:rsidP="00A66FAC">
            <w:pPr>
              <w:numPr>
                <w:ilvl w:val="0"/>
                <w:numId w:val="3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Serious indirectness as the outcomes reported are for both patients with and without cirrhosis and the data does not report outcomes specifically for the population this PICO addresses.</w:t>
            </w:r>
          </w:p>
          <w:p w14:paraId="6D8BB268" w14:textId="77777777" w:rsidR="003D4D81" w:rsidRDefault="003D4D81" w:rsidP="00A66FAC">
            <w:pPr>
              <w:numPr>
                <w:ilvl w:val="0"/>
                <w:numId w:val="3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Serious imprecision due to small sample size/event rate and CI includes values suggesting both benefit and no benefit.</w:t>
            </w:r>
          </w:p>
          <w:p w14:paraId="23482DB4" w14:textId="77777777" w:rsidR="003D4D81" w:rsidRDefault="003D4D81" w:rsidP="00A66FAC">
            <w:pPr>
              <w:numPr>
                <w:ilvl w:val="0"/>
                <w:numId w:val="3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Outcome reported on subgroup of cirrhotic patients.</w:t>
            </w:r>
          </w:p>
          <w:p w14:paraId="230E17DA" w14:textId="77777777" w:rsidR="003D4D81" w:rsidRDefault="003D4D81" w:rsidP="00A66FAC">
            <w:pPr>
              <w:numPr>
                <w:ilvl w:val="0"/>
                <w:numId w:val="3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In the restrictive-strategy group, 39 patients without signs or symptoms, massive bleeding, or surgery received a transfusion when the hemoglobin </w:t>
            </w:r>
            <w:r>
              <w:rPr>
                <w:rFonts w:ascii="Verdana" w:eastAsia="Times New Roman" w:hAnsi="Verdana" w:cs="Calibri"/>
                <w:sz w:val="16"/>
                <w:szCs w:val="16"/>
              </w:rPr>
              <w:lastRenderedPageBreak/>
              <w:t>level was higher than 7 g per deciliter. In the liberal-strategy group, 15 patients with a hemoglobin level lower than 9 g per deciliter did not receive a transfusion.</w:t>
            </w:r>
          </w:p>
          <w:p w14:paraId="6EB5C848" w14:textId="77777777" w:rsidR="003D4D81" w:rsidRDefault="003D4D81" w:rsidP="00A66FAC">
            <w:pPr>
              <w:numPr>
                <w:ilvl w:val="0"/>
                <w:numId w:val="3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There is a lack of reported outcomes stratified per severity of liver disease (CPC class a vs b vs c vs liver failure) allowing for a heterogeneous population and our PICO is addressing critically ill patients. Additionally, other levels of hemoglobin could not be studied as 7 vs 9 was studied, but we don't know the optimal transfusion threshold.</w:t>
            </w:r>
          </w:p>
          <w:p w14:paraId="4ED153F0"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8DF9AD"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lastRenderedPageBreak/>
              <w:br/>
            </w:r>
          </w:p>
        </w:tc>
      </w:tr>
      <w:tr w:rsidR="003D4D81" w14:paraId="70391F87" w14:textId="77777777" w:rsidTr="00F87F9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AF8EF7" w14:textId="77777777" w:rsidR="003D4D81" w:rsidRDefault="003D4D81" w:rsidP="00F87F9C">
            <w:pPr>
              <w:pStyle w:val="Heading2"/>
              <w:spacing w:before="0"/>
              <w:rPr>
                <w:rFonts w:ascii="Calibri" w:eastAsia="Times New Roman" w:hAnsi="Calibri" w:cs="Calibri"/>
                <w:color w:val="FFFFFF"/>
              </w:rPr>
            </w:pPr>
            <w:r>
              <w:rPr>
                <w:rFonts w:ascii="Calibri" w:eastAsia="Times New Roman" w:hAnsi="Calibri" w:cs="Calibri"/>
                <w:color w:val="FFFFFF"/>
              </w:rPr>
              <w:lastRenderedPageBreak/>
              <w:t>Undesirable Effects</w:t>
            </w:r>
          </w:p>
          <w:p w14:paraId="580C7032" w14:textId="77777777" w:rsidR="003D4D81" w:rsidRDefault="003D4D81" w:rsidP="00F87F9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3D4D81" w14:paraId="6B046860"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7B776D"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A17454"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F88B4A"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3D4D81" w14:paraId="49C7F5B3" w14:textId="77777777" w:rsidTr="00F87F9C">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252A8E" w14:textId="77777777" w:rsidR="003D4D81" w:rsidRDefault="003D4D81" w:rsidP="00F87F9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DE50D7"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p w14:paraId="62D03E57"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p w14:paraId="69F48192"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300"/>
              <w:gridCol w:w="1226"/>
              <w:gridCol w:w="1303"/>
              <w:gridCol w:w="881"/>
              <w:gridCol w:w="998"/>
              <w:gridCol w:w="1207"/>
            </w:tblGrid>
            <w:tr w:rsidR="003D4D81" w14:paraId="0AB1A61E" w14:textId="77777777" w:rsidTr="00F87F9C">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41BA271" w14:textId="77777777" w:rsidR="003D4D81" w:rsidRDefault="003D4D81" w:rsidP="00F87F9C">
                  <w:pPr>
                    <w:rPr>
                      <w:rFonts w:ascii="Verdana" w:eastAsia="Times New Roman" w:hAnsi="Verdana" w:cs="Times New Roman"/>
                      <w:b/>
                      <w:bCs/>
                      <w:color w:val="FFFFFF"/>
                      <w:sz w:val="16"/>
                      <w:szCs w:val="16"/>
                    </w:rPr>
                  </w:pPr>
                  <w:r>
                    <w:rPr>
                      <w:rFonts w:ascii="Verdana" w:eastAsia="Times New Roman" w:hAnsi="Verdana"/>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333B22E" w14:textId="77777777" w:rsidR="003D4D81" w:rsidRDefault="003D4D81" w:rsidP="00F87F9C">
                  <w:pPr>
                    <w:rPr>
                      <w:rFonts w:ascii="Verdana" w:eastAsia="Times New Roman" w:hAnsi="Verdana"/>
                      <w:b/>
                      <w:bCs/>
                      <w:color w:val="FFFFFF"/>
                      <w:sz w:val="16"/>
                      <w:szCs w:val="16"/>
                    </w:rPr>
                  </w:pPr>
                  <w:r>
                    <w:rPr>
                      <w:rFonts w:ascii="Verdana" w:eastAsia="Times New Roman" w:hAnsi="Verdana"/>
                      <w:b/>
                      <w:bCs/>
                      <w:color w:val="FFFFFF"/>
                      <w:sz w:val="16"/>
                      <w:szCs w:val="16"/>
                    </w:rPr>
                    <w:t>№ of participants</w:t>
                  </w:r>
                  <w:r>
                    <w:rPr>
                      <w:rFonts w:ascii="Verdana" w:eastAsia="Times New Roman" w:hAnsi="Verdana"/>
                      <w:b/>
                      <w:bCs/>
                      <w:color w:val="FFFFFF"/>
                      <w:sz w:val="16"/>
                      <w:szCs w:val="16"/>
                    </w:rPr>
                    <w:br/>
                    <w:t>(studies)</w:t>
                  </w:r>
                  <w:r>
                    <w:rPr>
                      <w:rFonts w:ascii="Verdana" w:eastAsia="Times New Roman" w:hAnsi="Verdana"/>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1473C1E" w14:textId="77777777" w:rsidR="003D4D81" w:rsidRDefault="003D4D81" w:rsidP="00F87F9C">
                  <w:pPr>
                    <w:rPr>
                      <w:rFonts w:ascii="Verdana" w:eastAsia="Times New Roman" w:hAnsi="Verdana"/>
                      <w:b/>
                      <w:bCs/>
                      <w:color w:val="FFFFFF"/>
                      <w:sz w:val="16"/>
                      <w:szCs w:val="16"/>
                    </w:rPr>
                  </w:pPr>
                  <w:r>
                    <w:rPr>
                      <w:rFonts w:ascii="Verdana" w:eastAsia="Times New Roman" w:hAnsi="Verdana"/>
                      <w:b/>
                      <w:bCs/>
                      <w:color w:val="FFFFFF"/>
                      <w:sz w:val="16"/>
                      <w:szCs w:val="16"/>
                    </w:rPr>
                    <w:t>Certainty of the evidence</w:t>
                  </w:r>
                  <w:r>
                    <w:rPr>
                      <w:rFonts w:ascii="Verdana" w:eastAsia="Times New Roman" w:hAnsi="Verdana"/>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4DA2795" w14:textId="77777777" w:rsidR="003D4D81" w:rsidRDefault="003D4D81" w:rsidP="00F87F9C">
                  <w:pPr>
                    <w:rPr>
                      <w:rFonts w:ascii="Verdana" w:eastAsia="Times New Roman" w:hAnsi="Verdana"/>
                      <w:b/>
                      <w:bCs/>
                      <w:color w:val="FFFFFF"/>
                      <w:sz w:val="16"/>
                      <w:szCs w:val="16"/>
                    </w:rPr>
                  </w:pPr>
                  <w:r>
                    <w:rPr>
                      <w:rFonts w:ascii="Verdana" w:eastAsia="Times New Roman" w:hAnsi="Verdana"/>
                      <w:b/>
                      <w:bCs/>
                      <w:color w:val="FFFFFF"/>
                      <w:sz w:val="16"/>
                      <w:szCs w:val="16"/>
                    </w:rPr>
                    <w:t>Relative effect</w:t>
                  </w:r>
                  <w:r>
                    <w:rPr>
                      <w:rFonts w:ascii="Verdana" w:eastAsia="Times New Roman" w:hAnsi="Verdana"/>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02D736B" w14:textId="77777777" w:rsidR="003D4D81" w:rsidRDefault="003D4D81" w:rsidP="00F87F9C">
                  <w:pPr>
                    <w:rPr>
                      <w:rFonts w:ascii="Verdana" w:eastAsia="Times New Roman" w:hAnsi="Verdana"/>
                      <w:b/>
                      <w:bCs/>
                      <w:color w:val="000000"/>
                      <w:sz w:val="16"/>
                      <w:szCs w:val="16"/>
                    </w:rPr>
                  </w:pPr>
                  <w:r>
                    <w:rPr>
                      <w:rFonts w:ascii="Verdana" w:eastAsia="Times New Roman" w:hAnsi="Verdana"/>
                      <w:b/>
                      <w:bCs/>
                      <w:color w:val="000000"/>
                      <w:sz w:val="16"/>
                      <w:szCs w:val="16"/>
                    </w:rPr>
                    <w:t>Anticipated absolute effects</w:t>
                  </w:r>
                  <w:r>
                    <w:rPr>
                      <w:rFonts w:ascii="Verdana" w:eastAsia="Times New Roman" w:hAnsi="Verdana"/>
                      <w:b/>
                      <w:bCs/>
                      <w:color w:val="000000"/>
                      <w:sz w:val="16"/>
                      <w:szCs w:val="16"/>
                      <w:vertAlign w:val="superscript"/>
                    </w:rPr>
                    <w:t>*</w:t>
                  </w:r>
                  <w:r>
                    <w:rPr>
                      <w:rFonts w:ascii="Verdana" w:eastAsia="Times New Roman" w:hAnsi="Verdana"/>
                      <w:b/>
                      <w:bCs/>
                      <w:color w:val="000000"/>
                      <w:sz w:val="16"/>
                      <w:szCs w:val="16"/>
                    </w:rPr>
                    <w:t xml:space="preserve"> (95% CI)</w:t>
                  </w:r>
                </w:p>
              </w:tc>
            </w:tr>
            <w:tr w:rsidR="003D4D81" w14:paraId="7BF1D706" w14:textId="77777777" w:rsidTr="00F87F9C">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C3E82FF" w14:textId="77777777" w:rsidR="003D4D81" w:rsidRDefault="003D4D81" w:rsidP="00F87F9C">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5345005" w14:textId="77777777" w:rsidR="003D4D81" w:rsidRDefault="003D4D81" w:rsidP="00F87F9C">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2EEB26D" w14:textId="77777777" w:rsidR="003D4D81" w:rsidRDefault="003D4D81" w:rsidP="00F87F9C">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A3FB493" w14:textId="77777777" w:rsidR="003D4D81" w:rsidRDefault="003D4D81" w:rsidP="00F87F9C">
                  <w:pPr>
                    <w:rPr>
                      <w:rFonts w:ascii="Verdana" w:eastAsia="Times New Roman" w:hAnsi="Verdana"/>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8FF2EFD" w14:textId="77777777" w:rsidR="003D4D81" w:rsidRDefault="003D4D81" w:rsidP="00F87F9C">
                  <w:pPr>
                    <w:rPr>
                      <w:rFonts w:ascii="Verdana" w:eastAsia="Times New Roman" w:hAnsi="Verdana"/>
                      <w:b/>
                      <w:bCs/>
                      <w:color w:val="000000"/>
                      <w:sz w:val="16"/>
                      <w:szCs w:val="16"/>
                    </w:rPr>
                  </w:pPr>
                  <w:r>
                    <w:rPr>
                      <w:rFonts w:ascii="Verdana" w:eastAsia="Times New Roman" w:hAnsi="Verdana"/>
                      <w:b/>
                      <w:bCs/>
                      <w:color w:val="000000"/>
                      <w:sz w:val="16"/>
                      <w:szCs w:val="16"/>
                    </w:rPr>
                    <w:t>Risk with other levels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0BA739B" w14:textId="77777777" w:rsidR="003D4D81" w:rsidRDefault="003D4D81" w:rsidP="00F87F9C">
                  <w:pPr>
                    <w:rPr>
                      <w:rFonts w:ascii="Verdana" w:eastAsia="Times New Roman" w:hAnsi="Verdana"/>
                      <w:b/>
                      <w:bCs/>
                      <w:color w:val="000000"/>
                      <w:sz w:val="16"/>
                      <w:szCs w:val="16"/>
                    </w:rPr>
                  </w:pPr>
                  <w:r>
                    <w:rPr>
                      <w:rFonts w:ascii="Verdana" w:eastAsia="Times New Roman" w:hAnsi="Verdana"/>
                      <w:b/>
                      <w:bCs/>
                      <w:color w:val="000000"/>
                      <w:sz w:val="16"/>
                      <w:szCs w:val="16"/>
                    </w:rPr>
                    <w:t>Risk difference with hemoglobin of seven</w:t>
                  </w:r>
                </w:p>
              </w:tc>
            </w:tr>
            <w:tr w:rsidR="003D4D81" w14:paraId="0069DDD6" w14:textId="77777777" w:rsidTr="00F87F9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7D2F998" w14:textId="77777777" w:rsidR="003D4D81" w:rsidRDefault="003D4D81" w:rsidP="00F87F9C">
                  <w:pPr>
                    <w:rPr>
                      <w:rFonts w:ascii="Verdana" w:eastAsia="Times New Roman" w:hAnsi="Verdana"/>
                      <w:sz w:val="16"/>
                      <w:szCs w:val="16"/>
                    </w:rPr>
                  </w:pPr>
                  <w:r>
                    <w:rPr>
                      <w:rStyle w:val="label"/>
                      <w:rFonts w:ascii="Verdana" w:eastAsia="Times New Roman" w:hAnsi="Verdana"/>
                      <w:sz w:val="16"/>
                      <w:szCs w:val="16"/>
                    </w:rPr>
                    <w:t xml:space="preserve">Transfusion Complications (includes fever, transfusion-related circulatory overload, and </w:t>
                  </w:r>
                  <w:r>
                    <w:rPr>
                      <w:rStyle w:val="label"/>
                      <w:rFonts w:ascii="Verdana" w:eastAsia="Times New Roman" w:hAnsi="Verdana"/>
                      <w:sz w:val="16"/>
                      <w:szCs w:val="16"/>
                    </w:rPr>
                    <w:lastRenderedPageBreak/>
                    <w:t>allergic reactions)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3BDEBCC" w14:textId="77777777" w:rsidR="003D4D81" w:rsidRDefault="003D4D81" w:rsidP="00F87F9C">
                  <w:pPr>
                    <w:rPr>
                      <w:rFonts w:ascii="Verdana" w:eastAsia="Times New Roman" w:hAnsi="Verdana"/>
                      <w:sz w:val="16"/>
                      <w:szCs w:val="16"/>
                    </w:rPr>
                  </w:pPr>
                  <w:r>
                    <w:rPr>
                      <w:rFonts w:ascii="Verdana" w:eastAsia="Times New Roman" w:hAnsi="Verdana"/>
                      <w:sz w:val="16"/>
                      <w:szCs w:val="16"/>
                    </w:rPr>
                    <w:lastRenderedPageBreak/>
                    <w:t>889</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80BD80F" w14:textId="77777777" w:rsidR="003D4D81" w:rsidRDefault="003D4D81" w:rsidP="00F87F9C">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MODERATE</w:t>
                  </w:r>
                  <w:r>
                    <w:rPr>
                      <w:rFonts w:ascii="Verdana" w:eastAsia="Times New Roman" w:hAnsi="Verdana"/>
                      <w:sz w:val="16"/>
                      <w:szCs w:val="16"/>
                      <w:vertAlign w:val="superscript"/>
                    </w:rPr>
                    <w:t>a,b</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96CA752" w14:textId="77777777" w:rsidR="003D4D81" w:rsidRDefault="003D4D81" w:rsidP="00F87F9C">
                  <w:pPr>
                    <w:rPr>
                      <w:rFonts w:ascii="Verdana" w:eastAsia="Times New Roman" w:hAnsi="Verdana"/>
                      <w:sz w:val="16"/>
                      <w:szCs w:val="16"/>
                    </w:rPr>
                  </w:pPr>
                  <w:r>
                    <w:rPr>
                      <w:rStyle w:val="block"/>
                      <w:rFonts w:ascii="Verdana" w:eastAsia="Times New Roman" w:hAnsi="Verdana"/>
                      <w:b/>
                      <w:bCs/>
                      <w:sz w:val="16"/>
                      <w:szCs w:val="16"/>
                    </w:rPr>
                    <w:t>RR 0.36</w:t>
                  </w:r>
                  <w:r>
                    <w:rPr>
                      <w:rFonts w:ascii="Verdana" w:eastAsia="Times New Roman" w:hAnsi="Verdana"/>
                      <w:sz w:val="16"/>
                      <w:szCs w:val="16"/>
                    </w:rPr>
                    <w:br/>
                  </w:r>
                  <w:r>
                    <w:rPr>
                      <w:rStyle w:val="cell"/>
                      <w:rFonts w:ascii="Verdana" w:eastAsia="Times New Roman" w:hAnsi="Verdana"/>
                      <w:sz w:val="16"/>
                      <w:szCs w:val="16"/>
                    </w:rPr>
                    <w:t>(0.20 to 0.66)</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85BAF88"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3D4D81" w14:paraId="3F0EB800" w14:textId="77777777" w:rsidTr="00F87F9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86FFDA8"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B630898"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14DB378"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CEACD00" w14:textId="77777777" w:rsidR="003D4D81" w:rsidRDefault="003D4D81" w:rsidP="00F87F9C">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6C73AA4"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85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4215D8C" w14:textId="77777777" w:rsidR="003D4D81" w:rsidRDefault="003D4D81" w:rsidP="00F87F9C">
                  <w:pPr>
                    <w:rPr>
                      <w:rFonts w:ascii="Verdana" w:eastAsia="Times New Roman" w:hAnsi="Verdana"/>
                      <w:color w:val="000000"/>
                      <w:sz w:val="16"/>
                      <w:szCs w:val="16"/>
                    </w:rPr>
                  </w:pPr>
                  <w:r>
                    <w:rPr>
                      <w:rStyle w:val="cell-value"/>
                      <w:rFonts w:ascii="Verdana" w:eastAsia="Times New Roman" w:hAnsi="Verdana"/>
                      <w:b/>
                      <w:bCs/>
                      <w:color w:val="000000"/>
                      <w:sz w:val="16"/>
                      <w:szCs w:val="16"/>
                    </w:rPr>
                    <w:t>55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(68 fewer to 29 fewer)</w:t>
                  </w:r>
                </w:p>
              </w:tc>
            </w:tr>
            <w:tr w:rsidR="003D4D81" w14:paraId="06E744A6" w14:textId="77777777" w:rsidTr="00F87F9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2B5A075" w14:textId="77777777" w:rsidR="003D4D81" w:rsidRDefault="003D4D81" w:rsidP="00F87F9C">
                  <w:pPr>
                    <w:rPr>
                      <w:rFonts w:ascii="Verdana" w:eastAsia="Times New Roman" w:hAnsi="Verdana"/>
                      <w:sz w:val="16"/>
                      <w:szCs w:val="16"/>
                    </w:rPr>
                  </w:pPr>
                  <w:r>
                    <w:rPr>
                      <w:rStyle w:val="label"/>
                      <w:rFonts w:ascii="Verdana" w:eastAsia="Times New Roman" w:hAnsi="Verdana"/>
                      <w:sz w:val="16"/>
                      <w:szCs w:val="16"/>
                    </w:rPr>
                    <w:t>All-cause mortality</w:t>
                  </w:r>
                  <w:r>
                    <w:rPr>
                      <w:rFonts w:ascii="Verdana" w:eastAsia="Times New Roman" w:hAnsi="Verdana"/>
                      <w:sz w:val="16"/>
                      <w:szCs w:val="16"/>
                    </w:rPr>
                    <w:br/>
                  </w:r>
                  <w:r>
                    <w:rPr>
                      <w:rStyle w:val="label"/>
                      <w:rFonts w:ascii="Verdana" w:eastAsia="Times New Roman" w:hAnsi="Verdana"/>
                      <w:sz w:val="16"/>
                      <w:szCs w:val="16"/>
                    </w:rPr>
                    <w:t>follow up: 6 weeks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CD974C7" w14:textId="77777777" w:rsidR="003D4D81" w:rsidRDefault="003D4D81" w:rsidP="00F87F9C">
                  <w:pPr>
                    <w:rPr>
                      <w:rFonts w:ascii="Verdana" w:eastAsia="Times New Roman" w:hAnsi="Verdana"/>
                      <w:sz w:val="16"/>
                      <w:szCs w:val="16"/>
                    </w:rPr>
                  </w:pPr>
                  <w:r>
                    <w:rPr>
                      <w:rFonts w:ascii="Verdana" w:eastAsia="Times New Roman" w:hAnsi="Verdana"/>
                      <w:sz w:val="16"/>
                      <w:szCs w:val="16"/>
                    </w:rPr>
                    <w:t>277</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D61F30D" w14:textId="77777777" w:rsidR="003D4D81" w:rsidRDefault="003D4D81" w:rsidP="00F87F9C">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MODERATE</w:t>
                  </w:r>
                  <w:r>
                    <w:rPr>
                      <w:rFonts w:ascii="Verdana" w:eastAsia="Times New Roman" w:hAnsi="Verdana"/>
                      <w:sz w:val="16"/>
                      <w:szCs w:val="16"/>
                      <w:vertAlign w:val="superscript"/>
                    </w:rPr>
                    <w:t>a,c</w:t>
                  </w:r>
                  <w:proofErr w:type="gramEnd"/>
                  <w:r>
                    <w:rPr>
                      <w:rFonts w:ascii="Verdana" w:eastAsia="Times New Roman" w:hAnsi="Verdana"/>
                      <w:sz w:val="16"/>
                      <w:szCs w:val="16"/>
                      <w:vertAlign w:val="superscript"/>
                    </w:rPr>
                    <w:t>,d</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1B5FDD4" w14:textId="50604CC1" w:rsidR="003D4D81" w:rsidRDefault="008D158E" w:rsidP="00F87F9C">
                  <w:pPr>
                    <w:rPr>
                      <w:rFonts w:ascii="Verdana" w:eastAsia="Times New Roman" w:hAnsi="Verdana"/>
                      <w:sz w:val="16"/>
                      <w:szCs w:val="16"/>
                    </w:rPr>
                  </w:pPr>
                  <w:r>
                    <w:rPr>
                      <w:rStyle w:val="block"/>
                      <w:rFonts w:ascii="Verdana" w:eastAsia="Times New Roman" w:hAnsi="Verdana"/>
                      <w:b/>
                      <w:bCs/>
                      <w:sz w:val="16"/>
                      <w:szCs w:val="16"/>
                    </w:rPr>
                    <w:t>R</w:t>
                  </w:r>
                  <w:r w:rsidR="003D4D81">
                    <w:rPr>
                      <w:rStyle w:val="block"/>
                      <w:rFonts w:ascii="Verdana" w:eastAsia="Times New Roman" w:hAnsi="Verdana"/>
                      <w:b/>
                      <w:bCs/>
                      <w:sz w:val="16"/>
                      <w:szCs w:val="16"/>
                    </w:rPr>
                    <w:t>R 0.5</w:t>
                  </w:r>
                  <w:r>
                    <w:rPr>
                      <w:rStyle w:val="block"/>
                      <w:rFonts w:ascii="Verdana" w:eastAsia="Times New Roman" w:hAnsi="Verdana"/>
                      <w:b/>
                      <w:bCs/>
                      <w:sz w:val="16"/>
                      <w:szCs w:val="16"/>
                    </w:rPr>
                    <w:t>9</w:t>
                  </w:r>
                  <w:r w:rsidR="003D4D81">
                    <w:rPr>
                      <w:rFonts w:ascii="Verdana" w:eastAsia="Times New Roman" w:hAnsi="Verdana"/>
                      <w:sz w:val="16"/>
                      <w:szCs w:val="16"/>
                    </w:rPr>
                    <w:br/>
                  </w:r>
                  <w:r w:rsidR="003D4D81">
                    <w:rPr>
                      <w:rStyle w:val="cell"/>
                      <w:rFonts w:ascii="Verdana" w:eastAsia="Times New Roman" w:hAnsi="Verdana"/>
                      <w:sz w:val="16"/>
                      <w:szCs w:val="16"/>
                    </w:rPr>
                    <w:t>(0.3</w:t>
                  </w:r>
                  <w:r>
                    <w:rPr>
                      <w:rStyle w:val="cell"/>
                      <w:rFonts w:ascii="Verdana" w:eastAsia="Times New Roman" w:hAnsi="Verdana"/>
                      <w:sz w:val="16"/>
                      <w:szCs w:val="16"/>
                    </w:rPr>
                    <w:t>2</w:t>
                  </w:r>
                  <w:r w:rsidR="003D4D81">
                    <w:rPr>
                      <w:rStyle w:val="cell"/>
                      <w:rFonts w:ascii="Verdana" w:eastAsia="Times New Roman" w:hAnsi="Verdana"/>
                      <w:sz w:val="16"/>
                      <w:szCs w:val="16"/>
                    </w:rPr>
                    <w:t xml:space="preserve"> to 1.0</w:t>
                  </w:r>
                  <w:r>
                    <w:rPr>
                      <w:rStyle w:val="cell"/>
                      <w:rFonts w:ascii="Verdana" w:eastAsia="Times New Roman" w:hAnsi="Verdana"/>
                      <w:sz w:val="16"/>
                      <w:szCs w:val="16"/>
                    </w:rPr>
                    <w:t>7</w:t>
                  </w:r>
                  <w:r w:rsidR="003D4D81">
                    <w:rPr>
                      <w:rStyle w:val="cell"/>
                      <w:rFonts w:ascii="Verdana" w:eastAsia="Times New Roman" w:hAnsi="Verdana"/>
                      <w:sz w:val="16"/>
                      <w:szCs w:val="16"/>
                    </w:rPr>
                    <w:t>)</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DD7B27D"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3D4D81" w14:paraId="4F787F37" w14:textId="77777777" w:rsidTr="00F87F9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14142AF"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FA81E1F"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F98707E"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6205489" w14:textId="77777777" w:rsidR="003D4D81" w:rsidRDefault="003D4D81" w:rsidP="00F87F9C">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157DF8B"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181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3278DD1" w14:textId="77777777" w:rsidR="003D4D81" w:rsidRDefault="003D4D81" w:rsidP="00F87F9C">
                  <w:pPr>
                    <w:rPr>
                      <w:rFonts w:ascii="Verdana" w:eastAsia="Times New Roman" w:hAnsi="Verdana"/>
                      <w:color w:val="000000"/>
                      <w:sz w:val="16"/>
                      <w:szCs w:val="16"/>
                    </w:rPr>
                  </w:pPr>
                  <w:r>
                    <w:rPr>
                      <w:rStyle w:val="cell-value"/>
                      <w:rFonts w:ascii="Verdana" w:eastAsia="Times New Roman" w:hAnsi="Verdana"/>
                      <w:b/>
                      <w:bCs/>
                      <w:color w:val="000000"/>
                      <w:sz w:val="16"/>
                      <w:szCs w:val="16"/>
                    </w:rPr>
                    <w:t>73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(123 fewer to 13 more)</w:t>
                  </w:r>
                </w:p>
              </w:tc>
            </w:tr>
            <w:tr w:rsidR="003D4D81" w14:paraId="01E515FD" w14:textId="77777777" w:rsidTr="00F87F9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CB53739" w14:textId="77777777" w:rsidR="003D4D81" w:rsidRDefault="003D4D81" w:rsidP="00F87F9C">
                  <w:pPr>
                    <w:rPr>
                      <w:rFonts w:ascii="Verdana" w:eastAsia="Times New Roman" w:hAnsi="Verdana"/>
                      <w:sz w:val="16"/>
                      <w:szCs w:val="16"/>
                    </w:rPr>
                  </w:pPr>
                  <w:r>
                    <w:rPr>
                      <w:rStyle w:val="label"/>
                      <w:rFonts w:ascii="Verdana" w:eastAsia="Times New Roman" w:hAnsi="Verdana"/>
                      <w:sz w:val="16"/>
                      <w:szCs w:val="16"/>
                    </w:rPr>
                    <w:t>Red-cell transfusions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F14622B" w14:textId="77777777" w:rsidR="003D4D81" w:rsidRDefault="003D4D81" w:rsidP="00F87F9C">
                  <w:pPr>
                    <w:rPr>
                      <w:rFonts w:ascii="Verdana" w:eastAsia="Times New Roman" w:hAnsi="Verdana"/>
                      <w:sz w:val="16"/>
                      <w:szCs w:val="16"/>
                    </w:rPr>
                  </w:pPr>
                  <w:r>
                    <w:rPr>
                      <w:rFonts w:ascii="Verdana" w:eastAsia="Times New Roman" w:hAnsi="Verdana"/>
                      <w:sz w:val="16"/>
                      <w:szCs w:val="16"/>
                    </w:rPr>
                    <w:t>889</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C06EB01" w14:textId="77777777" w:rsidR="003D4D81" w:rsidRDefault="003D4D81" w:rsidP="00F87F9C">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,e,f</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07267F7" w14:textId="77777777" w:rsidR="003D4D81" w:rsidRDefault="003D4D81" w:rsidP="00F87F9C">
                  <w:pPr>
                    <w:rPr>
                      <w:rFonts w:ascii="Verdana" w:eastAsia="Times New Roman" w:hAnsi="Verdana"/>
                      <w:sz w:val="16"/>
                      <w:szCs w:val="16"/>
                    </w:rPr>
                  </w:pPr>
                  <w:r>
                    <w:rPr>
                      <w:rStyle w:val="block"/>
                      <w:rFonts w:ascii="Verdana" w:eastAsia="Times New Roman" w:hAnsi="Verdana"/>
                      <w:b/>
                      <w:bCs/>
                      <w:sz w:val="16"/>
                      <w:szCs w:val="16"/>
                    </w:rPr>
                    <w:t>RR 0.57</w:t>
                  </w:r>
                  <w:r>
                    <w:rPr>
                      <w:rFonts w:ascii="Verdana" w:eastAsia="Times New Roman" w:hAnsi="Verdana"/>
                      <w:sz w:val="16"/>
                      <w:szCs w:val="16"/>
                    </w:rPr>
                    <w:br/>
                  </w:r>
                  <w:r>
                    <w:rPr>
                      <w:rStyle w:val="cell"/>
                      <w:rFonts w:ascii="Verdana" w:eastAsia="Times New Roman" w:hAnsi="Verdana"/>
                      <w:sz w:val="16"/>
                      <w:szCs w:val="16"/>
                    </w:rPr>
                    <w:t>(0.52 to 0.63)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00B706E"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3D4D81" w14:paraId="2D34D80D" w14:textId="77777777" w:rsidTr="00F87F9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C893F49"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84DAC16"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6CFAD4B"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8380644" w14:textId="77777777" w:rsidR="003D4D81" w:rsidRDefault="003D4D81" w:rsidP="00F87F9C">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8552763"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863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5D4BBC8" w14:textId="77777777" w:rsidR="003D4D81" w:rsidRDefault="003D4D81" w:rsidP="00F87F9C">
                  <w:pPr>
                    <w:rPr>
                      <w:rFonts w:ascii="Verdana" w:eastAsia="Times New Roman" w:hAnsi="Verdana"/>
                      <w:color w:val="000000"/>
                      <w:sz w:val="16"/>
                      <w:szCs w:val="16"/>
                    </w:rPr>
                  </w:pPr>
                  <w:r>
                    <w:rPr>
                      <w:rStyle w:val="cell-value"/>
                      <w:rFonts w:ascii="Verdana" w:eastAsia="Times New Roman" w:hAnsi="Verdana"/>
                      <w:b/>
                      <w:bCs/>
                      <w:color w:val="000000"/>
                      <w:sz w:val="16"/>
                      <w:szCs w:val="16"/>
                    </w:rPr>
                    <w:t>371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(414 fewer to 319 fewer)</w:t>
                  </w:r>
                </w:p>
              </w:tc>
            </w:tr>
            <w:tr w:rsidR="003D4D81" w14:paraId="2EE88FAE" w14:textId="77777777" w:rsidTr="00F87F9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F512FE1" w14:textId="77777777" w:rsidR="003D4D81" w:rsidRDefault="003D4D81" w:rsidP="00F87F9C">
                  <w:pPr>
                    <w:rPr>
                      <w:rFonts w:ascii="Verdana" w:eastAsia="Times New Roman" w:hAnsi="Verdana"/>
                      <w:sz w:val="16"/>
                      <w:szCs w:val="16"/>
                    </w:rPr>
                  </w:pPr>
                  <w:r>
                    <w:rPr>
                      <w:rStyle w:val="label"/>
                      <w:rFonts w:ascii="Verdana" w:eastAsia="Times New Roman" w:hAnsi="Verdana"/>
                      <w:sz w:val="16"/>
                      <w:szCs w:val="16"/>
                    </w:rPr>
                    <w:t>Units of red-cells transfused</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8A6BDAE" w14:textId="77777777" w:rsidR="003D4D81" w:rsidRDefault="003D4D81" w:rsidP="00F87F9C">
                  <w:pPr>
                    <w:rPr>
                      <w:rFonts w:ascii="Verdana" w:eastAsia="Times New Roman" w:hAnsi="Verdana"/>
                      <w:sz w:val="16"/>
                      <w:szCs w:val="16"/>
                    </w:rPr>
                  </w:pPr>
                  <w:r>
                    <w:rPr>
                      <w:rFonts w:ascii="Verdana" w:eastAsia="Times New Roman" w:hAnsi="Verdana"/>
                      <w:sz w:val="16"/>
                      <w:szCs w:val="16"/>
                    </w:rPr>
                    <w:t>889</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FC7881D" w14:textId="77777777" w:rsidR="003D4D81" w:rsidRDefault="003D4D81" w:rsidP="00F87F9C">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,e</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4BD9A72" w14:textId="77777777" w:rsidR="003D4D81" w:rsidRDefault="003D4D81" w:rsidP="00F87F9C">
                  <w:pPr>
                    <w:rPr>
                      <w:rFonts w:ascii="Verdana" w:eastAsia="Times New Roman" w:hAnsi="Verdana"/>
                      <w:sz w:val="16"/>
                      <w:szCs w:val="16"/>
                    </w:rPr>
                  </w:pPr>
                  <w:r>
                    <w:rPr>
                      <w:rStyle w:val="cell"/>
                      <w:rFonts w:ascii="Verdana" w:eastAsia="Times New Roman" w:hAnsi="Verdana"/>
                      <w:sz w:val="16"/>
                      <w:szCs w:val="16"/>
                    </w:rPr>
                    <w: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8DB066B" w14:textId="77777777" w:rsidR="003D4D81" w:rsidRDefault="003D4D81" w:rsidP="00F87F9C">
                  <w:pPr>
                    <w:rPr>
                      <w:rFonts w:ascii="Verdana" w:eastAsia="Times New Roman" w:hAnsi="Verdana"/>
                      <w:color w:val="000000"/>
                      <w:sz w:val="16"/>
                      <w:szCs w:val="16"/>
                    </w:rPr>
                  </w:pPr>
                  <w:r>
                    <w:rPr>
                      <w:rStyle w:val="cell-value"/>
                      <w:rFonts w:ascii="Verdana" w:eastAsia="Times New Roman" w:hAnsi="Verdana"/>
                      <w:color w:val="000000"/>
                      <w:sz w:val="16"/>
                      <w:szCs w:val="16"/>
                    </w:rPr>
                    <w:t xml:space="preserve">The mean units of red-cells transfused was </w:t>
                  </w:r>
                  <w:r>
                    <w:rPr>
                      <w:rStyle w:val="cell-value"/>
                      <w:rFonts w:ascii="Verdana" w:eastAsia="Times New Roman" w:hAnsi="Verdana"/>
                      <w:b/>
                      <w:bCs/>
                      <w:color w:val="000000"/>
                      <w:sz w:val="16"/>
                      <w:szCs w:val="16"/>
                    </w:rPr>
                    <w:t>0</w:t>
                  </w:r>
                  <w:r>
                    <w:rPr>
                      <w:rStyle w:val="cell-value"/>
                      <w:rFonts w:ascii="Verdana" w:eastAsia="Times New Roman" w:hAnsi="Verdana"/>
                      <w:color w:val="000000"/>
                      <w:sz w:val="16"/>
                      <w:szCs w:val="16"/>
                    </w:rPr>
                    <w:t xml:space="preserve"> units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5920C23" w14:textId="77777777" w:rsidR="003D4D81" w:rsidRDefault="003D4D81" w:rsidP="00F87F9C">
                  <w:pPr>
                    <w:rPr>
                      <w:rFonts w:ascii="Verdana" w:eastAsia="Times New Roman" w:hAnsi="Verdana"/>
                      <w:color w:val="000000"/>
                      <w:sz w:val="16"/>
                      <w:szCs w:val="16"/>
                    </w:rPr>
                  </w:pPr>
                  <w:r>
                    <w:rPr>
                      <w:rStyle w:val="cell-value"/>
                      <w:rFonts w:ascii="Verdana" w:eastAsia="Times New Roman" w:hAnsi="Verdana"/>
                      <w:color w:val="000000"/>
                      <w:sz w:val="16"/>
                      <w:szCs w:val="16"/>
                    </w:rPr>
                    <w:t xml:space="preserve">MD </w:t>
                  </w:r>
                  <w:r>
                    <w:rPr>
                      <w:rStyle w:val="cell-value"/>
                      <w:rFonts w:ascii="Verdana" w:eastAsia="Times New Roman" w:hAnsi="Verdana"/>
                      <w:b/>
                      <w:bCs/>
                      <w:color w:val="000000"/>
                      <w:sz w:val="16"/>
                      <w:szCs w:val="16"/>
                    </w:rPr>
                    <w:t>2.2 units lower</w:t>
                  </w:r>
                  <w:r>
                    <w:rPr>
                      <w:rFonts w:ascii="Verdana" w:eastAsia="Times New Roman" w:hAnsi="Verdana"/>
                      <w:color w:val="000000"/>
                      <w:sz w:val="16"/>
                      <w:szCs w:val="16"/>
                    </w:rPr>
                    <w:br/>
                  </w:r>
                  <w:r>
                    <w:rPr>
                      <w:rStyle w:val="cell-value"/>
                      <w:rFonts w:ascii="Verdana" w:eastAsia="Times New Roman" w:hAnsi="Verdana"/>
                      <w:color w:val="000000"/>
                      <w:sz w:val="16"/>
                      <w:szCs w:val="16"/>
                    </w:rPr>
                    <w:t>(2.61 lower to 1.76 lower)</w:t>
                  </w:r>
                </w:p>
              </w:tc>
            </w:tr>
            <w:tr w:rsidR="003D4D81" w14:paraId="3CE455F5" w14:textId="77777777" w:rsidTr="00F87F9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ADCCE72" w14:textId="77777777" w:rsidR="003D4D81" w:rsidRDefault="003D4D81" w:rsidP="00F87F9C">
                  <w:pPr>
                    <w:rPr>
                      <w:rFonts w:ascii="Verdana" w:eastAsia="Times New Roman" w:hAnsi="Verdana"/>
                      <w:sz w:val="16"/>
                      <w:szCs w:val="16"/>
                    </w:rPr>
                  </w:pPr>
                  <w:r>
                    <w:rPr>
                      <w:rStyle w:val="label"/>
                      <w:rFonts w:ascii="Verdana" w:eastAsia="Times New Roman" w:hAnsi="Verdana"/>
                      <w:sz w:val="16"/>
                      <w:szCs w:val="16"/>
                    </w:rPr>
                    <w:t>Secondary infections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3E8A2C9" w14:textId="77777777" w:rsidR="003D4D81" w:rsidRDefault="003D4D81" w:rsidP="00F87F9C">
                  <w:pPr>
                    <w:rPr>
                      <w:rFonts w:ascii="Verdana" w:eastAsia="Times New Roman" w:hAnsi="Verdana"/>
                      <w:sz w:val="16"/>
                      <w:szCs w:val="16"/>
                    </w:rPr>
                  </w:pPr>
                  <w:r>
                    <w:rPr>
                      <w:rFonts w:ascii="Verdana" w:eastAsia="Times New Roman" w:hAnsi="Verdana"/>
                      <w:sz w:val="16"/>
                      <w:szCs w:val="16"/>
                    </w:rPr>
                    <w:t>889</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EB9DBC7" w14:textId="77777777" w:rsidR="003D4D81" w:rsidRDefault="003D4D81" w:rsidP="00F87F9C">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B31245A" w14:textId="77777777" w:rsidR="003D4D81" w:rsidRDefault="003D4D81" w:rsidP="00F87F9C">
                  <w:pPr>
                    <w:rPr>
                      <w:rFonts w:ascii="Verdana" w:eastAsia="Times New Roman" w:hAnsi="Verdana"/>
                      <w:sz w:val="16"/>
                      <w:szCs w:val="16"/>
                    </w:rPr>
                  </w:pPr>
                  <w:r>
                    <w:rPr>
                      <w:rStyle w:val="block"/>
                      <w:rFonts w:ascii="Verdana" w:eastAsia="Times New Roman" w:hAnsi="Verdana"/>
                      <w:b/>
                      <w:bCs/>
                      <w:sz w:val="16"/>
                      <w:szCs w:val="16"/>
                    </w:rPr>
                    <w:t>RR 1.14</w:t>
                  </w:r>
                  <w:r>
                    <w:rPr>
                      <w:rFonts w:ascii="Verdana" w:eastAsia="Times New Roman" w:hAnsi="Verdana"/>
                      <w:sz w:val="16"/>
                      <w:szCs w:val="16"/>
                    </w:rPr>
                    <w:br/>
                  </w:r>
                  <w:r>
                    <w:rPr>
                      <w:rStyle w:val="cell"/>
                      <w:rFonts w:ascii="Verdana" w:eastAsia="Times New Roman" w:hAnsi="Verdana"/>
                      <w:sz w:val="16"/>
                      <w:szCs w:val="16"/>
                    </w:rPr>
                    <w:t>(0.92 to 1.40)</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74C8057"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3D4D81" w14:paraId="759D577D" w14:textId="77777777" w:rsidTr="00F87F9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EC2755E"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51D5710"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1A1D853"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8F4EE59" w14:textId="77777777" w:rsidR="003D4D81" w:rsidRDefault="003D4D81" w:rsidP="00F87F9C">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768B276"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268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6932273" w14:textId="77777777" w:rsidR="003D4D81" w:rsidRDefault="003D4D81" w:rsidP="00F87F9C">
                  <w:pPr>
                    <w:rPr>
                      <w:rFonts w:ascii="Verdana" w:eastAsia="Times New Roman" w:hAnsi="Verdana"/>
                      <w:color w:val="000000"/>
                      <w:sz w:val="16"/>
                      <w:szCs w:val="16"/>
                    </w:rPr>
                  </w:pPr>
                  <w:r>
                    <w:rPr>
                      <w:rStyle w:val="cell-value"/>
                      <w:rFonts w:ascii="Verdana" w:eastAsia="Times New Roman" w:hAnsi="Verdana"/>
                      <w:b/>
                      <w:bCs/>
                      <w:color w:val="000000"/>
                      <w:sz w:val="16"/>
                      <w:szCs w:val="16"/>
                    </w:rPr>
                    <w:t>38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(21 fewer to 107 more)</w:t>
                  </w:r>
                </w:p>
              </w:tc>
            </w:tr>
            <w:tr w:rsidR="003D4D81" w14:paraId="27DF9CF1" w14:textId="77777777" w:rsidTr="00F87F9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0323BB7" w14:textId="77777777" w:rsidR="003D4D81" w:rsidRDefault="003D4D81" w:rsidP="00F87F9C">
                  <w:pPr>
                    <w:rPr>
                      <w:rFonts w:ascii="Verdana" w:eastAsia="Times New Roman" w:hAnsi="Verdana"/>
                      <w:sz w:val="16"/>
                      <w:szCs w:val="16"/>
                    </w:rPr>
                  </w:pPr>
                  <w:r>
                    <w:rPr>
                      <w:rStyle w:val="label"/>
                      <w:rFonts w:ascii="Verdana" w:eastAsia="Times New Roman" w:hAnsi="Verdana"/>
                      <w:sz w:val="16"/>
                      <w:szCs w:val="16"/>
                    </w:rPr>
                    <w:t xml:space="preserve">Adverse events (transfusion reactions, cardiac complications, pulmonary </w:t>
                  </w:r>
                  <w:r>
                    <w:rPr>
                      <w:rStyle w:val="label"/>
                      <w:rFonts w:ascii="Verdana" w:eastAsia="Times New Roman" w:hAnsi="Verdana"/>
                      <w:sz w:val="16"/>
                      <w:szCs w:val="16"/>
                    </w:rPr>
                    <w:lastRenderedPageBreak/>
                    <w:t>complications, acute kidney injury, stroke, or bacterial infections)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229A523" w14:textId="77777777" w:rsidR="003D4D81" w:rsidRDefault="003D4D81" w:rsidP="00F87F9C">
                  <w:pPr>
                    <w:rPr>
                      <w:rFonts w:ascii="Verdana" w:eastAsia="Times New Roman" w:hAnsi="Verdana"/>
                      <w:sz w:val="16"/>
                      <w:szCs w:val="16"/>
                    </w:rPr>
                  </w:pPr>
                  <w:r>
                    <w:rPr>
                      <w:rFonts w:ascii="Verdana" w:eastAsia="Times New Roman" w:hAnsi="Verdana"/>
                      <w:sz w:val="16"/>
                      <w:szCs w:val="16"/>
                    </w:rPr>
                    <w:lastRenderedPageBreak/>
                    <w:t>889</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2B0F865" w14:textId="77777777" w:rsidR="003D4D81" w:rsidRDefault="003D4D81" w:rsidP="00F87F9C">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MODERATE</w:t>
                  </w:r>
                  <w:r>
                    <w:rPr>
                      <w:rFonts w:ascii="Verdana" w:eastAsia="Times New Roman" w:hAnsi="Verdana"/>
                      <w:sz w:val="16"/>
                      <w:szCs w:val="16"/>
                      <w:vertAlign w:val="superscript"/>
                    </w:rPr>
                    <w:t>a,b</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A361BE0" w14:textId="77777777" w:rsidR="003D4D81" w:rsidRDefault="003D4D81" w:rsidP="00F87F9C">
                  <w:pPr>
                    <w:rPr>
                      <w:rFonts w:ascii="Verdana" w:eastAsia="Times New Roman" w:hAnsi="Verdana"/>
                      <w:sz w:val="16"/>
                      <w:szCs w:val="16"/>
                    </w:rPr>
                  </w:pPr>
                  <w:r>
                    <w:rPr>
                      <w:rStyle w:val="block"/>
                      <w:rFonts w:ascii="Verdana" w:eastAsia="Times New Roman" w:hAnsi="Verdana"/>
                      <w:b/>
                      <w:bCs/>
                      <w:sz w:val="16"/>
                      <w:szCs w:val="16"/>
                    </w:rPr>
                    <w:t>RR 0.84</w:t>
                  </w:r>
                  <w:r>
                    <w:rPr>
                      <w:rFonts w:ascii="Verdana" w:eastAsia="Times New Roman" w:hAnsi="Verdana"/>
                      <w:sz w:val="16"/>
                      <w:szCs w:val="16"/>
                    </w:rPr>
                    <w:br/>
                  </w:r>
                  <w:r>
                    <w:rPr>
                      <w:rStyle w:val="cell"/>
                      <w:rFonts w:ascii="Verdana" w:eastAsia="Times New Roman" w:hAnsi="Verdana"/>
                      <w:sz w:val="16"/>
                      <w:szCs w:val="16"/>
                    </w:rPr>
                    <w:t>(0.72 to 0.97)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8D82A67"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3D4D81" w14:paraId="00B9216B" w14:textId="77777777" w:rsidTr="00F87F9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8949621"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7503BE5"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C1673BE" w14:textId="77777777" w:rsidR="003D4D81" w:rsidRDefault="003D4D81" w:rsidP="00F87F9C">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46318A9" w14:textId="77777777" w:rsidR="003D4D81" w:rsidRDefault="003D4D81" w:rsidP="00F87F9C">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8B60707" w14:textId="77777777" w:rsidR="003D4D81" w:rsidRDefault="003D4D81" w:rsidP="00F87F9C">
                  <w:pPr>
                    <w:rPr>
                      <w:rFonts w:ascii="Verdana" w:eastAsia="Times New Roman" w:hAnsi="Verdana"/>
                      <w:color w:val="000000"/>
                      <w:sz w:val="16"/>
                      <w:szCs w:val="16"/>
                    </w:rPr>
                  </w:pPr>
                  <w:r>
                    <w:rPr>
                      <w:rFonts w:ascii="Verdana" w:eastAsia="Times New Roman" w:hAnsi="Verdana"/>
                      <w:color w:val="000000"/>
                      <w:sz w:val="16"/>
                      <w:szCs w:val="16"/>
                    </w:rPr>
                    <w:t>481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A38664C" w14:textId="77777777" w:rsidR="003D4D81" w:rsidRDefault="003D4D81" w:rsidP="00F87F9C">
                  <w:pPr>
                    <w:rPr>
                      <w:rFonts w:ascii="Verdana" w:eastAsia="Times New Roman" w:hAnsi="Verdana"/>
                      <w:color w:val="000000"/>
                      <w:sz w:val="16"/>
                      <w:szCs w:val="16"/>
                    </w:rPr>
                  </w:pPr>
                  <w:r>
                    <w:rPr>
                      <w:rStyle w:val="cell-value"/>
                      <w:rFonts w:ascii="Verdana" w:eastAsia="Times New Roman" w:hAnsi="Verdana"/>
                      <w:b/>
                      <w:bCs/>
                      <w:color w:val="000000"/>
                      <w:sz w:val="16"/>
                      <w:szCs w:val="16"/>
                    </w:rPr>
                    <w:t>77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lastRenderedPageBreak/>
                    <w:t>(135 fewer to 14 fewer)</w:t>
                  </w:r>
                </w:p>
              </w:tc>
            </w:tr>
          </w:tbl>
          <w:p w14:paraId="5943B500" w14:textId="77777777" w:rsidR="003D4D81" w:rsidRDefault="003D4D81" w:rsidP="00A66FAC">
            <w:pPr>
              <w:numPr>
                <w:ilvl w:val="0"/>
                <w:numId w:val="31"/>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lastRenderedPageBreak/>
              <w:t xml:space="preserve">Villanueva, Candid, </w:t>
            </w:r>
            <w:proofErr w:type="spellStart"/>
            <w:r>
              <w:rPr>
                <w:rFonts w:ascii="Verdana" w:eastAsia="Times New Roman" w:hAnsi="Verdana" w:cs="Calibri"/>
                <w:sz w:val="16"/>
                <w:szCs w:val="16"/>
              </w:rPr>
              <w:t>Colomo</w:t>
            </w:r>
            <w:proofErr w:type="spellEnd"/>
            <w:r>
              <w:rPr>
                <w:rFonts w:ascii="Verdana" w:eastAsia="Times New Roman" w:hAnsi="Verdana" w:cs="Calibri"/>
                <w:sz w:val="16"/>
                <w:szCs w:val="16"/>
              </w:rPr>
              <w:t>, Alan, Bosch, Alba, Concepcion, Mar, Hernandez-</w:t>
            </w:r>
            <w:proofErr w:type="spellStart"/>
            <w:r>
              <w:rPr>
                <w:rFonts w:ascii="Verdana" w:eastAsia="Times New Roman" w:hAnsi="Verdana" w:cs="Calibri"/>
                <w:sz w:val="16"/>
                <w:szCs w:val="16"/>
              </w:rPr>
              <w:t>Gea</w:t>
            </w:r>
            <w:proofErr w:type="spellEnd"/>
            <w:r>
              <w:rPr>
                <w:rFonts w:ascii="Verdana" w:eastAsia="Times New Roman" w:hAnsi="Verdana" w:cs="Calibri"/>
                <w:sz w:val="16"/>
                <w:szCs w:val="16"/>
              </w:rPr>
              <w:t xml:space="preserve">, Virginia, </w:t>
            </w:r>
            <w:proofErr w:type="spellStart"/>
            <w:r>
              <w:rPr>
                <w:rFonts w:ascii="Verdana" w:eastAsia="Times New Roman" w:hAnsi="Verdana" w:cs="Calibri"/>
                <w:sz w:val="16"/>
                <w:szCs w:val="16"/>
              </w:rPr>
              <w:t>Aracil</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Carles</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Graupera</w:t>
            </w:r>
            <w:proofErr w:type="spellEnd"/>
            <w:r>
              <w:rPr>
                <w:rFonts w:ascii="Verdana" w:eastAsia="Times New Roman" w:hAnsi="Verdana" w:cs="Calibri"/>
                <w:sz w:val="16"/>
                <w:szCs w:val="16"/>
              </w:rPr>
              <w:t xml:space="preserve">, Isabel, </w:t>
            </w:r>
            <w:proofErr w:type="spellStart"/>
            <w:r>
              <w:rPr>
                <w:rFonts w:ascii="Verdana" w:eastAsia="Times New Roman" w:hAnsi="Verdana" w:cs="Calibri"/>
                <w:sz w:val="16"/>
                <w:szCs w:val="16"/>
              </w:rPr>
              <w:t>Poca</w:t>
            </w:r>
            <w:proofErr w:type="spellEnd"/>
            <w:r>
              <w:rPr>
                <w:rFonts w:ascii="Verdana" w:eastAsia="Times New Roman" w:hAnsi="Verdana" w:cs="Calibri"/>
                <w:sz w:val="16"/>
                <w:szCs w:val="16"/>
              </w:rPr>
              <w:t>, Maria, Alvarez-</w:t>
            </w:r>
            <w:proofErr w:type="spellStart"/>
            <w:r>
              <w:rPr>
                <w:rFonts w:ascii="Verdana" w:eastAsia="Times New Roman" w:hAnsi="Verdana" w:cs="Calibri"/>
                <w:sz w:val="16"/>
                <w:szCs w:val="16"/>
              </w:rPr>
              <w:t>Urturi</w:t>
            </w:r>
            <w:proofErr w:type="spellEnd"/>
            <w:r>
              <w:rPr>
                <w:rFonts w:ascii="Verdana" w:eastAsia="Times New Roman" w:hAnsi="Verdana" w:cs="Calibri"/>
                <w:sz w:val="16"/>
                <w:szCs w:val="16"/>
              </w:rPr>
              <w:t xml:space="preserve">, Cristina, Gordillo, Jordi, </w:t>
            </w:r>
            <w:proofErr w:type="spellStart"/>
            <w:r>
              <w:rPr>
                <w:rFonts w:ascii="Verdana" w:eastAsia="Times New Roman" w:hAnsi="Verdana" w:cs="Calibri"/>
                <w:sz w:val="16"/>
                <w:szCs w:val="16"/>
              </w:rPr>
              <w:t>Guarner-Argente</w:t>
            </w:r>
            <w:proofErr w:type="spellEnd"/>
            <w:r>
              <w:rPr>
                <w:rFonts w:ascii="Verdana" w:eastAsia="Times New Roman" w:hAnsi="Verdana" w:cs="Calibri"/>
                <w:sz w:val="16"/>
                <w:szCs w:val="16"/>
              </w:rPr>
              <w:t xml:space="preserve">, Carlos, </w:t>
            </w:r>
            <w:proofErr w:type="spellStart"/>
            <w:r>
              <w:rPr>
                <w:rFonts w:ascii="Verdana" w:eastAsia="Times New Roman" w:hAnsi="Verdana" w:cs="Calibri"/>
                <w:sz w:val="16"/>
                <w:szCs w:val="16"/>
              </w:rPr>
              <w:t>Santalo</w:t>
            </w:r>
            <w:proofErr w:type="spellEnd"/>
            <w:r>
              <w:rPr>
                <w:rFonts w:ascii="Verdana" w:eastAsia="Times New Roman" w:hAnsi="Verdana" w:cs="Calibri"/>
                <w:sz w:val="16"/>
                <w:szCs w:val="16"/>
              </w:rPr>
              <w:t xml:space="preserve">, Miquel, Muniz, Eduardo, </w:t>
            </w:r>
            <w:proofErr w:type="spellStart"/>
            <w:r>
              <w:rPr>
                <w:rFonts w:ascii="Verdana" w:eastAsia="Times New Roman" w:hAnsi="Verdana" w:cs="Calibri"/>
                <w:sz w:val="16"/>
                <w:szCs w:val="16"/>
              </w:rPr>
              <w:t>Guarner</w:t>
            </w:r>
            <w:proofErr w:type="spellEnd"/>
            <w:r>
              <w:rPr>
                <w:rFonts w:ascii="Verdana" w:eastAsia="Times New Roman" w:hAnsi="Verdana" w:cs="Calibri"/>
                <w:sz w:val="16"/>
                <w:szCs w:val="16"/>
              </w:rPr>
              <w:t>, Carlos. Transfusion strategies for acute upper gastrointestinal bleeding. New England Journal of Medicine; 2013.</w:t>
            </w:r>
          </w:p>
          <w:p w14:paraId="1583A482" w14:textId="77777777" w:rsidR="003D4D81" w:rsidRDefault="003D4D81" w:rsidP="00A66FAC">
            <w:pPr>
              <w:numPr>
                <w:ilvl w:val="0"/>
                <w:numId w:val="3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While the trial is unclear </w:t>
            </w:r>
            <w:proofErr w:type="gramStart"/>
            <w:r>
              <w:rPr>
                <w:rFonts w:ascii="Verdana" w:eastAsia="Times New Roman" w:hAnsi="Verdana" w:cs="Calibri"/>
                <w:sz w:val="16"/>
                <w:szCs w:val="16"/>
              </w:rPr>
              <w:t>in regards to</w:t>
            </w:r>
            <w:proofErr w:type="gramEnd"/>
            <w:r>
              <w:rPr>
                <w:rFonts w:ascii="Verdana" w:eastAsia="Times New Roman" w:hAnsi="Verdana" w:cs="Calibri"/>
                <w:sz w:val="16"/>
                <w:szCs w:val="16"/>
              </w:rPr>
              <w:t xml:space="preserve"> blinding, this is deemed unlikely to lead to bias in the measurement of this outcome.</w:t>
            </w:r>
          </w:p>
          <w:p w14:paraId="764AD68E" w14:textId="77777777" w:rsidR="003D4D81" w:rsidRDefault="003D4D81" w:rsidP="00A66FAC">
            <w:pPr>
              <w:numPr>
                <w:ilvl w:val="0"/>
                <w:numId w:val="3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Serious indirectness as the outcomes reported are for both patients with and without cirrhosis and the data does not report outcomes specifically for the population this PICO addresses.</w:t>
            </w:r>
          </w:p>
          <w:p w14:paraId="301602CB" w14:textId="77777777" w:rsidR="003D4D81" w:rsidRDefault="003D4D81" w:rsidP="00A66FAC">
            <w:pPr>
              <w:numPr>
                <w:ilvl w:val="0"/>
                <w:numId w:val="3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Serious imprecision due to small sample size/event rate and CI includes values suggesting both benefit and no benefit.</w:t>
            </w:r>
          </w:p>
          <w:p w14:paraId="5775ED4D" w14:textId="77777777" w:rsidR="003D4D81" w:rsidRDefault="003D4D81" w:rsidP="00A66FAC">
            <w:pPr>
              <w:numPr>
                <w:ilvl w:val="0"/>
                <w:numId w:val="3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Outcome reported on subgroup of cirrhotic patients.</w:t>
            </w:r>
          </w:p>
          <w:p w14:paraId="621D8EB8" w14:textId="77777777" w:rsidR="003D4D81" w:rsidRDefault="003D4D81" w:rsidP="00A66FAC">
            <w:pPr>
              <w:numPr>
                <w:ilvl w:val="0"/>
                <w:numId w:val="3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In the restrictive-strategy group, 39 patients without signs or symptoms, massive bleeding, or surgery received a transfusion when the hemoglobin level was higher than 7 g per deciliter. In the liberal-strategy group, 15 patients with a hemoglobin level lower than 9 g per deciliter did not receive a transfusion.</w:t>
            </w:r>
          </w:p>
          <w:p w14:paraId="22F90A54" w14:textId="77777777" w:rsidR="003D4D81" w:rsidRDefault="003D4D81" w:rsidP="00A66FAC">
            <w:pPr>
              <w:numPr>
                <w:ilvl w:val="0"/>
                <w:numId w:val="3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There is a lack of reported outcomes stratified per severity of liver disease (CPC class a vs b vs c vs liver failure) allowing for a heterogeneous population and our PICO is addressing critically ill patients. Additionally, other levels of hemoglobin could not be studied as 7 vs 9 was studied, but we don't know the optimal transfusion threshold.</w:t>
            </w:r>
          </w:p>
          <w:p w14:paraId="470DF80E"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F20C1F"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lastRenderedPageBreak/>
              <w:br/>
            </w:r>
          </w:p>
        </w:tc>
      </w:tr>
      <w:tr w:rsidR="003D4D81" w14:paraId="280EDEE0" w14:textId="77777777" w:rsidTr="00F87F9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29B85C" w14:textId="77777777" w:rsidR="003D4D81" w:rsidRDefault="003D4D81" w:rsidP="00F87F9C">
            <w:pPr>
              <w:pStyle w:val="Heading2"/>
              <w:spacing w:before="0"/>
              <w:rPr>
                <w:rFonts w:ascii="Calibri" w:eastAsia="Times New Roman" w:hAnsi="Calibri" w:cs="Calibri"/>
                <w:color w:val="FFFFFF"/>
              </w:rPr>
            </w:pPr>
            <w:r>
              <w:rPr>
                <w:rFonts w:ascii="Calibri" w:eastAsia="Times New Roman" w:hAnsi="Calibri" w:cs="Calibri"/>
                <w:color w:val="FFFFFF"/>
              </w:rPr>
              <w:lastRenderedPageBreak/>
              <w:t>Certainty of evidence</w:t>
            </w:r>
          </w:p>
          <w:p w14:paraId="36925D37" w14:textId="77777777" w:rsidR="003D4D81" w:rsidRDefault="003D4D81" w:rsidP="00F87F9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3D4D81" w14:paraId="57D8788C"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88ED52"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055A99"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718A6F"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3D4D81" w14:paraId="4AAA01C0" w14:textId="77777777" w:rsidTr="00F87F9C">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9583DA" w14:textId="77777777" w:rsidR="003D4D81" w:rsidRDefault="003D4D81" w:rsidP="00F87F9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F018BD"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F1DCA2"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r>
      <w:tr w:rsidR="003D4D81" w14:paraId="05C70588" w14:textId="77777777" w:rsidTr="00F87F9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71206DA" w14:textId="77777777" w:rsidR="003D4D81" w:rsidRDefault="003D4D81" w:rsidP="00F87F9C">
            <w:pPr>
              <w:pStyle w:val="Heading2"/>
              <w:spacing w:before="0"/>
              <w:rPr>
                <w:rFonts w:ascii="Calibri" w:eastAsia="Times New Roman" w:hAnsi="Calibri" w:cs="Calibri"/>
                <w:color w:val="FFFFFF"/>
              </w:rPr>
            </w:pPr>
            <w:r>
              <w:rPr>
                <w:rFonts w:ascii="Calibri" w:eastAsia="Times New Roman" w:hAnsi="Calibri" w:cs="Calibri"/>
                <w:color w:val="FFFFFF"/>
              </w:rPr>
              <w:t>Values</w:t>
            </w:r>
          </w:p>
          <w:p w14:paraId="099DCCD0" w14:textId="77777777" w:rsidR="003D4D81" w:rsidRDefault="003D4D81" w:rsidP="00F87F9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3D4D81" w14:paraId="5CFE0F85"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2BEE33"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5DF26C"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29CF30"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3D4D81" w14:paraId="4346C169"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A64C2B" w14:textId="77777777" w:rsidR="003D4D81" w:rsidRDefault="003D4D81" w:rsidP="00F87F9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C4C1D9"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D6C75"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r>
      <w:tr w:rsidR="003D4D81" w14:paraId="7C4DB236" w14:textId="77777777" w:rsidTr="00F87F9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C76AB1F" w14:textId="77777777" w:rsidR="003D4D81" w:rsidRDefault="003D4D81" w:rsidP="00F87F9C">
            <w:pPr>
              <w:pStyle w:val="Heading2"/>
              <w:spacing w:before="0"/>
              <w:rPr>
                <w:rFonts w:ascii="Calibri" w:eastAsia="Times New Roman" w:hAnsi="Calibri" w:cs="Calibri"/>
                <w:color w:val="FFFFFF"/>
              </w:rPr>
            </w:pPr>
            <w:r>
              <w:rPr>
                <w:rFonts w:ascii="Calibri" w:eastAsia="Times New Roman" w:hAnsi="Calibri" w:cs="Calibri"/>
                <w:color w:val="FFFFFF"/>
              </w:rPr>
              <w:t>Balance of effects</w:t>
            </w:r>
          </w:p>
          <w:p w14:paraId="3F8F6CCC" w14:textId="77777777" w:rsidR="003D4D81" w:rsidRDefault="003D4D81" w:rsidP="00F87F9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3D4D81" w14:paraId="1486DC88"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BAB53B"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C77CC3"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0A2700"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3D4D81" w14:paraId="75DD26B4" w14:textId="77777777" w:rsidTr="00F87F9C">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C7035C" w14:textId="77777777" w:rsidR="003D4D81" w:rsidRDefault="003D4D81" w:rsidP="00F87F9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D88B82"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CBEB6"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r>
      <w:tr w:rsidR="003D4D81" w14:paraId="4F10836A" w14:textId="77777777" w:rsidTr="00F87F9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22B862" w14:textId="77777777" w:rsidR="003D4D81" w:rsidRDefault="003D4D81" w:rsidP="00F87F9C">
            <w:pPr>
              <w:pStyle w:val="Heading2"/>
              <w:spacing w:before="0"/>
              <w:rPr>
                <w:rFonts w:ascii="Calibri" w:eastAsia="Times New Roman" w:hAnsi="Calibri" w:cs="Calibri"/>
                <w:color w:val="FFFFFF"/>
              </w:rPr>
            </w:pPr>
            <w:r>
              <w:rPr>
                <w:rFonts w:ascii="Calibri" w:eastAsia="Times New Roman" w:hAnsi="Calibri" w:cs="Calibri"/>
                <w:color w:val="FFFFFF"/>
              </w:rPr>
              <w:lastRenderedPageBreak/>
              <w:t>Resources required</w:t>
            </w:r>
          </w:p>
          <w:p w14:paraId="0F085E26" w14:textId="77777777" w:rsidR="003D4D81" w:rsidRDefault="003D4D81" w:rsidP="00F87F9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3D4D81" w14:paraId="69E7A6BB"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8E4868"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7CA1E3"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5B4EB8"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3D4D81" w14:paraId="42E4DBEF" w14:textId="77777777" w:rsidTr="00F87F9C">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F4557B" w14:textId="77777777" w:rsidR="003D4D81" w:rsidRDefault="003D4D81" w:rsidP="00F87F9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 savings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805210"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D8E563"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t>Save blood products and the same number of tests for patients.</w:t>
            </w:r>
          </w:p>
        </w:tc>
      </w:tr>
      <w:tr w:rsidR="003D4D81" w14:paraId="0FB03272" w14:textId="77777777" w:rsidTr="00F87F9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D638EA" w14:textId="77777777" w:rsidR="003D4D81" w:rsidRDefault="003D4D81" w:rsidP="00F87F9C">
            <w:pPr>
              <w:pStyle w:val="Heading2"/>
              <w:spacing w:before="0"/>
              <w:rPr>
                <w:rFonts w:ascii="Calibri" w:eastAsia="Times New Roman" w:hAnsi="Calibri" w:cs="Calibri"/>
                <w:color w:val="FFFFFF"/>
              </w:rPr>
            </w:pPr>
            <w:r>
              <w:rPr>
                <w:rFonts w:ascii="Calibri" w:eastAsia="Times New Roman" w:hAnsi="Calibri" w:cs="Calibri"/>
                <w:color w:val="FFFFFF"/>
              </w:rPr>
              <w:t>Certainty of evidence of required resources</w:t>
            </w:r>
          </w:p>
          <w:p w14:paraId="155241BA" w14:textId="77777777" w:rsidR="003D4D81" w:rsidRDefault="003D4D81" w:rsidP="00F87F9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3D4D81" w14:paraId="4E1E282C"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8C09E4"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645ECD"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59266"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3D4D81" w14:paraId="7097D826" w14:textId="77777777" w:rsidTr="00F87F9C">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F80702" w14:textId="77777777" w:rsidR="003D4D81" w:rsidRDefault="003D4D81" w:rsidP="00F87F9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31CE90"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CE4772"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r>
      <w:tr w:rsidR="003D4D81" w14:paraId="462D87A5" w14:textId="77777777" w:rsidTr="00F87F9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C4C0DB0" w14:textId="77777777" w:rsidR="003D4D81" w:rsidRDefault="003D4D81" w:rsidP="00F87F9C">
            <w:pPr>
              <w:pStyle w:val="Heading2"/>
              <w:spacing w:before="0"/>
              <w:rPr>
                <w:rFonts w:ascii="Calibri" w:eastAsia="Times New Roman" w:hAnsi="Calibri" w:cs="Calibri"/>
                <w:color w:val="FFFFFF"/>
              </w:rPr>
            </w:pPr>
            <w:r>
              <w:rPr>
                <w:rFonts w:ascii="Calibri" w:eastAsia="Times New Roman" w:hAnsi="Calibri" w:cs="Calibri"/>
                <w:color w:val="FFFFFF"/>
              </w:rPr>
              <w:lastRenderedPageBreak/>
              <w:t>Cost effectiveness</w:t>
            </w:r>
          </w:p>
          <w:p w14:paraId="5CB5D15B" w14:textId="77777777" w:rsidR="003D4D81" w:rsidRDefault="003D4D81" w:rsidP="00F87F9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3D4D81" w14:paraId="38314B0A"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B99AE2"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77B70D"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B65D97"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3D4D81" w14:paraId="5B9BA32E" w14:textId="77777777" w:rsidTr="00F87F9C">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1888A9" w14:textId="77777777" w:rsidR="003D4D81" w:rsidRDefault="003D4D81" w:rsidP="00F87F9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3FA6EC"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F351F2"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t>Cost of the blood bank, as well as reduced mortality. Faster recovery, shorter hospital stays.</w:t>
            </w:r>
          </w:p>
        </w:tc>
      </w:tr>
      <w:tr w:rsidR="003D4D81" w14:paraId="40DEDB8C" w14:textId="77777777" w:rsidTr="00F87F9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CFF59F" w14:textId="77777777" w:rsidR="003D4D81" w:rsidRDefault="003D4D81" w:rsidP="00F87F9C">
            <w:pPr>
              <w:pStyle w:val="Heading2"/>
              <w:spacing w:before="0"/>
              <w:rPr>
                <w:rFonts w:ascii="Calibri" w:eastAsia="Times New Roman" w:hAnsi="Calibri" w:cs="Calibri"/>
                <w:color w:val="FFFFFF"/>
              </w:rPr>
            </w:pPr>
            <w:r>
              <w:rPr>
                <w:rFonts w:ascii="Calibri" w:eastAsia="Times New Roman" w:hAnsi="Calibri" w:cs="Calibri"/>
                <w:color w:val="FFFFFF"/>
              </w:rPr>
              <w:t>Equity</w:t>
            </w:r>
          </w:p>
          <w:p w14:paraId="510ED3C4" w14:textId="77777777" w:rsidR="003D4D81" w:rsidRDefault="003D4D81" w:rsidP="00F87F9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3D4D81" w14:paraId="439B2A8A"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995F6E"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EEC312"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BE67A7"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3D4D81" w14:paraId="4A4C1779"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BBC4CE" w14:textId="77777777" w:rsidR="003D4D81" w:rsidRDefault="003D4D81" w:rsidP="00F87F9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 impact</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79D00D"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2F6BED"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t xml:space="preserve">If someone else needed blood, the intervention would increase the availability of products in the blood bank. </w:t>
            </w:r>
          </w:p>
        </w:tc>
      </w:tr>
      <w:tr w:rsidR="003D4D81" w14:paraId="620946E7" w14:textId="77777777" w:rsidTr="00F87F9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42D5585" w14:textId="77777777" w:rsidR="003D4D81" w:rsidRDefault="003D4D81" w:rsidP="00F87F9C">
            <w:pPr>
              <w:pStyle w:val="Heading2"/>
              <w:spacing w:before="0"/>
              <w:rPr>
                <w:rFonts w:ascii="Calibri" w:eastAsia="Times New Roman" w:hAnsi="Calibri" w:cs="Calibri"/>
                <w:color w:val="FFFFFF"/>
              </w:rPr>
            </w:pPr>
            <w:r>
              <w:rPr>
                <w:rFonts w:ascii="Calibri" w:eastAsia="Times New Roman" w:hAnsi="Calibri" w:cs="Calibri"/>
                <w:color w:val="FFFFFF"/>
              </w:rPr>
              <w:t>Acceptability</w:t>
            </w:r>
          </w:p>
          <w:p w14:paraId="3A36C3FB" w14:textId="77777777" w:rsidR="003D4D81" w:rsidRDefault="003D4D81" w:rsidP="00F87F9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3D4D81" w14:paraId="46617F8B"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F1FA24"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15F1FA"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F0AE74"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3D4D81" w14:paraId="3F569F7B"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66C473" w14:textId="77777777" w:rsidR="003D4D81" w:rsidRDefault="003D4D81" w:rsidP="00F87F9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8B3828"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F64234"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t>Commonly conducted practice in the hospital to use a transfusion trigger of 7 g/dcl.</w:t>
            </w:r>
          </w:p>
        </w:tc>
      </w:tr>
      <w:tr w:rsidR="003D4D81" w14:paraId="77FC8F5A" w14:textId="77777777" w:rsidTr="00F87F9C">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930FC4F" w14:textId="77777777" w:rsidR="003D4D81" w:rsidRDefault="003D4D81" w:rsidP="00F87F9C">
            <w:pPr>
              <w:pStyle w:val="Heading2"/>
              <w:spacing w:before="0"/>
              <w:rPr>
                <w:rFonts w:ascii="Calibri" w:eastAsia="Times New Roman" w:hAnsi="Calibri" w:cs="Calibri"/>
                <w:color w:val="FFFFFF"/>
              </w:rPr>
            </w:pPr>
            <w:r>
              <w:rPr>
                <w:rFonts w:ascii="Calibri" w:eastAsia="Times New Roman" w:hAnsi="Calibri" w:cs="Calibri"/>
                <w:color w:val="FFFFFF"/>
              </w:rPr>
              <w:lastRenderedPageBreak/>
              <w:t>Feasibility</w:t>
            </w:r>
          </w:p>
          <w:p w14:paraId="674C5F9A" w14:textId="77777777" w:rsidR="003D4D81" w:rsidRDefault="003D4D81" w:rsidP="00F87F9C">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3D4D81" w14:paraId="69515420"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146BEE"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433B"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90A00" w14:textId="77777777" w:rsidR="003D4D81" w:rsidRDefault="003D4D81" w:rsidP="00F87F9C">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3D4D81" w14:paraId="3A12E89B" w14:textId="77777777" w:rsidTr="00F87F9C">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153D51" w14:textId="77777777" w:rsidR="003D4D81" w:rsidRDefault="003D4D81" w:rsidP="00F87F9C">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DE49A1"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B9368" w14:textId="77777777" w:rsidR="003D4D81" w:rsidRDefault="003D4D81" w:rsidP="00F87F9C">
            <w:pPr>
              <w:rPr>
                <w:rFonts w:ascii="Calibri" w:eastAsia="Times New Roman" w:hAnsi="Calibri" w:cs="Calibri"/>
                <w:sz w:val="16"/>
                <w:szCs w:val="16"/>
              </w:rPr>
            </w:pPr>
            <w:r>
              <w:rPr>
                <w:rFonts w:ascii="Calibri" w:eastAsia="Times New Roman" w:hAnsi="Calibri" w:cs="Calibri"/>
                <w:sz w:val="16"/>
                <w:szCs w:val="16"/>
              </w:rPr>
              <w:t xml:space="preserve">Commonly conducted practice in the hospital to use a transfusion trigger of 7 g/dcl. </w:t>
            </w:r>
          </w:p>
        </w:tc>
      </w:tr>
    </w:tbl>
    <w:p w14:paraId="02724466" w14:textId="77777777" w:rsidR="003D4D81" w:rsidRPr="00D21E1B" w:rsidRDefault="003D4D81" w:rsidP="00D21E1B">
      <w:pPr>
        <w:pStyle w:val="NoSpacing"/>
        <w:rPr>
          <w:sz w:val="30"/>
          <w:szCs w:val="30"/>
        </w:rPr>
      </w:pPr>
      <w:r w:rsidRPr="00D21E1B">
        <w:rPr>
          <w:sz w:val="30"/>
          <w:szCs w:val="30"/>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0"/>
        <w:gridCol w:w="1744"/>
        <w:gridCol w:w="1655"/>
        <w:gridCol w:w="1690"/>
      </w:tblGrid>
      <w:tr w:rsidR="003D4D81" w14:paraId="60397F24" w14:textId="77777777" w:rsidTr="00F87F9C">
        <w:trPr>
          <w:tblHeader/>
        </w:trPr>
        <w:tc>
          <w:tcPr>
            <w:tcW w:w="0" w:type="auto"/>
            <w:tcBorders>
              <w:top w:val="nil"/>
              <w:left w:val="nil"/>
              <w:bottom w:val="nil"/>
              <w:right w:val="nil"/>
            </w:tcBorders>
            <w:tcMar>
              <w:top w:w="75" w:type="dxa"/>
              <w:left w:w="75" w:type="dxa"/>
              <w:bottom w:w="75" w:type="dxa"/>
              <w:right w:w="75" w:type="dxa"/>
            </w:tcMar>
            <w:vAlign w:val="center"/>
            <w:hideMark/>
          </w:tcPr>
          <w:p w14:paraId="74B6B878" w14:textId="77777777" w:rsidR="003D4D81" w:rsidRDefault="003D4D81" w:rsidP="00F87F9C">
            <w:pPr>
              <w:rPr>
                <w:rFonts w:ascii="Calibri" w:eastAsia="Times New Roman" w:hAnsi="Calibri" w:cs="Calibri"/>
                <w:caps/>
                <w:color w:val="000000"/>
                <w:sz w:val="30"/>
                <w:szCs w:val="30"/>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0CFD560" w14:textId="77777777" w:rsidR="003D4D81" w:rsidRDefault="003D4D81" w:rsidP="00F87F9C">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3D4D81" w14:paraId="08B41D11" w14:textId="77777777" w:rsidTr="00F87F9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CF7BEC" w14:textId="77777777" w:rsidR="003D4D81" w:rsidRDefault="003D4D81" w:rsidP="00F87F9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D1B92A"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B97573"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DB738E"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ECB999" w14:textId="77777777" w:rsidR="003D4D81" w:rsidRDefault="003D4D81" w:rsidP="00F87F9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98E018" w14:textId="77777777" w:rsidR="003D4D81" w:rsidRDefault="003D4D81" w:rsidP="00F87F9C">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D9FDCB"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EA1F00"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D4D81" w14:paraId="36840D87" w14:textId="77777777" w:rsidTr="00F87F9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CBD565" w14:textId="77777777" w:rsidR="003D4D81" w:rsidRDefault="003D4D81" w:rsidP="00F87F9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C62A5B"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53B469"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3CECD5" w14:textId="77777777" w:rsidR="003D4D81" w:rsidRDefault="003D4D81" w:rsidP="00F87F9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5690EA"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D024809" w14:textId="77777777" w:rsidR="003D4D81" w:rsidRDefault="003D4D81" w:rsidP="00F87F9C">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9251BF"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56C302"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D4D81" w14:paraId="2E9D9A18" w14:textId="77777777" w:rsidTr="00F87F9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307B9CE" w14:textId="77777777" w:rsidR="003D4D81" w:rsidRDefault="003D4D81" w:rsidP="00F87F9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6FCB6E"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DC32A1"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8EF1AD"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DA539D" w14:textId="77777777" w:rsidR="003D4D81" w:rsidRDefault="003D4D81" w:rsidP="00F87F9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BC678BD" w14:textId="77777777" w:rsidR="003D4D81" w:rsidRDefault="003D4D81" w:rsidP="00F87F9C">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12C82B"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960DD7"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D4D81" w14:paraId="18D81708" w14:textId="77777777" w:rsidTr="00F87F9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2D4BE7" w14:textId="77777777" w:rsidR="003D4D81" w:rsidRDefault="003D4D81" w:rsidP="00F87F9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C5DE2C"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E8FE33" w14:textId="77777777" w:rsidR="003D4D81" w:rsidRDefault="003D4D81" w:rsidP="00F87F9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6CB78E"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CA91EF"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4D6560" w14:textId="77777777" w:rsidR="003D4D81" w:rsidRDefault="003D4D81" w:rsidP="00F87F9C">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36EEC3" w14:textId="77777777" w:rsidR="003D4D81" w:rsidRDefault="003D4D81" w:rsidP="00F87F9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29557"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3D4D81" w14:paraId="4FED2C0A" w14:textId="77777777" w:rsidTr="00F87F9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4F83B17" w14:textId="77777777" w:rsidR="003D4D81" w:rsidRDefault="003D4D81" w:rsidP="00F87F9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FFA923"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087E01"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D6C17C" w14:textId="77777777" w:rsidR="003D4D81" w:rsidRDefault="003D4D81" w:rsidP="00F87F9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972B6"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8428097" w14:textId="77777777" w:rsidR="003D4D81" w:rsidRDefault="003D4D81" w:rsidP="00F87F9C">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A4BFDD8" w14:textId="77777777" w:rsidR="003D4D81" w:rsidRDefault="003D4D81" w:rsidP="00F87F9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0560AE8" w14:textId="77777777" w:rsidR="003D4D81" w:rsidRDefault="003D4D81" w:rsidP="00F87F9C">
            <w:pPr>
              <w:jc w:val="center"/>
              <w:rPr>
                <w:rFonts w:eastAsia="Times New Roman"/>
                <w:sz w:val="20"/>
                <w:szCs w:val="20"/>
              </w:rPr>
            </w:pPr>
          </w:p>
        </w:tc>
      </w:tr>
      <w:tr w:rsidR="003D4D81" w14:paraId="4883FC67" w14:textId="77777777" w:rsidTr="00F87F9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8BF5997" w14:textId="77777777" w:rsidR="003D4D81" w:rsidRDefault="003D4D81" w:rsidP="00F87F9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DCED84"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90BDDE"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D0AA1D"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1B0AC7"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7951E0" w14:textId="77777777" w:rsidR="003D4D81" w:rsidRDefault="003D4D81" w:rsidP="00F87F9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46F98F"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E0AE1A"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D4D81" w14:paraId="315E1E15" w14:textId="77777777" w:rsidTr="00F87F9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A76D70F" w14:textId="77777777" w:rsidR="003D4D81" w:rsidRDefault="003D4D81" w:rsidP="00F87F9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25138C"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6BA513"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A87AC2"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A2871"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6E20DC" w14:textId="77777777" w:rsidR="003D4D81" w:rsidRDefault="003D4D81" w:rsidP="00F87F9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EF7F66"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F73FFA"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D4D81" w14:paraId="520058E5" w14:textId="77777777" w:rsidTr="00F87F9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2B4D151" w14:textId="77777777" w:rsidR="003D4D81" w:rsidRDefault="003D4D81" w:rsidP="00F87F9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CEC10D"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D10B82"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B3477B"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C9F793"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2B9D98" w14:textId="77777777" w:rsidR="003D4D81" w:rsidRDefault="003D4D81" w:rsidP="00F87F9C">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4499CDE" w14:textId="77777777" w:rsidR="003D4D81" w:rsidRDefault="003D4D81" w:rsidP="00F87F9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13E9E1" w14:textId="77777777" w:rsidR="003D4D81" w:rsidRDefault="003D4D81" w:rsidP="00F87F9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3D4D81" w14:paraId="5395927A" w14:textId="77777777" w:rsidTr="00F87F9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25F2247" w14:textId="77777777" w:rsidR="003D4D81" w:rsidRDefault="003D4D81" w:rsidP="00F87F9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B2FCDF"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9BD33F"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0408BC"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CFB68A"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9AA659" w14:textId="77777777" w:rsidR="003D4D81" w:rsidRDefault="003D4D81" w:rsidP="00F87F9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EC727B"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F0C3D4"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3D4D81" w14:paraId="1B587AA0" w14:textId="77777777" w:rsidTr="00F87F9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C2132E8" w14:textId="77777777" w:rsidR="003D4D81" w:rsidRDefault="003D4D81" w:rsidP="00F87F9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AA6EE"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D2B839"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F252A7"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599288" w14:textId="77777777" w:rsidR="003D4D81" w:rsidRDefault="003D4D81" w:rsidP="00F87F9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573848"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709EF"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E4DF54"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D4D81" w14:paraId="5F3E2A39" w14:textId="77777777" w:rsidTr="00F87F9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C650F30" w14:textId="77777777" w:rsidR="003D4D81" w:rsidRDefault="003D4D81" w:rsidP="00F87F9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046DB8"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F1F80D"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C5B3C9"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8EEE2E" w14:textId="77777777" w:rsidR="003D4D81" w:rsidRDefault="003D4D81" w:rsidP="00F87F9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540B1D" w14:textId="77777777" w:rsidR="003D4D81" w:rsidRDefault="003D4D81" w:rsidP="00F87F9C">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B3E6A"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D62B0C"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D4D81" w14:paraId="710A9B95" w14:textId="77777777" w:rsidTr="00F87F9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EE6B5C1" w14:textId="77777777" w:rsidR="003D4D81" w:rsidRDefault="003D4D81" w:rsidP="00F87F9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D7A048"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2CA4AD"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6555E"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F5CCCA" w14:textId="77777777" w:rsidR="003D4D81" w:rsidRDefault="003D4D81" w:rsidP="00F87F9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6BE52D4" w14:textId="77777777" w:rsidR="003D4D81" w:rsidRDefault="003D4D81" w:rsidP="00F87F9C">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7C42A5"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156D30" w14:textId="77777777" w:rsidR="003D4D81" w:rsidRDefault="003D4D81" w:rsidP="00F87F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3EFF9878" w14:textId="77777777" w:rsidR="003D4D81" w:rsidRDefault="003D4D81" w:rsidP="003D4D81">
      <w:pPr>
        <w:rPr>
          <w:rFonts w:ascii="Calibri" w:eastAsia="Times New Roman" w:hAnsi="Calibri" w:cs="Calibri"/>
          <w:color w:val="000000"/>
          <w:sz w:val="16"/>
          <w:szCs w:val="16"/>
        </w:rPr>
      </w:pPr>
    </w:p>
    <w:p w14:paraId="6E88F873" w14:textId="77777777" w:rsidR="003D4D81" w:rsidRDefault="003D4D81" w:rsidP="003D4D81">
      <w:pPr>
        <w:pStyle w:val="Heading1"/>
        <w:spacing w:after="20"/>
        <w:rPr>
          <w:rFonts w:ascii="Calibri" w:eastAsia="Times New Roman" w:hAnsi="Calibri" w:cs="Calibri"/>
          <w:caps/>
          <w:color w:val="000000"/>
          <w:sz w:val="30"/>
          <w:szCs w:val="30"/>
        </w:rPr>
      </w:pPr>
    </w:p>
    <w:p w14:paraId="17B05136" w14:textId="77777777" w:rsidR="003D4D81" w:rsidRDefault="003D4D81" w:rsidP="003D4D81">
      <w:pPr>
        <w:pStyle w:val="Heading1"/>
        <w:spacing w:after="20"/>
        <w:rPr>
          <w:rFonts w:ascii="Calibri" w:eastAsia="Times New Roman" w:hAnsi="Calibri" w:cs="Calibri"/>
          <w:caps/>
          <w:color w:val="000000"/>
          <w:sz w:val="30"/>
          <w:szCs w:val="30"/>
        </w:rPr>
      </w:pPr>
    </w:p>
    <w:p w14:paraId="62283ACA" w14:textId="77777777" w:rsidR="003D4D81" w:rsidRDefault="003D4D81" w:rsidP="003D4D81">
      <w:pPr>
        <w:pStyle w:val="Heading1"/>
        <w:spacing w:after="20"/>
        <w:rPr>
          <w:rFonts w:ascii="Calibri" w:eastAsia="Times New Roman" w:hAnsi="Calibri" w:cs="Calibri"/>
          <w:caps/>
          <w:color w:val="000000"/>
          <w:sz w:val="30"/>
          <w:szCs w:val="30"/>
        </w:rPr>
      </w:pPr>
    </w:p>
    <w:p w14:paraId="3C643DBC" w14:textId="77777777" w:rsidR="003D4D81" w:rsidRPr="00D21E1B" w:rsidRDefault="003D4D81" w:rsidP="00D21E1B">
      <w:pPr>
        <w:pStyle w:val="NoSpacing"/>
        <w:rPr>
          <w:sz w:val="30"/>
          <w:szCs w:val="30"/>
        </w:rPr>
      </w:pPr>
      <w:r w:rsidRPr="00D21E1B">
        <w:rPr>
          <w:sz w:val="30"/>
          <w:szCs w:val="30"/>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3D4D81" w14:paraId="3106EA80" w14:textId="77777777" w:rsidTr="00F87F9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CA133C7" w14:textId="77777777" w:rsidR="003D4D81" w:rsidRDefault="003D4D81" w:rsidP="00F87F9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F4C5B5D" w14:textId="77777777" w:rsidR="003D4D81" w:rsidRDefault="003D4D81" w:rsidP="00F87F9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F5A0B94" w14:textId="77777777" w:rsidR="003D4D81" w:rsidRDefault="003D4D81" w:rsidP="00F87F9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C7AEBEF" w14:textId="77777777" w:rsidR="003D4D81" w:rsidRDefault="003D4D81" w:rsidP="00F87F9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02B9E806" w14:textId="77777777" w:rsidR="003D4D81" w:rsidRDefault="003D4D81" w:rsidP="00F87F9C">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Strong recommendation for the intervention</w:t>
            </w:r>
          </w:p>
        </w:tc>
      </w:tr>
      <w:tr w:rsidR="003D4D81" w14:paraId="5E2B0A91" w14:textId="77777777" w:rsidTr="00F87F9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15EEC71" w14:textId="77777777" w:rsidR="003D4D81" w:rsidRDefault="003D4D81" w:rsidP="00F87F9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1A1A7E1" w14:textId="77777777" w:rsidR="003D4D81" w:rsidRDefault="003D4D81" w:rsidP="00F87F9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1B25442" w14:textId="77777777" w:rsidR="003D4D81" w:rsidRDefault="003D4D81" w:rsidP="00F87F9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1572293" w14:textId="77777777" w:rsidR="003D4D81" w:rsidRDefault="003D4D81" w:rsidP="00F87F9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06D61688" w14:textId="77777777" w:rsidR="003D4D81" w:rsidRDefault="003D4D81" w:rsidP="00F87F9C">
            <w:pPr>
              <w:pStyle w:val="marker"/>
              <w:spacing w:before="0" w:beforeAutospacing="0" w:after="0" w:afterAutospacing="0"/>
              <w:jc w:val="center"/>
              <w:rPr>
                <w:b/>
                <w:bCs/>
                <w:color w:val="FFFFFF"/>
              </w:rPr>
            </w:pPr>
            <w:r>
              <w:rPr>
                <w:b/>
                <w:bCs/>
                <w:color w:val="FFFFFF"/>
              </w:rPr>
              <w:t xml:space="preserve">● </w:t>
            </w:r>
          </w:p>
        </w:tc>
      </w:tr>
    </w:tbl>
    <w:p w14:paraId="098C8860" w14:textId="77777777" w:rsidR="003D4D81" w:rsidRDefault="003D4D81" w:rsidP="00EB0CFE">
      <w:pPr>
        <w:rPr>
          <w:rFonts w:ascii="Calibri" w:eastAsia="Times New Roman" w:hAnsi="Calibri" w:cs="Calibri"/>
          <w:b/>
          <w:color w:val="000000"/>
          <w:sz w:val="24"/>
          <w:szCs w:val="24"/>
        </w:rPr>
        <w:sectPr w:rsidR="003D4D81" w:rsidSect="00B811FD">
          <w:pgSz w:w="15840" w:h="12240" w:orient="landscape"/>
          <w:pgMar w:top="720" w:right="720" w:bottom="720" w:left="720" w:header="720" w:footer="720" w:gutter="0"/>
          <w:cols w:space="720"/>
          <w:docGrid w:linePitch="299"/>
        </w:sectPr>
      </w:pPr>
    </w:p>
    <w:p w14:paraId="1EA472BD" w14:textId="2F5A96F0" w:rsidR="00EB0CFE" w:rsidRDefault="00743F23" w:rsidP="004261C2">
      <w:pPr>
        <w:pStyle w:val="Heading1"/>
        <w:rPr>
          <w:rFonts w:eastAsia="Times New Roman"/>
        </w:rPr>
      </w:pPr>
      <w:r>
        <w:lastRenderedPageBreak/>
        <w:t xml:space="preserve">Appendix </w:t>
      </w:r>
      <w:r w:rsidR="00EB0CFE" w:rsidRPr="00EB0CFE">
        <w:rPr>
          <w:rFonts w:eastAsia="Times New Roman"/>
        </w:rPr>
        <w:t xml:space="preserve">Table </w:t>
      </w:r>
      <w:r>
        <w:rPr>
          <w:rFonts w:eastAsia="Times New Roman"/>
        </w:rPr>
        <w:t>9</w:t>
      </w:r>
      <w:r w:rsidR="00EB0CFE" w:rsidRPr="00EB0CFE">
        <w:rPr>
          <w:rFonts w:eastAsia="Times New Roman"/>
        </w:rPr>
        <w:t xml:space="preserve">. </w:t>
      </w:r>
      <w:r w:rsidR="00EB0CFE">
        <w:rPr>
          <w:rFonts w:eastAsia="Times New Roman"/>
        </w:rPr>
        <w:t>EtD for pharmacologic treatment of VTE recommendation</w:t>
      </w:r>
    </w:p>
    <w:tbl>
      <w:tblPr>
        <w:tblW w:w="5000" w:type="pct"/>
        <w:tblCellMar>
          <w:top w:w="15" w:type="dxa"/>
          <w:left w:w="15" w:type="dxa"/>
          <w:bottom w:w="15" w:type="dxa"/>
          <w:right w:w="15" w:type="dxa"/>
        </w:tblCellMar>
        <w:tblLook w:val="04A0" w:firstRow="1" w:lastRow="0" w:firstColumn="1" w:lastColumn="0" w:noHBand="0" w:noVBand="1"/>
      </w:tblPr>
      <w:tblGrid>
        <w:gridCol w:w="1876"/>
        <w:gridCol w:w="12524"/>
      </w:tblGrid>
      <w:tr w:rsidR="00EB0CFE" w14:paraId="7ECEA86E" w14:textId="77777777" w:rsidTr="00EB0CFE">
        <w:tc>
          <w:tcPr>
            <w:tcW w:w="0" w:type="auto"/>
            <w:gridSpan w:val="2"/>
            <w:tcBorders>
              <w:bottom w:val="single" w:sz="6" w:space="0" w:color="2E74B5"/>
            </w:tcBorders>
            <w:tcMar>
              <w:top w:w="0" w:type="dxa"/>
              <w:left w:w="0" w:type="dxa"/>
              <w:bottom w:w="0" w:type="dxa"/>
              <w:right w:w="0" w:type="dxa"/>
            </w:tcMar>
            <w:hideMark/>
          </w:tcPr>
          <w:p w14:paraId="046A586B" w14:textId="77777777" w:rsidR="00EB0CFE" w:rsidRPr="00D21E1B" w:rsidRDefault="00EB0CFE" w:rsidP="00D21E1B">
            <w:pPr>
              <w:pStyle w:val="NoSpacing"/>
              <w:rPr>
                <w:sz w:val="30"/>
                <w:szCs w:val="30"/>
              </w:rPr>
            </w:pPr>
            <w:r w:rsidRPr="00D21E1B">
              <w:rPr>
                <w:sz w:val="30"/>
                <w:szCs w:val="30"/>
              </w:rPr>
              <w:t>Question</w:t>
            </w:r>
          </w:p>
        </w:tc>
      </w:tr>
      <w:tr w:rsidR="00EB0CFE" w14:paraId="4EF11736" w14:textId="77777777" w:rsidTr="00EB0CFE">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59208091" w14:textId="77777777" w:rsidR="00EB0CFE" w:rsidRDefault="00EB0CFE" w:rsidP="00EB0CFE">
            <w:pPr>
              <w:pStyle w:val="NormalWeb"/>
              <w:spacing w:before="0" w:beforeAutospacing="0" w:after="0" w:afterAutospacing="0"/>
              <w:rPr>
                <w:rFonts w:ascii="Calibri" w:hAnsi="Calibri" w:cs="Calibri"/>
                <w:b/>
                <w:bCs/>
                <w:color w:val="FFFFFF"/>
              </w:rPr>
            </w:pPr>
            <w:r>
              <w:rPr>
                <w:rFonts w:ascii="Calibri" w:hAnsi="Calibri" w:cs="Calibri"/>
                <w:b/>
                <w:bCs/>
                <w:color w:val="FFFFFF"/>
              </w:rPr>
              <w:t>Should low molecular weight heparin (LMWH) or coumadin vs. conservative management be used for venous thromboembolism treatment in critically ill patients with acute or chronic liver failure?</w:t>
            </w:r>
          </w:p>
        </w:tc>
      </w:tr>
      <w:tr w:rsidR="00EB0CFE" w14:paraId="4871097A" w14:textId="77777777" w:rsidTr="00EB0CFE">
        <w:tc>
          <w:tcPr>
            <w:tcW w:w="1500" w:type="dxa"/>
            <w:tcBorders>
              <w:bottom w:val="single" w:sz="6" w:space="0" w:color="2E74B5"/>
            </w:tcBorders>
            <w:shd w:val="clear" w:color="auto" w:fill="2E74B5"/>
            <w:tcMar>
              <w:top w:w="75" w:type="dxa"/>
              <w:left w:w="75" w:type="dxa"/>
              <w:bottom w:w="75" w:type="dxa"/>
              <w:right w:w="75" w:type="dxa"/>
            </w:tcMar>
            <w:hideMark/>
          </w:tcPr>
          <w:p w14:paraId="121458F9"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1A60094" w14:textId="196D64CD" w:rsidR="00EB0CFE" w:rsidRDefault="00EB0CFE" w:rsidP="00EB0CF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venous thromboembolism treatment in critically ill patients with </w:t>
            </w:r>
            <w:r w:rsidR="00551D9D">
              <w:rPr>
                <w:rFonts w:ascii="Calibri" w:hAnsi="Calibri" w:cs="Calibri"/>
                <w:sz w:val="16"/>
                <w:szCs w:val="16"/>
              </w:rPr>
              <w:t>ALF or ACLF</w:t>
            </w:r>
          </w:p>
        </w:tc>
      </w:tr>
      <w:tr w:rsidR="00EB0CFE" w14:paraId="69884EB2" w14:textId="77777777" w:rsidTr="00EB0CFE">
        <w:tc>
          <w:tcPr>
            <w:tcW w:w="1500" w:type="dxa"/>
            <w:tcBorders>
              <w:bottom w:val="single" w:sz="6" w:space="0" w:color="2E74B5"/>
            </w:tcBorders>
            <w:shd w:val="clear" w:color="auto" w:fill="2E74B5"/>
            <w:tcMar>
              <w:top w:w="75" w:type="dxa"/>
              <w:left w:w="75" w:type="dxa"/>
              <w:bottom w:w="75" w:type="dxa"/>
              <w:right w:w="75" w:type="dxa"/>
            </w:tcMar>
            <w:hideMark/>
          </w:tcPr>
          <w:p w14:paraId="338573C0"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1B64BD8" w14:textId="77777777" w:rsidR="00EB0CFE" w:rsidRDefault="00EB0CFE" w:rsidP="00EB0CF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low molecular weight heparin (LMWH) or coumadin</w:t>
            </w:r>
          </w:p>
        </w:tc>
      </w:tr>
      <w:tr w:rsidR="00EB0CFE" w14:paraId="11987A3F" w14:textId="77777777" w:rsidTr="00EB0CFE">
        <w:tc>
          <w:tcPr>
            <w:tcW w:w="1500" w:type="dxa"/>
            <w:tcBorders>
              <w:bottom w:val="single" w:sz="6" w:space="0" w:color="2E74B5"/>
            </w:tcBorders>
            <w:shd w:val="clear" w:color="auto" w:fill="2E74B5"/>
            <w:tcMar>
              <w:top w:w="75" w:type="dxa"/>
              <w:left w:w="75" w:type="dxa"/>
              <w:bottom w:w="75" w:type="dxa"/>
              <w:right w:w="75" w:type="dxa"/>
            </w:tcMar>
            <w:hideMark/>
          </w:tcPr>
          <w:p w14:paraId="2D3FE978"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7EC5C2A" w14:textId="77777777" w:rsidR="00EB0CFE" w:rsidRDefault="00EB0CFE" w:rsidP="00EB0CF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conservative management</w:t>
            </w:r>
          </w:p>
        </w:tc>
      </w:tr>
      <w:tr w:rsidR="00EB0CFE" w14:paraId="35330B3F" w14:textId="77777777" w:rsidTr="00EB0CFE">
        <w:tc>
          <w:tcPr>
            <w:tcW w:w="1500" w:type="dxa"/>
            <w:tcBorders>
              <w:bottom w:val="single" w:sz="6" w:space="0" w:color="2E74B5"/>
            </w:tcBorders>
            <w:shd w:val="clear" w:color="auto" w:fill="2E74B5"/>
            <w:tcMar>
              <w:top w:w="75" w:type="dxa"/>
              <w:left w:w="75" w:type="dxa"/>
              <w:bottom w:w="75" w:type="dxa"/>
              <w:right w:w="75" w:type="dxa"/>
            </w:tcMar>
            <w:hideMark/>
          </w:tcPr>
          <w:p w14:paraId="21968533"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680C5DA" w14:textId="77777777" w:rsidR="00EB0CFE" w:rsidRDefault="00EB0CFE" w:rsidP="00EB0CFE">
            <w:pPr>
              <w:spacing w:line="200" w:lineRule="atLeast"/>
              <w:rPr>
                <w:rFonts w:ascii="Calibri" w:eastAsia="Times New Roman" w:hAnsi="Calibri" w:cs="Calibri"/>
                <w:sz w:val="16"/>
                <w:szCs w:val="16"/>
              </w:rPr>
            </w:pPr>
            <w:r>
              <w:rPr>
                <w:rFonts w:ascii="Calibri" w:eastAsia="Times New Roman" w:hAnsi="Calibri" w:cs="Calibri"/>
                <w:sz w:val="16"/>
                <w:szCs w:val="16"/>
              </w:rPr>
              <w:t>Complete or partial recanalization; Major bleed (Variceal bleed); Heparin-induced thrombocytopenia; Mortality; Extension of thrombosis/complications of thrombosis; Rates of blood product transfusion; Secondary infections; Hospital LOS; ICU LOS; Acute on chronic liver failure; Requirement of transplant;</w:t>
            </w:r>
          </w:p>
        </w:tc>
      </w:tr>
      <w:tr w:rsidR="00EB0CFE" w14:paraId="03E19495" w14:textId="77777777" w:rsidTr="00EB0CFE">
        <w:tc>
          <w:tcPr>
            <w:tcW w:w="1500" w:type="dxa"/>
            <w:tcBorders>
              <w:bottom w:val="single" w:sz="6" w:space="0" w:color="2E74B5"/>
            </w:tcBorders>
            <w:shd w:val="clear" w:color="auto" w:fill="2E74B5"/>
            <w:tcMar>
              <w:top w:w="75" w:type="dxa"/>
              <w:left w:w="75" w:type="dxa"/>
              <w:bottom w:w="75" w:type="dxa"/>
              <w:right w:w="75" w:type="dxa"/>
            </w:tcMar>
            <w:hideMark/>
          </w:tcPr>
          <w:p w14:paraId="02433B92"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850EEAF" w14:textId="77777777" w:rsidR="00EB0CFE" w:rsidRDefault="00EB0CFE" w:rsidP="00EB0CF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Inpatient</w:t>
            </w:r>
          </w:p>
        </w:tc>
      </w:tr>
      <w:tr w:rsidR="00EB0CFE" w14:paraId="01296552" w14:textId="77777777" w:rsidTr="00EB0CFE">
        <w:tc>
          <w:tcPr>
            <w:tcW w:w="1500" w:type="dxa"/>
            <w:tcBorders>
              <w:bottom w:val="single" w:sz="6" w:space="0" w:color="2E74B5"/>
            </w:tcBorders>
            <w:shd w:val="clear" w:color="auto" w:fill="2E74B5"/>
            <w:tcMar>
              <w:top w:w="75" w:type="dxa"/>
              <w:left w:w="75" w:type="dxa"/>
              <w:bottom w:w="75" w:type="dxa"/>
              <w:right w:w="75" w:type="dxa"/>
            </w:tcMar>
            <w:hideMark/>
          </w:tcPr>
          <w:p w14:paraId="000DDCEB"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EE0CD1C" w14:textId="77777777" w:rsidR="00EB0CFE" w:rsidRDefault="00EB0CFE" w:rsidP="00EB0CFE">
            <w:pPr>
              <w:rPr>
                <w:rFonts w:ascii="Calibri" w:hAnsi="Calibri" w:cs="Calibri"/>
                <w:b/>
                <w:bCs/>
                <w:caps/>
                <w:color w:val="FFFFFF"/>
                <w:sz w:val="16"/>
                <w:szCs w:val="16"/>
              </w:rPr>
            </w:pPr>
          </w:p>
        </w:tc>
      </w:tr>
      <w:tr w:rsidR="00EB0CFE" w14:paraId="0456FA7F" w14:textId="77777777" w:rsidTr="00EB0CFE">
        <w:tc>
          <w:tcPr>
            <w:tcW w:w="1500" w:type="dxa"/>
            <w:tcBorders>
              <w:bottom w:val="single" w:sz="6" w:space="0" w:color="2E74B5"/>
            </w:tcBorders>
            <w:shd w:val="clear" w:color="auto" w:fill="2E74B5"/>
            <w:tcMar>
              <w:top w:w="75" w:type="dxa"/>
              <w:left w:w="75" w:type="dxa"/>
              <w:bottom w:w="75" w:type="dxa"/>
              <w:right w:w="75" w:type="dxa"/>
            </w:tcMar>
            <w:hideMark/>
          </w:tcPr>
          <w:p w14:paraId="2C20BA1B"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E9063F0" w14:textId="77777777" w:rsidR="00EB0CFE" w:rsidRDefault="00EB0CFE" w:rsidP="00EB0CFE">
            <w:pPr>
              <w:spacing w:line="200" w:lineRule="atLeast"/>
              <w:rPr>
                <w:rFonts w:ascii="Calibri" w:eastAsia="Times New Roman" w:hAnsi="Calibri" w:cs="Calibri"/>
                <w:sz w:val="16"/>
                <w:szCs w:val="16"/>
              </w:rPr>
            </w:pPr>
            <w:r>
              <w:rPr>
                <w:rFonts w:ascii="Calibri" w:eastAsia="Times New Roman" w:hAnsi="Calibri" w:cs="Calibri"/>
                <w:sz w:val="16"/>
                <w:szCs w:val="16"/>
              </w:rPr>
              <w:br/>
            </w:r>
          </w:p>
        </w:tc>
      </w:tr>
      <w:tr w:rsidR="00EB0CFE" w14:paraId="7C983B22" w14:textId="77777777" w:rsidTr="00EB0CFE">
        <w:tc>
          <w:tcPr>
            <w:tcW w:w="1500" w:type="dxa"/>
            <w:tcBorders>
              <w:bottom w:val="single" w:sz="6" w:space="0" w:color="2E74B5"/>
            </w:tcBorders>
            <w:shd w:val="clear" w:color="auto" w:fill="2E74B5"/>
            <w:tcMar>
              <w:top w:w="75" w:type="dxa"/>
              <w:left w:w="75" w:type="dxa"/>
              <w:bottom w:w="75" w:type="dxa"/>
              <w:right w:w="75" w:type="dxa"/>
            </w:tcMar>
            <w:hideMark/>
          </w:tcPr>
          <w:p w14:paraId="17D47F3B"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E21AA89" w14:textId="77777777" w:rsidR="00EB0CFE" w:rsidRDefault="00EB0CFE" w:rsidP="00EB0CFE">
            <w:pPr>
              <w:spacing w:line="200" w:lineRule="atLeast"/>
              <w:rPr>
                <w:rFonts w:ascii="Calibri" w:eastAsia="Times New Roman" w:hAnsi="Calibri" w:cs="Calibri"/>
                <w:sz w:val="16"/>
                <w:szCs w:val="16"/>
              </w:rPr>
            </w:pPr>
            <w:r>
              <w:rPr>
                <w:rFonts w:ascii="Calibri" w:eastAsia="Times New Roman" w:hAnsi="Calibri" w:cs="Calibri"/>
                <w:sz w:val="16"/>
                <w:szCs w:val="16"/>
              </w:rPr>
              <w:br/>
            </w:r>
          </w:p>
        </w:tc>
      </w:tr>
    </w:tbl>
    <w:p w14:paraId="4EF6E3BC" w14:textId="77777777" w:rsidR="000A2BB5" w:rsidRDefault="000A2BB5" w:rsidP="00D21E1B">
      <w:pPr>
        <w:pStyle w:val="NoSpacing"/>
        <w:rPr>
          <w:sz w:val="30"/>
          <w:szCs w:val="30"/>
        </w:rPr>
      </w:pPr>
    </w:p>
    <w:p w14:paraId="772180BB" w14:textId="6F669F37" w:rsidR="00EB0CFE" w:rsidRPr="00D21E1B" w:rsidRDefault="00EB0CFE" w:rsidP="00D21E1B">
      <w:pPr>
        <w:pStyle w:val="NoSpacing"/>
        <w:rPr>
          <w:sz w:val="30"/>
          <w:szCs w:val="30"/>
        </w:rPr>
      </w:pPr>
      <w:r w:rsidRPr="00D21E1B">
        <w:rPr>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005"/>
        <w:gridCol w:w="7249"/>
        <w:gridCol w:w="4130"/>
      </w:tblGrid>
      <w:tr w:rsidR="00EB0CFE" w14:paraId="11A82ECC"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B549006"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Problem</w:t>
            </w:r>
          </w:p>
          <w:p w14:paraId="56262D64"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EB0CFE" w14:paraId="1758E8F6"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17F6F0"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69432F"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432E6D"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11BF397B"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EDE548"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81D2AC"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7BF052"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r w:rsidR="00EB0CFE" w14:paraId="22E94EFB"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00CE64B"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Desirable Effects</w:t>
            </w:r>
          </w:p>
          <w:p w14:paraId="39EBB771"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EB0CFE" w14:paraId="1E94DA53"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87C05B"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EB66B5"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D00D23"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72F2521E"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885720"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opti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835093"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lastRenderedPageBreak/>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607"/>
              <w:gridCol w:w="1230"/>
              <w:gridCol w:w="978"/>
              <w:gridCol w:w="881"/>
              <w:gridCol w:w="1328"/>
              <w:gridCol w:w="1059"/>
            </w:tblGrid>
            <w:tr w:rsidR="00EB0CFE" w14:paraId="69456513" w14:textId="77777777" w:rsidTr="00EB0CFE">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4B6EB1A" w14:textId="77777777" w:rsidR="00EB0CFE" w:rsidRDefault="00EB0CFE" w:rsidP="00EB0CFE">
                  <w:pPr>
                    <w:rPr>
                      <w:rFonts w:ascii="Verdana" w:eastAsia="Times New Roman" w:hAnsi="Verdana" w:cs="Times New Roman"/>
                      <w:b/>
                      <w:bCs/>
                      <w:color w:val="FFFFFF"/>
                      <w:sz w:val="16"/>
                      <w:szCs w:val="16"/>
                    </w:rPr>
                  </w:pPr>
                  <w:r>
                    <w:rPr>
                      <w:rFonts w:ascii="Verdana" w:eastAsia="Times New Roman" w:hAnsi="Verdana"/>
                      <w:b/>
                      <w:bCs/>
                      <w:color w:val="FFFFFF"/>
                      <w:sz w:val="16"/>
                      <w:szCs w:val="16"/>
                    </w:rPr>
                    <w:lastRenderedPageBreak/>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865F3CD"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 of participants</w:t>
                  </w:r>
                  <w:r>
                    <w:rPr>
                      <w:rFonts w:ascii="Verdana" w:eastAsia="Times New Roman" w:hAnsi="Verdana"/>
                      <w:b/>
                      <w:bCs/>
                      <w:color w:val="FFFFFF"/>
                      <w:sz w:val="16"/>
                      <w:szCs w:val="16"/>
                    </w:rPr>
                    <w:br/>
                    <w:t>(studies)</w:t>
                  </w:r>
                  <w:r>
                    <w:rPr>
                      <w:rFonts w:ascii="Verdana" w:eastAsia="Times New Roman" w:hAnsi="Verdana"/>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A46D186"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Certainty of the evidence</w:t>
                  </w:r>
                  <w:r>
                    <w:rPr>
                      <w:rFonts w:ascii="Verdana" w:eastAsia="Times New Roman" w:hAnsi="Verdana"/>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9E0B12F"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Relative effect</w:t>
                  </w:r>
                  <w:r>
                    <w:rPr>
                      <w:rFonts w:ascii="Verdana" w:eastAsia="Times New Roman" w:hAnsi="Verdana"/>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BFA380F"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Anticipated absolute effects</w:t>
                  </w:r>
                  <w:r>
                    <w:rPr>
                      <w:rFonts w:ascii="Verdana" w:eastAsia="Times New Roman" w:hAnsi="Verdana"/>
                      <w:b/>
                      <w:bCs/>
                      <w:color w:val="000000"/>
                      <w:sz w:val="16"/>
                      <w:szCs w:val="16"/>
                      <w:vertAlign w:val="superscript"/>
                    </w:rPr>
                    <w:t>*</w:t>
                  </w:r>
                  <w:r>
                    <w:rPr>
                      <w:rFonts w:ascii="Verdana" w:eastAsia="Times New Roman" w:hAnsi="Verdana"/>
                      <w:b/>
                      <w:bCs/>
                      <w:color w:val="000000"/>
                      <w:sz w:val="16"/>
                      <w:szCs w:val="16"/>
                    </w:rPr>
                    <w:t xml:space="preserve"> (95% CI)</w:t>
                  </w:r>
                </w:p>
              </w:tc>
            </w:tr>
            <w:tr w:rsidR="00EB0CFE" w14:paraId="1E9D3404" w14:textId="77777777" w:rsidTr="00EB0CFE">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6436AA3"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35EB5CD"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37130FE"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87170F8" w14:textId="77777777" w:rsidR="00EB0CFE" w:rsidRDefault="00EB0CFE" w:rsidP="00EB0CFE">
                  <w:pPr>
                    <w:rPr>
                      <w:rFonts w:ascii="Verdana" w:eastAsia="Times New Roman" w:hAnsi="Verdana"/>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30794C4"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Risk with conservative management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4E2DF4B"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Risk difference with low molecular weight heparin (LMWH) or coumadin</w:t>
                  </w:r>
                </w:p>
              </w:tc>
            </w:tr>
            <w:tr w:rsidR="00EB0CFE" w14:paraId="1078661E"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FE139EC"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Complete or partial recanalization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E77DC9D" w14:textId="77777777" w:rsidR="00EB0CFE" w:rsidRDefault="00EB0CFE" w:rsidP="00EB0CFE">
                  <w:pPr>
                    <w:rPr>
                      <w:rFonts w:ascii="Verdana" w:eastAsia="Times New Roman" w:hAnsi="Verdana"/>
                      <w:sz w:val="16"/>
                      <w:szCs w:val="16"/>
                    </w:rPr>
                  </w:pPr>
                  <w:r>
                    <w:rPr>
                      <w:rFonts w:ascii="Verdana" w:eastAsia="Times New Roman" w:hAnsi="Verdana"/>
                      <w:sz w:val="16"/>
                      <w:szCs w:val="16"/>
                    </w:rPr>
                    <w:t>121</w:t>
                  </w:r>
                  <w:r>
                    <w:rPr>
                      <w:rFonts w:ascii="Verdana" w:eastAsia="Times New Roman" w:hAnsi="Verdana"/>
                      <w:sz w:val="16"/>
                      <w:szCs w:val="16"/>
                    </w:rPr>
                    <w:br/>
                    <w:t>(4 observational studies)</w:t>
                  </w:r>
                  <w:r>
                    <w:rPr>
                      <w:rFonts w:ascii="Verdana" w:eastAsia="Times New Roman" w:hAnsi="Verdana"/>
                      <w:sz w:val="16"/>
                      <w:szCs w:val="16"/>
                      <w:vertAlign w:val="superscript"/>
                    </w:rPr>
                    <w:t>1,2,</w:t>
                  </w:r>
                  <w:proofErr w:type="gramStart"/>
                  <w:r>
                    <w:rPr>
                      <w:rFonts w:ascii="Verdana" w:eastAsia="Times New Roman" w:hAnsi="Verdana"/>
                      <w:sz w:val="16"/>
                      <w:szCs w:val="16"/>
                      <w:vertAlign w:val="superscript"/>
                    </w:rPr>
                    <w:t>3,a</w:t>
                  </w:r>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757509E"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LOW</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BBCB895"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3.82</w:t>
                  </w:r>
                  <w:r>
                    <w:rPr>
                      <w:rFonts w:ascii="Verdana" w:eastAsia="Times New Roman" w:hAnsi="Verdana"/>
                      <w:sz w:val="16"/>
                      <w:szCs w:val="16"/>
                    </w:rPr>
                    <w:br/>
                  </w:r>
                  <w:r>
                    <w:rPr>
                      <w:rStyle w:val="cell"/>
                      <w:rFonts w:ascii="Verdana" w:eastAsia="Times New Roman" w:hAnsi="Verdana"/>
                      <w:sz w:val="16"/>
                      <w:szCs w:val="16"/>
                    </w:rPr>
                    <w:t>(1.86 to 7.85)</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201F748"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0A71D506"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5F24205"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9DBB1B3"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C3D11D8"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DE261F0"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0D3FF31"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128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FF1CDD2"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360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(110 more to 874 more)</w:t>
                  </w:r>
                </w:p>
              </w:tc>
            </w:tr>
            <w:tr w:rsidR="00EB0CFE" w14:paraId="70D2C2DB"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C05F197"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Major bleed (Variceal bleed)</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B12005B" w14:textId="77777777" w:rsidR="00EB0CFE" w:rsidRDefault="00EB0CFE" w:rsidP="00EB0CFE">
                  <w:pPr>
                    <w:rPr>
                      <w:rFonts w:ascii="Verdana" w:eastAsia="Times New Roman" w:hAnsi="Verdana"/>
                      <w:sz w:val="16"/>
                      <w:szCs w:val="16"/>
                    </w:rPr>
                  </w:pPr>
                  <w:r>
                    <w:rPr>
                      <w:rFonts w:ascii="Verdana" w:eastAsia="Times New Roman" w:hAnsi="Verdana"/>
                      <w:sz w:val="16"/>
                      <w:szCs w:val="16"/>
                    </w:rPr>
                    <w:t>66</w:t>
                  </w:r>
                  <w:r>
                    <w:rPr>
                      <w:rFonts w:ascii="Verdana" w:eastAsia="Times New Roman" w:hAnsi="Verdana"/>
                      <w:sz w:val="16"/>
                      <w:szCs w:val="16"/>
                    </w:rPr>
                    <w:br/>
                    <w:t>(1 observational study)</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CA45603"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 xml:space="preserve">VERY </w:t>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b,c</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7847858"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0.20</w:t>
                  </w:r>
                  <w:r>
                    <w:rPr>
                      <w:rFonts w:ascii="Verdana" w:eastAsia="Times New Roman" w:hAnsi="Verdana"/>
                      <w:sz w:val="16"/>
                      <w:szCs w:val="16"/>
                    </w:rPr>
                    <w:br/>
                  </w:r>
                  <w:r>
                    <w:rPr>
                      <w:rStyle w:val="cell"/>
                      <w:rFonts w:ascii="Verdana" w:eastAsia="Times New Roman" w:hAnsi="Verdana"/>
                      <w:sz w:val="16"/>
                      <w:szCs w:val="16"/>
                    </w:rPr>
                    <w:t>(0.02 to 1.62)</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009BE34"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581F64FC"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08A2FF6"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05ED97E"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1CA8A8B"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231D32F"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C7F8001"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152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25E563E"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121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(148 fewer to 94 more)</w:t>
                  </w:r>
                </w:p>
              </w:tc>
            </w:tr>
            <w:tr w:rsidR="00EB0CFE" w14:paraId="3F3FC27F"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771F6EE"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Heparin-induced thrombocytopenia</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1AEB10" w14:textId="77777777" w:rsidR="00EB0CFE" w:rsidRDefault="00EB0CFE" w:rsidP="00EB0CFE">
                  <w:pPr>
                    <w:rPr>
                      <w:rFonts w:ascii="Verdana" w:eastAsia="Times New Roman" w:hAnsi="Verdana"/>
                      <w:sz w:val="16"/>
                      <w:szCs w:val="16"/>
                    </w:rPr>
                  </w:pPr>
                  <w:r>
                    <w:rPr>
                      <w:rFonts w:ascii="Verdana" w:eastAsia="Times New Roman" w:hAnsi="Verdana"/>
                      <w:sz w:val="16"/>
                      <w:szCs w:val="16"/>
                    </w:rPr>
                    <w:t>54</w:t>
                  </w:r>
                  <w:r>
                    <w:rPr>
                      <w:rFonts w:ascii="Verdana" w:eastAsia="Times New Roman" w:hAnsi="Verdana"/>
                      <w:sz w:val="16"/>
                      <w:szCs w:val="16"/>
                    </w:rPr>
                    <w:br/>
                    <w:t>(1 observational study)</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5B8C683"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 xml:space="preserve">VERY </w:t>
                  </w:r>
                  <w:proofErr w:type="spellStart"/>
                  <w:r>
                    <w:rPr>
                      <w:rStyle w:val="quality-text"/>
                      <w:rFonts w:ascii="Verdana" w:eastAsia="Times New Roman" w:hAnsi="Verdana"/>
                      <w:sz w:val="16"/>
                      <w:szCs w:val="16"/>
                    </w:rPr>
                    <w:t>LOW</w:t>
                  </w:r>
                  <w:r>
                    <w:rPr>
                      <w:rFonts w:ascii="Verdana" w:eastAsia="Times New Roman" w:hAnsi="Verdana"/>
                      <w:sz w:val="16"/>
                      <w:szCs w:val="16"/>
                      <w:vertAlign w:val="superscript"/>
                    </w:rPr>
                    <w:t>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CA4799D"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1.94</w:t>
                  </w:r>
                  <w:r>
                    <w:rPr>
                      <w:rFonts w:ascii="Verdana" w:eastAsia="Times New Roman" w:hAnsi="Verdana"/>
                      <w:sz w:val="16"/>
                      <w:szCs w:val="16"/>
                    </w:rPr>
                    <w:br/>
                  </w:r>
                  <w:r>
                    <w:rPr>
                      <w:rStyle w:val="cell"/>
                      <w:rFonts w:ascii="Verdana" w:eastAsia="Times New Roman" w:hAnsi="Verdana"/>
                      <w:sz w:val="16"/>
                      <w:szCs w:val="16"/>
                    </w:rPr>
                    <w:t>(0.08 to 45.54)</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CDA56C6"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2B0A8BE0"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C155071"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8BBAB69"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2ABA300"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D991842"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5446CFA"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D1573DC"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0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(0 fewer to 0 fewer)</w:t>
                  </w:r>
                </w:p>
              </w:tc>
            </w:tr>
          </w:tbl>
          <w:p w14:paraId="4EA4D8C1" w14:textId="77777777" w:rsidR="00EB0CFE" w:rsidRDefault="00EB0CFE" w:rsidP="00A66FAC">
            <w:pPr>
              <w:numPr>
                <w:ilvl w:val="0"/>
                <w:numId w:val="5"/>
              </w:numPr>
              <w:spacing w:before="100" w:beforeAutospacing="1" w:after="100" w:afterAutospacing="1" w:line="240" w:lineRule="auto"/>
              <w:rPr>
                <w:rFonts w:ascii="Verdana" w:eastAsia="Times New Roman" w:hAnsi="Verdana" w:cs="Calibri"/>
                <w:sz w:val="16"/>
                <w:szCs w:val="16"/>
              </w:rPr>
            </w:pPr>
            <w:proofErr w:type="spellStart"/>
            <w:r>
              <w:rPr>
                <w:rFonts w:ascii="Verdana" w:eastAsia="Times New Roman" w:hAnsi="Verdana" w:cs="Calibri"/>
                <w:sz w:val="16"/>
                <w:szCs w:val="16"/>
              </w:rPr>
              <w:t>Senzolo</w:t>
            </w:r>
            <w:proofErr w:type="spellEnd"/>
            <w:r>
              <w:rPr>
                <w:rFonts w:ascii="Verdana" w:eastAsia="Times New Roman" w:hAnsi="Verdana" w:cs="Calibri"/>
                <w:sz w:val="16"/>
                <w:szCs w:val="16"/>
              </w:rPr>
              <w:t xml:space="preserve">, Marco, M Sartori, Teresa, </w:t>
            </w:r>
            <w:proofErr w:type="spellStart"/>
            <w:r>
              <w:rPr>
                <w:rFonts w:ascii="Verdana" w:eastAsia="Times New Roman" w:hAnsi="Verdana" w:cs="Calibri"/>
                <w:sz w:val="16"/>
                <w:szCs w:val="16"/>
              </w:rPr>
              <w:t>Rossetto</w:t>
            </w:r>
            <w:proofErr w:type="spellEnd"/>
            <w:r>
              <w:rPr>
                <w:rFonts w:ascii="Verdana" w:eastAsia="Times New Roman" w:hAnsi="Verdana" w:cs="Calibri"/>
                <w:sz w:val="16"/>
                <w:szCs w:val="16"/>
              </w:rPr>
              <w:t xml:space="preserve">, Valeria, Burra, </w:t>
            </w:r>
            <w:proofErr w:type="spellStart"/>
            <w:r>
              <w:rPr>
                <w:rFonts w:ascii="Verdana" w:eastAsia="Times New Roman" w:hAnsi="Verdana" w:cs="Calibri"/>
                <w:sz w:val="16"/>
                <w:szCs w:val="16"/>
              </w:rPr>
              <w:t>Patrizia</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Cillo</w:t>
            </w:r>
            <w:proofErr w:type="spellEnd"/>
            <w:r>
              <w:rPr>
                <w:rFonts w:ascii="Verdana" w:eastAsia="Times New Roman" w:hAnsi="Verdana" w:cs="Calibri"/>
                <w:sz w:val="16"/>
                <w:szCs w:val="16"/>
              </w:rPr>
              <w:t xml:space="preserve">, Umberto, </w:t>
            </w:r>
            <w:proofErr w:type="spellStart"/>
            <w:r>
              <w:rPr>
                <w:rFonts w:ascii="Verdana" w:eastAsia="Times New Roman" w:hAnsi="Verdana" w:cs="Calibri"/>
                <w:sz w:val="16"/>
                <w:szCs w:val="16"/>
              </w:rPr>
              <w:t>Boccagni</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Patrizia</w:t>
            </w:r>
            <w:proofErr w:type="spellEnd"/>
            <w:r>
              <w:rPr>
                <w:rFonts w:ascii="Verdana" w:eastAsia="Times New Roman" w:hAnsi="Verdana" w:cs="Calibri"/>
                <w:sz w:val="16"/>
                <w:szCs w:val="16"/>
              </w:rPr>
              <w:t xml:space="preserve">, Gasparini, Daniele, </w:t>
            </w:r>
            <w:proofErr w:type="spellStart"/>
            <w:r>
              <w:rPr>
                <w:rFonts w:ascii="Verdana" w:eastAsia="Times New Roman" w:hAnsi="Verdana" w:cs="Calibri"/>
                <w:sz w:val="16"/>
                <w:szCs w:val="16"/>
              </w:rPr>
              <w:t>Miotto</w:t>
            </w:r>
            <w:proofErr w:type="spellEnd"/>
            <w:r>
              <w:rPr>
                <w:rFonts w:ascii="Verdana" w:eastAsia="Times New Roman" w:hAnsi="Verdana" w:cs="Calibri"/>
                <w:sz w:val="16"/>
                <w:szCs w:val="16"/>
              </w:rPr>
              <w:t xml:space="preserve">, Diego, </w:t>
            </w:r>
            <w:proofErr w:type="spellStart"/>
            <w:r>
              <w:rPr>
                <w:rFonts w:ascii="Verdana" w:eastAsia="Times New Roman" w:hAnsi="Verdana" w:cs="Calibri"/>
                <w:sz w:val="16"/>
                <w:szCs w:val="16"/>
              </w:rPr>
              <w:t>Simioni</w:t>
            </w:r>
            <w:proofErr w:type="spellEnd"/>
            <w:r>
              <w:rPr>
                <w:rFonts w:ascii="Verdana" w:eastAsia="Times New Roman" w:hAnsi="Verdana" w:cs="Calibri"/>
                <w:sz w:val="16"/>
                <w:szCs w:val="16"/>
              </w:rPr>
              <w:t xml:space="preserve">, Paolo, </w:t>
            </w:r>
            <w:proofErr w:type="spellStart"/>
            <w:r>
              <w:rPr>
                <w:rFonts w:ascii="Verdana" w:eastAsia="Times New Roman" w:hAnsi="Verdana" w:cs="Calibri"/>
                <w:sz w:val="16"/>
                <w:szCs w:val="16"/>
              </w:rPr>
              <w:lastRenderedPageBreak/>
              <w:t>Tsochatzis</w:t>
            </w:r>
            <w:proofErr w:type="spellEnd"/>
            <w:r>
              <w:rPr>
                <w:rFonts w:ascii="Verdana" w:eastAsia="Times New Roman" w:hAnsi="Verdana" w:cs="Calibri"/>
                <w:sz w:val="16"/>
                <w:szCs w:val="16"/>
              </w:rPr>
              <w:t xml:space="preserve">, Emmanuel, A Burroughs, Kenneth. Prospective evaluation of anticoagulation and </w:t>
            </w:r>
            <w:proofErr w:type="spellStart"/>
            <w:r>
              <w:rPr>
                <w:rFonts w:ascii="Verdana" w:eastAsia="Times New Roman" w:hAnsi="Verdana" w:cs="Calibri"/>
                <w:sz w:val="16"/>
                <w:szCs w:val="16"/>
              </w:rPr>
              <w:t>transjugular</w:t>
            </w:r>
            <w:proofErr w:type="spellEnd"/>
            <w:r>
              <w:rPr>
                <w:rFonts w:ascii="Verdana" w:eastAsia="Times New Roman" w:hAnsi="Verdana" w:cs="Calibri"/>
                <w:sz w:val="16"/>
                <w:szCs w:val="16"/>
              </w:rPr>
              <w:t xml:space="preserve"> intrahepatic portosystemic shunt for the management of portal vein thrombosis in cirrhosis. Liver International; 2012.</w:t>
            </w:r>
          </w:p>
          <w:p w14:paraId="251C4FCA" w14:textId="77777777" w:rsidR="00EB0CFE" w:rsidRDefault="00EB0CFE" w:rsidP="00A66FAC">
            <w:pPr>
              <w:numPr>
                <w:ilvl w:val="0"/>
                <w:numId w:val="5"/>
              </w:numPr>
              <w:spacing w:before="100" w:beforeAutospacing="1" w:after="100" w:afterAutospacing="1" w:line="240" w:lineRule="auto"/>
              <w:rPr>
                <w:rFonts w:ascii="Verdana" w:eastAsia="Times New Roman" w:hAnsi="Verdana" w:cs="Calibri"/>
                <w:sz w:val="16"/>
                <w:szCs w:val="16"/>
              </w:rPr>
            </w:pPr>
            <w:proofErr w:type="spellStart"/>
            <w:r>
              <w:rPr>
                <w:rFonts w:ascii="Verdana" w:eastAsia="Times New Roman" w:hAnsi="Verdana" w:cs="Calibri"/>
                <w:sz w:val="16"/>
                <w:szCs w:val="16"/>
              </w:rPr>
              <w:t>Francoz</w:t>
            </w:r>
            <w:proofErr w:type="spellEnd"/>
            <w:r>
              <w:rPr>
                <w:rFonts w:ascii="Verdana" w:eastAsia="Times New Roman" w:hAnsi="Verdana" w:cs="Calibri"/>
                <w:sz w:val="16"/>
                <w:szCs w:val="16"/>
              </w:rPr>
              <w:t xml:space="preserve">, C., </w:t>
            </w:r>
            <w:proofErr w:type="spellStart"/>
            <w:r>
              <w:rPr>
                <w:rFonts w:ascii="Verdana" w:eastAsia="Times New Roman" w:hAnsi="Verdana" w:cs="Calibri"/>
                <w:sz w:val="16"/>
                <w:szCs w:val="16"/>
              </w:rPr>
              <w:t>Belghiti</w:t>
            </w:r>
            <w:proofErr w:type="spellEnd"/>
            <w:r>
              <w:rPr>
                <w:rFonts w:ascii="Verdana" w:eastAsia="Times New Roman" w:hAnsi="Verdana" w:cs="Calibri"/>
                <w:sz w:val="16"/>
                <w:szCs w:val="16"/>
              </w:rPr>
              <w:t xml:space="preserve">, J., </w:t>
            </w:r>
            <w:proofErr w:type="spellStart"/>
            <w:r>
              <w:rPr>
                <w:rFonts w:ascii="Verdana" w:eastAsia="Times New Roman" w:hAnsi="Verdana" w:cs="Calibri"/>
                <w:sz w:val="16"/>
                <w:szCs w:val="16"/>
              </w:rPr>
              <w:t>Vilgrain</w:t>
            </w:r>
            <w:proofErr w:type="spellEnd"/>
            <w:r>
              <w:rPr>
                <w:rFonts w:ascii="Verdana" w:eastAsia="Times New Roman" w:hAnsi="Verdana" w:cs="Calibri"/>
                <w:sz w:val="16"/>
                <w:szCs w:val="16"/>
              </w:rPr>
              <w:t xml:space="preserve">, V., </w:t>
            </w:r>
            <w:proofErr w:type="spellStart"/>
            <w:r>
              <w:rPr>
                <w:rFonts w:ascii="Verdana" w:eastAsia="Times New Roman" w:hAnsi="Verdana" w:cs="Calibri"/>
                <w:sz w:val="16"/>
                <w:szCs w:val="16"/>
              </w:rPr>
              <w:t>Sommacale</w:t>
            </w:r>
            <w:proofErr w:type="spellEnd"/>
            <w:r>
              <w:rPr>
                <w:rFonts w:ascii="Verdana" w:eastAsia="Times New Roman" w:hAnsi="Verdana" w:cs="Calibri"/>
                <w:sz w:val="16"/>
                <w:szCs w:val="16"/>
              </w:rPr>
              <w:t xml:space="preserve">, D., Paradis, V., </w:t>
            </w:r>
            <w:proofErr w:type="spellStart"/>
            <w:r>
              <w:rPr>
                <w:rFonts w:ascii="Verdana" w:eastAsia="Times New Roman" w:hAnsi="Verdana" w:cs="Calibri"/>
                <w:sz w:val="16"/>
                <w:szCs w:val="16"/>
              </w:rPr>
              <w:t>Condat</w:t>
            </w:r>
            <w:proofErr w:type="spellEnd"/>
            <w:r>
              <w:rPr>
                <w:rFonts w:ascii="Verdana" w:eastAsia="Times New Roman" w:hAnsi="Verdana" w:cs="Calibri"/>
                <w:sz w:val="16"/>
                <w:szCs w:val="16"/>
              </w:rPr>
              <w:t xml:space="preserve">, B., </w:t>
            </w:r>
            <w:proofErr w:type="spellStart"/>
            <w:r>
              <w:rPr>
                <w:rFonts w:ascii="Verdana" w:eastAsia="Times New Roman" w:hAnsi="Verdana" w:cs="Calibri"/>
                <w:sz w:val="16"/>
                <w:szCs w:val="16"/>
              </w:rPr>
              <w:t>Denninger</w:t>
            </w:r>
            <w:proofErr w:type="spellEnd"/>
            <w:r>
              <w:rPr>
                <w:rFonts w:ascii="Verdana" w:eastAsia="Times New Roman" w:hAnsi="Verdana" w:cs="Calibri"/>
                <w:sz w:val="16"/>
                <w:szCs w:val="16"/>
              </w:rPr>
              <w:t xml:space="preserve">, M. H., </w:t>
            </w:r>
            <w:proofErr w:type="spellStart"/>
            <w:r>
              <w:rPr>
                <w:rFonts w:ascii="Verdana" w:eastAsia="Times New Roman" w:hAnsi="Verdana" w:cs="Calibri"/>
                <w:sz w:val="16"/>
                <w:szCs w:val="16"/>
              </w:rPr>
              <w:t>Sauvanet</w:t>
            </w:r>
            <w:proofErr w:type="spellEnd"/>
            <w:r>
              <w:rPr>
                <w:rFonts w:ascii="Verdana" w:eastAsia="Times New Roman" w:hAnsi="Verdana" w:cs="Calibri"/>
                <w:sz w:val="16"/>
                <w:szCs w:val="16"/>
              </w:rPr>
              <w:t xml:space="preserve">, A., Valla, D., Durand, </w:t>
            </w:r>
            <w:proofErr w:type="gramStart"/>
            <w:r>
              <w:rPr>
                <w:rFonts w:ascii="Verdana" w:eastAsia="Times New Roman" w:hAnsi="Verdana" w:cs="Calibri"/>
                <w:sz w:val="16"/>
                <w:szCs w:val="16"/>
              </w:rPr>
              <w:t>F..</w:t>
            </w:r>
            <w:proofErr w:type="gramEnd"/>
            <w:r>
              <w:rPr>
                <w:rFonts w:ascii="Verdana" w:eastAsia="Times New Roman" w:hAnsi="Verdana" w:cs="Calibri"/>
                <w:sz w:val="16"/>
                <w:szCs w:val="16"/>
              </w:rPr>
              <w:t xml:space="preserve"> Splanchnic vein thrombosis in candidates for liver transplantation: usefulness of screening and anticoagulation. Gut; 2005.</w:t>
            </w:r>
          </w:p>
          <w:p w14:paraId="4A2DAC88" w14:textId="77777777" w:rsidR="00EB0CFE" w:rsidRDefault="00EB0CFE" w:rsidP="00A66FAC">
            <w:pPr>
              <w:numPr>
                <w:ilvl w:val="0"/>
                <w:numId w:val="5"/>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Chen, Hui, Liu, Lei, Qi, </w:t>
            </w:r>
            <w:proofErr w:type="spellStart"/>
            <w:r>
              <w:rPr>
                <w:rFonts w:ascii="Verdana" w:eastAsia="Times New Roman" w:hAnsi="Verdana" w:cs="Calibri"/>
                <w:sz w:val="16"/>
                <w:szCs w:val="16"/>
              </w:rPr>
              <w:t>Xingshun</w:t>
            </w:r>
            <w:proofErr w:type="spellEnd"/>
            <w:r>
              <w:rPr>
                <w:rFonts w:ascii="Verdana" w:eastAsia="Times New Roman" w:hAnsi="Verdana" w:cs="Calibri"/>
                <w:sz w:val="16"/>
                <w:szCs w:val="16"/>
              </w:rPr>
              <w:t xml:space="preserve">, He, </w:t>
            </w:r>
            <w:proofErr w:type="spellStart"/>
            <w:r>
              <w:rPr>
                <w:rFonts w:ascii="Verdana" w:eastAsia="Times New Roman" w:hAnsi="Verdana" w:cs="Calibri"/>
                <w:sz w:val="16"/>
                <w:szCs w:val="16"/>
              </w:rPr>
              <w:t>Chuangye</w:t>
            </w:r>
            <w:proofErr w:type="spellEnd"/>
            <w:r>
              <w:rPr>
                <w:rFonts w:ascii="Verdana" w:eastAsia="Times New Roman" w:hAnsi="Verdana" w:cs="Calibri"/>
                <w:sz w:val="16"/>
                <w:szCs w:val="16"/>
              </w:rPr>
              <w:t xml:space="preserve">, Wu, </w:t>
            </w:r>
            <w:proofErr w:type="spellStart"/>
            <w:r>
              <w:rPr>
                <w:rFonts w:ascii="Verdana" w:eastAsia="Times New Roman" w:hAnsi="Verdana" w:cs="Calibri"/>
                <w:sz w:val="16"/>
                <w:szCs w:val="16"/>
              </w:rPr>
              <w:t>Feifei</w:t>
            </w:r>
            <w:proofErr w:type="spellEnd"/>
            <w:r>
              <w:rPr>
                <w:rFonts w:ascii="Verdana" w:eastAsia="Times New Roman" w:hAnsi="Verdana" w:cs="Calibri"/>
                <w:sz w:val="16"/>
                <w:szCs w:val="16"/>
              </w:rPr>
              <w:t xml:space="preserve">, Fan, </w:t>
            </w:r>
            <w:proofErr w:type="spellStart"/>
            <w:r>
              <w:rPr>
                <w:rFonts w:ascii="Verdana" w:eastAsia="Times New Roman" w:hAnsi="Verdana" w:cs="Calibri"/>
                <w:sz w:val="16"/>
                <w:szCs w:val="16"/>
              </w:rPr>
              <w:t>Daiming</w:t>
            </w:r>
            <w:proofErr w:type="spellEnd"/>
            <w:r>
              <w:rPr>
                <w:rFonts w:ascii="Verdana" w:eastAsia="Times New Roman" w:hAnsi="Verdana" w:cs="Calibri"/>
                <w:sz w:val="16"/>
                <w:szCs w:val="16"/>
              </w:rPr>
              <w:t xml:space="preserve">, Han, </w:t>
            </w:r>
            <w:proofErr w:type="spellStart"/>
            <w:r>
              <w:rPr>
                <w:rFonts w:ascii="Verdana" w:eastAsia="Times New Roman" w:hAnsi="Verdana" w:cs="Calibri"/>
                <w:sz w:val="16"/>
                <w:szCs w:val="16"/>
              </w:rPr>
              <w:t>Guohong</w:t>
            </w:r>
            <w:proofErr w:type="spellEnd"/>
            <w:r>
              <w:rPr>
                <w:rFonts w:ascii="Verdana" w:eastAsia="Times New Roman" w:hAnsi="Verdana" w:cs="Calibri"/>
                <w:sz w:val="16"/>
                <w:szCs w:val="16"/>
              </w:rPr>
              <w:t>. Efficacy and safety of anticoagulation in more advanced portal vein thrombosis in patients with liver cirrhosis. European journal of gastroenterology &amp; hepatology; 2016.</w:t>
            </w:r>
          </w:p>
          <w:p w14:paraId="5540C76E" w14:textId="77777777" w:rsidR="00EB0CFE" w:rsidRDefault="00EB0CFE" w:rsidP="00A66FAC">
            <w:pPr>
              <w:numPr>
                <w:ilvl w:val="0"/>
                <w:numId w:val="6"/>
              </w:numPr>
              <w:spacing w:before="100" w:beforeAutospacing="1" w:after="100" w:afterAutospacing="1" w:line="240" w:lineRule="auto"/>
              <w:rPr>
                <w:rFonts w:ascii="Verdana" w:eastAsia="Times New Roman" w:hAnsi="Verdana" w:cs="Calibri"/>
                <w:sz w:val="16"/>
                <w:szCs w:val="16"/>
              </w:rPr>
            </w:pPr>
            <w:proofErr w:type="spellStart"/>
            <w:r>
              <w:rPr>
                <w:rFonts w:ascii="Verdana" w:eastAsia="Times New Roman" w:hAnsi="Verdana" w:cs="Calibri"/>
                <w:sz w:val="16"/>
                <w:szCs w:val="16"/>
              </w:rPr>
              <w:t>Senzolo</w:t>
            </w:r>
            <w:proofErr w:type="spellEnd"/>
            <w:r>
              <w:rPr>
                <w:rFonts w:ascii="Verdana" w:eastAsia="Times New Roman" w:hAnsi="Verdana" w:cs="Calibri"/>
                <w:sz w:val="16"/>
                <w:szCs w:val="16"/>
              </w:rPr>
              <w:t xml:space="preserve"> 2012 reported on two separate populations: complete and partial recanalization.</w:t>
            </w:r>
          </w:p>
          <w:p w14:paraId="312FA1A0" w14:textId="77777777" w:rsidR="00EB0CFE" w:rsidRDefault="00EB0CFE" w:rsidP="00A66FAC">
            <w:pPr>
              <w:numPr>
                <w:ilvl w:val="0"/>
                <w:numId w:val="6"/>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All variceal bleeds, probably not indirect to major bleed.</w:t>
            </w:r>
          </w:p>
          <w:p w14:paraId="0B5848BA" w14:textId="77777777" w:rsidR="00EB0CFE" w:rsidRDefault="00EB0CFE" w:rsidP="00A66FAC">
            <w:pPr>
              <w:numPr>
                <w:ilvl w:val="0"/>
                <w:numId w:val="6"/>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95% CI includes the possibility of reduced harms or increased harms due to major bleeding.</w:t>
            </w:r>
          </w:p>
          <w:p w14:paraId="54EAB3A1"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F9F9D6"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lastRenderedPageBreak/>
              <w:br/>
            </w:r>
          </w:p>
        </w:tc>
      </w:tr>
      <w:tr w:rsidR="00EB0CFE" w14:paraId="0AA6EF40"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5453EC2"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lastRenderedPageBreak/>
              <w:t>Undesirable Effects</w:t>
            </w:r>
          </w:p>
          <w:p w14:paraId="5C858E0A"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EB0CFE" w14:paraId="6CB4F960"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352704"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26AA35"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5C805A"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10CF8A14" w14:textId="77777777" w:rsidTr="00EB0CFE">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CFBB4D"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517AAD"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607"/>
              <w:gridCol w:w="1230"/>
              <w:gridCol w:w="978"/>
              <w:gridCol w:w="881"/>
              <w:gridCol w:w="1328"/>
              <w:gridCol w:w="1059"/>
            </w:tblGrid>
            <w:tr w:rsidR="00EB0CFE" w14:paraId="183B541E" w14:textId="77777777" w:rsidTr="00EB0CFE">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9DC0281" w14:textId="77777777" w:rsidR="00EB0CFE" w:rsidRDefault="00EB0CFE" w:rsidP="00EB0CFE">
                  <w:pPr>
                    <w:rPr>
                      <w:rFonts w:ascii="Verdana" w:eastAsia="Times New Roman" w:hAnsi="Verdana" w:cs="Times New Roman"/>
                      <w:b/>
                      <w:bCs/>
                      <w:color w:val="FFFFFF"/>
                      <w:sz w:val="16"/>
                      <w:szCs w:val="16"/>
                    </w:rPr>
                  </w:pPr>
                  <w:r>
                    <w:rPr>
                      <w:rFonts w:ascii="Verdana" w:eastAsia="Times New Roman" w:hAnsi="Verdana"/>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8590FE5"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 of participants</w:t>
                  </w:r>
                  <w:r>
                    <w:rPr>
                      <w:rFonts w:ascii="Verdana" w:eastAsia="Times New Roman" w:hAnsi="Verdana"/>
                      <w:b/>
                      <w:bCs/>
                      <w:color w:val="FFFFFF"/>
                      <w:sz w:val="16"/>
                      <w:szCs w:val="16"/>
                    </w:rPr>
                    <w:br/>
                    <w:t>(studies)</w:t>
                  </w:r>
                  <w:r>
                    <w:rPr>
                      <w:rFonts w:ascii="Verdana" w:eastAsia="Times New Roman" w:hAnsi="Verdana"/>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BC36F93"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Certainty of the evidence</w:t>
                  </w:r>
                  <w:r>
                    <w:rPr>
                      <w:rFonts w:ascii="Verdana" w:eastAsia="Times New Roman" w:hAnsi="Verdana"/>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39C3AC2"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Relative effect</w:t>
                  </w:r>
                  <w:r>
                    <w:rPr>
                      <w:rFonts w:ascii="Verdana" w:eastAsia="Times New Roman" w:hAnsi="Verdana"/>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B8714F2"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Anticipated absolute effects</w:t>
                  </w:r>
                  <w:r>
                    <w:rPr>
                      <w:rFonts w:ascii="Verdana" w:eastAsia="Times New Roman" w:hAnsi="Verdana"/>
                      <w:b/>
                      <w:bCs/>
                      <w:color w:val="000000"/>
                      <w:sz w:val="16"/>
                      <w:szCs w:val="16"/>
                      <w:vertAlign w:val="superscript"/>
                    </w:rPr>
                    <w:t>*</w:t>
                  </w:r>
                  <w:r>
                    <w:rPr>
                      <w:rFonts w:ascii="Verdana" w:eastAsia="Times New Roman" w:hAnsi="Verdana"/>
                      <w:b/>
                      <w:bCs/>
                      <w:color w:val="000000"/>
                      <w:sz w:val="16"/>
                      <w:szCs w:val="16"/>
                    </w:rPr>
                    <w:t xml:space="preserve"> (95% CI)</w:t>
                  </w:r>
                </w:p>
              </w:tc>
            </w:tr>
            <w:tr w:rsidR="00EB0CFE" w14:paraId="5AF6EE49" w14:textId="77777777" w:rsidTr="00EB0CFE">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716D253"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18F8250"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986E777"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76AA71C" w14:textId="77777777" w:rsidR="00EB0CFE" w:rsidRDefault="00EB0CFE" w:rsidP="00EB0CFE">
                  <w:pPr>
                    <w:rPr>
                      <w:rFonts w:ascii="Verdana" w:eastAsia="Times New Roman" w:hAnsi="Verdana"/>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199AB52"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Risk with conservative management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F4E53EF"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Risk difference with low molecular weight heparin (LMWH) or coumadin</w:t>
                  </w:r>
                </w:p>
              </w:tc>
            </w:tr>
            <w:tr w:rsidR="00EB0CFE" w14:paraId="26905CDA"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E204707"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Complete or partial recanalization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751AF95" w14:textId="77777777" w:rsidR="00EB0CFE" w:rsidRDefault="00EB0CFE" w:rsidP="00EB0CFE">
                  <w:pPr>
                    <w:rPr>
                      <w:rFonts w:ascii="Verdana" w:eastAsia="Times New Roman" w:hAnsi="Verdana"/>
                      <w:sz w:val="16"/>
                      <w:szCs w:val="16"/>
                    </w:rPr>
                  </w:pPr>
                  <w:r>
                    <w:rPr>
                      <w:rFonts w:ascii="Verdana" w:eastAsia="Times New Roman" w:hAnsi="Verdana"/>
                      <w:sz w:val="16"/>
                      <w:szCs w:val="16"/>
                    </w:rPr>
                    <w:t>121</w:t>
                  </w:r>
                  <w:r>
                    <w:rPr>
                      <w:rFonts w:ascii="Verdana" w:eastAsia="Times New Roman" w:hAnsi="Verdana"/>
                      <w:sz w:val="16"/>
                      <w:szCs w:val="16"/>
                    </w:rPr>
                    <w:br/>
                    <w:t>(4 observational studies)</w:t>
                  </w:r>
                  <w:r>
                    <w:rPr>
                      <w:rFonts w:ascii="Verdana" w:eastAsia="Times New Roman" w:hAnsi="Verdana"/>
                      <w:sz w:val="16"/>
                      <w:szCs w:val="16"/>
                      <w:vertAlign w:val="superscript"/>
                    </w:rPr>
                    <w:t>1,2,</w:t>
                  </w:r>
                  <w:proofErr w:type="gramStart"/>
                  <w:r>
                    <w:rPr>
                      <w:rFonts w:ascii="Verdana" w:eastAsia="Times New Roman" w:hAnsi="Verdana"/>
                      <w:sz w:val="16"/>
                      <w:szCs w:val="16"/>
                      <w:vertAlign w:val="superscript"/>
                    </w:rPr>
                    <w:t>3,a</w:t>
                  </w:r>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3C9D161"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LOW</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0723F72"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3.82</w:t>
                  </w:r>
                  <w:r>
                    <w:rPr>
                      <w:rFonts w:ascii="Verdana" w:eastAsia="Times New Roman" w:hAnsi="Verdana"/>
                      <w:sz w:val="16"/>
                      <w:szCs w:val="16"/>
                    </w:rPr>
                    <w:br/>
                  </w:r>
                  <w:r>
                    <w:rPr>
                      <w:rStyle w:val="cell"/>
                      <w:rFonts w:ascii="Verdana" w:eastAsia="Times New Roman" w:hAnsi="Verdana"/>
                      <w:sz w:val="16"/>
                      <w:szCs w:val="16"/>
                    </w:rPr>
                    <w:t>(1.86 to 7.85)</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9F8BDA7"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70C1BCA4"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B46DEFB"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8E4F71C"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2E8C24A"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67277E8"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06EF61F"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128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BE4BA08"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360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(110 more to 874 more)</w:t>
                  </w:r>
                </w:p>
              </w:tc>
            </w:tr>
            <w:tr w:rsidR="00EB0CFE" w14:paraId="08EA0E0C"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36EC375"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Major bleed (Variceal bleed)</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B4D3E49" w14:textId="77777777" w:rsidR="00EB0CFE" w:rsidRDefault="00EB0CFE" w:rsidP="00EB0CFE">
                  <w:pPr>
                    <w:rPr>
                      <w:rFonts w:ascii="Verdana" w:eastAsia="Times New Roman" w:hAnsi="Verdana"/>
                      <w:sz w:val="16"/>
                      <w:szCs w:val="16"/>
                    </w:rPr>
                  </w:pPr>
                  <w:r>
                    <w:rPr>
                      <w:rFonts w:ascii="Verdana" w:eastAsia="Times New Roman" w:hAnsi="Verdana"/>
                      <w:sz w:val="16"/>
                      <w:szCs w:val="16"/>
                    </w:rPr>
                    <w:t>66</w:t>
                  </w:r>
                  <w:r>
                    <w:rPr>
                      <w:rFonts w:ascii="Verdana" w:eastAsia="Times New Roman" w:hAnsi="Verdana"/>
                      <w:sz w:val="16"/>
                      <w:szCs w:val="16"/>
                    </w:rPr>
                    <w:br/>
                    <w:t>(1 observational study)</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D5B6E1B"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 xml:space="preserve">VERY </w:t>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b,c</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79BD7C0"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0.20</w:t>
                  </w:r>
                  <w:r>
                    <w:rPr>
                      <w:rFonts w:ascii="Verdana" w:eastAsia="Times New Roman" w:hAnsi="Verdana"/>
                      <w:sz w:val="16"/>
                      <w:szCs w:val="16"/>
                    </w:rPr>
                    <w:br/>
                  </w:r>
                  <w:r>
                    <w:rPr>
                      <w:rStyle w:val="cell"/>
                      <w:rFonts w:ascii="Verdana" w:eastAsia="Times New Roman" w:hAnsi="Verdana"/>
                      <w:sz w:val="16"/>
                      <w:szCs w:val="16"/>
                    </w:rPr>
                    <w:t>(0.02 to 1.62)</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0B0C7B4"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0FC4B5AD"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629AB0B"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7937FD0"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09B3EF4"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ECB0229"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D1ED1D5"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152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264CACC"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121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(148 fewer to 94 more)</w:t>
                  </w:r>
                </w:p>
              </w:tc>
            </w:tr>
            <w:tr w:rsidR="00EB0CFE" w14:paraId="7A5C62EE"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7A5EDB"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Heparin-induced thrombocytopenia</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995A317" w14:textId="77777777" w:rsidR="00EB0CFE" w:rsidRDefault="00EB0CFE" w:rsidP="00EB0CFE">
                  <w:pPr>
                    <w:rPr>
                      <w:rFonts w:ascii="Verdana" w:eastAsia="Times New Roman" w:hAnsi="Verdana"/>
                      <w:sz w:val="16"/>
                      <w:szCs w:val="16"/>
                    </w:rPr>
                  </w:pPr>
                  <w:r>
                    <w:rPr>
                      <w:rFonts w:ascii="Verdana" w:eastAsia="Times New Roman" w:hAnsi="Verdana"/>
                      <w:sz w:val="16"/>
                      <w:szCs w:val="16"/>
                    </w:rPr>
                    <w:t>54</w:t>
                  </w:r>
                  <w:r>
                    <w:rPr>
                      <w:rFonts w:ascii="Verdana" w:eastAsia="Times New Roman" w:hAnsi="Verdana"/>
                      <w:sz w:val="16"/>
                      <w:szCs w:val="16"/>
                    </w:rPr>
                    <w:br/>
                    <w:t>(1 observational study)</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C9E97A6"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 xml:space="preserve">VERY </w:t>
                  </w:r>
                  <w:proofErr w:type="spellStart"/>
                  <w:r>
                    <w:rPr>
                      <w:rStyle w:val="quality-text"/>
                      <w:rFonts w:ascii="Verdana" w:eastAsia="Times New Roman" w:hAnsi="Verdana"/>
                      <w:sz w:val="16"/>
                      <w:szCs w:val="16"/>
                    </w:rPr>
                    <w:t>LOW</w:t>
                  </w:r>
                  <w:r>
                    <w:rPr>
                      <w:rFonts w:ascii="Verdana" w:eastAsia="Times New Roman" w:hAnsi="Verdana"/>
                      <w:sz w:val="16"/>
                      <w:szCs w:val="16"/>
                      <w:vertAlign w:val="superscript"/>
                    </w:rPr>
                    <w:t>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B2CA388"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1.94</w:t>
                  </w:r>
                  <w:r>
                    <w:rPr>
                      <w:rFonts w:ascii="Verdana" w:eastAsia="Times New Roman" w:hAnsi="Verdana"/>
                      <w:sz w:val="16"/>
                      <w:szCs w:val="16"/>
                    </w:rPr>
                    <w:br/>
                  </w:r>
                  <w:r>
                    <w:rPr>
                      <w:rStyle w:val="cell"/>
                      <w:rFonts w:ascii="Verdana" w:eastAsia="Times New Roman" w:hAnsi="Verdana"/>
                      <w:sz w:val="16"/>
                      <w:szCs w:val="16"/>
                    </w:rPr>
                    <w:t>(0.08 to 45.54)</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A8A6549"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41A17B05"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54C3441"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77D7BC1"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401624C"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424C685"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1E085AE"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D7521E0"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0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(0 fewer to 0 fewer)</w:t>
                  </w:r>
                </w:p>
              </w:tc>
            </w:tr>
          </w:tbl>
          <w:p w14:paraId="6AF95757" w14:textId="77777777" w:rsidR="00EB0CFE" w:rsidRDefault="00EB0CFE" w:rsidP="00A66FAC">
            <w:pPr>
              <w:numPr>
                <w:ilvl w:val="0"/>
                <w:numId w:val="7"/>
              </w:numPr>
              <w:spacing w:before="100" w:beforeAutospacing="1" w:after="100" w:afterAutospacing="1" w:line="240" w:lineRule="auto"/>
              <w:rPr>
                <w:rFonts w:ascii="Verdana" w:eastAsia="Times New Roman" w:hAnsi="Verdana" w:cs="Calibri"/>
                <w:sz w:val="16"/>
                <w:szCs w:val="16"/>
              </w:rPr>
            </w:pPr>
            <w:proofErr w:type="spellStart"/>
            <w:r>
              <w:rPr>
                <w:rFonts w:ascii="Verdana" w:eastAsia="Times New Roman" w:hAnsi="Verdana" w:cs="Calibri"/>
                <w:sz w:val="16"/>
                <w:szCs w:val="16"/>
              </w:rPr>
              <w:t>Senzolo</w:t>
            </w:r>
            <w:proofErr w:type="spellEnd"/>
            <w:r>
              <w:rPr>
                <w:rFonts w:ascii="Verdana" w:eastAsia="Times New Roman" w:hAnsi="Verdana" w:cs="Calibri"/>
                <w:sz w:val="16"/>
                <w:szCs w:val="16"/>
              </w:rPr>
              <w:t xml:space="preserve">, Marco, M Sartori, Teresa, </w:t>
            </w:r>
            <w:proofErr w:type="spellStart"/>
            <w:r>
              <w:rPr>
                <w:rFonts w:ascii="Verdana" w:eastAsia="Times New Roman" w:hAnsi="Verdana" w:cs="Calibri"/>
                <w:sz w:val="16"/>
                <w:szCs w:val="16"/>
              </w:rPr>
              <w:t>Rossetto</w:t>
            </w:r>
            <w:proofErr w:type="spellEnd"/>
            <w:r>
              <w:rPr>
                <w:rFonts w:ascii="Verdana" w:eastAsia="Times New Roman" w:hAnsi="Verdana" w:cs="Calibri"/>
                <w:sz w:val="16"/>
                <w:szCs w:val="16"/>
              </w:rPr>
              <w:t xml:space="preserve">, Valeria, Burra, </w:t>
            </w:r>
            <w:proofErr w:type="spellStart"/>
            <w:r>
              <w:rPr>
                <w:rFonts w:ascii="Verdana" w:eastAsia="Times New Roman" w:hAnsi="Verdana" w:cs="Calibri"/>
                <w:sz w:val="16"/>
                <w:szCs w:val="16"/>
              </w:rPr>
              <w:t>Patrizia</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Cillo</w:t>
            </w:r>
            <w:proofErr w:type="spellEnd"/>
            <w:r>
              <w:rPr>
                <w:rFonts w:ascii="Verdana" w:eastAsia="Times New Roman" w:hAnsi="Verdana" w:cs="Calibri"/>
                <w:sz w:val="16"/>
                <w:szCs w:val="16"/>
              </w:rPr>
              <w:t xml:space="preserve">, Umberto, </w:t>
            </w:r>
            <w:proofErr w:type="spellStart"/>
            <w:r>
              <w:rPr>
                <w:rFonts w:ascii="Verdana" w:eastAsia="Times New Roman" w:hAnsi="Verdana" w:cs="Calibri"/>
                <w:sz w:val="16"/>
                <w:szCs w:val="16"/>
              </w:rPr>
              <w:t>Boccagni</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Patrizia</w:t>
            </w:r>
            <w:proofErr w:type="spellEnd"/>
            <w:r>
              <w:rPr>
                <w:rFonts w:ascii="Verdana" w:eastAsia="Times New Roman" w:hAnsi="Verdana" w:cs="Calibri"/>
                <w:sz w:val="16"/>
                <w:szCs w:val="16"/>
              </w:rPr>
              <w:t xml:space="preserve">, Gasparini, Daniele, </w:t>
            </w:r>
            <w:proofErr w:type="spellStart"/>
            <w:r>
              <w:rPr>
                <w:rFonts w:ascii="Verdana" w:eastAsia="Times New Roman" w:hAnsi="Verdana" w:cs="Calibri"/>
                <w:sz w:val="16"/>
                <w:szCs w:val="16"/>
              </w:rPr>
              <w:t>Miotto</w:t>
            </w:r>
            <w:proofErr w:type="spellEnd"/>
            <w:r>
              <w:rPr>
                <w:rFonts w:ascii="Verdana" w:eastAsia="Times New Roman" w:hAnsi="Verdana" w:cs="Calibri"/>
                <w:sz w:val="16"/>
                <w:szCs w:val="16"/>
              </w:rPr>
              <w:t xml:space="preserve">, Diego, </w:t>
            </w:r>
            <w:proofErr w:type="spellStart"/>
            <w:r>
              <w:rPr>
                <w:rFonts w:ascii="Verdana" w:eastAsia="Times New Roman" w:hAnsi="Verdana" w:cs="Calibri"/>
                <w:sz w:val="16"/>
                <w:szCs w:val="16"/>
              </w:rPr>
              <w:t>Simioni</w:t>
            </w:r>
            <w:proofErr w:type="spellEnd"/>
            <w:r>
              <w:rPr>
                <w:rFonts w:ascii="Verdana" w:eastAsia="Times New Roman" w:hAnsi="Verdana" w:cs="Calibri"/>
                <w:sz w:val="16"/>
                <w:szCs w:val="16"/>
              </w:rPr>
              <w:t xml:space="preserve">, Paolo, </w:t>
            </w:r>
            <w:proofErr w:type="spellStart"/>
            <w:r>
              <w:rPr>
                <w:rFonts w:ascii="Verdana" w:eastAsia="Times New Roman" w:hAnsi="Verdana" w:cs="Calibri"/>
                <w:sz w:val="16"/>
                <w:szCs w:val="16"/>
              </w:rPr>
              <w:t>Tsochatzis</w:t>
            </w:r>
            <w:proofErr w:type="spellEnd"/>
            <w:r>
              <w:rPr>
                <w:rFonts w:ascii="Verdana" w:eastAsia="Times New Roman" w:hAnsi="Verdana" w:cs="Calibri"/>
                <w:sz w:val="16"/>
                <w:szCs w:val="16"/>
              </w:rPr>
              <w:t xml:space="preserve">, Emmanuel, A Burroughs, Kenneth. Prospective evaluation of anticoagulation and </w:t>
            </w:r>
            <w:proofErr w:type="spellStart"/>
            <w:r>
              <w:rPr>
                <w:rFonts w:ascii="Verdana" w:eastAsia="Times New Roman" w:hAnsi="Verdana" w:cs="Calibri"/>
                <w:sz w:val="16"/>
                <w:szCs w:val="16"/>
              </w:rPr>
              <w:t>transjugular</w:t>
            </w:r>
            <w:proofErr w:type="spellEnd"/>
            <w:r>
              <w:rPr>
                <w:rFonts w:ascii="Verdana" w:eastAsia="Times New Roman" w:hAnsi="Verdana" w:cs="Calibri"/>
                <w:sz w:val="16"/>
                <w:szCs w:val="16"/>
              </w:rPr>
              <w:t xml:space="preserve"> intrahepatic portosystemic shunt for the management of portal vein thrombosis in cirrhosis. Liver International; 2012.</w:t>
            </w:r>
          </w:p>
          <w:p w14:paraId="7A988D5A" w14:textId="77777777" w:rsidR="00EB0CFE" w:rsidRDefault="00EB0CFE" w:rsidP="00A66FAC">
            <w:pPr>
              <w:numPr>
                <w:ilvl w:val="0"/>
                <w:numId w:val="7"/>
              </w:numPr>
              <w:spacing w:before="100" w:beforeAutospacing="1" w:after="100" w:afterAutospacing="1" w:line="240" w:lineRule="auto"/>
              <w:rPr>
                <w:rFonts w:ascii="Verdana" w:eastAsia="Times New Roman" w:hAnsi="Verdana" w:cs="Calibri"/>
                <w:sz w:val="16"/>
                <w:szCs w:val="16"/>
              </w:rPr>
            </w:pPr>
            <w:proofErr w:type="spellStart"/>
            <w:r>
              <w:rPr>
                <w:rFonts w:ascii="Verdana" w:eastAsia="Times New Roman" w:hAnsi="Verdana" w:cs="Calibri"/>
                <w:sz w:val="16"/>
                <w:szCs w:val="16"/>
              </w:rPr>
              <w:t>Francoz</w:t>
            </w:r>
            <w:proofErr w:type="spellEnd"/>
            <w:r>
              <w:rPr>
                <w:rFonts w:ascii="Verdana" w:eastAsia="Times New Roman" w:hAnsi="Verdana" w:cs="Calibri"/>
                <w:sz w:val="16"/>
                <w:szCs w:val="16"/>
              </w:rPr>
              <w:t xml:space="preserve">, C., </w:t>
            </w:r>
            <w:proofErr w:type="spellStart"/>
            <w:r>
              <w:rPr>
                <w:rFonts w:ascii="Verdana" w:eastAsia="Times New Roman" w:hAnsi="Verdana" w:cs="Calibri"/>
                <w:sz w:val="16"/>
                <w:szCs w:val="16"/>
              </w:rPr>
              <w:t>Belghiti</w:t>
            </w:r>
            <w:proofErr w:type="spellEnd"/>
            <w:r>
              <w:rPr>
                <w:rFonts w:ascii="Verdana" w:eastAsia="Times New Roman" w:hAnsi="Verdana" w:cs="Calibri"/>
                <w:sz w:val="16"/>
                <w:szCs w:val="16"/>
              </w:rPr>
              <w:t xml:space="preserve">, J., </w:t>
            </w:r>
            <w:proofErr w:type="spellStart"/>
            <w:r>
              <w:rPr>
                <w:rFonts w:ascii="Verdana" w:eastAsia="Times New Roman" w:hAnsi="Verdana" w:cs="Calibri"/>
                <w:sz w:val="16"/>
                <w:szCs w:val="16"/>
              </w:rPr>
              <w:t>Vilgrain</w:t>
            </w:r>
            <w:proofErr w:type="spellEnd"/>
            <w:r>
              <w:rPr>
                <w:rFonts w:ascii="Verdana" w:eastAsia="Times New Roman" w:hAnsi="Verdana" w:cs="Calibri"/>
                <w:sz w:val="16"/>
                <w:szCs w:val="16"/>
              </w:rPr>
              <w:t xml:space="preserve">, V., </w:t>
            </w:r>
            <w:proofErr w:type="spellStart"/>
            <w:r>
              <w:rPr>
                <w:rFonts w:ascii="Verdana" w:eastAsia="Times New Roman" w:hAnsi="Verdana" w:cs="Calibri"/>
                <w:sz w:val="16"/>
                <w:szCs w:val="16"/>
              </w:rPr>
              <w:t>Sommacale</w:t>
            </w:r>
            <w:proofErr w:type="spellEnd"/>
            <w:r>
              <w:rPr>
                <w:rFonts w:ascii="Verdana" w:eastAsia="Times New Roman" w:hAnsi="Verdana" w:cs="Calibri"/>
                <w:sz w:val="16"/>
                <w:szCs w:val="16"/>
              </w:rPr>
              <w:t xml:space="preserve">, D., Paradis, V., </w:t>
            </w:r>
            <w:proofErr w:type="spellStart"/>
            <w:r>
              <w:rPr>
                <w:rFonts w:ascii="Verdana" w:eastAsia="Times New Roman" w:hAnsi="Verdana" w:cs="Calibri"/>
                <w:sz w:val="16"/>
                <w:szCs w:val="16"/>
              </w:rPr>
              <w:t>Condat</w:t>
            </w:r>
            <w:proofErr w:type="spellEnd"/>
            <w:r>
              <w:rPr>
                <w:rFonts w:ascii="Verdana" w:eastAsia="Times New Roman" w:hAnsi="Verdana" w:cs="Calibri"/>
                <w:sz w:val="16"/>
                <w:szCs w:val="16"/>
              </w:rPr>
              <w:t xml:space="preserve">, B., </w:t>
            </w:r>
            <w:proofErr w:type="spellStart"/>
            <w:r>
              <w:rPr>
                <w:rFonts w:ascii="Verdana" w:eastAsia="Times New Roman" w:hAnsi="Verdana" w:cs="Calibri"/>
                <w:sz w:val="16"/>
                <w:szCs w:val="16"/>
              </w:rPr>
              <w:t>Denninger</w:t>
            </w:r>
            <w:proofErr w:type="spellEnd"/>
            <w:r>
              <w:rPr>
                <w:rFonts w:ascii="Verdana" w:eastAsia="Times New Roman" w:hAnsi="Verdana" w:cs="Calibri"/>
                <w:sz w:val="16"/>
                <w:szCs w:val="16"/>
              </w:rPr>
              <w:t xml:space="preserve">, M. H., </w:t>
            </w:r>
            <w:proofErr w:type="spellStart"/>
            <w:r>
              <w:rPr>
                <w:rFonts w:ascii="Verdana" w:eastAsia="Times New Roman" w:hAnsi="Verdana" w:cs="Calibri"/>
                <w:sz w:val="16"/>
                <w:szCs w:val="16"/>
              </w:rPr>
              <w:t>Sauvanet</w:t>
            </w:r>
            <w:proofErr w:type="spellEnd"/>
            <w:r>
              <w:rPr>
                <w:rFonts w:ascii="Verdana" w:eastAsia="Times New Roman" w:hAnsi="Verdana" w:cs="Calibri"/>
                <w:sz w:val="16"/>
                <w:szCs w:val="16"/>
              </w:rPr>
              <w:t xml:space="preserve">, A., Valla, D., Durand, </w:t>
            </w:r>
            <w:proofErr w:type="gramStart"/>
            <w:r>
              <w:rPr>
                <w:rFonts w:ascii="Verdana" w:eastAsia="Times New Roman" w:hAnsi="Verdana" w:cs="Calibri"/>
                <w:sz w:val="16"/>
                <w:szCs w:val="16"/>
              </w:rPr>
              <w:t>F..</w:t>
            </w:r>
            <w:proofErr w:type="gramEnd"/>
            <w:r>
              <w:rPr>
                <w:rFonts w:ascii="Verdana" w:eastAsia="Times New Roman" w:hAnsi="Verdana" w:cs="Calibri"/>
                <w:sz w:val="16"/>
                <w:szCs w:val="16"/>
              </w:rPr>
              <w:t xml:space="preserve"> Splanchnic vein thrombosis in candidates for liver transplantation: usefulness of screening and anticoagulation. Gut; 2005.</w:t>
            </w:r>
          </w:p>
          <w:p w14:paraId="4973B380" w14:textId="77777777" w:rsidR="00EB0CFE" w:rsidRDefault="00EB0CFE" w:rsidP="00A66FAC">
            <w:pPr>
              <w:numPr>
                <w:ilvl w:val="0"/>
                <w:numId w:val="7"/>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Chen, Hui, Liu, Lei, Qi, </w:t>
            </w:r>
            <w:proofErr w:type="spellStart"/>
            <w:r>
              <w:rPr>
                <w:rFonts w:ascii="Verdana" w:eastAsia="Times New Roman" w:hAnsi="Verdana" w:cs="Calibri"/>
                <w:sz w:val="16"/>
                <w:szCs w:val="16"/>
              </w:rPr>
              <w:t>Xingshun</w:t>
            </w:r>
            <w:proofErr w:type="spellEnd"/>
            <w:r>
              <w:rPr>
                <w:rFonts w:ascii="Verdana" w:eastAsia="Times New Roman" w:hAnsi="Verdana" w:cs="Calibri"/>
                <w:sz w:val="16"/>
                <w:szCs w:val="16"/>
              </w:rPr>
              <w:t xml:space="preserve">, He, </w:t>
            </w:r>
            <w:proofErr w:type="spellStart"/>
            <w:r>
              <w:rPr>
                <w:rFonts w:ascii="Verdana" w:eastAsia="Times New Roman" w:hAnsi="Verdana" w:cs="Calibri"/>
                <w:sz w:val="16"/>
                <w:szCs w:val="16"/>
              </w:rPr>
              <w:t>Chuangye</w:t>
            </w:r>
            <w:proofErr w:type="spellEnd"/>
            <w:r>
              <w:rPr>
                <w:rFonts w:ascii="Verdana" w:eastAsia="Times New Roman" w:hAnsi="Verdana" w:cs="Calibri"/>
                <w:sz w:val="16"/>
                <w:szCs w:val="16"/>
              </w:rPr>
              <w:t xml:space="preserve">, Wu, </w:t>
            </w:r>
            <w:proofErr w:type="spellStart"/>
            <w:r>
              <w:rPr>
                <w:rFonts w:ascii="Verdana" w:eastAsia="Times New Roman" w:hAnsi="Verdana" w:cs="Calibri"/>
                <w:sz w:val="16"/>
                <w:szCs w:val="16"/>
              </w:rPr>
              <w:t>Feifei</w:t>
            </w:r>
            <w:proofErr w:type="spellEnd"/>
            <w:r>
              <w:rPr>
                <w:rFonts w:ascii="Verdana" w:eastAsia="Times New Roman" w:hAnsi="Verdana" w:cs="Calibri"/>
                <w:sz w:val="16"/>
                <w:szCs w:val="16"/>
              </w:rPr>
              <w:t xml:space="preserve">, Fan, </w:t>
            </w:r>
            <w:proofErr w:type="spellStart"/>
            <w:r>
              <w:rPr>
                <w:rFonts w:ascii="Verdana" w:eastAsia="Times New Roman" w:hAnsi="Verdana" w:cs="Calibri"/>
                <w:sz w:val="16"/>
                <w:szCs w:val="16"/>
              </w:rPr>
              <w:t>Daiming</w:t>
            </w:r>
            <w:proofErr w:type="spellEnd"/>
            <w:r>
              <w:rPr>
                <w:rFonts w:ascii="Verdana" w:eastAsia="Times New Roman" w:hAnsi="Verdana" w:cs="Calibri"/>
                <w:sz w:val="16"/>
                <w:szCs w:val="16"/>
              </w:rPr>
              <w:t xml:space="preserve">, Han, </w:t>
            </w:r>
            <w:proofErr w:type="spellStart"/>
            <w:r>
              <w:rPr>
                <w:rFonts w:ascii="Verdana" w:eastAsia="Times New Roman" w:hAnsi="Verdana" w:cs="Calibri"/>
                <w:sz w:val="16"/>
                <w:szCs w:val="16"/>
              </w:rPr>
              <w:t>Guohong</w:t>
            </w:r>
            <w:proofErr w:type="spellEnd"/>
            <w:r>
              <w:rPr>
                <w:rFonts w:ascii="Verdana" w:eastAsia="Times New Roman" w:hAnsi="Verdana" w:cs="Calibri"/>
                <w:sz w:val="16"/>
                <w:szCs w:val="16"/>
              </w:rPr>
              <w:t>. Efficacy and safety of anticoagulation in more advanced portal vein thrombosis in patients with liver cirrhosis. European journal of gastroenterology &amp; hepatology; 2016.</w:t>
            </w:r>
          </w:p>
          <w:p w14:paraId="76BA0E70" w14:textId="77777777" w:rsidR="00EB0CFE" w:rsidRDefault="00EB0CFE" w:rsidP="00A66FAC">
            <w:pPr>
              <w:numPr>
                <w:ilvl w:val="0"/>
                <w:numId w:val="8"/>
              </w:numPr>
              <w:spacing w:before="100" w:beforeAutospacing="1" w:after="100" w:afterAutospacing="1" w:line="240" w:lineRule="auto"/>
              <w:rPr>
                <w:rFonts w:ascii="Verdana" w:eastAsia="Times New Roman" w:hAnsi="Verdana" w:cs="Calibri"/>
                <w:sz w:val="16"/>
                <w:szCs w:val="16"/>
              </w:rPr>
            </w:pPr>
            <w:proofErr w:type="spellStart"/>
            <w:r>
              <w:rPr>
                <w:rFonts w:ascii="Verdana" w:eastAsia="Times New Roman" w:hAnsi="Verdana" w:cs="Calibri"/>
                <w:sz w:val="16"/>
                <w:szCs w:val="16"/>
              </w:rPr>
              <w:t>Senzolo</w:t>
            </w:r>
            <w:proofErr w:type="spellEnd"/>
            <w:r>
              <w:rPr>
                <w:rFonts w:ascii="Verdana" w:eastAsia="Times New Roman" w:hAnsi="Verdana" w:cs="Calibri"/>
                <w:sz w:val="16"/>
                <w:szCs w:val="16"/>
              </w:rPr>
              <w:t xml:space="preserve"> 2012 reported on two separate populations: complete and partial recanalization.</w:t>
            </w:r>
          </w:p>
          <w:p w14:paraId="5AC8CFD4" w14:textId="77777777" w:rsidR="00EB0CFE" w:rsidRDefault="00EB0CFE" w:rsidP="00A66FAC">
            <w:pPr>
              <w:numPr>
                <w:ilvl w:val="0"/>
                <w:numId w:val="8"/>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All variceal bleeds, probably not indirect to major bleed.</w:t>
            </w:r>
          </w:p>
          <w:p w14:paraId="64D9DCA4" w14:textId="77777777" w:rsidR="00EB0CFE" w:rsidRDefault="00EB0CFE" w:rsidP="00A66FAC">
            <w:pPr>
              <w:numPr>
                <w:ilvl w:val="0"/>
                <w:numId w:val="8"/>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95% CI includes the possibility of reduced harms or increased harms due to major bleeding.</w:t>
            </w:r>
          </w:p>
          <w:p w14:paraId="14F27D9C"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lastRenderedPageBreak/>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C99114"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lastRenderedPageBreak/>
              <w:br/>
            </w:r>
          </w:p>
        </w:tc>
      </w:tr>
      <w:tr w:rsidR="00EB0CFE" w14:paraId="460D8CE0"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4F0E4A1"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lastRenderedPageBreak/>
              <w:t>Certainty of evidence</w:t>
            </w:r>
          </w:p>
          <w:p w14:paraId="287FB348"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EB0CFE" w14:paraId="30174F8C"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E23E4D"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CCA0B"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5FD912"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16B09C12" w14:textId="77777777" w:rsidTr="00EB0CFE">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5376B1" w14:textId="77777777" w:rsidR="00EB0CFE" w:rsidRDefault="00EB0CFE" w:rsidP="00EB0CFE">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FD2D0E"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65A3C"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r w:rsidR="00EB0CFE" w14:paraId="73D555A9"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0602413"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Values</w:t>
            </w:r>
          </w:p>
          <w:p w14:paraId="5354B5F5"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EB0CFE" w14:paraId="2CBB59C1"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44368B"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ED5FF8"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876F07"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393C5564"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6EFE7B"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58574"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7DAC00"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r w:rsidR="00EB0CFE" w14:paraId="57D5FF95"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AA4AB8D"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lastRenderedPageBreak/>
              <w:t>Balance of effects</w:t>
            </w:r>
          </w:p>
          <w:p w14:paraId="7A563256"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EB0CFE" w14:paraId="491B23E9"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BAD829"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037F59"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396D19"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3CA0B25E" w14:textId="77777777" w:rsidTr="00EB0CFE">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3D7497"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AEA19E"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7AFF4B"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t>Patients receive a benefit from heparin; however, there is some harm from HIT.</w:t>
            </w:r>
          </w:p>
        </w:tc>
      </w:tr>
      <w:tr w:rsidR="00EB0CFE" w14:paraId="2B1FC94C"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BE79CFB"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Resources required</w:t>
            </w:r>
          </w:p>
          <w:p w14:paraId="7F7E4B68"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EB0CFE" w14:paraId="5AD166D0"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7A2D77"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2F2BA9"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AACEEE"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7BA0812E" w14:textId="77777777" w:rsidTr="00EB0CFE">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62180C"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416013"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0F78F7"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t>Cost of blood thinners added to standard of care.</w:t>
            </w:r>
          </w:p>
        </w:tc>
      </w:tr>
      <w:tr w:rsidR="00EB0CFE" w14:paraId="5AB706C0"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88BFAA"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lastRenderedPageBreak/>
              <w:t>Certainty of evidence of required resources</w:t>
            </w:r>
          </w:p>
          <w:p w14:paraId="342DC3A3"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EB0CFE" w14:paraId="6845D671"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8AD8FB"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B2D7DE"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1052D1"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0F3427A0" w14:textId="77777777" w:rsidTr="00EB0CFE">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40A7EF"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775177"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7D33AC"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r w:rsidR="00EB0CFE" w14:paraId="3B851908"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E0EC4E"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Cost effectiveness</w:t>
            </w:r>
          </w:p>
          <w:p w14:paraId="75D65B9A"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EB0CFE" w14:paraId="521E77A6"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1E2BEF"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885C79"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50501F"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3C73466E" w14:textId="77777777" w:rsidTr="00EB0CFE">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E0F298"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C7A282"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B247A4"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t>Patients with PVT are more difficult to technically transplant.</w:t>
            </w:r>
          </w:p>
        </w:tc>
      </w:tr>
      <w:tr w:rsidR="00EB0CFE" w14:paraId="51FD5763"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D61BA83"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lastRenderedPageBreak/>
              <w:t>Equity</w:t>
            </w:r>
          </w:p>
          <w:p w14:paraId="193CF12F"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EB0CFE" w14:paraId="00EC83FD"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0E5D75"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24524E"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65D77"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60909336"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9027A7"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 impact</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4DE1A0"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D57FB1" w14:textId="14C0DA6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t xml:space="preserve">Both interventions can be from home; however, patients with PVT are more likely to have a </w:t>
            </w:r>
            <w:r w:rsidR="00551D9D">
              <w:rPr>
                <w:rFonts w:ascii="Calibri" w:eastAsia="Times New Roman" w:hAnsi="Calibri" w:cs="Calibri"/>
                <w:sz w:val="16"/>
                <w:szCs w:val="16"/>
              </w:rPr>
              <w:t>variceal</w:t>
            </w:r>
            <w:r>
              <w:rPr>
                <w:rFonts w:ascii="Calibri" w:eastAsia="Times New Roman" w:hAnsi="Calibri" w:cs="Calibri"/>
                <w:sz w:val="16"/>
                <w:szCs w:val="16"/>
              </w:rPr>
              <w:t xml:space="preserve"> bleed and could be ineligible for a liver transplant.</w:t>
            </w:r>
          </w:p>
        </w:tc>
      </w:tr>
      <w:tr w:rsidR="00EB0CFE" w14:paraId="20B453BF"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6C620D"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Acceptability</w:t>
            </w:r>
          </w:p>
          <w:p w14:paraId="49FA419F"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EB0CFE" w14:paraId="166FCF72"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FD77D7"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EB4873"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473959"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502F22C3"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760029"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F10420"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383AA8" w14:textId="4587514C" w:rsidR="00EB0CFE" w:rsidRDefault="00EB0CFE" w:rsidP="00EB0CFE">
            <w:pPr>
              <w:rPr>
                <w:rFonts w:ascii="Calibri" w:eastAsia="Times New Roman" w:hAnsi="Calibri" w:cs="Calibri"/>
                <w:sz w:val="16"/>
                <w:szCs w:val="16"/>
              </w:rPr>
            </w:pPr>
            <w:r>
              <w:rPr>
                <w:rFonts w:ascii="Calibri" w:eastAsia="Times New Roman" w:hAnsi="Calibri" w:cs="Calibri"/>
                <w:sz w:val="16"/>
                <w:szCs w:val="16"/>
              </w:rPr>
              <w:t xml:space="preserve">LMWH is </w:t>
            </w:r>
            <w:r w:rsidR="00551D9D">
              <w:rPr>
                <w:rFonts w:ascii="Calibri" w:eastAsia="Times New Roman" w:hAnsi="Calibri" w:cs="Calibri"/>
                <w:sz w:val="16"/>
                <w:szCs w:val="16"/>
              </w:rPr>
              <w:t>subcutaneous</w:t>
            </w:r>
            <w:r>
              <w:rPr>
                <w:rFonts w:ascii="Calibri" w:eastAsia="Times New Roman" w:hAnsi="Calibri" w:cs="Calibri"/>
                <w:sz w:val="16"/>
                <w:szCs w:val="16"/>
              </w:rPr>
              <w:t xml:space="preserve"> but warfarin is oral - preference of the patient.</w:t>
            </w:r>
          </w:p>
        </w:tc>
      </w:tr>
      <w:tr w:rsidR="00EB0CFE" w14:paraId="59AD4AB8"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55639D"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Feasibility</w:t>
            </w:r>
          </w:p>
          <w:p w14:paraId="55DB5088"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EB0CFE" w14:paraId="510F328C"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186276"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863F1C"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2FBA69"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2AE0F676"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130DFC"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0C5052"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72101C"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t>Coagulation monitoring is needed for patients.</w:t>
            </w:r>
          </w:p>
        </w:tc>
      </w:tr>
    </w:tbl>
    <w:p w14:paraId="135BE31D" w14:textId="77777777" w:rsidR="00EB0CFE" w:rsidRPr="00D21E1B" w:rsidRDefault="00EB0CFE" w:rsidP="00D21E1B">
      <w:pPr>
        <w:pStyle w:val="NoSpacing"/>
        <w:rPr>
          <w:sz w:val="30"/>
          <w:szCs w:val="30"/>
        </w:rPr>
      </w:pPr>
      <w:r w:rsidRPr="00D21E1B">
        <w:rPr>
          <w:sz w:val="30"/>
          <w:szCs w:val="30"/>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4"/>
        <w:gridCol w:w="1740"/>
        <w:gridCol w:w="1655"/>
        <w:gridCol w:w="1690"/>
      </w:tblGrid>
      <w:tr w:rsidR="00EB0CFE" w14:paraId="08161B68" w14:textId="77777777" w:rsidTr="00EB0CFE">
        <w:trPr>
          <w:tblHeader/>
        </w:trPr>
        <w:tc>
          <w:tcPr>
            <w:tcW w:w="0" w:type="auto"/>
            <w:tcBorders>
              <w:top w:val="nil"/>
              <w:left w:val="nil"/>
              <w:bottom w:val="nil"/>
              <w:right w:val="nil"/>
            </w:tcBorders>
            <w:tcMar>
              <w:top w:w="75" w:type="dxa"/>
              <w:left w:w="75" w:type="dxa"/>
              <w:bottom w:w="75" w:type="dxa"/>
              <w:right w:w="75" w:type="dxa"/>
            </w:tcMar>
            <w:vAlign w:val="center"/>
            <w:hideMark/>
          </w:tcPr>
          <w:p w14:paraId="472485A2" w14:textId="77777777" w:rsidR="00EB0CFE" w:rsidRDefault="00EB0CFE" w:rsidP="00EB0CFE">
            <w:pPr>
              <w:rPr>
                <w:rFonts w:ascii="Calibri" w:eastAsia="Times New Roman" w:hAnsi="Calibri" w:cs="Calibri"/>
                <w:caps/>
                <w:color w:val="000000"/>
                <w:sz w:val="30"/>
                <w:szCs w:val="30"/>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F27773C"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EB0CFE" w14:paraId="7A11ECCB"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2619C1"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B6EB0F"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64988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3B8906"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045DD5"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6908621" w14:textId="77777777" w:rsidR="00EB0CFE" w:rsidRDefault="00EB0CFE" w:rsidP="00EB0CFE">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7659FC"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66E2A8"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3F967FA6"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CB61691"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8C8508"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D83AE7"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589631"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6D3C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B7679FD"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32C7D0"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28356E"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1570DFE0"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BABD01C"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5B7C9D"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886F3"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DF20B"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6B5AB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836289"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6815FC"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2033D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36DB3E78"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6494D06"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C9EF1"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A737F"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FD90DA"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AABA2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3B39A5E"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C35F745" w14:textId="77777777" w:rsidR="00EB0CFE" w:rsidRDefault="00EB0CFE" w:rsidP="00EB0CF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5BD3DB"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EB0CFE" w14:paraId="7AA769C2"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3F84721"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CD860B"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9C31A9"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29D5D1"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FCA05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9F4B1E"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311BC3B" w14:textId="77777777" w:rsidR="00EB0CFE" w:rsidRDefault="00EB0CFE" w:rsidP="00EB0CF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A6EE080" w14:textId="77777777" w:rsidR="00EB0CFE" w:rsidRDefault="00EB0CFE" w:rsidP="00EB0CFE">
            <w:pPr>
              <w:jc w:val="center"/>
              <w:rPr>
                <w:rFonts w:eastAsia="Times New Roman"/>
                <w:sz w:val="20"/>
                <w:szCs w:val="20"/>
              </w:rPr>
            </w:pPr>
          </w:p>
        </w:tc>
      </w:tr>
      <w:tr w:rsidR="00EB0CFE" w14:paraId="082CC91E"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39140D3"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70902D"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581106"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91E4A0"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FCB8F9"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51030B"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EADFE"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959973"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63A715FB"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2C2C6F"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B1826D"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E58337"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92F2"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FD3011"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9FA6D"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792A59"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5A70D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2AEBF0FA"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C033B64"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0A32CF"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4C13F9"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A7436C"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D26BC4"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87CF679"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D08699C" w14:textId="77777777" w:rsidR="00EB0CFE" w:rsidRDefault="00EB0CFE" w:rsidP="00EB0CF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C83D7E"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EB0CFE" w14:paraId="1080480F"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88775E"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8351A"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FA0C1F"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AFEDC1"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4105EA"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8CC523"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3B577"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0589B3"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EB0CFE" w14:paraId="7EAD568E"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4592B7C"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E60B31"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4813CC"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2C270A"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E291BB"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FDB0BC"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721B9A"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9ADCD"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4A5C531F"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DE718E"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B74B0D"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C6EBDD"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537BB1"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BCF94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B34F83"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FE3C37"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58EBD7"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7A948EE6"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EDB90F"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E14467"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09CFA0"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6F0D69"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623848"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615F268" w14:textId="77777777" w:rsidR="00EB0CFE" w:rsidRDefault="00EB0CFE" w:rsidP="00EB0CFE">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015355"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E6854C"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303AF9AD" w14:textId="77777777" w:rsidR="00EB0CFE" w:rsidRDefault="00EB0CFE" w:rsidP="00EB0CFE">
      <w:pPr>
        <w:rPr>
          <w:rFonts w:ascii="Calibri" w:eastAsia="Times New Roman" w:hAnsi="Calibri" w:cs="Calibri"/>
          <w:color w:val="000000"/>
          <w:sz w:val="16"/>
          <w:szCs w:val="16"/>
        </w:rPr>
      </w:pPr>
    </w:p>
    <w:p w14:paraId="61893FE2" w14:textId="77777777" w:rsidR="00EB0CFE" w:rsidRPr="00D21E1B" w:rsidRDefault="00EB0CFE" w:rsidP="00D21E1B">
      <w:pPr>
        <w:pStyle w:val="NoSpacing"/>
        <w:rPr>
          <w:sz w:val="30"/>
          <w:szCs w:val="30"/>
        </w:rPr>
      </w:pPr>
      <w:r w:rsidRPr="00D21E1B">
        <w:rPr>
          <w:sz w:val="30"/>
          <w:szCs w:val="30"/>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EB0CFE" w14:paraId="61B2E515" w14:textId="77777777" w:rsidTr="00EB0CFE">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964995D" w14:textId="77777777" w:rsidR="00EB0CFE" w:rsidRDefault="00EB0CFE" w:rsidP="00EB0CF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35C83F0" w14:textId="77777777" w:rsidR="00EB0CFE" w:rsidRDefault="00EB0CFE" w:rsidP="00EB0CF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F3E7165" w14:textId="77777777" w:rsidR="00EB0CFE" w:rsidRDefault="00EB0CFE" w:rsidP="00EB0CF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3990F60D" w14:textId="77777777" w:rsidR="00EB0CFE" w:rsidRDefault="00EB0CFE" w:rsidP="00EB0CFE">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93C19B5" w14:textId="77777777" w:rsidR="00EB0CFE" w:rsidRDefault="00EB0CFE" w:rsidP="00EB0CF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EB0CFE" w14:paraId="68C7F373" w14:textId="77777777" w:rsidTr="00EB0CFE">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70B368A" w14:textId="77777777" w:rsidR="00EB0CFE" w:rsidRDefault="00EB0CFE" w:rsidP="00EB0CFE">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43812CA" w14:textId="77777777" w:rsidR="00EB0CFE" w:rsidRDefault="00EB0CFE" w:rsidP="00EB0CFE">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635B43D" w14:textId="77777777" w:rsidR="00EB0CFE" w:rsidRDefault="00EB0CFE" w:rsidP="00EB0CFE">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75504E84" w14:textId="77777777" w:rsidR="00EB0CFE" w:rsidRDefault="00EB0CFE" w:rsidP="00EB0CFE">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4E10D4C" w14:textId="77777777" w:rsidR="00EB0CFE" w:rsidRDefault="00EB0CFE" w:rsidP="00EB0CFE">
            <w:pPr>
              <w:pStyle w:val="marker"/>
              <w:spacing w:before="0" w:beforeAutospacing="0" w:after="0" w:afterAutospacing="0"/>
              <w:jc w:val="center"/>
              <w:rPr>
                <w:color w:val="000000"/>
              </w:rPr>
            </w:pPr>
            <w:r>
              <w:rPr>
                <w:color w:val="000000"/>
              </w:rPr>
              <w:t xml:space="preserve">○ </w:t>
            </w:r>
          </w:p>
        </w:tc>
      </w:tr>
    </w:tbl>
    <w:p w14:paraId="59D3709F" w14:textId="77777777" w:rsidR="00EB0CFE" w:rsidRDefault="00EB0CFE" w:rsidP="00EB0CFE">
      <w:pPr>
        <w:rPr>
          <w:rFonts w:ascii="Calibri" w:eastAsia="Times New Roman" w:hAnsi="Calibri" w:cs="Calibri"/>
          <w:color w:val="000000"/>
          <w:sz w:val="16"/>
          <w:szCs w:val="16"/>
        </w:rPr>
      </w:pPr>
    </w:p>
    <w:p w14:paraId="1B7B5BBD" w14:textId="77777777" w:rsidR="00EB0CFE" w:rsidRDefault="00EB0CFE" w:rsidP="00EB0CFE">
      <w:pPr>
        <w:rPr>
          <w:rFonts w:ascii="Calibri" w:eastAsia="Times New Roman" w:hAnsi="Calibri" w:cs="Calibri"/>
          <w:color w:val="000000"/>
          <w:sz w:val="24"/>
          <w:szCs w:val="24"/>
        </w:rPr>
        <w:sectPr w:rsidR="00EB0CFE" w:rsidSect="00B811FD">
          <w:pgSz w:w="15840" w:h="12240" w:orient="landscape"/>
          <w:pgMar w:top="720" w:right="720" w:bottom="720" w:left="720" w:header="720" w:footer="720" w:gutter="0"/>
          <w:cols w:space="720"/>
          <w:docGrid w:linePitch="299"/>
        </w:sectPr>
      </w:pPr>
    </w:p>
    <w:p w14:paraId="1171DCEB" w14:textId="6A705633" w:rsidR="00EB0CFE" w:rsidRDefault="00743F23" w:rsidP="004261C2">
      <w:pPr>
        <w:pStyle w:val="Heading1"/>
        <w:rPr>
          <w:rFonts w:eastAsia="Times New Roman"/>
        </w:rPr>
      </w:pPr>
      <w:r>
        <w:lastRenderedPageBreak/>
        <w:t xml:space="preserve">Appendix </w:t>
      </w:r>
      <w:r w:rsidR="00EB0CFE" w:rsidRPr="00EB0CFE">
        <w:rPr>
          <w:rFonts w:eastAsia="Times New Roman"/>
        </w:rPr>
        <w:t xml:space="preserve">Table </w:t>
      </w:r>
      <w:r>
        <w:rPr>
          <w:rFonts w:eastAsia="Times New Roman"/>
        </w:rPr>
        <w:t>10</w:t>
      </w:r>
      <w:r w:rsidR="00EB0CFE" w:rsidRPr="00EB0CFE">
        <w:rPr>
          <w:rFonts w:eastAsia="Times New Roman"/>
        </w:rPr>
        <w:t xml:space="preserve">. </w:t>
      </w:r>
      <w:r w:rsidR="00EB0CFE">
        <w:rPr>
          <w:rFonts w:eastAsia="Times New Roman"/>
        </w:rPr>
        <w:t xml:space="preserve">EtD for pharmacologic vs. </w:t>
      </w:r>
      <w:proofErr w:type="gramStart"/>
      <w:r w:rsidR="00EB0CFE">
        <w:rPr>
          <w:rFonts w:eastAsia="Times New Roman"/>
        </w:rPr>
        <w:t>mechanical  VTE</w:t>
      </w:r>
      <w:proofErr w:type="gramEnd"/>
      <w:r w:rsidR="00EB0CFE">
        <w:rPr>
          <w:rFonts w:eastAsia="Times New Roman"/>
        </w:rPr>
        <w:t xml:space="preserve"> prophylaxis recommendation</w:t>
      </w:r>
    </w:p>
    <w:tbl>
      <w:tblPr>
        <w:tblW w:w="5000" w:type="pct"/>
        <w:tblCellMar>
          <w:top w:w="15" w:type="dxa"/>
          <w:left w:w="15" w:type="dxa"/>
          <w:bottom w:w="15" w:type="dxa"/>
          <w:right w:w="15" w:type="dxa"/>
        </w:tblCellMar>
        <w:tblLook w:val="04A0" w:firstRow="1" w:lastRow="0" w:firstColumn="1" w:lastColumn="0" w:noHBand="0" w:noVBand="1"/>
      </w:tblPr>
      <w:tblGrid>
        <w:gridCol w:w="2365"/>
        <w:gridCol w:w="12035"/>
      </w:tblGrid>
      <w:tr w:rsidR="00EB0CFE" w14:paraId="7BF31B48" w14:textId="77777777" w:rsidTr="00EB0CFE">
        <w:tc>
          <w:tcPr>
            <w:tcW w:w="0" w:type="auto"/>
            <w:gridSpan w:val="2"/>
            <w:tcBorders>
              <w:bottom w:val="single" w:sz="6" w:space="0" w:color="2E74B5"/>
            </w:tcBorders>
            <w:tcMar>
              <w:top w:w="0" w:type="dxa"/>
              <w:left w:w="0" w:type="dxa"/>
              <w:bottom w:w="0" w:type="dxa"/>
              <w:right w:w="0" w:type="dxa"/>
            </w:tcMar>
            <w:hideMark/>
          </w:tcPr>
          <w:p w14:paraId="717DA36A" w14:textId="77777777" w:rsidR="00EB0CFE" w:rsidRPr="00BA7C20" w:rsidRDefault="00EB0CFE" w:rsidP="00BA7C20">
            <w:pPr>
              <w:pStyle w:val="NoSpacing"/>
              <w:rPr>
                <w:sz w:val="30"/>
                <w:szCs w:val="30"/>
              </w:rPr>
            </w:pPr>
            <w:r w:rsidRPr="00BA7C20">
              <w:rPr>
                <w:sz w:val="30"/>
                <w:szCs w:val="30"/>
              </w:rPr>
              <w:t>Question</w:t>
            </w:r>
          </w:p>
        </w:tc>
      </w:tr>
      <w:tr w:rsidR="00EB0CFE" w14:paraId="6A3FCA8D" w14:textId="77777777" w:rsidTr="00EB0CFE">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86A8A13" w14:textId="77777777" w:rsidR="00EB0CFE" w:rsidRDefault="00EB0CFE" w:rsidP="00EB0CFE">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pharmacological prophylaxis (LMWH/UFH) vs. mechanical prophylaxis (SCD) be used for venous thromboembolism prophylaxis in critically ill patients with acute or chronic liver </w:t>
            </w:r>
            <w:proofErr w:type="gramStart"/>
            <w:r>
              <w:rPr>
                <w:rFonts w:ascii="Calibri" w:hAnsi="Calibri" w:cs="Calibri"/>
                <w:b/>
                <w:bCs/>
                <w:color w:val="FFFFFF"/>
              </w:rPr>
              <w:t>failure ?</w:t>
            </w:r>
            <w:proofErr w:type="gramEnd"/>
          </w:p>
        </w:tc>
      </w:tr>
      <w:tr w:rsidR="00EB0CFE" w14:paraId="47B037BC" w14:textId="77777777" w:rsidTr="00BA7C20">
        <w:tc>
          <w:tcPr>
            <w:tcW w:w="2124" w:type="dxa"/>
            <w:tcBorders>
              <w:bottom w:val="single" w:sz="6" w:space="0" w:color="2E74B5"/>
            </w:tcBorders>
            <w:shd w:val="clear" w:color="auto" w:fill="2E74B5"/>
            <w:tcMar>
              <w:top w:w="75" w:type="dxa"/>
              <w:left w:w="75" w:type="dxa"/>
              <w:bottom w:w="75" w:type="dxa"/>
              <w:right w:w="75" w:type="dxa"/>
            </w:tcMar>
            <w:hideMark/>
          </w:tcPr>
          <w:p w14:paraId="2C4A6049"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276" w:type="dxa"/>
            <w:tcBorders>
              <w:bottom w:val="single" w:sz="6" w:space="0" w:color="2E74B5"/>
              <w:right w:val="single" w:sz="6" w:space="0" w:color="2E74B5"/>
            </w:tcBorders>
            <w:tcMar>
              <w:top w:w="75" w:type="dxa"/>
              <w:left w:w="75" w:type="dxa"/>
              <w:bottom w:w="75" w:type="dxa"/>
              <w:right w:w="75" w:type="dxa"/>
            </w:tcMar>
            <w:hideMark/>
          </w:tcPr>
          <w:p w14:paraId="3C5C9AED" w14:textId="7346AD11" w:rsidR="00EB0CFE" w:rsidRDefault="00EB0CFE" w:rsidP="00EB0CF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venous thromboembolism prophylaxis in critically ill patients with </w:t>
            </w:r>
            <w:r w:rsidR="00551D9D">
              <w:rPr>
                <w:rFonts w:ascii="Calibri" w:hAnsi="Calibri" w:cs="Calibri"/>
                <w:sz w:val="16"/>
                <w:szCs w:val="16"/>
              </w:rPr>
              <w:t>ALF or ACLF</w:t>
            </w:r>
            <w:r>
              <w:rPr>
                <w:rFonts w:ascii="Calibri" w:hAnsi="Calibri" w:cs="Calibri"/>
                <w:sz w:val="16"/>
                <w:szCs w:val="16"/>
              </w:rPr>
              <w:t xml:space="preserve"> </w:t>
            </w:r>
          </w:p>
        </w:tc>
      </w:tr>
      <w:tr w:rsidR="00EB0CFE" w14:paraId="749919CB" w14:textId="77777777" w:rsidTr="00BA7C20">
        <w:tc>
          <w:tcPr>
            <w:tcW w:w="2124" w:type="dxa"/>
            <w:tcBorders>
              <w:bottom w:val="single" w:sz="6" w:space="0" w:color="2E74B5"/>
            </w:tcBorders>
            <w:shd w:val="clear" w:color="auto" w:fill="2E74B5"/>
            <w:tcMar>
              <w:top w:w="75" w:type="dxa"/>
              <w:left w:w="75" w:type="dxa"/>
              <w:bottom w:w="75" w:type="dxa"/>
              <w:right w:w="75" w:type="dxa"/>
            </w:tcMar>
            <w:hideMark/>
          </w:tcPr>
          <w:p w14:paraId="4E5705A2"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276" w:type="dxa"/>
            <w:tcBorders>
              <w:bottom w:val="single" w:sz="6" w:space="0" w:color="2E74B5"/>
              <w:right w:val="single" w:sz="6" w:space="0" w:color="2E74B5"/>
            </w:tcBorders>
            <w:tcMar>
              <w:top w:w="75" w:type="dxa"/>
              <w:left w:w="75" w:type="dxa"/>
              <w:bottom w:w="75" w:type="dxa"/>
              <w:right w:w="75" w:type="dxa"/>
            </w:tcMar>
            <w:hideMark/>
          </w:tcPr>
          <w:p w14:paraId="7B7FE5A0" w14:textId="77777777" w:rsidR="00EB0CFE" w:rsidRDefault="00EB0CFE" w:rsidP="00EB0CF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pharmacological prophylaxis (LMWH/UFH)</w:t>
            </w:r>
          </w:p>
        </w:tc>
      </w:tr>
      <w:tr w:rsidR="00EB0CFE" w14:paraId="57C8AE8E" w14:textId="77777777" w:rsidTr="00BA7C20">
        <w:tc>
          <w:tcPr>
            <w:tcW w:w="2124" w:type="dxa"/>
            <w:tcBorders>
              <w:bottom w:val="single" w:sz="6" w:space="0" w:color="2E74B5"/>
            </w:tcBorders>
            <w:shd w:val="clear" w:color="auto" w:fill="2E74B5"/>
            <w:tcMar>
              <w:top w:w="75" w:type="dxa"/>
              <w:left w:w="75" w:type="dxa"/>
              <w:bottom w:w="75" w:type="dxa"/>
              <w:right w:w="75" w:type="dxa"/>
            </w:tcMar>
            <w:hideMark/>
          </w:tcPr>
          <w:p w14:paraId="307F6587"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276" w:type="dxa"/>
            <w:tcBorders>
              <w:bottom w:val="single" w:sz="6" w:space="0" w:color="2E74B5"/>
              <w:right w:val="single" w:sz="6" w:space="0" w:color="2E74B5"/>
            </w:tcBorders>
            <w:tcMar>
              <w:top w:w="75" w:type="dxa"/>
              <w:left w:w="75" w:type="dxa"/>
              <w:bottom w:w="75" w:type="dxa"/>
              <w:right w:w="75" w:type="dxa"/>
            </w:tcMar>
            <w:hideMark/>
          </w:tcPr>
          <w:p w14:paraId="2266AB5C" w14:textId="77777777" w:rsidR="00EB0CFE" w:rsidRDefault="00EB0CFE" w:rsidP="00EB0CF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mechanical prophylaxis (SCD)</w:t>
            </w:r>
          </w:p>
        </w:tc>
      </w:tr>
      <w:tr w:rsidR="00EB0CFE" w14:paraId="42AFF995" w14:textId="77777777" w:rsidTr="00BA7C20">
        <w:tc>
          <w:tcPr>
            <w:tcW w:w="2124" w:type="dxa"/>
            <w:tcBorders>
              <w:bottom w:val="single" w:sz="6" w:space="0" w:color="2E74B5"/>
            </w:tcBorders>
            <w:shd w:val="clear" w:color="auto" w:fill="2E74B5"/>
            <w:tcMar>
              <w:top w:w="75" w:type="dxa"/>
              <w:left w:w="75" w:type="dxa"/>
              <w:bottom w:w="75" w:type="dxa"/>
              <w:right w:w="75" w:type="dxa"/>
            </w:tcMar>
            <w:hideMark/>
          </w:tcPr>
          <w:p w14:paraId="48DD5806" w14:textId="77777777" w:rsidR="00EB0CFE" w:rsidRDefault="00EB0CFE" w:rsidP="00EB0CF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276" w:type="dxa"/>
            <w:tcBorders>
              <w:bottom w:val="single" w:sz="6" w:space="0" w:color="2E74B5"/>
              <w:right w:val="single" w:sz="6" w:space="0" w:color="2E74B5"/>
            </w:tcBorders>
            <w:tcMar>
              <w:top w:w="75" w:type="dxa"/>
              <w:left w:w="75" w:type="dxa"/>
              <w:bottom w:w="75" w:type="dxa"/>
              <w:right w:w="75" w:type="dxa"/>
            </w:tcMar>
            <w:hideMark/>
          </w:tcPr>
          <w:p w14:paraId="6E86C13B" w14:textId="77777777" w:rsidR="00EB0CFE" w:rsidRDefault="00EB0CFE" w:rsidP="00EB0CFE">
            <w:pPr>
              <w:spacing w:line="200" w:lineRule="atLeast"/>
              <w:rPr>
                <w:rFonts w:ascii="Calibri" w:eastAsia="Times New Roman" w:hAnsi="Calibri" w:cs="Calibri"/>
                <w:sz w:val="16"/>
                <w:szCs w:val="16"/>
              </w:rPr>
            </w:pPr>
            <w:r>
              <w:rPr>
                <w:rFonts w:ascii="Calibri" w:eastAsia="Times New Roman" w:hAnsi="Calibri" w:cs="Calibri"/>
                <w:sz w:val="16"/>
                <w:szCs w:val="16"/>
              </w:rPr>
              <w:t>Mortality; Mortality (</w:t>
            </w:r>
            <w:proofErr w:type="spellStart"/>
            <w:r>
              <w:rPr>
                <w:rFonts w:ascii="Calibri" w:eastAsia="Times New Roman" w:hAnsi="Calibri" w:cs="Calibri"/>
                <w:sz w:val="16"/>
                <w:szCs w:val="16"/>
              </w:rPr>
              <w:t>obs</w:t>
            </w:r>
            <w:proofErr w:type="spellEnd"/>
            <w:r>
              <w:rPr>
                <w:rFonts w:ascii="Calibri" w:eastAsia="Times New Roman" w:hAnsi="Calibri" w:cs="Calibri"/>
                <w:sz w:val="16"/>
                <w:szCs w:val="16"/>
              </w:rPr>
              <w:t>); Bleeding; Bleeding (</w:t>
            </w:r>
            <w:proofErr w:type="spellStart"/>
            <w:r>
              <w:rPr>
                <w:rFonts w:ascii="Calibri" w:eastAsia="Times New Roman" w:hAnsi="Calibri" w:cs="Calibri"/>
                <w:sz w:val="16"/>
                <w:szCs w:val="16"/>
              </w:rPr>
              <w:t>obs</w:t>
            </w:r>
            <w:proofErr w:type="spellEnd"/>
            <w:r>
              <w:rPr>
                <w:rFonts w:ascii="Calibri" w:eastAsia="Times New Roman" w:hAnsi="Calibri" w:cs="Calibri"/>
                <w:sz w:val="16"/>
                <w:szCs w:val="16"/>
              </w:rPr>
              <w:t>); Portal vein thrombosis; Venous thromboembolism (</w:t>
            </w:r>
            <w:proofErr w:type="spellStart"/>
            <w:r>
              <w:rPr>
                <w:rFonts w:ascii="Calibri" w:eastAsia="Times New Roman" w:hAnsi="Calibri" w:cs="Calibri"/>
                <w:sz w:val="16"/>
                <w:szCs w:val="16"/>
              </w:rPr>
              <w:t>obs</w:t>
            </w:r>
            <w:proofErr w:type="spellEnd"/>
            <w:r>
              <w:rPr>
                <w:rFonts w:ascii="Calibri" w:eastAsia="Times New Roman" w:hAnsi="Calibri" w:cs="Calibri"/>
                <w:sz w:val="16"/>
                <w:szCs w:val="16"/>
              </w:rPr>
              <w:t xml:space="preserve">); IVC filter rates; Duration of mechanical ventilation; Rates of PRBC use; Rates of </w:t>
            </w:r>
            <w:proofErr w:type="spellStart"/>
            <w:r>
              <w:rPr>
                <w:rFonts w:ascii="Calibri" w:eastAsia="Times New Roman" w:hAnsi="Calibri" w:cs="Calibri"/>
                <w:sz w:val="16"/>
                <w:szCs w:val="16"/>
              </w:rPr>
              <w:t>platatlet</w:t>
            </w:r>
            <w:proofErr w:type="spellEnd"/>
            <w:r>
              <w:rPr>
                <w:rFonts w:ascii="Calibri" w:eastAsia="Times New Roman" w:hAnsi="Calibri" w:cs="Calibri"/>
                <w:sz w:val="16"/>
                <w:szCs w:val="16"/>
              </w:rPr>
              <w:t>, FFP and cryoprecipitate use; ICU LOS; Hospital LOS;</w:t>
            </w:r>
          </w:p>
        </w:tc>
      </w:tr>
    </w:tbl>
    <w:p w14:paraId="15FB3E8D" w14:textId="77777777" w:rsidR="00EB0CFE" w:rsidRPr="00D21E1B" w:rsidRDefault="00EB0CFE" w:rsidP="00D21E1B">
      <w:pPr>
        <w:pStyle w:val="NoSpacing"/>
        <w:rPr>
          <w:sz w:val="30"/>
          <w:szCs w:val="30"/>
        </w:rPr>
      </w:pPr>
      <w:r w:rsidRPr="00D21E1B">
        <w:rPr>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2819"/>
        <w:gridCol w:w="7692"/>
        <w:gridCol w:w="3873"/>
      </w:tblGrid>
      <w:tr w:rsidR="00EB0CFE" w14:paraId="6B4A465D"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9B53E1"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Problem</w:t>
            </w:r>
          </w:p>
          <w:p w14:paraId="7BEDC277"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EB0CFE" w14:paraId="7E2E0FF7"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7A56CC"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609113"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AA4BE2"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284197CB"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27621A"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EB6486"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7C43CB"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t>Intervention is LMWH NOT mechanical prophylaxis.</w:t>
            </w:r>
          </w:p>
        </w:tc>
      </w:tr>
      <w:tr w:rsidR="00EB0CFE" w14:paraId="26586DA1"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7690070"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Desirable Effects</w:t>
            </w:r>
          </w:p>
          <w:p w14:paraId="1242C3A6"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EB0CFE" w14:paraId="7A59EBFF"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72876A"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C1C3C1"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7F7937"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067622C4"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BF9E9B"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347BA5"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607"/>
              <w:gridCol w:w="1230"/>
              <w:gridCol w:w="978"/>
              <w:gridCol w:w="881"/>
              <w:gridCol w:w="1200"/>
              <w:gridCol w:w="1630"/>
            </w:tblGrid>
            <w:tr w:rsidR="00EB0CFE" w14:paraId="0F91B8EB" w14:textId="77777777" w:rsidTr="00EB0CFE">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87852E4" w14:textId="77777777" w:rsidR="00EB0CFE" w:rsidRDefault="00EB0CFE" w:rsidP="00EB0CFE">
                  <w:pPr>
                    <w:rPr>
                      <w:rFonts w:ascii="Verdana" w:eastAsia="Times New Roman" w:hAnsi="Verdana" w:cs="Times New Roman"/>
                      <w:b/>
                      <w:bCs/>
                      <w:color w:val="FFFFFF"/>
                      <w:sz w:val="16"/>
                      <w:szCs w:val="16"/>
                    </w:rPr>
                  </w:pPr>
                  <w:r>
                    <w:rPr>
                      <w:rFonts w:ascii="Verdana" w:eastAsia="Times New Roman" w:hAnsi="Verdana"/>
                      <w:b/>
                      <w:bCs/>
                      <w:color w:val="FFFFFF"/>
                      <w:sz w:val="16"/>
                      <w:szCs w:val="16"/>
                    </w:rPr>
                    <w:lastRenderedPageBreak/>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B10C887"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 of participants</w:t>
                  </w:r>
                  <w:r>
                    <w:rPr>
                      <w:rFonts w:ascii="Verdana" w:eastAsia="Times New Roman" w:hAnsi="Verdana"/>
                      <w:b/>
                      <w:bCs/>
                      <w:color w:val="FFFFFF"/>
                      <w:sz w:val="16"/>
                      <w:szCs w:val="16"/>
                    </w:rPr>
                    <w:br/>
                    <w:t>(studies)</w:t>
                  </w:r>
                  <w:r>
                    <w:rPr>
                      <w:rFonts w:ascii="Verdana" w:eastAsia="Times New Roman" w:hAnsi="Verdana"/>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DE99265"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Certainty of the evidence</w:t>
                  </w:r>
                  <w:r>
                    <w:rPr>
                      <w:rFonts w:ascii="Verdana" w:eastAsia="Times New Roman" w:hAnsi="Verdana"/>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4A2251A"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Relative effect</w:t>
                  </w:r>
                  <w:r>
                    <w:rPr>
                      <w:rFonts w:ascii="Verdana" w:eastAsia="Times New Roman" w:hAnsi="Verdana"/>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B762C63"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Anticipated absolute effects</w:t>
                  </w:r>
                  <w:r>
                    <w:rPr>
                      <w:rFonts w:ascii="Verdana" w:eastAsia="Times New Roman" w:hAnsi="Verdana"/>
                      <w:b/>
                      <w:bCs/>
                      <w:color w:val="000000"/>
                      <w:sz w:val="16"/>
                      <w:szCs w:val="16"/>
                      <w:vertAlign w:val="superscript"/>
                    </w:rPr>
                    <w:t>*</w:t>
                  </w:r>
                  <w:r>
                    <w:rPr>
                      <w:rFonts w:ascii="Verdana" w:eastAsia="Times New Roman" w:hAnsi="Verdana"/>
                      <w:b/>
                      <w:bCs/>
                      <w:color w:val="000000"/>
                      <w:sz w:val="16"/>
                      <w:szCs w:val="16"/>
                    </w:rPr>
                    <w:t xml:space="preserve"> (95% CI)</w:t>
                  </w:r>
                </w:p>
              </w:tc>
            </w:tr>
            <w:tr w:rsidR="00EB0CFE" w14:paraId="262BE0A1" w14:textId="77777777" w:rsidTr="00EB0CFE">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46FD8E0"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1DFEA7C"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6335A1B"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B14AD74" w14:textId="77777777" w:rsidR="00EB0CFE" w:rsidRDefault="00EB0CFE" w:rsidP="00EB0CFE">
                  <w:pPr>
                    <w:rPr>
                      <w:rFonts w:ascii="Verdana" w:eastAsia="Times New Roman" w:hAnsi="Verdana"/>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34F077E"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Risk with mechanical prophylaxis (SCD)</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9DF4A23"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Risk difference with pharmacological prophylaxis (LMWH/UFH)</w:t>
                  </w:r>
                </w:p>
              </w:tc>
            </w:tr>
            <w:tr w:rsidR="00EB0CFE" w14:paraId="0CFEE4EB"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C555800"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Mortality</w:t>
                  </w:r>
                  <w:r>
                    <w:rPr>
                      <w:rFonts w:ascii="Verdana" w:eastAsia="Times New Roman" w:hAnsi="Verdana"/>
                      <w:sz w:val="16"/>
                      <w:szCs w:val="16"/>
                    </w:rPr>
                    <w:br/>
                  </w:r>
                  <w:r>
                    <w:rPr>
                      <w:rStyle w:val="label"/>
                      <w:rFonts w:ascii="Verdana" w:eastAsia="Times New Roman" w:hAnsi="Verdana"/>
                      <w:sz w:val="16"/>
                      <w:szCs w:val="16"/>
                    </w:rPr>
                    <w:t>follow up: range 58+/-37 weeks to 89+/-57 weeks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11DFE32" w14:textId="77777777" w:rsidR="00EB0CFE" w:rsidRDefault="00EB0CFE" w:rsidP="00EB0CFE">
                  <w:pPr>
                    <w:rPr>
                      <w:rFonts w:ascii="Verdana" w:eastAsia="Times New Roman" w:hAnsi="Verdana"/>
                      <w:sz w:val="16"/>
                      <w:szCs w:val="16"/>
                    </w:rPr>
                  </w:pPr>
                  <w:r>
                    <w:rPr>
                      <w:rFonts w:ascii="Verdana" w:eastAsia="Times New Roman" w:hAnsi="Verdana"/>
                      <w:sz w:val="16"/>
                      <w:szCs w:val="16"/>
                    </w:rPr>
                    <w:t>70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6ADAA4B"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F6AC8E6"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0.65</w:t>
                  </w:r>
                  <w:r>
                    <w:rPr>
                      <w:rFonts w:ascii="Verdana" w:eastAsia="Times New Roman" w:hAnsi="Verdana"/>
                      <w:sz w:val="16"/>
                      <w:szCs w:val="16"/>
                    </w:rPr>
                    <w:br/>
                  </w:r>
                  <w:r>
                    <w:rPr>
                      <w:rStyle w:val="cell"/>
                      <w:rFonts w:ascii="Verdana" w:eastAsia="Times New Roman" w:hAnsi="Verdana"/>
                      <w:sz w:val="16"/>
                      <w:szCs w:val="16"/>
                    </w:rPr>
                    <w:t>(0.31 to 1.37)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EAA0E99"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6060F7BA"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9A0BD0D"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6815F9C"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C3DACE0"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51DF8F8"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9E53C00"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361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A3BBA24"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126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(249 fewer to 134 more)</w:t>
                  </w:r>
                </w:p>
              </w:tc>
            </w:tr>
            <w:tr w:rsidR="00EB0CFE" w14:paraId="1FF16E8C"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30C9622"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Mortality (</w:t>
                  </w:r>
                  <w:proofErr w:type="spellStart"/>
                  <w:r>
                    <w:rPr>
                      <w:rStyle w:val="label"/>
                      <w:rFonts w:ascii="Verdana" w:eastAsia="Times New Roman" w:hAnsi="Verdana"/>
                      <w:sz w:val="16"/>
                      <w:szCs w:val="16"/>
                    </w:rPr>
                    <w:t>obs</w:t>
                  </w:r>
                  <w:proofErr w:type="spellEnd"/>
                  <w:r>
                    <w:rPr>
                      <w:rStyle w:val="label"/>
                      <w:rFonts w:ascii="Verdana" w:eastAsia="Times New Roman" w:hAnsi="Verdana"/>
                      <w:sz w:val="16"/>
                      <w:szCs w:val="16"/>
                    </w:rPr>
                    <w:t>)</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4E8379F" w14:textId="77777777" w:rsidR="00EB0CFE" w:rsidRDefault="00EB0CFE" w:rsidP="00EB0CFE">
                  <w:pPr>
                    <w:rPr>
                      <w:rFonts w:ascii="Verdana" w:eastAsia="Times New Roman" w:hAnsi="Verdana"/>
                      <w:sz w:val="16"/>
                      <w:szCs w:val="16"/>
                    </w:rPr>
                  </w:pPr>
                  <w:r>
                    <w:rPr>
                      <w:rFonts w:ascii="Verdana" w:eastAsia="Times New Roman" w:hAnsi="Verdana"/>
                      <w:sz w:val="16"/>
                      <w:szCs w:val="16"/>
                    </w:rPr>
                    <w:t>203</w:t>
                  </w:r>
                  <w:r>
                    <w:rPr>
                      <w:rFonts w:ascii="Verdana" w:eastAsia="Times New Roman" w:hAnsi="Verdana"/>
                      <w:sz w:val="16"/>
                      <w:szCs w:val="16"/>
                    </w:rPr>
                    <w:br/>
                    <w:t>(1 observational study)</w:t>
                  </w:r>
                  <w:r>
                    <w:rPr>
                      <w:rFonts w:ascii="Verdana" w:eastAsia="Times New Roman" w:hAnsi="Verdana"/>
                      <w:sz w:val="16"/>
                      <w:szCs w:val="16"/>
                      <w:vertAlign w:val="superscript"/>
                    </w:rPr>
                    <w:t>2</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BAA9B1E"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 xml:space="preserve">VERY </w:t>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b,c</w:t>
                  </w:r>
                  <w:proofErr w:type="gramEnd"/>
                  <w:r>
                    <w:rPr>
                      <w:rFonts w:ascii="Verdana" w:eastAsia="Times New Roman" w:hAnsi="Verdana"/>
                      <w:sz w:val="16"/>
                      <w:szCs w:val="16"/>
                      <w:vertAlign w:val="superscript"/>
                    </w:rPr>
                    <w:t>,d,e,f</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B0D9BE6"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0.29</w:t>
                  </w:r>
                  <w:r>
                    <w:rPr>
                      <w:rFonts w:ascii="Verdana" w:eastAsia="Times New Roman" w:hAnsi="Verdana"/>
                      <w:sz w:val="16"/>
                      <w:szCs w:val="16"/>
                    </w:rPr>
                    <w:br/>
                  </w:r>
                  <w:r>
                    <w:rPr>
                      <w:rStyle w:val="cell"/>
                      <w:rFonts w:ascii="Verdana" w:eastAsia="Times New Roman" w:hAnsi="Verdana"/>
                      <w:sz w:val="16"/>
                      <w:szCs w:val="16"/>
                    </w:rPr>
                    <w:t>(0.07 to 1.17)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422A3C3"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659840D8"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C2AAA42"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BD25EB2"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087BFC3"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2D4614C"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8A58910"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143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187E63B"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101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(133 fewer to 24 more)</w:t>
                  </w:r>
                </w:p>
              </w:tc>
            </w:tr>
            <w:tr w:rsidR="00EB0CFE" w14:paraId="0B2BD967"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CFC8F63"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Bleeding</w:t>
                  </w:r>
                  <w:r>
                    <w:rPr>
                      <w:rFonts w:ascii="Verdana" w:eastAsia="Times New Roman" w:hAnsi="Verdana"/>
                      <w:sz w:val="16"/>
                      <w:szCs w:val="16"/>
                    </w:rPr>
                    <w:br/>
                  </w:r>
                  <w:r>
                    <w:rPr>
                      <w:rStyle w:val="label"/>
                      <w:rFonts w:ascii="Verdana" w:eastAsia="Times New Roman" w:hAnsi="Verdana"/>
                      <w:sz w:val="16"/>
                      <w:szCs w:val="16"/>
                    </w:rPr>
                    <w:t>follow up: range 58+/-37 weeks to 89+/-57 weeks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015988A" w14:textId="77777777" w:rsidR="00EB0CFE" w:rsidRDefault="00EB0CFE" w:rsidP="00EB0CFE">
                  <w:pPr>
                    <w:rPr>
                      <w:rFonts w:ascii="Verdana" w:eastAsia="Times New Roman" w:hAnsi="Verdana"/>
                      <w:sz w:val="16"/>
                      <w:szCs w:val="16"/>
                    </w:rPr>
                  </w:pPr>
                  <w:r>
                    <w:rPr>
                      <w:rFonts w:ascii="Verdana" w:eastAsia="Times New Roman" w:hAnsi="Verdana"/>
                      <w:sz w:val="16"/>
                      <w:szCs w:val="16"/>
                    </w:rPr>
                    <w:t>70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789BC39"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06CB98"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2.12</w:t>
                  </w:r>
                  <w:r>
                    <w:rPr>
                      <w:rFonts w:ascii="Verdana" w:eastAsia="Times New Roman" w:hAnsi="Verdana"/>
                      <w:sz w:val="16"/>
                      <w:szCs w:val="16"/>
                    </w:rPr>
                    <w:br/>
                  </w:r>
                  <w:r>
                    <w:rPr>
                      <w:rStyle w:val="cell"/>
                      <w:rFonts w:ascii="Verdana" w:eastAsia="Times New Roman" w:hAnsi="Verdana"/>
                      <w:sz w:val="16"/>
                      <w:szCs w:val="16"/>
                    </w:rPr>
                    <w:t>(0.20 to 22.30)</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1BD6DD8"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3E516DBD"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C40077B"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F6BC2F7"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42349EE"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8D8253F"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719D068"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28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45CFC8C"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31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(22 fewer to 592 more)</w:t>
                  </w:r>
                </w:p>
              </w:tc>
            </w:tr>
            <w:tr w:rsidR="00EB0CFE" w14:paraId="46003854"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4EBAE32"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Bleeding (</w:t>
                  </w:r>
                  <w:proofErr w:type="spellStart"/>
                  <w:r>
                    <w:rPr>
                      <w:rStyle w:val="label"/>
                      <w:rFonts w:ascii="Verdana" w:eastAsia="Times New Roman" w:hAnsi="Verdana"/>
                      <w:sz w:val="16"/>
                      <w:szCs w:val="16"/>
                    </w:rPr>
                    <w:t>obs</w:t>
                  </w:r>
                  <w:proofErr w:type="spellEnd"/>
                  <w:r>
                    <w:rPr>
                      <w:rStyle w:val="label"/>
                      <w:rFonts w:ascii="Verdana" w:eastAsia="Times New Roman" w:hAnsi="Verdana"/>
                      <w:sz w:val="16"/>
                      <w:szCs w:val="16"/>
                    </w:rPr>
                    <w:t>)</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0869964" w14:textId="77777777" w:rsidR="00EB0CFE" w:rsidRDefault="00EB0CFE" w:rsidP="00EB0CFE">
                  <w:pPr>
                    <w:rPr>
                      <w:rFonts w:ascii="Verdana" w:eastAsia="Times New Roman" w:hAnsi="Verdana"/>
                      <w:sz w:val="16"/>
                      <w:szCs w:val="16"/>
                    </w:rPr>
                  </w:pPr>
                  <w:r>
                    <w:rPr>
                      <w:rFonts w:ascii="Verdana" w:eastAsia="Times New Roman" w:hAnsi="Verdana"/>
                      <w:sz w:val="16"/>
                      <w:szCs w:val="16"/>
                    </w:rPr>
                    <w:t>203</w:t>
                  </w:r>
                  <w:r>
                    <w:rPr>
                      <w:rFonts w:ascii="Verdana" w:eastAsia="Times New Roman" w:hAnsi="Verdana"/>
                      <w:sz w:val="16"/>
                      <w:szCs w:val="16"/>
                    </w:rPr>
                    <w:br/>
                    <w:t>(1 observational study)</w:t>
                  </w:r>
                  <w:proofErr w:type="gramStart"/>
                  <w:r>
                    <w:rPr>
                      <w:rFonts w:ascii="Verdana" w:eastAsia="Times New Roman" w:hAnsi="Verdana"/>
                      <w:sz w:val="16"/>
                      <w:szCs w:val="16"/>
                      <w:vertAlign w:val="superscript"/>
                    </w:rPr>
                    <w:t>2,g</w:t>
                  </w:r>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6B77A60"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 xml:space="preserve">VERY </w:t>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b,c</w:t>
                  </w:r>
                  <w:proofErr w:type="gramEnd"/>
                  <w:r>
                    <w:rPr>
                      <w:rFonts w:ascii="Verdana" w:eastAsia="Times New Roman" w:hAnsi="Verdana"/>
                      <w:sz w:val="16"/>
                      <w:szCs w:val="16"/>
                      <w:vertAlign w:val="superscript"/>
                    </w:rPr>
                    <w:t>,d,f,h</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7DEA830"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0.35</w:t>
                  </w:r>
                  <w:r>
                    <w:rPr>
                      <w:rFonts w:ascii="Verdana" w:eastAsia="Times New Roman" w:hAnsi="Verdana"/>
                      <w:sz w:val="16"/>
                      <w:szCs w:val="16"/>
                    </w:rPr>
                    <w:br/>
                  </w:r>
                  <w:r>
                    <w:rPr>
                      <w:rStyle w:val="cell"/>
                      <w:rFonts w:ascii="Verdana" w:eastAsia="Times New Roman" w:hAnsi="Verdana"/>
                      <w:sz w:val="16"/>
                      <w:szCs w:val="16"/>
                    </w:rPr>
                    <w:t>(0.05 to 2.69)</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3E72842"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36451A3B"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17DCBE1"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20336A7"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0547C2E"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42CF6E8"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C090868"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58 per 1,000</w:t>
                  </w:r>
                  <w:r>
                    <w:rPr>
                      <w:rFonts w:ascii="Verdana" w:eastAsia="Times New Roman" w:hAnsi="Verdana"/>
                      <w:color w:val="000000"/>
                      <w:sz w:val="16"/>
                      <w:szCs w:val="16"/>
                      <w:vertAlign w:val="superscript"/>
                    </w:rPr>
                    <w:t>g</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1946DCE"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38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(56 fewer to 99 more)</w:t>
                  </w:r>
                </w:p>
              </w:tc>
            </w:tr>
            <w:tr w:rsidR="00EB0CFE" w14:paraId="43FAD74C"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40C0B3A"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lastRenderedPageBreak/>
                    <w:t>Portal vein thrombosis</w:t>
                  </w:r>
                  <w:r>
                    <w:rPr>
                      <w:rFonts w:ascii="Verdana" w:eastAsia="Times New Roman" w:hAnsi="Verdana"/>
                      <w:sz w:val="16"/>
                      <w:szCs w:val="16"/>
                    </w:rPr>
                    <w:br/>
                  </w:r>
                  <w:r>
                    <w:rPr>
                      <w:rStyle w:val="label"/>
                      <w:rFonts w:ascii="Verdana" w:eastAsia="Times New Roman" w:hAnsi="Verdana"/>
                      <w:sz w:val="16"/>
                      <w:szCs w:val="16"/>
                    </w:rPr>
                    <w:t>follow up: 2 years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D175B15" w14:textId="77777777" w:rsidR="00EB0CFE" w:rsidRDefault="00EB0CFE" w:rsidP="00EB0CFE">
                  <w:pPr>
                    <w:rPr>
                      <w:rFonts w:ascii="Verdana" w:eastAsia="Times New Roman" w:hAnsi="Verdana"/>
                      <w:sz w:val="16"/>
                      <w:szCs w:val="16"/>
                    </w:rPr>
                  </w:pPr>
                  <w:r>
                    <w:rPr>
                      <w:rFonts w:ascii="Verdana" w:eastAsia="Times New Roman" w:hAnsi="Verdana"/>
                      <w:sz w:val="16"/>
                      <w:szCs w:val="16"/>
                    </w:rPr>
                    <w:t>70</w:t>
                  </w:r>
                  <w:r>
                    <w:rPr>
                      <w:rFonts w:ascii="Verdana" w:eastAsia="Times New Roman" w:hAnsi="Verdana"/>
                      <w:sz w:val="16"/>
                      <w:szCs w:val="16"/>
                    </w:rPr>
                    <w:br/>
                    <w:t>(1 RCT)</w:t>
                  </w:r>
                  <w:proofErr w:type="gramStart"/>
                  <w:r>
                    <w:rPr>
                      <w:rFonts w:ascii="Verdana" w:eastAsia="Times New Roman" w:hAnsi="Verdana"/>
                      <w:sz w:val="16"/>
                      <w:szCs w:val="16"/>
                      <w:vertAlign w:val="superscript"/>
                    </w:rPr>
                    <w:t>1,i</w:t>
                  </w:r>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40DF224"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60F5426"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0.05</w:t>
                  </w:r>
                  <w:r>
                    <w:rPr>
                      <w:rFonts w:ascii="Verdana" w:eastAsia="Times New Roman" w:hAnsi="Verdana"/>
                      <w:sz w:val="16"/>
                      <w:szCs w:val="16"/>
                    </w:rPr>
                    <w:br/>
                  </w:r>
                  <w:r>
                    <w:rPr>
                      <w:rStyle w:val="cell"/>
                      <w:rFonts w:ascii="Verdana" w:eastAsia="Times New Roman" w:hAnsi="Verdana"/>
                      <w:sz w:val="16"/>
                      <w:szCs w:val="16"/>
                    </w:rPr>
                    <w:t>(0.00 to 0.83)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51C266D"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4B91B5BC"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9226531"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790AF78"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4A83794"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4691051"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DA3CE50"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278 per 1,000</w:t>
                  </w:r>
                  <w:r>
                    <w:rPr>
                      <w:rFonts w:ascii="Verdana" w:eastAsia="Times New Roman" w:hAnsi="Verdana"/>
                      <w:color w:val="000000"/>
                      <w:sz w:val="16"/>
                      <w:szCs w:val="16"/>
                      <w:vertAlign w:val="superscript"/>
                    </w:rPr>
                    <w:t>i</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02EB990"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264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(278 fewer to 47 fewer)</w:t>
                  </w:r>
                </w:p>
              </w:tc>
            </w:tr>
            <w:tr w:rsidR="00EB0CFE" w14:paraId="40D12CB3"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FF5C0D8"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Venous thromboembolism (</w:t>
                  </w:r>
                  <w:proofErr w:type="spellStart"/>
                  <w:r>
                    <w:rPr>
                      <w:rStyle w:val="label"/>
                      <w:rFonts w:ascii="Verdana" w:eastAsia="Times New Roman" w:hAnsi="Verdana"/>
                      <w:sz w:val="16"/>
                      <w:szCs w:val="16"/>
                    </w:rPr>
                    <w:t>obs</w:t>
                  </w:r>
                  <w:proofErr w:type="spellEnd"/>
                  <w:r>
                    <w:rPr>
                      <w:rStyle w:val="label"/>
                      <w:rFonts w:ascii="Verdana" w:eastAsia="Times New Roman" w:hAnsi="Verdana"/>
                      <w:sz w:val="16"/>
                      <w:szCs w:val="16"/>
                    </w:rPr>
                    <w:t>)</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1F3E641" w14:textId="77777777" w:rsidR="00EB0CFE" w:rsidRDefault="00EB0CFE" w:rsidP="00EB0CFE">
                  <w:pPr>
                    <w:rPr>
                      <w:rFonts w:ascii="Verdana" w:eastAsia="Times New Roman" w:hAnsi="Verdana"/>
                      <w:sz w:val="16"/>
                      <w:szCs w:val="16"/>
                    </w:rPr>
                  </w:pPr>
                  <w:r>
                    <w:rPr>
                      <w:rFonts w:ascii="Verdana" w:eastAsia="Times New Roman" w:hAnsi="Verdana"/>
                      <w:sz w:val="16"/>
                      <w:szCs w:val="16"/>
                    </w:rPr>
                    <w:t>408</w:t>
                  </w:r>
                  <w:r>
                    <w:rPr>
                      <w:rFonts w:ascii="Verdana" w:eastAsia="Times New Roman" w:hAnsi="Verdana"/>
                      <w:sz w:val="16"/>
                      <w:szCs w:val="16"/>
                    </w:rPr>
                    <w:br/>
                    <w:t>(3 observational studies)</w:t>
                  </w:r>
                  <w:r>
                    <w:rPr>
                      <w:rFonts w:ascii="Verdana" w:eastAsia="Times New Roman" w:hAnsi="Verdana"/>
                      <w:sz w:val="16"/>
                      <w:szCs w:val="16"/>
                      <w:vertAlign w:val="superscript"/>
                    </w:rPr>
                    <w:t>2,3,4</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4D4FF8B"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 xml:space="preserve">VERY </w:t>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c,d</w:t>
                  </w:r>
                  <w:proofErr w:type="gramEnd"/>
                  <w:r>
                    <w:rPr>
                      <w:rFonts w:ascii="Verdana" w:eastAsia="Times New Roman" w:hAnsi="Verdana"/>
                      <w:sz w:val="16"/>
                      <w:szCs w:val="16"/>
                      <w:vertAlign w:val="superscript"/>
                    </w:rPr>
                    <w:t>,j</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5C2640"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0.47</w:t>
                  </w:r>
                  <w:r>
                    <w:rPr>
                      <w:rFonts w:ascii="Verdana" w:eastAsia="Times New Roman" w:hAnsi="Verdana"/>
                      <w:sz w:val="16"/>
                      <w:szCs w:val="16"/>
                    </w:rPr>
                    <w:br/>
                  </w:r>
                  <w:r>
                    <w:rPr>
                      <w:rStyle w:val="cell"/>
                      <w:rFonts w:ascii="Verdana" w:eastAsia="Times New Roman" w:hAnsi="Verdana"/>
                      <w:sz w:val="16"/>
                      <w:szCs w:val="16"/>
                    </w:rPr>
                    <w:t>(0.09 to 2.32)</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C346345"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16544685"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3ACB8AD"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435A309"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8BC501C"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B5A12B9"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98D00CD"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74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16477C9"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39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(67 fewer to 97 more)</w:t>
                  </w:r>
                </w:p>
              </w:tc>
            </w:tr>
          </w:tbl>
          <w:p w14:paraId="3A221064" w14:textId="77777777" w:rsidR="00EB0CFE" w:rsidRDefault="00EB0CFE" w:rsidP="00A66FAC">
            <w:pPr>
              <w:numPr>
                <w:ilvl w:val="0"/>
                <w:numId w:val="9"/>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Villa, Erica, </w:t>
            </w:r>
            <w:proofErr w:type="spellStart"/>
            <w:r>
              <w:rPr>
                <w:rFonts w:ascii="Verdana" w:eastAsia="Times New Roman" w:hAnsi="Verdana" w:cs="Calibri"/>
                <w:sz w:val="16"/>
                <w:szCs w:val="16"/>
              </w:rPr>
              <w:t>Camma</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Calogero</w:t>
            </w:r>
            <w:proofErr w:type="spellEnd"/>
            <w:r>
              <w:rPr>
                <w:rFonts w:ascii="Verdana" w:eastAsia="Times New Roman" w:hAnsi="Verdana" w:cs="Calibri"/>
                <w:sz w:val="16"/>
                <w:szCs w:val="16"/>
              </w:rPr>
              <w:t xml:space="preserve">, Marietta, Marco, </w:t>
            </w:r>
            <w:proofErr w:type="spellStart"/>
            <w:r>
              <w:rPr>
                <w:rFonts w:ascii="Verdana" w:eastAsia="Times New Roman" w:hAnsi="Verdana" w:cs="Calibri"/>
                <w:sz w:val="16"/>
                <w:szCs w:val="16"/>
              </w:rPr>
              <w:t>Luongo</w:t>
            </w:r>
            <w:proofErr w:type="spellEnd"/>
            <w:r>
              <w:rPr>
                <w:rFonts w:ascii="Verdana" w:eastAsia="Times New Roman" w:hAnsi="Verdana" w:cs="Calibri"/>
                <w:sz w:val="16"/>
                <w:szCs w:val="16"/>
              </w:rPr>
              <w:t xml:space="preserve">, Monica, </w:t>
            </w:r>
            <w:proofErr w:type="spellStart"/>
            <w:r>
              <w:rPr>
                <w:rFonts w:ascii="Verdana" w:eastAsia="Times New Roman" w:hAnsi="Verdana" w:cs="Calibri"/>
                <w:sz w:val="16"/>
                <w:szCs w:val="16"/>
              </w:rPr>
              <w:t>Critelli</w:t>
            </w:r>
            <w:proofErr w:type="spellEnd"/>
            <w:r>
              <w:rPr>
                <w:rFonts w:ascii="Verdana" w:eastAsia="Times New Roman" w:hAnsi="Verdana" w:cs="Calibri"/>
                <w:sz w:val="16"/>
                <w:szCs w:val="16"/>
              </w:rPr>
              <w:t xml:space="preserve">, Rosina, </w:t>
            </w:r>
            <w:proofErr w:type="spellStart"/>
            <w:r>
              <w:rPr>
                <w:rFonts w:ascii="Verdana" w:eastAsia="Times New Roman" w:hAnsi="Verdana" w:cs="Calibri"/>
                <w:sz w:val="16"/>
                <w:szCs w:val="16"/>
              </w:rPr>
              <w:t>Colopi</w:t>
            </w:r>
            <w:proofErr w:type="spellEnd"/>
            <w:r>
              <w:rPr>
                <w:rFonts w:ascii="Verdana" w:eastAsia="Times New Roman" w:hAnsi="Verdana" w:cs="Calibri"/>
                <w:sz w:val="16"/>
                <w:szCs w:val="16"/>
              </w:rPr>
              <w:t xml:space="preserve">, Stefano, Tata, Cristina, </w:t>
            </w:r>
            <w:proofErr w:type="spellStart"/>
            <w:r>
              <w:rPr>
                <w:rFonts w:ascii="Verdana" w:eastAsia="Times New Roman" w:hAnsi="Verdana" w:cs="Calibri"/>
                <w:sz w:val="16"/>
                <w:szCs w:val="16"/>
              </w:rPr>
              <w:t>Zecchini</w:t>
            </w:r>
            <w:proofErr w:type="spellEnd"/>
            <w:r>
              <w:rPr>
                <w:rFonts w:ascii="Verdana" w:eastAsia="Times New Roman" w:hAnsi="Verdana" w:cs="Calibri"/>
                <w:sz w:val="16"/>
                <w:szCs w:val="16"/>
              </w:rPr>
              <w:t xml:space="preserve">, Ramona, </w:t>
            </w:r>
            <w:proofErr w:type="spellStart"/>
            <w:r>
              <w:rPr>
                <w:rFonts w:ascii="Verdana" w:eastAsia="Times New Roman" w:hAnsi="Verdana" w:cs="Calibri"/>
                <w:sz w:val="16"/>
                <w:szCs w:val="16"/>
              </w:rPr>
              <w:t>Gitto</w:t>
            </w:r>
            <w:proofErr w:type="spellEnd"/>
            <w:r>
              <w:rPr>
                <w:rFonts w:ascii="Verdana" w:eastAsia="Times New Roman" w:hAnsi="Verdana" w:cs="Calibri"/>
                <w:sz w:val="16"/>
                <w:szCs w:val="16"/>
              </w:rPr>
              <w:t xml:space="preserve">, Stefano, </w:t>
            </w:r>
            <w:proofErr w:type="spellStart"/>
            <w:r>
              <w:rPr>
                <w:rFonts w:ascii="Verdana" w:eastAsia="Times New Roman" w:hAnsi="Verdana" w:cs="Calibri"/>
                <w:sz w:val="16"/>
                <w:szCs w:val="16"/>
              </w:rPr>
              <w:t>Petta</w:t>
            </w:r>
            <w:proofErr w:type="spellEnd"/>
            <w:r>
              <w:rPr>
                <w:rFonts w:ascii="Verdana" w:eastAsia="Times New Roman" w:hAnsi="Verdana" w:cs="Calibri"/>
                <w:sz w:val="16"/>
                <w:szCs w:val="16"/>
              </w:rPr>
              <w:t xml:space="preserve">, Salvatore, Lei, Barbara, </w:t>
            </w:r>
            <w:proofErr w:type="spellStart"/>
            <w:r>
              <w:rPr>
                <w:rFonts w:ascii="Verdana" w:eastAsia="Times New Roman" w:hAnsi="Verdana" w:cs="Calibri"/>
                <w:sz w:val="16"/>
                <w:szCs w:val="16"/>
              </w:rPr>
              <w:t>Bernabucci</w:t>
            </w:r>
            <w:proofErr w:type="spellEnd"/>
            <w:r>
              <w:rPr>
                <w:rFonts w:ascii="Verdana" w:eastAsia="Times New Roman" w:hAnsi="Verdana" w:cs="Calibri"/>
                <w:sz w:val="16"/>
                <w:szCs w:val="16"/>
              </w:rPr>
              <w:t xml:space="preserve">, Veronica, </w:t>
            </w:r>
            <w:proofErr w:type="spellStart"/>
            <w:r>
              <w:rPr>
                <w:rFonts w:ascii="Verdana" w:eastAsia="Times New Roman" w:hAnsi="Verdana" w:cs="Calibri"/>
                <w:sz w:val="16"/>
                <w:szCs w:val="16"/>
              </w:rPr>
              <w:t>Vukotic</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Ranka</w:t>
            </w:r>
            <w:proofErr w:type="spellEnd"/>
            <w:r>
              <w:rPr>
                <w:rFonts w:ascii="Verdana" w:eastAsia="Times New Roman" w:hAnsi="Verdana" w:cs="Calibri"/>
                <w:sz w:val="16"/>
                <w:szCs w:val="16"/>
              </w:rPr>
              <w:t xml:space="preserve">, De Maria, Nicola, </w:t>
            </w:r>
            <w:proofErr w:type="spellStart"/>
            <w:r>
              <w:rPr>
                <w:rFonts w:ascii="Verdana" w:eastAsia="Times New Roman" w:hAnsi="Verdana" w:cs="Calibri"/>
                <w:sz w:val="16"/>
                <w:szCs w:val="16"/>
              </w:rPr>
              <w:t>Schepis</w:t>
            </w:r>
            <w:proofErr w:type="spellEnd"/>
            <w:r>
              <w:rPr>
                <w:rFonts w:ascii="Verdana" w:eastAsia="Times New Roman" w:hAnsi="Verdana" w:cs="Calibri"/>
                <w:sz w:val="16"/>
                <w:szCs w:val="16"/>
              </w:rPr>
              <w:t xml:space="preserve">, Filippo, </w:t>
            </w:r>
            <w:proofErr w:type="spellStart"/>
            <w:r>
              <w:rPr>
                <w:rFonts w:ascii="Verdana" w:eastAsia="Times New Roman" w:hAnsi="Verdana" w:cs="Calibri"/>
                <w:sz w:val="16"/>
                <w:szCs w:val="16"/>
              </w:rPr>
              <w:t>Karampatou</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Aimilia</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Caporali</w:t>
            </w:r>
            <w:proofErr w:type="spellEnd"/>
            <w:r>
              <w:rPr>
                <w:rFonts w:ascii="Verdana" w:eastAsia="Times New Roman" w:hAnsi="Verdana" w:cs="Calibri"/>
                <w:sz w:val="16"/>
                <w:szCs w:val="16"/>
              </w:rPr>
              <w:t xml:space="preserve">, Cristian, Simoni, Luisa, Del </w:t>
            </w:r>
            <w:proofErr w:type="spellStart"/>
            <w:r>
              <w:rPr>
                <w:rFonts w:ascii="Verdana" w:eastAsia="Times New Roman" w:hAnsi="Verdana" w:cs="Calibri"/>
                <w:sz w:val="16"/>
                <w:szCs w:val="16"/>
              </w:rPr>
              <w:t>Buono</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Mariagrazia</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Zambotto</w:t>
            </w:r>
            <w:proofErr w:type="spellEnd"/>
            <w:r>
              <w:rPr>
                <w:rFonts w:ascii="Verdana" w:eastAsia="Times New Roman" w:hAnsi="Verdana" w:cs="Calibri"/>
                <w:sz w:val="16"/>
                <w:szCs w:val="16"/>
              </w:rPr>
              <w:t xml:space="preserve">, Beatrice, </w:t>
            </w:r>
            <w:proofErr w:type="spellStart"/>
            <w:r>
              <w:rPr>
                <w:rFonts w:ascii="Verdana" w:eastAsia="Times New Roman" w:hAnsi="Verdana" w:cs="Calibri"/>
                <w:sz w:val="16"/>
                <w:szCs w:val="16"/>
              </w:rPr>
              <w:t>Turola</w:t>
            </w:r>
            <w:proofErr w:type="spellEnd"/>
            <w:r>
              <w:rPr>
                <w:rFonts w:ascii="Verdana" w:eastAsia="Times New Roman" w:hAnsi="Verdana" w:cs="Calibri"/>
                <w:sz w:val="16"/>
                <w:szCs w:val="16"/>
              </w:rPr>
              <w:t xml:space="preserve">, Elena, </w:t>
            </w:r>
            <w:proofErr w:type="spellStart"/>
            <w:r>
              <w:rPr>
                <w:rFonts w:ascii="Verdana" w:eastAsia="Times New Roman" w:hAnsi="Verdana" w:cs="Calibri"/>
                <w:sz w:val="16"/>
                <w:szCs w:val="16"/>
              </w:rPr>
              <w:t>Fornaciari</w:t>
            </w:r>
            <w:proofErr w:type="spellEnd"/>
            <w:r>
              <w:rPr>
                <w:rFonts w:ascii="Verdana" w:eastAsia="Times New Roman" w:hAnsi="Verdana" w:cs="Calibri"/>
                <w:sz w:val="16"/>
                <w:szCs w:val="16"/>
              </w:rPr>
              <w:t xml:space="preserve">, Giovanni, </w:t>
            </w:r>
            <w:proofErr w:type="spellStart"/>
            <w:r>
              <w:rPr>
                <w:rFonts w:ascii="Verdana" w:eastAsia="Times New Roman" w:hAnsi="Verdana" w:cs="Calibri"/>
                <w:sz w:val="16"/>
                <w:szCs w:val="16"/>
              </w:rPr>
              <w:t>Schianchi</w:t>
            </w:r>
            <w:proofErr w:type="spellEnd"/>
            <w:r>
              <w:rPr>
                <w:rFonts w:ascii="Verdana" w:eastAsia="Times New Roman" w:hAnsi="Verdana" w:cs="Calibri"/>
                <w:sz w:val="16"/>
                <w:szCs w:val="16"/>
              </w:rPr>
              <w:t>, Susanna, Ferrari, Anna, Valla, Dominique. Enoxaparin prevents portal vein thrombosis and liver decompensation in patients with advanced cirrhosis. Gastroenterology; 2012.</w:t>
            </w:r>
          </w:p>
          <w:p w14:paraId="47DBAF62" w14:textId="77777777" w:rsidR="00EB0CFE" w:rsidRDefault="00EB0CFE" w:rsidP="00A66FAC">
            <w:pPr>
              <w:numPr>
                <w:ilvl w:val="0"/>
                <w:numId w:val="9"/>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Smith, Carmen B., Hurdle, April C., Kemp, </w:t>
            </w:r>
            <w:proofErr w:type="spellStart"/>
            <w:r>
              <w:rPr>
                <w:rFonts w:ascii="Verdana" w:eastAsia="Times New Roman" w:hAnsi="Verdana" w:cs="Calibri"/>
                <w:sz w:val="16"/>
                <w:szCs w:val="16"/>
              </w:rPr>
              <w:t>Leonette</w:t>
            </w:r>
            <w:proofErr w:type="spellEnd"/>
            <w:r>
              <w:rPr>
                <w:rFonts w:ascii="Verdana" w:eastAsia="Times New Roman" w:hAnsi="Verdana" w:cs="Calibri"/>
                <w:sz w:val="16"/>
                <w:szCs w:val="16"/>
              </w:rPr>
              <w:t xml:space="preserve"> O., Sands, Christophe, </w:t>
            </w:r>
            <w:proofErr w:type="spellStart"/>
            <w:r>
              <w:rPr>
                <w:rFonts w:ascii="Verdana" w:eastAsia="Times New Roman" w:hAnsi="Verdana" w:cs="Calibri"/>
                <w:sz w:val="16"/>
                <w:szCs w:val="16"/>
              </w:rPr>
              <w:t>Twilla</w:t>
            </w:r>
            <w:proofErr w:type="spellEnd"/>
            <w:r>
              <w:rPr>
                <w:rFonts w:ascii="Verdana" w:eastAsia="Times New Roman" w:hAnsi="Verdana" w:cs="Calibri"/>
                <w:sz w:val="16"/>
                <w:szCs w:val="16"/>
              </w:rPr>
              <w:t xml:space="preserve">, Jennifer </w:t>
            </w:r>
            <w:proofErr w:type="gramStart"/>
            <w:r>
              <w:rPr>
                <w:rFonts w:ascii="Verdana" w:eastAsia="Times New Roman" w:hAnsi="Verdana" w:cs="Calibri"/>
                <w:sz w:val="16"/>
                <w:szCs w:val="16"/>
              </w:rPr>
              <w:t>D..</w:t>
            </w:r>
            <w:proofErr w:type="gramEnd"/>
            <w:r>
              <w:rPr>
                <w:rFonts w:ascii="Verdana" w:eastAsia="Times New Roman" w:hAnsi="Verdana" w:cs="Calibri"/>
                <w:sz w:val="16"/>
                <w:szCs w:val="16"/>
              </w:rPr>
              <w:t xml:space="preserve"> Evaluation of venous thromboembolism prophylaxis in patients with chronic liver disease. Journal of Hospital Medicine (Online); 2013.</w:t>
            </w:r>
          </w:p>
          <w:p w14:paraId="51E42163" w14:textId="77777777" w:rsidR="00EB0CFE" w:rsidRDefault="00EB0CFE" w:rsidP="00A66FAC">
            <w:pPr>
              <w:numPr>
                <w:ilvl w:val="0"/>
                <w:numId w:val="9"/>
              </w:numPr>
              <w:spacing w:before="100" w:beforeAutospacing="1" w:after="100" w:afterAutospacing="1" w:line="240" w:lineRule="auto"/>
              <w:rPr>
                <w:rFonts w:ascii="Verdana" w:eastAsia="Times New Roman" w:hAnsi="Verdana" w:cs="Calibri"/>
                <w:sz w:val="16"/>
                <w:szCs w:val="16"/>
              </w:rPr>
            </w:pPr>
            <w:proofErr w:type="spellStart"/>
            <w:r>
              <w:rPr>
                <w:rFonts w:ascii="Verdana" w:eastAsia="Times New Roman" w:hAnsi="Verdana" w:cs="Calibri"/>
                <w:sz w:val="16"/>
                <w:szCs w:val="16"/>
              </w:rPr>
              <w:t>Aldawood</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Abdulaziz</w:t>
            </w:r>
            <w:proofErr w:type="spellEnd"/>
            <w:r>
              <w:rPr>
                <w:rFonts w:ascii="Verdana" w:eastAsia="Times New Roman" w:hAnsi="Verdana" w:cs="Calibri"/>
                <w:sz w:val="16"/>
                <w:szCs w:val="16"/>
              </w:rPr>
              <w:t xml:space="preserve">, Arabi, Yaseen, </w:t>
            </w:r>
            <w:proofErr w:type="spellStart"/>
            <w:r>
              <w:rPr>
                <w:rFonts w:ascii="Verdana" w:eastAsia="Times New Roman" w:hAnsi="Verdana" w:cs="Calibri"/>
                <w:sz w:val="16"/>
                <w:szCs w:val="16"/>
              </w:rPr>
              <w:t>Aljumah</w:t>
            </w:r>
            <w:proofErr w:type="spellEnd"/>
            <w:r>
              <w:rPr>
                <w:rFonts w:ascii="Verdana" w:eastAsia="Times New Roman" w:hAnsi="Verdana" w:cs="Calibri"/>
                <w:sz w:val="16"/>
                <w:szCs w:val="16"/>
              </w:rPr>
              <w:t xml:space="preserve">, Abdulrahman, </w:t>
            </w:r>
            <w:proofErr w:type="spellStart"/>
            <w:r>
              <w:rPr>
                <w:rFonts w:ascii="Verdana" w:eastAsia="Times New Roman" w:hAnsi="Verdana" w:cs="Calibri"/>
                <w:sz w:val="16"/>
                <w:szCs w:val="16"/>
              </w:rPr>
              <w:t>Alsaadi</w:t>
            </w:r>
            <w:proofErr w:type="spellEnd"/>
            <w:r>
              <w:rPr>
                <w:rFonts w:ascii="Verdana" w:eastAsia="Times New Roman" w:hAnsi="Verdana" w:cs="Calibri"/>
                <w:sz w:val="16"/>
                <w:szCs w:val="16"/>
              </w:rPr>
              <w:t xml:space="preserve">, Alawi, </w:t>
            </w:r>
            <w:proofErr w:type="spellStart"/>
            <w:r>
              <w:rPr>
                <w:rFonts w:ascii="Verdana" w:eastAsia="Times New Roman" w:hAnsi="Verdana" w:cs="Calibri"/>
                <w:sz w:val="16"/>
                <w:szCs w:val="16"/>
              </w:rPr>
              <w:t>Rishu</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Asgar</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Aldorzi</w:t>
            </w:r>
            <w:proofErr w:type="spellEnd"/>
            <w:r>
              <w:rPr>
                <w:rFonts w:ascii="Verdana" w:eastAsia="Times New Roman" w:hAnsi="Verdana" w:cs="Calibri"/>
                <w:sz w:val="16"/>
                <w:szCs w:val="16"/>
              </w:rPr>
              <w:t xml:space="preserve">, Hasan, </w:t>
            </w:r>
            <w:proofErr w:type="spellStart"/>
            <w:r>
              <w:rPr>
                <w:rFonts w:ascii="Verdana" w:eastAsia="Times New Roman" w:hAnsi="Verdana" w:cs="Calibri"/>
                <w:sz w:val="16"/>
                <w:szCs w:val="16"/>
              </w:rPr>
              <w:t>Alqahtani</w:t>
            </w:r>
            <w:proofErr w:type="spellEnd"/>
            <w:r>
              <w:rPr>
                <w:rFonts w:ascii="Verdana" w:eastAsia="Times New Roman" w:hAnsi="Verdana" w:cs="Calibri"/>
                <w:sz w:val="16"/>
                <w:szCs w:val="16"/>
              </w:rPr>
              <w:t xml:space="preserve">, Saad, </w:t>
            </w:r>
            <w:proofErr w:type="spellStart"/>
            <w:r>
              <w:rPr>
                <w:rFonts w:ascii="Verdana" w:eastAsia="Times New Roman" w:hAnsi="Verdana" w:cs="Calibri"/>
                <w:sz w:val="16"/>
                <w:szCs w:val="16"/>
              </w:rPr>
              <w:t>Alsultan</w:t>
            </w:r>
            <w:proofErr w:type="spellEnd"/>
            <w:r>
              <w:rPr>
                <w:rFonts w:ascii="Verdana" w:eastAsia="Times New Roman" w:hAnsi="Verdana" w:cs="Calibri"/>
                <w:sz w:val="16"/>
                <w:szCs w:val="16"/>
              </w:rPr>
              <w:t xml:space="preserve">, Mohammad, </w:t>
            </w:r>
            <w:proofErr w:type="spellStart"/>
            <w:r>
              <w:rPr>
                <w:rFonts w:ascii="Verdana" w:eastAsia="Times New Roman" w:hAnsi="Verdana" w:cs="Calibri"/>
                <w:sz w:val="16"/>
                <w:szCs w:val="16"/>
              </w:rPr>
              <w:t>Felemban</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Afaf</w:t>
            </w:r>
            <w:proofErr w:type="spellEnd"/>
            <w:r>
              <w:rPr>
                <w:rFonts w:ascii="Verdana" w:eastAsia="Times New Roman" w:hAnsi="Verdana" w:cs="Calibri"/>
                <w:sz w:val="16"/>
                <w:szCs w:val="16"/>
              </w:rPr>
              <w:t>. The incidence of venous thromboembolism and practice of deep venous thrombosis prophylaxis in hospitalized cirrhotic patients. Thrombosis Journal [Electronic Resource]; 2011.</w:t>
            </w:r>
          </w:p>
          <w:p w14:paraId="37E1A430" w14:textId="77777777" w:rsidR="00EB0CFE" w:rsidRDefault="00EB0CFE" w:rsidP="00A66FAC">
            <w:pPr>
              <w:numPr>
                <w:ilvl w:val="0"/>
                <w:numId w:val="9"/>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Walsh, Kelly A, Lewis, Daniel A, Clifford, Timothy M, Hundley, Jonathan C, </w:t>
            </w:r>
            <w:proofErr w:type="spellStart"/>
            <w:r>
              <w:rPr>
                <w:rFonts w:ascii="Verdana" w:eastAsia="Times New Roman" w:hAnsi="Verdana" w:cs="Calibri"/>
                <w:sz w:val="16"/>
                <w:szCs w:val="16"/>
              </w:rPr>
              <w:t>Gokun</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Yevgeniya</w:t>
            </w:r>
            <w:proofErr w:type="spellEnd"/>
            <w:r>
              <w:rPr>
                <w:rFonts w:ascii="Verdana" w:eastAsia="Times New Roman" w:hAnsi="Verdana" w:cs="Calibri"/>
                <w:sz w:val="16"/>
                <w:szCs w:val="16"/>
              </w:rPr>
              <w:t>, Angulo, Paul, Davis, George A. Risk factors for venous thromboembolism in patients with chronic liver disease. Annals of Pharmacotherapy; 2013.</w:t>
            </w:r>
          </w:p>
          <w:p w14:paraId="66649B61" w14:textId="77777777" w:rsidR="00EB0CFE" w:rsidRDefault="00EB0CFE" w:rsidP="00A66FAC">
            <w:pPr>
              <w:numPr>
                <w:ilvl w:val="0"/>
                <w:numId w:val="1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Serious indirectness as the comparison in this study differs from our PICO. The PICO sought to address mechanical prophylaxis versus pharmacological prophylaxis. Villa et al. compare treatment with enoxaparin to no treatment (placebo). </w:t>
            </w:r>
          </w:p>
          <w:p w14:paraId="3CA9BF31" w14:textId="77777777" w:rsidR="00EB0CFE" w:rsidRDefault="00EB0CFE" w:rsidP="00A66FAC">
            <w:pPr>
              <w:numPr>
                <w:ilvl w:val="0"/>
                <w:numId w:val="1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One study reported on this outcome and included a small sample size.</w:t>
            </w:r>
          </w:p>
          <w:p w14:paraId="5718844E" w14:textId="77777777" w:rsidR="00EB0CFE" w:rsidRDefault="00EB0CFE" w:rsidP="00A66FAC">
            <w:pPr>
              <w:numPr>
                <w:ilvl w:val="0"/>
                <w:numId w:val="1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The 95% confidence interval includes both the potential for significant benefit and harm.</w:t>
            </w:r>
          </w:p>
          <w:p w14:paraId="62988571" w14:textId="77777777" w:rsidR="00EB0CFE" w:rsidRDefault="00EB0CFE" w:rsidP="00A66FAC">
            <w:pPr>
              <w:numPr>
                <w:ilvl w:val="0"/>
                <w:numId w:val="1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Serious risk of bias as there was no accountability of how much the intervention was utilized (SCD). </w:t>
            </w:r>
          </w:p>
          <w:p w14:paraId="1044297A" w14:textId="77777777" w:rsidR="00EB0CFE" w:rsidRDefault="00EB0CFE" w:rsidP="00A66FAC">
            <w:pPr>
              <w:numPr>
                <w:ilvl w:val="0"/>
                <w:numId w:val="1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5 patients who received a combination of mechanical and pharmacological prophylaxis were excluded from the analysis. </w:t>
            </w:r>
          </w:p>
          <w:p w14:paraId="21F7F69A" w14:textId="77777777" w:rsidR="00EB0CFE" w:rsidRDefault="00EB0CFE" w:rsidP="00A66FAC">
            <w:pPr>
              <w:numPr>
                <w:ilvl w:val="0"/>
                <w:numId w:val="1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lastRenderedPageBreak/>
              <w:t>30 patients received UFH, 33 received LMWH, 1 patient received fondaparinux, and the remaining 7 received a combination of the agents to total equal to or greater than 50% of their hospital stay. The fact that different anti-coagulation agents were used was not deemed serious enough to downgrade for.</w:t>
            </w:r>
          </w:p>
          <w:p w14:paraId="40BC3E26" w14:textId="77777777" w:rsidR="00EB0CFE" w:rsidRDefault="00EB0CFE" w:rsidP="00A66FAC">
            <w:pPr>
              <w:numPr>
                <w:ilvl w:val="0"/>
                <w:numId w:val="1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Bleeding event occurred on treatment doses; patient was later switched to prophylactic doses.</w:t>
            </w:r>
          </w:p>
          <w:p w14:paraId="10A9073B" w14:textId="77777777" w:rsidR="00EB0CFE" w:rsidRDefault="00EB0CFE" w:rsidP="00A66FAC">
            <w:pPr>
              <w:numPr>
                <w:ilvl w:val="0"/>
                <w:numId w:val="1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3 patients who received a combination of mechanical and pharmacological prophylaxis were excluded from the analysis.</w:t>
            </w:r>
          </w:p>
          <w:p w14:paraId="3F872A97" w14:textId="77777777" w:rsidR="00EB0CFE" w:rsidRDefault="00EB0CFE" w:rsidP="00A66FAC">
            <w:pPr>
              <w:numPr>
                <w:ilvl w:val="0"/>
                <w:numId w:val="1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Enoxaparin-treated patients developed PVT only at weeks 105, 111, and 121 after enrollment. Overall, 3 of 34 (8.8%) enoxaparin-treated patients and 10 of 36 (27.7%) controls developed PVT (</w:t>
            </w:r>
            <w:proofErr w:type="gramStart"/>
            <w:r>
              <w:rPr>
                <w:rFonts w:ascii="Verdana" w:eastAsia="Times New Roman" w:hAnsi="Verdana" w:cs="Calibri"/>
                <w:sz w:val="16"/>
                <w:szCs w:val="16"/>
              </w:rPr>
              <w:t>P  .</w:t>
            </w:r>
            <w:proofErr w:type="gramEnd"/>
            <w:r>
              <w:rPr>
                <w:rFonts w:ascii="Verdana" w:eastAsia="Times New Roman" w:hAnsi="Verdana" w:cs="Calibri"/>
                <w:sz w:val="16"/>
                <w:szCs w:val="16"/>
              </w:rPr>
              <w:t>048).</w:t>
            </w:r>
          </w:p>
          <w:p w14:paraId="3F79B99F" w14:textId="77777777" w:rsidR="00EB0CFE" w:rsidRDefault="00EB0CFE" w:rsidP="00A66FAC">
            <w:pPr>
              <w:numPr>
                <w:ilvl w:val="0"/>
                <w:numId w:val="1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Although the I-squared is 50%, heterogeneity, it was deemed not serious enough to rate down for. All confidence intervals overlap.</w:t>
            </w:r>
          </w:p>
          <w:p w14:paraId="3BD2EFA4"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40291E"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lastRenderedPageBreak/>
              <w:br/>
            </w:r>
          </w:p>
        </w:tc>
      </w:tr>
      <w:tr w:rsidR="00EB0CFE" w14:paraId="722E4F5E"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D207BE3"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lastRenderedPageBreak/>
              <w:t>Undesirable Effects</w:t>
            </w:r>
          </w:p>
          <w:p w14:paraId="623DA6A1"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EB0CFE" w14:paraId="7AC91BD4"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A7C407"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183C8D"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D7B85F"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5B4C7EAD" w14:textId="77777777" w:rsidTr="00EB0CFE">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3D9605"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B0F6FD"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607"/>
              <w:gridCol w:w="1230"/>
              <w:gridCol w:w="978"/>
              <w:gridCol w:w="881"/>
              <w:gridCol w:w="1200"/>
              <w:gridCol w:w="1630"/>
            </w:tblGrid>
            <w:tr w:rsidR="00EB0CFE" w14:paraId="4847944F" w14:textId="77777777" w:rsidTr="00EB0CFE">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1001218" w14:textId="77777777" w:rsidR="00EB0CFE" w:rsidRDefault="00EB0CFE" w:rsidP="00EB0CFE">
                  <w:pPr>
                    <w:rPr>
                      <w:rFonts w:ascii="Verdana" w:eastAsia="Times New Roman" w:hAnsi="Verdana" w:cs="Times New Roman"/>
                      <w:b/>
                      <w:bCs/>
                      <w:color w:val="FFFFFF"/>
                      <w:sz w:val="16"/>
                      <w:szCs w:val="16"/>
                    </w:rPr>
                  </w:pPr>
                  <w:r>
                    <w:rPr>
                      <w:rFonts w:ascii="Verdana" w:eastAsia="Times New Roman" w:hAnsi="Verdana"/>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AC2CF73"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 of participants</w:t>
                  </w:r>
                  <w:r>
                    <w:rPr>
                      <w:rFonts w:ascii="Verdana" w:eastAsia="Times New Roman" w:hAnsi="Verdana"/>
                      <w:b/>
                      <w:bCs/>
                      <w:color w:val="FFFFFF"/>
                      <w:sz w:val="16"/>
                      <w:szCs w:val="16"/>
                    </w:rPr>
                    <w:br/>
                    <w:t>(studies)</w:t>
                  </w:r>
                  <w:r>
                    <w:rPr>
                      <w:rFonts w:ascii="Verdana" w:eastAsia="Times New Roman" w:hAnsi="Verdana"/>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E9D597A"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Certainty of the evidence</w:t>
                  </w:r>
                  <w:r>
                    <w:rPr>
                      <w:rFonts w:ascii="Verdana" w:eastAsia="Times New Roman" w:hAnsi="Verdana"/>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57E69F8" w14:textId="77777777" w:rsidR="00EB0CFE" w:rsidRDefault="00EB0CFE" w:rsidP="00EB0CFE">
                  <w:pPr>
                    <w:rPr>
                      <w:rFonts w:ascii="Verdana" w:eastAsia="Times New Roman" w:hAnsi="Verdana"/>
                      <w:b/>
                      <w:bCs/>
                      <w:color w:val="FFFFFF"/>
                      <w:sz w:val="16"/>
                      <w:szCs w:val="16"/>
                    </w:rPr>
                  </w:pPr>
                  <w:r>
                    <w:rPr>
                      <w:rFonts w:ascii="Verdana" w:eastAsia="Times New Roman" w:hAnsi="Verdana"/>
                      <w:b/>
                      <w:bCs/>
                      <w:color w:val="FFFFFF"/>
                      <w:sz w:val="16"/>
                      <w:szCs w:val="16"/>
                    </w:rPr>
                    <w:t>Relative effect</w:t>
                  </w:r>
                  <w:r>
                    <w:rPr>
                      <w:rFonts w:ascii="Verdana" w:eastAsia="Times New Roman" w:hAnsi="Verdana"/>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DB44854"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Anticipated absolute effects</w:t>
                  </w:r>
                  <w:r>
                    <w:rPr>
                      <w:rFonts w:ascii="Verdana" w:eastAsia="Times New Roman" w:hAnsi="Verdana"/>
                      <w:b/>
                      <w:bCs/>
                      <w:color w:val="000000"/>
                      <w:sz w:val="16"/>
                      <w:szCs w:val="16"/>
                      <w:vertAlign w:val="superscript"/>
                    </w:rPr>
                    <w:t>*</w:t>
                  </w:r>
                  <w:r>
                    <w:rPr>
                      <w:rFonts w:ascii="Verdana" w:eastAsia="Times New Roman" w:hAnsi="Verdana"/>
                      <w:b/>
                      <w:bCs/>
                      <w:color w:val="000000"/>
                      <w:sz w:val="16"/>
                      <w:szCs w:val="16"/>
                    </w:rPr>
                    <w:t xml:space="preserve"> (95% CI)</w:t>
                  </w:r>
                </w:p>
              </w:tc>
            </w:tr>
            <w:tr w:rsidR="00EB0CFE" w14:paraId="51A61F64" w14:textId="77777777" w:rsidTr="00EB0CFE">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D1173B6"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191053B"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3826281" w14:textId="77777777" w:rsidR="00EB0CFE" w:rsidRDefault="00EB0CFE" w:rsidP="00EB0CFE">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C09BFEF" w14:textId="77777777" w:rsidR="00EB0CFE" w:rsidRDefault="00EB0CFE" w:rsidP="00EB0CFE">
                  <w:pPr>
                    <w:rPr>
                      <w:rFonts w:ascii="Verdana" w:eastAsia="Times New Roman" w:hAnsi="Verdana"/>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D152232"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Risk with mechanical prophylaxis (SCD)</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ECDA0FF" w14:textId="77777777" w:rsidR="00EB0CFE" w:rsidRDefault="00EB0CFE" w:rsidP="00EB0CFE">
                  <w:pPr>
                    <w:rPr>
                      <w:rFonts w:ascii="Verdana" w:eastAsia="Times New Roman" w:hAnsi="Verdana"/>
                      <w:b/>
                      <w:bCs/>
                      <w:color w:val="000000"/>
                      <w:sz w:val="16"/>
                      <w:szCs w:val="16"/>
                    </w:rPr>
                  </w:pPr>
                  <w:r>
                    <w:rPr>
                      <w:rFonts w:ascii="Verdana" w:eastAsia="Times New Roman" w:hAnsi="Verdana"/>
                      <w:b/>
                      <w:bCs/>
                      <w:color w:val="000000"/>
                      <w:sz w:val="16"/>
                      <w:szCs w:val="16"/>
                    </w:rPr>
                    <w:t>Risk difference with pharmacological prophylaxis (LMWH/UFH)</w:t>
                  </w:r>
                </w:p>
              </w:tc>
            </w:tr>
            <w:tr w:rsidR="00EB0CFE" w14:paraId="66EA8693"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D0F277A"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Mortality</w:t>
                  </w:r>
                  <w:r>
                    <w:rPr>
                      <w:rFonts w:ascii="Verdana" w:eastAsia="Times New Roman" w:hAnsi="Verdana"/>
                      <w:sz w:val="16"/>
                      <w:szCs w:val="16"/>
                    </w:rPr>
                    <w:br/>
                  </w:r>
                  <w:r>
                    <w:rPr>
                      <w:rStyle w:val="label"/>
                      <w:rFonts w:ascii="Verdana" w:eastAsia="Times New Roman" w:hAnsi="Verdana"/>
                      <w:sz w:val="16"/>
                      <w:szCs w:val="16"/>
                    </w:rPr>
                    <w:t>follow up: range 58+/-37 weeks to 89+/-57 weeks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96A5F97" w14:textId="77777777" w:rsidR="00EB0CFE" w:rsidRDefault="00EB0CFE" w:rsidP="00EB0CFE">
                  <w:pPr>
                    <w:rPr>
                      <w:rFonts w:ascii="Verdana" w:eastAsia="Times New Roman" w:hAnsi="Verdana"/>
                      <w:sz w:val="16"/>
                      <w:szCs w:val="16"/>
                    </w:rPr>
                  </w:pPr>
                  <w:r>
                    <w:rPr>
                      <w:rFonts w:ascii="Verdana" w:eastAsia="Times New Roman" w:hAnsi="Verdana"/>
                      <w:sz w:val="16"/>
                      <w:szCs w:val="16"/>
                    </w:rPr>
                    <w:t>70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0E20FD5"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B86081C"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0.65</w:t>
                  </w:r>
                  <w:r>
                    <w:rPr>
                      <w:rFonts w:ascii="Verdana" w:eastAsia="Times New Roman" w:hAnsi="Verdana"/>
                      <w:sz w:val="16"/>
                      <w:szCs w:val="16"/>
                    </w:rPr>
                    <w:br/>
                  </w:r>
                  <w:r>
                    <w:rPr>
                      <w:rStyle w:val="cell"/>
                      <w:rFonts w:ascii="Verdana" w:eastAsia="Times New Roman" w:hAnsi="Verdana"/>
                      <w:sz w:val="16"/>
                      <w:szCs w:val="16"/>
                    </w:rPr>
                    <w:t>(0.31 to 1.37)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FF2210B"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76A844F6"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E399E9A"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38654B0"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36B9624"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16BB160"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B80A8F5"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361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1DEAD3A"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126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(249 fewer to 134 more)</w:t>
                  </w:r>
                </w:p>
              </w:tc>
            </w:tr>
            <w:tr w:rsidR="00EB0CFE" w14:paraId="211869E0"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06A88BB"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Mortality (</w:t>
                  </w:r>
                  <w:proofErr w:type="spellStart"/>
                  <w:r>
                    <w:rPr>
                      <w:rStyle w:val="label"/>
                      <w:rFonts w:ascii="Verdana" w:eastAsia="Times New Roman" w:hAnsi="Verdana"/>
                      <w:sz w:val="16"/>
                      <w:szCs w:val="16"/>
                    </w:rPr>
                    <w:t>obs</w:t>
                  </w:r>
                  <w:proofErr w:type="spellEnd"/>
                  <w:r>
                    <w:rPr>
                      <w:rStyle w:val="label"/>
                      <w:rFonts w:ascii="Verdana" w:eastAsia="Times New Roman" w:hAnsi="Verdana"/>
                      <w:sz w:val="16"/>
                      <w:szCs w:val="16"/>
                    </w:rPr>
                    <w:t>)</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20C2F0D" w14:textId="77777777" w:rsidR="00EB0CFE" w:rsidRDefault="00EB0CFE" w:rsidP="00EB0CFE">
                  <w:pPr>
                    <w:rPr>
                      <w:rFonts w:ascii="Verdana" w:eastAsia="Times New Roman" w:hAnsi="Verdana"/>
                      <w:sz w:val="16"/>
                      <w:szCs w:val="16"/>
                    </w:rPr>
                  </w:pPr>
                  <w:r>
                    <w:rPr>
                      <w:rFonts w:ascii="Verdana" w:eastAsia="Times New Roman" w:hAnsi="Verdana"/>
                      <w:sz w:val="16"/>
                      <w:szCs w:val="16"/>
                    </w:rPr>
                    <w:t>203</w:t>
                  </w:r>
                  <w:r>
                    <w:rPr>
                      <w:rFonts w:ascii="Verdana" w:eastAsia="Times New Roman" w:hAnsi="Verdana"/>
                      <w:sz w:val="16"/>
                      <w:szCs w:val="16"/>
                    </w:rPr>
                    <w:br/>
                    <w:t>(1 observational study)</w:t>
                  </w:r>
                  <w:r>
                    <w:rPr>
                      <w:rFonts w:ascii="Verdana" w:eastAsia="Times New Roman" w:hAnsi="Verdana"/>
                      <w:sz w:val="16"/>
                      <w:szCs w:val="16"/>
                      <w:vertAlign w:val="superscript"/>
                    </w:rPr>
                    <w:t>2</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875B348"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 xml:space="preserve">VERY </w:t>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b,c</w:t>
                  </w:r>
                  <w:proofErr w:type="gramEnd"/>
                  <w:r>
                    <w:rPr>
                      <w:rFonts w:ascii="Verdana" w:eastAsia="Times New Roman" w:hAnsi="Verdana"/>
                      <w:sz w:val="16"/>
                      <w:szCs w:val="16"/>
                      <w:vertAlign w:val="superscript"/>
                    </w:rPr>
                    <w:t>,d,e,f</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66B956B"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0.29</w:t>
                  </w:r>
                  <w:r>
                    <w:rPr>
                      <w:rFonts w:ascii="Verdana" w:eastAsia="Times New Roman" w:hAnsi="Verdana"/>
                      <w:sz w:val="16"/>
                      <w:szCs w:val="16"/>
                    </w:rPr>
                    <w:br/>
                  </w:r>
                  <w:r>
                    <w:rPr>
                      <w:rStyle w:val="cell"/>
                      <w:rFonts w:ascii="Verdana" w:eastAsia="Times New Roman" w:hAnsi="Verdana"/>
                      <w:sz w:val="16"/>
                      <w:szCs w:val="16"/>
                    </w:rPr>
                    <w:t>(0.07 to 1.17)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850068F"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3D91A613"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0A28C9E"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6F965DC"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8C5884F"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D0AFAF0"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949CAE3"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143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EF9507C"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101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(133 fewer to 24 more)</w:t>
                  </w:r>
                </w:p>
              </w:tc>
            </w:tr>
            <w:tr w:rsidR="00EB0CFE" w14:paraId="28875CE6"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79CF8A7"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Bleeding</w:t>
                  </w:r>
                  <w:r>
                    <w:rPr>
                      <w:rFonts w:ascii="Verdana" w:eastAsia="Times New Roman" w:hAnsi="Verdana"/>
                      <w:sz w:val="16"/>
                      <w:szCs w:val="16"/>
                    </w:rPr>
                    <w:br/>
                  </w:r>
                  <w:r>
                    <w:rPr>
                      <w:rStyle w:val="label"/>
                      <w:rFonts w:ascii="Verdana" w:eastAsia="Times New Roman" w:hAnsi="Verdana"/>
                      <w:sz w:val="16"/>
                      <w:szCs w:val="16"/>
                    </w:rPr>
                    <w:t>follow up: range 58+/-37 weeks to 89+/-57 weeks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BFBD8A9" w14:textId="77777777" w:rsidR="00EB0CFE" w:rsidRDefault="00EB0CFE" w:rsidP="00EB0CFE">
                  <w:pPr>
                    <w:rPr>
                      <w:rFonts w:ascii="Verdana" w:eastAsia="Times New Roman" w:hAnsi="Verdana"/>
                      <w:sz w:val="16"/>
                      <w:szCs w:val="16"/>
                    </w:rPr>
                  </w:pPr>
                  <w:r>
                    <w:rPr>
                      <w:rFonts w:ascii="Verdana" w:eastAsia="Times New Roman" w:hAnsi="Verdana"/>
                      <w:sz w:val="16"/>
                      <w:szCs w:val="16"/>
                    </w:rPr>
                    <w:t>70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7B3BBDE"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53AD97D"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2.12</w:t>
                  </w:r>
                  <w:r>
                    <w:rPr>
                      <w:rFonts w:ascii="Verdana" w:eastAsia="Times New Roman" w:hAnsi="Verdana"/>
                      <w:sz w:val="16"/>
                      <w:szCs w:val="16"/>
                    </w:rPr>
                    <w:br/>
                  </w:r>
                  <w:r>
                    <w:rPr>
                      <w:rStyle w:val="cell"/>
                      <w:rFonts w:ascii="Verdana" w:eastAsia="Times New Roman" w:hAnsi="Verdana"/>
                      <w:sz w:val="16"/>
                      <w:szCs w:val="16"/>
                    </w:rPr>
                    <w:t>(0.20 to 22.30)</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DB65FD6"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73D9A824"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C03BA52"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60FC2AA"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5ABDCBC"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D3FDE22"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6397CEC"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28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67A108C"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31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(22 fewer to 592 more)</w:t>
                  </w:r>
                </w:p>
              </w:tc>
            </w:tr>
            <w:tr w:rsidR="00EB0CFE" w14:paraId="0AAE5CEF"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01472C1"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Bleeding (</w:t>
                  </w:r>
                  <w:proofErr w:type="spellStart"/>
                  <w:r>
                    <w:rPr>
                      <w:rStyle w:val="label"/>
                      <w:rFonts w:ascii="Verdana" w:eastAsia="Times New Roman" w:hAnsi="Verdana"/>
                      <w:sz w:val="16"/>
                      <w:szCs w:val="16"/>
                    </w:rPr>
                    <w:t>obs</w:t>
                  </w:r>
                  <w:proofErr w:type="spellEnd"/>
                  <w:r>
                    <w:rPr>
                      <w:rStyle w:val="label"/>
                      <w:rFonts w:ascii="Verdana" w:eastAsia="Times New Roman" w:hAnsi="Verdana"/>
                      <w:sz w:val="16"/>
                      <w:szCs w:val="16"/>
                    </w:rPr>
                    <w:t>)</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B830B64" w14:textId="77777777" w:rsidR="00EB0CFE" w:rsidRDefault="00EB0CFE" w:rsidP="00EB0CFE">
                  <w:pPr>
                    <w:rPr>
                      <w:rFonts w:ascii="Verdana" w:eastAsia="Times New Roman" w:hAnsi="Verdana"/>
                      <w:sz w:val="16"/>
                      <w:szCs w:val="16"/>
                    </w:rPr>
                  </w:pPr>
                  <w:r>
                    <w:rPr>
                      <w:rFonts w:ascii="Verdana" w:eastAsia="Times New Roman" w:hAnsi="Verdana"/>
                      <w:sz w:val="16"/>
                      <w:szCs w:val="16"/>
                    </w:rPr>
                    <w:t>203</w:t>
                  </w:r>
                  <w:r>
                    <w:rPr>
                      <w:rFonts w:ascii="Verdana" w:eastAsia="Times New Roman" w:hAnsi="Verdana"/>
                      <w:sz w:val="16"/>
                      <w:szCs w:val="16"/>
                    </w:rPr>
                    <w:br/>
                    <w:t>(1 observational study)</w:t>
                  </w:r>
                  <w:proofErr w:type="gramStart"/>
                  <w:r>
                    <w:rPr>
                      <w:rFonts w:ascii="Verdana" w:eastAsia="Times New Roman" w:hAnsi="Verdana"/>
                      <w:sz w:val="16"/>
                      <w:szCs w:val="16"/>
                      <w:vertAlign w:val="superscript"/>
                    </w:rPr>
                    <w:t>2,g</w:t>
                  </w:r>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D58B46C"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 xml:space="preserve">VERY </w:t>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b,c</w:t>
                  </w:r>
                  <w:proofErr w:type="gramEnd"/>
                  <w:r>
                    <w:rPr>
                      <w:rFonts w:ascii="Verdana" w:eastAsia="Times New Roman" w:hAnsi="Verdana"/>
                      <w:sz w:val="16"/>
                      <w:szCs w:val="16"/>
                      <w:vertAlign w:val="superscript"/>
                    </w:rPr>
                    <w:t>,d,f,h</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F0E8A72"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0.35</w:t>
                  </w:r>
                  <w:r>
                    <w:rPr>
                      <w:rFonts w:ascii="Verdana" w:eastAsia="Times New Roman" w:hAnsi="Verdana"/>
                      <w:sz w:val="16"/>
                      <w:szCs w:val="16"/>
                    </w:rPr>
                    <w:br/>
                  </w:r>
                  <w:r>
                    <w:rPr>
                      <w:rStyle w:val="cell"/>
                      <w:rFonts w:ascii="Verdana" w:eastAsia="Times New Roman" w:hAnsi="Verdana"/>
                      <w:sz w:val="16"/>
                      <w:szCs w:val="16"/>
                    </w:rPr>
                    <w:t>(0.05 to 2.69)</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BE210E1"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612799B8"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E300474"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327C8DA"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85156EB"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3805BCC"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E4E8690"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58 per 1,000</w:t>
                  </w:r>
                  <w:r>
                    <w:rPr>
                      <w:rFonts w:ascii="Verdana" w:eastAsia="Times New Roman" w:hAnsi="Verdana"/>
                      <w:color w:val="000000"/>
                      <w:sz w:val="16"/>
                      <w:szCs w:val="16"/>
                      <w:vertAlign w:val="superscript"/>
                    </w:rPr>
                    <w:t>g</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58D19E8"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38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(56 fewer to 99 more)</w:t>
                  </w:r>
                </w:p>
              </w:tc>
            </w:tr>
            <w:tr w:rsidR="00EB0CFE" w14:paraId="30DD41FD"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74109C6"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Portal vein thrombosis</w:t>
                  </w:r>
                  <w:r>
                    <w:rPr>
                      <w:rFonts w:ascii="Verdana" w:eastAsia="Times New Roman" w:hAnsi="Verdana"/>
                      <w:sz w:val="16"/>
                      <w:szCs w:val="16"/>
                    </w:rPr>
                    <w:br/>
                  </w:r>
                  <w:r>
                    <w:rPr>
                      <w:rStyle w:val="label"/>
                      <w:rFonts w:ascii="Verdana" w:eastAsia="Times New Roman" w:hAnsi="Verdana"/>
                      <w:sz w:val="16"/>
                      <w:szCs w:val="16"/>
                    </w:rPr>
                    <w:t>follow up: 2 years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520DA48" w14:textId="77777777" w:rsidR="00EB0CFE" w:rsidRDefault="00EB0CFE" w:rsidP="00EB0CFE">
                  <w:pPr>
                    <w:rPr>
                      <w:rFonts w:ascii="Verdana" w:eastAsia="Times New Roman" w:hAnsi="Verdana"/>
                      <w:sz w:val="16"/>
                      <w:szCs w:val="16"/>
                    </w:rPr>
                  </w:pPr>
                  <w:r>
                    <w:rPr>
                      <w:rFonts w:ascii="Verdana" w:eastAsia="Times New Roman" w:hAnsi="Verdana"/>
                      <w:sz w:val="16"/>
                      <w:szCs w:val="16"/>
                    </w:rPr>
                    <w:t>70</w:t>
                  </w:r>
                  <w:r>
                    <w:rPr>
                      <w:rFonts w:ascii="Verdana" w:eastAsia="Times New Roman" w:hAnsi="Verdana"/>
                      <w:sz w:val="16"/>
                      <w:szCs w:val="16"/>
                    </w:rPr>
                    <w:br/>
                    <w:t>(1 RCT)</w:t>
                  </w:r>
                  <w:proofErr w:type="gramStart"/>
                  <w:r>
                    <w:rPr>
                      <w:rFonts w:ascii="Verdana" w:eastAsia="Times New Roman" w:hAnsi="Verdana"/>
                      <w:sz w:val="16"/>
                      <w:szCs w:val="16"/>
                      <w:vertAlign w:val="superscript"/>
                    </w:rPr>
                    <w:t>1,i</w:t>
                  </w:r>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862BE77"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F31D1EA"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0.05</w:t>
                  </w:r>
                  <w:r>
                    <w:rPr>
                      <w:rFonts w:ascii="Verdana" w:eastAsia="Times New Roman" w:hAnsi="Verdana"/>
                      <w:sz w:val="16"/>
                      <w:szCs w:val="16"/>
                    </w:rPr>
                    <w:br/>
                  </w:r>
                  <w:r>
                    <w:rPr>
                      <w:rStyle w:val="cell"/>
                      <w:rFonts w:ascii="Verdana" w:eastAsia="Times New Roman" w:hAnsi="Verdana"/>
                      <w:sz w:val="16"/>
                      <w:szCs w:val="16"/>
                    </w:rPr>
                    <w:t>(0.00 to 0.83)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54EF36C"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1CCA9E6C"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33952E3"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92DAF59"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8ACBDDA"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5FC29D8"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5DDE82F"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278 per 1,000</w:t>
                  </w:r>
                  <w:r>
                    <w:rPr>
                      <w:rFonts w:ascii="Verdana" w:eastAsia="Times New Roman" w:hAnsi="Verdana"/>
                      <w:color w:val="000000"/>
                      <w:sz w:val="16"/>
                      <w:szCs w:val="16"/>
                      <w:vertAlign w:val="superscript"/>
                    </w:rPr>
                    <w:t>i</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D212D11"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264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(278 fewer to 47 fewer)</w:t>
                  </w:r>
                </w:p>
              </w:tc>
            </w:tr>
            <w:tr w:rsidR="00EB0CFE" w14:paraId="7FA46C72" w14:textId="77777777" w:rsidTr="00EB0CFE">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42C6662" w14:textId="77777777" w:rsidR="00EB0CFE" w:rsidRDefault="00EB0CFE" w:rsidP="00EB0CFE">
                  <w:pPr>
                    <w:rPr>
                      <w:rFonts w:ascii="Verdana" w:eastAsia="Times New Roman" w:hAnsi="Verdana"/>
                      <w:sz w:val="16"/>
                      <w:szCs w:val="16"/>
                    </w:rPr>
                  </w:pPr>
                  <w:r>
                    <w:rPr>
                      <w:rStyle w:val="label"/>
                      <w:rFonts w:ascii="Verdana" w:eastAsia="Times New Roman" w:hAnsi="Verdana"/>
                      <w:sz w:val="16"/>
                      <w:szCs w:val="16"/>
                    </w:rPr>
                    <w:t>Venous thromboembolism (</w:t>
                  </w:r>
                  <w:proofErr w:type="spellStart"/>
                  <w:r>
                    <w:rPr>
                      <w:rStyle w:val="label"/>
                      <w:rFonts w:ascii="Verdana" w:eastAsia="Times New Roman" w:hAnsi="Verdana"/>
                      <w:sz w:val="16"/>
                      <w:szCs w:val="16"/>
                    </w:rPr>
                    <w:t>obs</w:t>
                  </w:r>
                  <w:proofErr w:type="spellEnd"/>
                  <w:r>
                    <w:rPr>
                      <w:rStyle w:val="label"/>
                      <w:rFonts w:ascii="Verdana" w:eastAsia="Times New Roman" w:hAnsi="Verdana"/>
                      <w:sz w:val="16"/>
                      <w:szCs w:val="16"/>
                    </w:rPr>
                    <w:t>)</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6608C93" w14:textId="77777777" w:rsidR="00EB0CFE" w:rsidRDefault="00EB0CFE" w:rsidP="00EB0CFE">
                  <w:pPr>
                    <w:rPr>
                      <w:rFonts w:ascii="Verdana" w:eastAsia="Times New Roman" w:hAnsi="Verdana"/>
                      <w:sz w:val="16"/>
                      <w:szCs w:val="16"/>
                    </w:rPr>
                  </w:pPr>
                  <w:r>
                    <w:rPr>
                      <w:rFonts w:ascii="Verdana" w:eastAsia="Times New Roman" w:hAnsi="Verdana"/>
                      <w:sz w:val="16"/>
                      <w:szCs w:val="16"/>
                    </w:rPr>
                    <w:t>408</w:t>
                  </w:r>
                  <w:r>
                    <w:rPr>
                      <w:rFonts w:ascii="Verdana" w:eastAsia="Times New Roman" w:hAnsi="Verdana"/>
                      <w:sz w:val="16"/>
                      <w:szCs w:val="16"/>
                    </w:rPr>
                    <w:br/>
                    <w:t>(3 observational studies)</w:t>
                  </w:r>
                  <w:r>
                    <w:rPr>
                      <w:rFonts w:ascii="Verdana" w:eastAsia="Times New Roman" w:hAnsi="Verdana"/>
                      <w:sz w:val="16"/>
                      <w:szCs w:val="16"/>
                      <w:vertAlign w:val="superscript"/>
                    </w:rPr>
                    <w:t>2,3,4</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0FDCE79" w14:textId="77777777" w:rsidR="00EB0CFE" w:rsidRDefault="00EB0CFE" w:rsidP="00EB0CFE">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 xml:space="preserve">VERY </w:t>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c,d</w:t>
                  </w:r>
                  <w:proofErr w:type="gramEnd"/>
                  <w:r>
                    <w:rPr>
                      <w:rFonts w:ascii="Verdana" w:eastAsia="Times New Roman" w:hAnsi="Verdana"/>
                      <w:sz w:val="16"/>
                      <w:szCs w:val="16"/>
                      <w:vertAlign w:val="superscript"/>
                    </w:rPr>
                    <w:t>,j</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3E6E774" w14:textId="77777777" w:rsidR="00EB0CFE" w:rsidRDefault="00EB0CFE" w:rsidP="00EB0CFE">
                  <w:pPr>
                    <w:rPr>
                      <w:rFonts w:ascii="Verdana" w:eastAsia="Times New Roman" w:hAnsi="Verdana"/>
                      <w:sz w:val="16"/>
                      <w:szCs w:val="16"/>
                    </w:rPr>
                  </w:pPr>
                  <w:r>
                    <w:rPr>
                      <w:rStyle w:val="block"/>
                      <w:rFonts w:ascii="Verdana" w:eastAsia="Times New Roman" w:hAnsi="Verdana"/>
                      <w:b/>
                      <w:bCs/>
                      <w:sz w:val="16"/>
                      <w:szCs w:val="16"/>
                    </w:rPr>
                    <w:t>RR 0.47</w:t>
                  </w:r>
                  <w:r>
                    <w:rPr>
                      <w:rFonts w:ascii="Verdana" w:eastAsia="Times New Roman" w:hAnsi="Verdana"/>
                      <w:sz w:val="16"/>
                      <w:szCs w:val="16"/>
                    </w:rPr>
                    <w:br/>
                  </w:r>
                  <w:r>
                    <w:rPr>
                      <w:rStyle w:val="cell"/>
                      <w:rFonts w:ascii="Verdana" w:eastAsia="Times New Roman" w:hAnsi="Verdana"/>
                      <w:sz w:val="16"/>
                      <w:szCs w:val="16"/>
                    </w:rPr>
                    <w:t>(0.09 to 2.32)</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C4A0B68"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B0CFE" w14:paraId="1EAFFD96" w14:textId="77777777" w:rsidTr="00EB0CFE">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1E13F2F"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941CBF6"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C3A66B3" w14:textId="77777777" w:rsidR="00EB0CFE" w:rsidRDefault="00EB0CFE" w:rsidP="00EB0CFE">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7829BB2" w14:textId="77777777" w:rsidR="00EB0CFE" w:rsidRDefault="00EB0CFE" w:rsidP="00EB0CFE">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89BDE1F" w14:textId="77777777" w:rsidR="00EB0CFE" w:rsidRDefault="00EB0CFE" w:rsidP="00EB0CFE">
                  <w:pPr>
                    <w:rPr>
                      <w:rFonts w:ascii="Verdana" w:eastAsia="Times New Roman" w:hAnsi="Verdana"/>
                      <w:color w:val="000000"/>
                      <w:sz w:val="16"/>
                      <w:szCs w:val="16"/>
                    </w:rPr>
                  </w:pPr>
                  <w:r>
                    <w:rPr>
                      <w:rFonts w:ascii="Verdana" w:eastAsia="Times New Roman" w:hAnsi="Verdana"/>
                      <w:color w:val="000000"/>
                      <w:sz w:val="16"/>
                      <w:szCs w:val="16"/>
                    </w:rPr>
                    <w:t>74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EA518A9" w14:textId="77777777" w:rsidR="00EB0CFE" w:rsidRDefault="00EB0CFE" w:rsidP="00EB0CFE">
                  <w:pPr>
                    <w:rPr>
                      <w:rFonts w:ascii="Verdana" w:eastAsia="Times New Roman" w:hAnsi="Verdana"/>
                      <w:color w:val="000000"/>
                      <w:sz w:val="16"/>
                      <w:szCs w:val="16"/>
                    </w:rPr>
                  </w:pPr>
                  <w:r>
                    <w:rPr>
                      <w:rStyle w:val="cell-value"/>
                      <w:rFonts w:ascii="Verdana" w:eastAsia="Times New Roman" w:hAnsi="Verdana"/>
                      <w:b/>
                      <w:bCs/>
                      <w:color w:val="000000"/>
                      <w:sz w:val="16"/>
                      <w:szCs w:val="16"/>
                    </w:rPr>
                    <w:t>39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(67 fewer to 97 more)</w:t>
                  </w:r>
                </w:p>
              </w:tc>
            </w:tr>
          </w:tbl>
          <w:p w14:paraId="60A03670" w14:textId="77777777" w:rsidR="00EB0CFE" w:rsidRDefault="00EB0CFE" w:rsidP="00A66FAC">
            <w:pPr>
              <w:numPr>
                <w:ilvl w:val="0"/>
                <w:numId w:val="11"/>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Villa, Erica, </w:t>
            </w:r>
            <w:proofErr w:type="spellStart"/>
            <w:r>
              <w:rPr>
                <w:rFonts w:ascii="Verdana" w:eastAsia="Times New Roman" w:hAnsi="Verdana" w:cs="Calibri"/>
                <w:sz w:val="16"/>
                <w:szCs w:val="16"/>
              </w:rPr>
              <w:t>Camma</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Calogero</w:t>
            </w:r>
            <w:proofErr w:type="spellEnd"/>
            <w:r>
              <w:rPr>
                <w:rFonts w:ascii="Verdana" w:eastAsia="Times New Roman" w:hAnsi="Verdana" w:cs="Calibri"/>
                <w:sz w:val="16"/>
                <w:szCs w:val="16"/>
              </w:rPr>
              <w:t xml:space="preserve">, Marietta, Marco, </w:t>
            </w:r>
            <w:proofErr w:type="spellStart"/>
            <w:r>
              <w:rPr>
                <w:rFonts w:ascii="Verdana" w:eastAsia="Times New Roman" w:hAnsi="Verdana" w:cs="Calibri"/>
                <w:sz w:val="16"/>
                <w:szCs w:val="16"/>
              </w:rPr>
              <w:t>Luongo</w:t>
            </w:r>
            <w:proofErr w:type="spellEnd"/>
            <w:r>
              <w:rPr>
                <w:rFonts w:ascii="Verdana" w:eastAsia="Times New Roman" w:hAnsi="Verdana" w:cs="Calibri"/>
                <w:sz w:val="16"/>
                <w:szCs w:val="16"/>
              </w:rPr>
              <w:t xml:space="preserve">, Monica, </w:t>
            </w:r>
            <w:proofErr w:type="spellStart"/>
            <w:r>
              <w:rPr>
                <w:rFonts w:ascii="Verdana" w:eastAsia="Times New Roman" w:hAnsi="Verdana" w:cs="Calibri"/>
                <w:sz w:val="16"/>
                <w:szCs w:val="16"/>
              </w:rPr>
              <w:t>Critelli</w:t>
            </w:r>
            <w:proofErr w:type="spellEnd"/>
            <w:r>
              <w:rPr>
                <w:rFonts w:ascii="Verdana" w:eastAsia="Times New Roman" w:hAnsi="Verdana" w:cs="Calibri"/>
                <w:sz w:val="16"/>
                <w:szCs w:val="16"/>
              </w:rPr>
              <w:t xml:space="preserve">, Rosina, </w:t>
            </w:r>
            <w:proofErr w:type="spellStart"/>
            <w:r>
              <w:rPr>
                <w:rFonts w:ascii="Verdana" w:eastAsia="Times New Roman" w:hAnsi="Verdana" w:cs="Calibri"/>
                <w:sz w:val="16"/>
                <w:szCs w:val="16"/>
              </w:rPr>
              <w:t>Colopi</w:t>
            </w:r>
            <w:proofErr w:type="spellEnd"/>
            <w:r>
              <w:rPr>
                <w:rFonts w:ascii="Verdana" w:eastAsia="Times New Roman" w:hAnsi="Verdana" w:cs="Calibri"/>
                <w:sz w:val="16"/>
                <w:szCs w:val="16"/>
              </w:rPr>
              <w:t xml:space="preserve">, Stefano, Tata, Cristina, </w:t>
            </w:r>
            <w:proofErr w:type="spellStart"/>
            <w:r>
              <w:rPr>
                <w:rFonts w:ascii="Verdana" w:eastAsia="Times New Roman" w:hAnsi="Verdana" w:cs="Calibri"/>
                <w:sz w:val="16"/>
                <w:szCs w:val="16"/>
              </w:rPr>
              <w:t>Zecchini</w:t>
            </w:r>
            <w:proofErr w:type="spellEnd"/>
            <w:r>
              <w:rPr>
                <w:rFonts w:ascii="Verdana" w:eastAsia="Times New Roman" w:hAnsi="Verdana" w:cs="Calibri"/>
                <w:sz w:val="16"/>
                <w:szCs w:val="16"/>
              </w:rPr>
              <w:t xml:space="preserve">, Ramona, </w:t>
            </w:r>
            <w:proofErr w:type="spellStart"/>
            <w:r>
              <w:rPr>
                <w:rFonts w:ascii="Verdana" w:eastAsia="Times New Roman" w:hAnsi="Verdana" w:cs="Calibri"/>
                <w:sz w:val="16"/>
                <w:szCs w:val="16"/>
              </w:rPr>
              <w:t>Gitto</w:t>
            </w:r>
            <w:proofErr w:type="spellEnd"/>
            <w:r>
              <w:rPr>
                <w:rFonts w:ascii="Verdana" w:eastAsia="Times New Roman" w:hAnsi="Verdana" w:cs="Calibri"/>
                <w:sz w:val="16"/>
                <w:szCs w:val="16"/>
              </w:rPr>
              <w:t xml:space="preserve">, Stefano, </w:t>
            </w:r>
            <w:proofErr w:type="spellStart"/>
            <w:r>
              <w:rPr>
                <w:rFonts w:ascii="Verdana" w:eastAsia="Times New Roman" w:hAnsi="Verdana" w:cs="Calibri"/>
                <w:sz w:val="16"/>
                <w:szCs w:val="16"/>
              </w:rPr>
              <w:t>Petta</w:t>
            </w:r>
            <w:proofErr w:type="spellEnd"/>
            <w:r>
              <w:rPr>
                <w:rFonts w:ascii="Verdana" w:eastAsia="Times New Roman" w:hAnsi="Verdana" w:cs="Calibri"/>
                <w:sz w:val="16"/>
                <w:szCs w:val="16"/>
              </w:rPr>
              <w:t xml:space="preserve">, Salvatore, Lei, Barbara, </w:t>
            </w:r>
            <w:proofErr w:type="spellStart"/>
            <w:r>
              <w:rPr>
                <w:rFonts w:ascii="Verdana" w:eastAsia="Times New Roman" w:hAnsi="Verdana" w:cs="Calibri"/>
                <w:sz w:val="16"/>
                <w:szCs w:val="16"/>
              </w:rPr>
              <w:t>Bernabucci</w:t>
            </w:r>
            <w:proofErr w:type="spellEnd"/>
            <w:r>
              <w:rPr>
                <w:rFonts w:ascii="Verdana" w:eastAsia="Times New Roman" w:hAnsi="Verdana" w:cs="Calibri"/>
                <w:sz w:val="16"/>
                <w:szCs w:val="16"/>
              </w:rPr>
              <w:t xml:space="preserve">, Veronica, </w:t>
            </w:r>
            <w:proofErr w:type="spellStart"/>
            <w:r>
              <w:rPr>
                <w:rFonts w:ascii="Verdana" w:eastAsia="Times New Roman" w:hAnsi="Verdana" w:cs="Calibri"/>
                <w:sz w:val="16"/>
                <w:szCs w:val="16"/>
              </w:rPr>
              <w:t>Vukotic</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Ranka</w:t>
            </w:r>
            <w:proofErr w:type="spellEnd"/>
            <w:r>
              <w:rPr>
                <w:rFonts w:ascii="Verdana" w:eastAsia="Times New Roman" w:hAnsi="Verdana" w:cs="Calibri"/>
                <w:sz w:val="16"/>
                <w:szCs w:val="16"/>
              </w:rPr>
              <w:t xml:space="preserve">, De Maria, Nicola, </w:t>
            </w:r>
            <w:proofErr w:type="spellStart"/>
            <w:r>
              <w:rPr>
                <w:rFonts w:ascii="Verdana" w:eastAsia="Times New Roman" w:hAnsi="Verdana" w:cs="Calibri"/>
                <w:sz w:val="16"/>
                <w:szCs w:val="16"/>
              </w:rPr>
              <w:t>Schepis</w:t>
            </w:r>
            <w:proofErr w:type="spellEnd"/>
            <w:r>
              <w:rPr>
                <w:rFonts w:ascii="Verdana" w:eastAsia="Times New Roman" w:hAnsi="Verdana" w:cs="Calibri"/>
                <w:sz w:val="16"/>
                <w:szCs w:val="16"/>
              </w:rPr>
              <w:t xml:space="preserve">, Filippo, </w:t>
            </w:r>
            <w:proofErr w:type="spellStart"/>
            <w:r>
              <w:rPr>
                <w:rFonts w:ascii="Verdana" w:eastAsia="Times New Roman" w:hAnsi="Verdana" w:cs="Calibri"/>
                <w:sz w:val="16"/>
                <w:szCs w:val="16"/>
              </w:rPr>
              <w:t>Karampatou</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Aimilia</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Caporali</w:t>
            </w:r>
            <w:proofErr w:type="spellEnd"/>
            <w:r>
              <w:rPr>
                <w:rFonts w:ascii="Verdana" w:eastAsia="Times New Roman" w:hAnsi="Verdana" w:cs="Calibri"/>
                <w:sz w:val="16"/>
                <w:szCs w:val="16"/>
              </w:rPr>
              <w:t xml:space="preserve">, Cristian, Simoni, Luisa, Del </w:t>
            </w:r>
            <w:proofErr w:type="spellStart"/>
            <w:r>
              <w:rPr>
                <w:rFonts w:ascii="Verdana" w:eastAsia="Times New Roman" w:hAnsi="Verdana" w:cs="Calibri"/>
                <w:sz w:val="16"/>
                <w:szCs w:val="16"/>
              </w:rPr>
              <w:t>Buono</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Mariagrazia</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Zambotto</w:t>
            </w:r>
            <w:proofErr w:type="spellEnd"/>
            <w:r>
              <w:rPr>
                <w:rFonts w:ascii="Verdana" w:eastAsia="Times New Roman" w:hAnsi="Verdana" w:cs="Calibri"/>
                <w:sz w:val="16"/>
                <w:szCs w:val="16"/>
              </w:rPr>
              <w:t xml:space="preserve">, Beatrice, </w:t>
            </w:r>
            <w:proofErr w:type="spellStart"/>
            <w:r>
              <w:rPr>
                <w:rFonts w:ascii="Verdana" w:eastAsia="Times New Roman" w:hAnsi="Verdana" w:cs="Calibri"/>
                <w:sz w:val="16"/>
                <w:szCs w:val="16"/>
              </w:rPr>
              <w:t>Turola</w:t>
            </w:r>
            <w:proofErr w:type="spellEnd"/>
            <w:r>
              <w:rPr>
                <w:rFonts w:ascii="Verdana" w:eastAsia="Times New Roman" w:hAnsi="Verdana" w:cs="Calibri"/>
                <w:sz w:val="16"/>
                <w:szCs w:val="16"/>
              </w:rPr>
              <w:t xml:space="preserve">, Elena, </w:t>
            </w:r>
            <w:proofErr w:type="spellStart"/>
            <w:r>
              <w:rPr>
                <w:rFonts w:ascii="Verdana" w:eastAsia="Times New Roman" w:hAnsi="Verdana" w:cs="Calibri"/>
                <w:sz w:val="16"/>
                <w:szCs w:val="16"/>
              </w:rPr>
              <w:t>Fornaciari</w:t>
            </w:r>
            <w:proofErr w:type="spellEnd"/>
            <w:r>
              <w:rPr>
                <w:rFonts w:ascii="Verdana" w:eastAsia="Times New Roman" w:hAnsi="Verdana" w:cs="Calibri"/>
                <w:sz w:val="16"/>
                <w:szCs w:val="16"/>
              </w:rPr>
              <w:t xml:space="preserve">, Giovanni, </w:t>
            </w:r>
            <w:proofErr w:type="spellStart"/>
            <w:r>
              <w:rPr>
                <w:rFonts w:ascii="Verdana" w:eastAsia="Times New Roman" w:hAnsi="Verdana" w:cs="Calibri"/>
                <w:sz w:val="16"/>
                <w:szCs w:val="16"/>
              </w:rPr>
              <w:t>Schianchi</w:t>
            </w:r>
            <w:proofErr w:type="spellEnd"/>
            <w:r>
              <w:rPr>
                <w:rFonts w:ascii="Verdana" w:eastAsia="Times New Roman" w:hAnsi="Verdana" w:cs="Calibri"/>
                <w:sz w:val="16"/>
                <w:szCs w:val="16"/>
              </w:rPr>
              <w:t xml:space="preserve">, </w:t>
            </w:r>
            <w:r>
              <w:rPr>
                <w:rFonts w:ascii="Verdana" w:eastAsia="Times New Roman" w:hAnsi="Verdana" w:cs="Calibri"/>
                <w:sz w:val="16"/>
                <w:szCs w:val="16"/>
              </w:rPr>
              <w:lastRenderedPageBreak/>
              <w:t>Susanna, Ferrari, Anna, Valla, Dominique. Enoxaparin prevents portal vein thrombosis and liver decompensation in patients with advanced cirrhosis. Gastroenterology; 2012.</w:t>
            </w:r>
          </w:p>
          <w:p w14:paraId="7D554372" w14:textId="77777777" w:rsidR="00EB0CFE" w:rsidRDefault="00EB0CFE" w:rsidP="00A66FAC">
            <w:pPr>
              <w:numPr>
                <w:ilvl w:val="0"/>
                <w:numId w:val="11"/>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Smith, Carmen B., Hurdle, April C., Kemp, </w:t>
            </w:r>
            <w:proofErr w:type="spellStart"/>
            <w:r>
              <w:rPr>
                <w:rFonts w:ascii="Verdana" w:eastAsia="Times New Roman" w:hAnsi="Verdana" w:cs="Calibri"/>
                <w:sz w:val="16"/>
                <w:szCs w:val="16"/>
              </w:rPr>
              <w:t>Leonette</w:t>
            </w:r>
            <w:proofErr w:type="spellEnd"/>
            <w:r>
              <w:rPr>
                <w:rFonts w:ascii="Verdana" w:eastAsia="Times New Roman" w:hAnsi="Verdana" w:cs="Calibri"/>
                <w:sz w:val="16"/>
                <w:szCs w:val="16"/>
              </w:rPr>
              <w:t xml:space="preserve"> O., Sands, Christophe, </w:t>
            </w:r>
            <w:proofErr w:type="spellStart"/>
            <w:r>
              <w:rPr>
                <w:rFonts w:ascii="Verdana" w:eastAsia="Times New Roman" w:hAnsi="Verdana" w:cs="Calibri"/>
                <w:sz w:val="16"/>
                <w:szCs w:val="16"/>
              </w:rPr>
              <w:t>Twilla</w:t>
            </w:r>
            <w:proofErr w:type="spellEnd"/>
            <w:r>
              <w:rPr>
                <w:rFonts w:ascii="Verdana" w:eastAsia="Times New Roman" w:hAnsi="Verdana" w:cs="Calibri"/>
                <w:sz w:val="16"/>
                <w:szCs w:val="16"/>
              </w:rPr>
              <w:t xml:space="preserve">, Jennifer </w:t>
            </w:r>
            <w:proofErr w:type="gramStart"/>
            <w:r>
              <w:rPr>
                <w:rFonts w:ascii="Verdana" w:eastAsia="Times New Roman" w:hAnsi="Verdana" w:cs="Calibri"/>
                <w:sz w:val="16"/>
                <w:szCs w:val="16"/>
              </w:rPr>
              <w:t>D..</w:t>
            </w:r>
            <w:proofErr w:type="gramEnd"/>
            <w:r>
              <w:rPr>
                <w:rFonts w:ascii="Verdana" w:eastAsia="Times New Roman" w:hAnsi="Verdana" w:cs="Calibri"/>
                <w:sz w:val="16"/>
                <w:szCs w:val="16"/>
              </w:rPr>
              <w:t xml:space="preserve"> Evaluation of venous thromboembolism prophylaxis in patients with chronic liver disease. Journal of Hospital Medicine (Online); 2013.</w:t>
            </w:r>
          </w:p>
          <w:p w14:paraId="4B0967AC" w14:textId="77777777" w:rsidR="00EB0CFE" w:rsidRDefault="00EB0CFE" w:rsidP="00A66FAC">
            <w:pPr>
              <w:numPr>
                <w:ilvl w:val="0"/>
                <w:numId w:val="11"/>
              </w:numPr>
              <w:spacing w:before="100" w:beforeAutospacing="1" w:after="100" w:afterAutospacing="1" w:line="240" w:lineRule="auto"/>
              <w:rPr>
                <w:rFonts w:ascii="Verdana" w:eastAsia="Times New Roman" w:hAnsi="Verdana" w:cs="Calibri"/>
                <w:sz w:val="16"/>
                <w:szCs w:val="16"/>
              </w:rPr>
            </w:pPr>
            <w:proofErr w:type="spellStart"/>
            <w:r>
              <w:rPr>
                <w:rFonts w:ascii="Verdana" w:eastAsia="Times New Roman" w:hAnsi="Verdana" w:cs="Calibri"/>
                <w:sz w:val="16"/>
                <w:szCs w:val="16"/>
              </w:rPr>
              <w:t>Aldawood</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Abdulaziz</w:t>
            </w:r>
            <w:proofErr w:type="spellEnd"/>
            <w:r>
              <w:rPr>
                <w:rFonts w:ascii="Verdana" w:eastAsia="Times New Roman" w:hAnsi="Verdana" w:cs="Calibri"/>
                <w:sz w:val="16"/>
                <w:szCs w:val="16"/>
              </w:rPr>
              <w:t xml:space="preserve">, Arabi, Yaseen, </w:t>
            </w:r>
            <w:proofErr w:type="spellStart"/>
            <w:r>
              <w:rPr>
                <w:rFonts w:ascii="Verdana" w:eastAsia="Times New Roman" w:hAnsi="Verdana" w:cs="Calibri"/>
                <w:sz w:val="16"/>
                <w:szCs w:val="16"/>
              </w:rPr>
              <w:t>Aljumah</w:t>
            </w:r>
            <w:proofErr w:type="spellEnd"/>
            <w:r>
              <w:rPr>
                <w:rFonts w:ascii="Verdana" w:eastAsia="Times New Roman" w:hAnsi="Verdana" w:cs="Calibri"/>
                <w:sz w:val="16"/>
                <w:szCs w:val="16"/>
              </w:rPr>
              <w:t xml:space="preserve">, Abdulrahman, </w:t>
            </w:r>
            <w:proofErr w:type="spellStart"/>
            <w:r>
              <w:rPr>
                <w:rFonts w:ascii="Verdana" w:eastAsia="Times New Roman" w:hAnsi="Verdana" w:cs="Calibri"/>
                <w:sz w:val="16"/>
                <w:szCs w:val="16"/>
              </w:rPr>
              <w:t>Alsaadi</w:t>
            </w:r>
            <w:proofErr w:type="spellEnd"/>
            <w:r>
              <w:rPr>
                <w:rFonts w:ascii="Verdana" w:eastAsia="Times New Roman" w:hAnsi="Verdana" w:cs="Calibri"/>
                <w:sz w:val="16"/>
                <w:szCs w:val="16"/>
              </w:rPr>
              <w:t xml:space="preserve">, Alawi, </w:t>
            </w:r>
            <w:proofErr w:type="spellStart"/>
            <w:r>
              <w:rPr>
                <w:rFonts w:ascii="Verdana" w:eastAsia="Times New Roman" w:hAnsi="Verdana" w:cs="Calibri"/>
                <w:sz w:val="16"/>
                <w:szCs w:val="16"/>
              </w:rPr>
              <w:t>Rishu</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Asgar</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Aldorzi</w:t>
            </w:r>
            <w:proofErr w:type="spellEnd"/>
            <w:r>
              <w:rPr>
                <w:rFonts w:ascii="Verdana" w:eastAsia="Times New Roman" w:hAnsi="Verdana" w:cs="Calibri"/>
                <w:sz w:val="16"/>
                <w:szCs w:val="16"/>
              </w:rPr>
              <w:t xml:space="preserve">, Hasan, </w:t>
            </w:r>
            <w:proofErr w:type="spellStart"/>
            <w:r>
              <w:rPr>
                <w:rFonts w:ascii="Verdana" w:eastAsia="Times New Roman" w:hAnsi="Verdana" w:cs="Calibri"/>
                <w:sz w:val="16"/>
                <w:szCs w:val="16"/>
              </w:rPr>
              <w:t>Alqahtani</w:t>
            </w:r>
            <w:proofErr w:type="spellEnd"/>
            <w:r>
              <w:rPr>
                <w:rFonts w:ascii="Verdana" w:eastAsia="Times New Roman" w:hAnsi="Verdana" w:cs="Calibri"/>
                <w:sz w:val="16"/>
                <w:szCs w:val="16"/>
              </w:rPr>
              <w:t xml:space="preserve">, Saad, </w:t>
            </w:r>
            <w:proofErr w:type="spellStart"/>
            <w:r>
              <w:rPr>
                <w:rFonts w:ascii="Verdana" w:eastAsia="Times New Roman" w:hAnsi="Verdana" w:cs="Calibri"/>
                <w:sz w:val="16"/>
                <w:szCs w:val="16"/>
              </w:rPr>
              <w:t>Alsultan</w:t>
            </w:r>
            <w:proofErr w:type="spellEnd"/>
            <w:r>
              <w:rPr>
                <w:rFonts w:ascii="Verdana" w:eastAsia="Times New Roman" w:hAnsi="Verdana" w:cs="Calibri"/>
                <w:sz w:val="16"/>
                <w:szCs w:val="16"/>
              </w:rPr>
              <w:t xml:space="preserve">, Mohammad, </w:t>
            </w:r>
            <w:proofErr w:type="spellStart"/>
            <w:r>
              <w:rPr>
                <w:rFonts w:ascii="Verdana" w:eastAsia="Times New Roman" w:hAnsi="Verdana" w:cs="Calibri"/>
                <w:sz w:val="16"/>
                <w:szCs w:val="16"/>
              </w:rPr>
              <w:t>Felemban</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Afaf</w:t>
            </w:r>
            <w:proofErr w:type="spellEnd"/>
            <w:r>
              <w:rPr>
                <w:rFonts w:ascii="Verdana" w:eastAsia="Times New Roman" w:hAnsi="Verdana" w:cs="Calibri"/>
                <w:sz w:val="16"/>
                <w:szCs w:val="16"/>
              </w:rPr>
              <w:t>. The incidence of venous thromboembolism and practice of deep venous thrombosis prophylaxis in hospitalized cirrhotic patients. Thrombosis Journal [Electronic Resource]; 2011.</w:t>
            </w:r>
          </w:p>
          <w:p w14:paraId="42DB03AE" w14:textId="77777777" w:rsidR="00EB0CFE" w:rsidRDefault="00EB0CFE" w:rsidP="00A66FAC">
            <w:pPr>
              <w:numPr>
                <w:ilvl w:val="0"/>
                <w:numId w:val="11"/>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Walsh, Kelly A, Lewis, Daniel A, Clifford, Timothy M, Hundley, Jonathan C, </w:t>
            </w:r>
            <w:proofErr w:type="spellStart"/>
            <w:r>
              <w:rPr>
                <w:rFonts w:ascii="Verdana" w:eastAsia="Times New Roman" w:hAnsi="Verdana" w:cs="Calibri"/>
                <w:sz w:val="16"/>
                <w:szCs w:val="16"/>
              </w:rPr>
              <w:t>Gokun</w:t>
            </w:r>
            <w:proofErr w:type="spellEnd"/>
            <w:r>
              <w:rPr>
                <w:rFonts w:ascii="Verdana" w:eastAsia="Times New Roman" w:hAnsi="Verdana" w:cs="Calibri"/>
                <w:sz w:val="16"/>
                <w:szCs w:val="16"/>
              </w:rPr>
              <w:t xml:space="preserve">, </w:t>
            </w:r>
            <w:proofErr w:type="spellStart"/>
            <w:r>
              <w:rPr>
                <w:rFonts w:ascii="Verdana" w:eastAsia="Times New Roman" w:hAnsi="Verdana" w:cs="Calibri"/>
                <w:sz w:val="16"/>
                <w:szCs w:val="16"/>
              </w:rPr>
              <w:t>Yevgeniya</w:t>
            </w:r>
            <w:proofErr w:type="spellEnd"/>
            <w:r>
              <w:rPr>
                <w:rFonts w:ascii="Verdana" w:eastAsia="Times New Roman" w:hAnsi="Verdana" w:cs="Calibri"/>
                <w:sz w:val="16"/>
                <w:szCs w:val="16"/>
              </w:rPr>
              <w:t>, Angulo, Paul, Davis, George A. Risk factors for venous thromboembolism in patients with chronic liver disease. Annals of Pharmacotherapy; 2013.</w:t>
            </w:r>
          </w:p>
          <w:p w14:paraId="67290E03" w14:textId="77777777" w:rsidR="00EB0CFE" w:rsidRDefault="00EB0CFE" w:rsidP="00A66FAC">
            <w:pPr>
              <w:numPr>
                <w:ilvl w:val="0"/>
                <w:numId w:val="1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Serious indirectness as the comparison in this study differs from our PICO. The PICO sought to address mechanical prophylaxis versus pharmacological prophylaxis. Villa et al. compare treatment with enoxaparin to no treatment (placebo). </w:t>
            </w:r>
          </w:p>
          <w:p w14:paraId="2D0B8732" w14:textId="77777777" w:rsidR="00EB0CFE" w:rsidRDefault="00EB0CFE" w:rsidP="00A66FAC">
            <w:pPr>
              <w:numPr>
                <w:ilvl w:val="0"/>
                <w:numId w:val="1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One study reported on this outcome and included a small sample size.</w:t>
            </w:r>
          </w:p>
          <w:p w14:paraId="2E4E578A" w14:textId="77777777" w:rsidR="00EB0CFE" w:rsidRDefault="00EB0CFE" w:rsidP="00A66FAC">
            <w:pPr>
              <w:numPr>
                <w:ilvl w:val="0"/>
                <w:numId w:val="1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The 95% confidence interval includes both the potential for significant benefit and harm.</w:t>
            </w:r>
          </w:p>
          <w:p w14:paraId="0E8122D3" w14:textId="77777777" w:rsidR="00EB0CFE" w:rsidRDefault="00EB0CFE" w:rsidP="00A66FAC">
            <w:pPr>
              <w:numPr>
                <w:ilvl w:val="0"/>
                <w:numId w:val="1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Serious risk of bias as there was no accountability of how much the intervention was utilized (SCD). </w:t>
            </w:r>
          </w:p>
          <w:p w14:paraId="0B21BC64" w14:textId="77777777" w:rsidR="00EB0CFE" w:rsidRDefault="00EB0CFE" w:rsidP="00A66FAC">
            <w:pPr>
              <w:numPr>
                <w:ilvl w:val="0"/>
                <w:numId w:val="1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5 patients who received a combination of mechanical and pharmacological prophylaxis were excluded from the analysis. </w:t>
            </w:r>
          </w:p>
          <w:p w14:paraId="28450399" w14:textId="77777777" w:rsidR="00EB0CFE" w:rsidRDefault="00EB0CFE" w:rsidP="00A66FAC">
            <w:pPr>
              <w:numPr>
                <w:ilvl w:val="0"/>
                <w:numId w:val="1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30 patients received UFH, 33 received LMWH, 1 patient received fondaparinux, and the remaining 7 received a combination of the agents to total equal to or greater than 50% of their hospital stay. The fact that different anti-coagulation agents were used was not deemed serious enough to downgrade for.</w:t>
            </w:r>
          </w:p>
          <w:p w14:paraId="7AA7D20E" w14:textId="77777777" w:rsidR="00EB0CFE" w:rsidRDefault="00EB0CFE" w:rsidP="00A66FAC">
            <w:pPr>
              <w:numPr>
                <w:ilvl w:val="0"/>
                <w:numId w:val="1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Bleeding event occurred on treatment doses; patient was later switched to prophylactic doses.</w:t>
            </w:r>
          </w:p>
          <w:p w14:paraId="13325C40" w14:textId="77777777" w:rsidR="00EB0CFE" w:rsidRDefault="00EB0CFE" w:rsidP="00A66FAC">
            <w:pPr>
              <w:numPr>
                <w:ilvl w:val="0"/>
                <w:numId w:val="1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3 patients who received a combination of mechanical and pharmacological prophylaxis were excluded from the analysis.</w:t>
            </w:r>
          </w:p>
          <w:p w14:paraId="0E09ABCA" w14:textId="77777777" w:rsidR="00EB0CFE" w:rsidRDefault="00EB0CFE" w:rsidP="00A66FAC">
            <w:pPr>
              <w:numPr>
                <w:ilvl w:val="0"/>
                <w:numId w:val="1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Enoxaparin-treated patients developed PVT only at weeks 105, 111, and 121 after enrollment. Overall, 3 of 34 (8.8%) enoxaparin-treated patients and 10 of 36 (27.7%) controls developed PVT (</w:t>
            </w:r>
            <w:proofErr w:type="gramStart"/>
            <w:r>
              <w:rPr>
                <w:rFonts w:ascii="Verdana" w:eastAsia="Times New Roman" w:hAnsi="Verdana" w:cs="Calibri"/>
                <w:sz w:val="16"/>
                <w:szCs w:val="16"/>
              </w:rPr>
              <w:t>P  .</w:t>
            </w:r>
            <w:proofErr w:type="gramEnd"/>
            <w:r>
              <w:rPr>
                <w:rFonts w:ascii="Verdana" w:eastAsia="Times New Roman" w:hAnsi="Verdana" w:cs="Calibri"/>
                <w:sz w:val="16"/>
                <w:szCs w:val="16"/>
              </w:rPr>
              <w:t>048).</w:t>
            </w:r>
          </w:p>
          <w:p w14:paraId="24102220" w14:textId="77777777" w:rsidR="00EB0CFE" w:rsidRDefault="00EB0CFE" w:rsidP="00A66FAC">
            <w:pPr>
              <w:numPr>
                <w:ilvl w:val="0"/>
                <w:numId w:val="1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Although the I-squared is 50%, heterogeneity, it was deemed not serious enough to rate down for. All confidence intervals overlap.</w:t>
            </w:r>
          </w:p>
          <w:p w14:paraId="19F9F2E1"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E75FA2"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lastRenderedPageBreak/>
              <w:t>Bleeding rates are similar.</w:t>
            </w:r>
          </w:p>
        </w:tc>
      </w:tr>
      <w:tr w:rsidR="00EB0CFE" w14:paraId="582EF1E4"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0A48EDD"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lastRenderedPageBreak/>
              <w:t>Certainty of evidence</w:t>
            </w:r>
          </w:p>
          <w:p w14:paraId="640969DB"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EB0CFE" w14:paraId="56FD89E9"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0290EC"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7E6017"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39083A"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4195C49C" w14:textId="77777777" w:rsidTr="00EB0CFE">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A09EC3"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F786FD"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02842E"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t>This is based on bleeding as a harm.</w:t>
            </w:r>
          </w:p>
        </w:tc>
      </w:tr>
      <w:tr w:rsidR="00EB0CFE" w14:paraId="72A66138"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A45DBB"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Values</w:t>
            </w:r>
          </w:p>
          <w:p w14:paraId="21AC863C"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EB0CFE" w14:paraId="7296004F"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EC8EBC"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2CC9FE"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4DED51"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3284A2DC"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96C644"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410A60"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37DF77"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r w:rsidR="00EB0CFE" w14:paraId="7D352CC9"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68A877"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Balance of effects</w:t>
            </w:r>
          </w:p>
          <w:p w14:paraId="3B13AF34"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EB0CFE" w14:paraId="575B175D"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04257C"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1EF9A9"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5CACBA"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7BF6CD86" w14:textId="77777777" w:rsidTr="00EB0CFE">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9C22AD"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EB2328"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B0AD58"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t>Probably favors pharmacological prophylaxis within the hospital setting.</w:t>
            </w:r>
          </w:p>
        </w:tc>
      </w:tr>
      <w:tr w:rsidR="00EB0CFE" w14:paraId="1F2B27CD"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379599"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lastRenderedPageBreak/>
              <w:t>Resources required</w:t>
            </w:r>
          </w:p>
          <w:p w14:paraId="5D72FB9A"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EB0CFE" w14:paraId="0F17590B"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A2A9AE"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54599E"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FEE156"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3EAA6B1E" w14:textId="77777777" w:rsidTr="00EB0CFE">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BFA256"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C37E95"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DBDC97"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t>SCD more expensive than pharmacological therapy.</w:t>
            </w:r>
          </w:p>
        </w:tc>
      </w:tr>
      <w:tr w:rsidR="00EB0CFE" w14:paraId="6F08C90A"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ADC24B5"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Certainty of evidence of required resources</w:t>
            </w:r>
          </w:p>
          <w:p w14:paraId="5A79002E"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EB0CFE" w14:paraId="17C53641"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566CA"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152B6D"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2FB87B"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3E4DBF1B" w14:textId="77777777" w:rsidTr="00EB0CFE">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BF20DA"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5BF860"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546906"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r w:rsidR="00EB0CFE" w14:paraId="62E71619"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7A943ED"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lastRenderedPageBreak/>
              <w:t>Cost effectiveness</w:t>
            </w:r>
          </w:p>
          <w:p w14:paraId="439FC220"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EB0CFE" w14:paraId="7284B6B9"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479A11"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EE67FA"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17A794"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063B2B6E" w14:textId="77777777" w:rsidTr="00EB0CFE">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62CEDE"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A6F7A3"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76EBA6"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t xml:space="preserve">SCD are more expensive and outcomes are worse. </w:t>
            </w:r>
          </w:p>
        </w:tc>
      </w:tr>
      <w:tr w:rsidR="00EB0CFE" w14:paraId="297B7CB1"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6FDD2A2"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Equity</w:t>
            </w:r>
          </w:p>
          <w:p w14:paraId="7286691D"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EB0CFE" w14:paraId="225D958A"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6B4F39"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CAE4AC"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B35F58"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7E4A46F3"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3E93C4"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 impact</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7AEBB"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B6FE65"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t>Cost to patients.</w:t>
            </w:r>
          </w:p>
        </w:tc>
      </w:tr>
      <w:tr w:rsidR="00EB0CFE" w14:paraId="4A4C2418"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90C574"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t>Acceptability</w:t>
            </w:r>
          </w:p>
          <w:p w14:paraId="06F39948"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EB0CFE" w14:paraId="3C52F472"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117B62"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B744E1"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DA4341"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38BCF4EC"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789F77"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8A8135"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8B9416"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t>Based on patients' preference.</w:t>
            </w:r>
          </w:p>
        </w:tc>
      </w:tr>
      <w:tr w:rsidR="00EB0CFE" w14:paraId="273992C6" w14:textId="77777777" w:rsidTr="00EB0CFE">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40CCEE9" w14:textId="77777777" w:rsidR="00EB0CFE" w:rsidRDefault="00EB0CFE" w:rsidP="00EB0CFE">
            <w:pPr>
              <w:pStyle w:val="Heading2"/>
              <w:spacing w:before="0"/>
              <w:rPr>
                <w:rFonts w:ascii="Calibri" w:eastAsia="Times New Roman" w:hAnsi="Calibri" w:cs="Calibri"/>
                <w:color w:val="FFFFFF"/>
              </w:rPr>
            </w:pPr>
            <w:r>
              <w:rPr>
                <w:rFonts w:ascii="Calibri" w:eastAsia="Times New Roman" w:hAnsi="Calibri" w:cs="Calibri"/>
                <w:color w:val="FFFFFF"/>
              </w:rPr>
              <w:lastRenderedPageBreak/>
              <w:t>Feasibility</w:t>
            </w:r>
          </w:p>
          <w:p w14:paraId="3A6A9DEE" w14:textId="77777777" w:rsidR="00EB0CFE" w:rsidRDefault="00EB0CFE" w:rsidP="00EB0CFE">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EB0CFE" w14:paraId="3A280F93"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C06B34"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DD8959"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EB04E9" w14:textId="77777777" w:rsidR="00EB0CFE" w:rsidRDefault="00EB0CFE" w:rsidP="00EB0CFE">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B0CFE" w14:paraId="1458F877" w14:textId="77777777" w:rsidTr="00EB0CFE">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EA4555" w14:textId="77777777" w:rsidR="00EB0CFE" w:rsidRDefault="00EB0CFE" w:rsidP="00EB0CFE">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7299EF"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882750" w14:textId="77777777" w:rsidR="00EB0CFE" w:rsidRDefault="00EB0CFE" w:rsidP="00EB0CFE">
            <w:pPr>
              <w:rPr>
                <w:rFonts w:ascii="Calibri" w:eastAsia="Times New Roman" w:hAnsi="Calibri" w:cs="Calibri"/>
                <w:sz w:val="16"/>
                <w:szCs w:val="16"/>
              </w:rPr>
            </w:pPr>
            <w:r>
              <w:rPr>
                <w:rFonts w:ascii="Calibri" w:eastAsia="Times New Roman" w:hAnsi="Calibri" w:cs="Calibri"/>
                <w:sz w:val="16"/>
                <w:szCs w:val="16"/>
              </w:rPr>
              <w:br/>
            </w:r>
          </w:p>
        </w:tc>
      </w:tr>
    </w:tbl>
    <w:p w14:paraId="34409CE3" w14:textId="77777777" w:rsidR="00EB0CFE" w:rsidRPr="00D21E1B" w:rsidRDefault="00EB0CFE" w:rsidP="00D21E1B">
      <w:pPr>
        <w:pStyle w:val="NoSpacing"/>
        <w:rPr>
          <w:sz w:val="30"/>
          <w:szCs w:val="30"/>
        </w:rPr>
      </w:pPr>
      <w:r w:rsidRPr="00D21E1B">
        <w:rPr>
          <w:sz w:val="30"/>
          <w:szCs w:val="30"/>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4"/>
        <w:gridCol w:w="1740"/>
        <w:gridCol w:w="1655"/>
        <w:gridCol w:w="1690"/>
      </w:tblGrid>
      <w:tr w:rsidR="00EB0CFE" w14:paraId="21F8CCCC" w14:textId="77777777" w:rsidTr="00EB0CFE">
        <w:trPr>
          <w:tblHeader/>
        </w:trPr>
        <w:tc>
          <w:tcPr>
            <w:tcW w:w="0" w:type="auto"/>
            <w:tcBorders>
              <w:top w:val="nil"/>
              <w:left w:val="nil"/>
              <w:bottom w:val="nil"/>
              <w:right w:val="nil"/>
            </w:tcBorders>
            <w:tcMar>
              <w:top w:w="75" w:type="dxa"/>
              <w:left w:w="75" w:type="dxa"/>
              <w:bottom w:w="75" w:type="dxa"/>
              <w:right w:w="75" w:type="dxa"/>
            </w:tcMar>
            <w:vAlign w:val="center"/>
            <w:hideMark/>
          </w:tcPr>
          <w:p w14:paraId="2DCF7806" w14:textId="77777777" w:rsidR="00EB0CFE" w:rsidRDefault="00EB0CFE" w:rsidP="00EB0CFE">
            <w:pPr>
              <w:rPr>
                <w:rFonts w:ascii="Calibri" w:eastAsia="Times New Roman" w:hAnsi="Calibri" w:cs="Calibri"/>
                <w:caps/>
                <w:color w:val="000000"/>
                <w:sz w:val="30"/>
                <w:szCs w:val="30"/>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B3C4391"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EB0CFE" w14:paraId="62DFE698"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D56DA6"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DC5457"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9C820A"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35C45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98662"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653C8A" w14:textId="77777777" w:rsidR="00EB0CFE" w:rsidRDefault="00EB0CFE" w:rsidP="00EB0CFE">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032EE"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EA22A"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01058C6E"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9E3E0B"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BF0A41"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F94CC8"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38772"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7004BF"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72CF2F"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82EF9A"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2EC34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682C791C"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CE8F615"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355E38"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6C6070"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BC7736"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63A3E"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653E61"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16F19F"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402731"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0C022EFE"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D2F202F"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F26BF6"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24A1BE"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5DED03"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5A50A5"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FD4D1DD"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283D1F2" w14:textId="77777777" w:rsidR="00EB0CFE" w:rsidRDefault="00EB0CFE" w:rsidP="00EB0CF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19EF67"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EB0CFE" w14:paraId="6AE8FFD4"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AD18151"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ADF5C"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37AB94"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BE40D5"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C9ECB8"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8B114F"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D23BB98" w14:textId="77777777" w:rsidR="00EB0CFE" w:rsidRDefault="00EB0CFE" w:rsidP="00EB0CF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EE0A363" w14:textId="77777777" w:rsidR="00EB0CFE" w:rsidRDefault="00EB0CFE" w:rsidP="00EB0CFE">
            <w:pPr>
              <w:jc w:val="center"/>
              <w:rPr>
                <w:rFonts w:eastAsia="Times New Roman"/>
                <w:sz w:val="20"/>
                <w:szCs w:val="20"/>
              </w:rPr>
            </w:pPr>
          </w:p>
        </w:tc>
      </w:tr>
      <w:tr w:rsidR="00EB0CFE" w14:paraId="5705DDCA"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7AB5351"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A80219"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5515A"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EE9C1F"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E83479"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31A5F3"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B84A9F"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138C9B"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0DC8B9AA"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1A732A"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C0D17F"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31DAAA"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E8A64"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007FA"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AEE00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46C91"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55C738"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0E4A1C04"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8876E38"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9C54C7"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6D287D"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72736"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6840B9"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F87C7A8"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70358B1" w14:textId="77777777" w:rsidR="00EB0CFE" w:rsidRDefault="00EB0CFE" w:rsidP="00EB0CF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6E3DEA"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EB0CFE" w14:paraId="76BBED73"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C218F68"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76D56"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7A4CF0"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E68515"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8C2DB3"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21945"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5065D4"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5F2FDB"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EB0CFE" w14:paraId="2C5709D6"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2914F96"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A6FC3E"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7ACB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18D7CB"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1B6A41"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C7FB7B"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077C8A"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41B8B0"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15105007"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2211EAD"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294B5"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2FD6FE"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7B633"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F599E4"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51DB816" w14:textId="77777777" w:rsidR="00EB0CFE" w:rsidRDefault="00EB0CFE" w:rsidP="00EB0CF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C125D"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C942B2"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B0CFE" w14:paraId="4242E413" w14:textId="77777777" w:rsidTr="00EB0CFE">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DDADA36" w14:textId="77777777" w:rsidR="00EB0CFE" w:rsidRDefault="00EB0CFE" w:rsidP="00EB0CF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F20FE6"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8D2EE"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A0CF47"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3C8FF7" w14:textId="77777777" w:rsidR="00EB0CFE" w:rsidRDefault="00EB0CFE" w:rsidP="00EB0CF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06BC0E9" w14:textId="77777777" w:rsidR="00EB0CFE" w:rsidRDefault="00EB0CFE" w:rsidP="00EB0CFE">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D47DBD"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E8A65B" w14:textId="77777777" w:rsidR="00EB0CFE" w:rsidRDefault="00EB0CFE" w:rsidP="00EB0CF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1B347FC7" w14:textId="77777777" w:rsidR="00EB0CFE" w:rsidRDefault="00EB0CFE" w:rsidP="00EB0CFE">
      <w:pPr>
        <w:rPr>
          <w:rFonts w:ascii="Calibri" w:eastAsia="Times New Roman" w:hAnsi="Calibri" w:cs="Calibri"/>
          <w:color w:val="000000"/>
          <w:sz w:val="16"/>
          <w:szCs w:val="16"/>
        </w:rPr>
      </w:pPr>
    </w:p>
    <w:p w14:paraId="4816A4B9" w14:textId="77777777" w:rsidR="00EB0CFE" w:rsidRPr="00D21E1B" w:rsidRDefault="00EB0CFE" w:rsidP="00D21E1B">
      <w:pPr>
        <w:pStyle w:val="NoSpacing"/>
        <w:rPr>
          <w:sz w:val="30"/>
          <w:szCs w:val="30"/>
        </w:rPr>
      </w:pPr>
      <w:r w:rsidRPr="00D21E1B">
        <w:rPr>
          <w:sz w:val="30"/>
          <w:szCs w:val="30"/>
        </w:rPr>
        <w:lastRenderedPageBreak/>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EB0CFE" w14:paraId="53220B24" w14:textId="77777777" w:rsidTr="00EB0CFE">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7BA2639" w14:textId="77777777" w:rsidR="00EB0CFE" w:rsidRDefault="00EB0CFE" w:rsidP="00EB0CF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B592A75" w14:textId="77777777" w:rsidR="00EB0CFE" w:rsidRDefault="00EB0CFE" w:rsidP="00EB0CF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6BE8480" w14:textId="77777777" w:rsidR="00EB0CFE" w:rsidRDefault="00EB0CFE" w:rsidP="00EB0CF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25EDEC9B" w14:textId="77777777" w:rsidR="00EB0CFE" w:rsidRDefault="00EB0CFE" w:rsidP="00EB0CFE">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39AC270" w14:textId="77777777" w:rsidR="00EB0CFE" w:rsidRDefault="00EB0CFE" w:rsidP="00EB0CF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EB0CFE" w14:paraId="5CAD3D77" w14:textId="77777777" w:rsidTr="00EB0CFE">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C1256B8" w14:textId="77777777" w:rsidR="00EB0CFE" w:rsidRDefault="00EB0CFE" w:rsidP="00EB0CFE">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695A73C" w14:textId="77777777" w:rsidR="00EB0CFE" w:rsidRDefault="00EB0CFE" w:rsidP="00EB0CFE">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63D9331" w14:textId="77777777" w:rsidR="00EB0CFE" w:rsidRDefault="00EB0CFE" w:rsidP="00EB0CFE">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3344BC4F" w14:textId="77777777" w:rsidR="00EB0CFE" w:rsidRDefault="00EB0CFE" w:rsidP="00EB0CFE">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EF8DFC3" w14:textId="77777777" w:rsidR="00EB0CFE" w:rsidRDefault="00EB0CFE" w:rsidP="00EB0CFE">
            <w:pPr>
              <w:pStyle w:val="marker"/>
              <w:spacing w:before="0" w:beforeAutospacing="0" w:after="0" w:afterAutospacing="0"/>
              <w:jc w:val="center"/>
              <w:rPr>
                <w:color w:val="000000"/>
              </w:rPr>
            </w:pPr>
            <w:r>
              <w:rPr>
                <w:color w:val="000000"/>
              </w:rPr>
              <w:t xml:space="preserve">○ </w:t>
            </w:r>
          </w:p>
        </w:tc>
      </w:tr>
    </w:tbl>
    <w:p w14:paraId="7D1BE15B" w14:textId="77777777" w:rsidR="00EB0CFE" w:rsidRDefault="00EB0CFE" w:rsidP="00EB0CFE">
      <w:pPr>
        <w:rPr>
          <w:rFonts w:ascii="Calibri" w:eastAsia="Times New Roman" w:hAnsi="Calibri" w:cs="Calibri"/>
          <w:color w:val="000000"/>
          <w:sz w:val="16"/>
          <w:szCs w:val="16"/>
        </w:rPr>
      </w:pPr>
    </w:p>
    <w:p w14:paraId="79146D49" w14:textId="77777777" w:rsidR="00EB0CFE" w:rsidRDefault="00EB0CFE" w:rsidP="00EB0CFE">
      <w:pPr>
        <w:rPr>
          <w:rFonts w:eastAsia="Times New Roman"/>
        </w:rPr>
      </w:pPr>
    </w:p>
    <w:p w14:paraId="69D41B69" w14:textId="77777777" w:rsidR="00E064E4" w:rsidRDefault="00E064E4" w:rsidP="00EB0CFE">
      <w:pPr>
        <w:rPr>
          <w:rFonts w:ascii="Calibri" w:eastAsia="Times New Roman" w:hAnsi="Calibri" w:cs="Calibri"/>
          <w:b/>
          <w:color w:val="000000"/>
          <w:sz w:val="24"/>
          <w:szCs w:val="24"/>
        </w:rPr>
        <w:sectPr w:rsidR="00E064E4" w:rsidSect="00B811FD">
          <w:pgSz w:w="15840" w:h="12240" w:orient="landscape"/>
          <w:pgMar w:top="720" w:right="720" w:bottom="720" w:left="720" w:header="720" w:footer="720" w:gutter="0"/>
          <w:cols w:space="720"/>
          <w:docGrid w:linePitch="299"/>
        </w:sectPr>
      </w:pPr>
    </w:p>
    <w:p w14:paraId="5357FFD4" w14:textId="2A6EF358" w:rsidR="00EB0CFE" w:rsidRDefault="00F82A14" w:rsidP="004261C2">
      <w:pPr>
        <w:pStyle w:val="Heading1"/>
        <w:rPr>
          <w:rFonts w:eastAsia="Times New Roman"/>
        </w:rPr>
      </w:pPr>
      <w:r>
        <w:lastRenderedPageBreak/>
        <w:t xml:space="preserve">Appendix </w:t>
      </w:r>
      <w:r w:rsidR="00E064E4">
        <w:rPr>
          <w:rFonts w:eastAsia="Times New Roman"/>
        </w:rPr>
        <w:t xml:space="preserve">Table </w:t>
      </w:r>
      <w:r>
        <w:rPr>
          <w:rFonts w:eastAsia="Times New Roman"/>
        </w:rPr>
        <w:t>11</w:t>
      </w:r>
      <w:r w:rsidR="00E064E4">
        <w:rPr>
          <w:rFonts w:eastAsia="Times New Roman"/>
        </w:rPr>
        <w:t>. EtD for assessment of bleeding risk recommendation</w:t>
      </w:r>
    </w:p>
    <w:tbl>
      <w:tblPr>
        <w:tblW w:w="5000" w:type="pct"/>
        <w:tblCellMar>
          <w:top w:w="15" w:type="dxa"/>
          <w:left w:w="15" w:type="dxa"/>
          <w:bottom w:w="15" w:type="dxa"/>
          <w:right w:w="15" w:type="dxa"/>
        </w:tblCellMar>
        <w:tblLook w:val="04A0" w:firstRow="1" w:lastRow="0" w:firstColumn="1" w:lastColumn="0" w:noHBand="0" w:noVBand="1"/>
      </w:tblPr>
      <w:tblGrid>
        <w:gridCol w:w="2336"/>
        <w:gridCol w:w="12064"/>
      </w:tblGrid>
      <w:tr w:rsidR="00E064E4" w14:paraId="2BE57AC0" w14:textId="77777777" w:rsidTr="00123751">
        <w:tc>
          <w:tcPr>
            <w:tcW w:w="0" w:type="auto"/>
            <w:gridSpan w:val="2"/>
            <w:tcBorders>
              <w:bottom w:val="single" w:sz="6" w:space="0" w:color="2E74B5"/>
            </w:tcBorders>
            <w:tcMar>
              <w:top w:w="0" w:type="dxa"/>
              <w:left w:w="0" w:type="dxa"/>
              <w:bottom w:w="0" w:type="dxa"/>
              <w:right w:w="0" w:type="dxa"/>
            </w:tcMar>
            <w:hideMark/>
          </w:tcPr>
          <w:p w14:paraId="42C8C976" w14:textId="77777777" w:rsidR="00E064E4" w:rsidRPr="00FA3B74" w:rsidRDefault="00E064E4" w:rsidP="00FA3B74">
            <w:pPr>
              <w:pStyle w:val="NoSpacing"/>
              <w:rPr>
                <w:sz w:val="30"/>
                <w:szCs w:val="30"/>
              </w:rPr>
            </w:pPr>
            <w:r w:rsidRPr="00FA3B74">
              <w:rPr>
                <w:sz w:val="30"/>
                <w:szCs w:val="30"/>
              </w:rPr>
              <w:t>Question</w:t>
            </w:r>
          </w:p>
        </w:tc>
      </w:tr>
      <w:tr w:rsidR="00E064E4" w14:paraId="0E23CAA7" w14:textId="77777777" w:rsidTr="00123751">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DA2EB26" w14:textId="77777777" w:rsidR="00E064E4" w:rsidRDefault="00E064E4" w:rsidP="00123751">
            <w:pPr>
              <w:pStyle w:val="NormalWeb"/>
              <w:spacing w:before="0" w:beforeAutospacing="0" w:after="0" w:afterAutospacing="0"/>
              <w:rPr>
                <w:rFonts w:ascii="Calibri" w:hAnsi="Calibri" w:cs="Calibri"/>
                <w:b/>
                <w:bCs/>
                <w:color w:val="FFFFFF"/>
              </w:rPr>
            </w:pPr>
            <w:r>
              <w:rPr>
                <w:rFonts w:ascii="Calibri" w:hAnsi="Calibri" w:cs="Calibri"/>
                <w:b/>
                <w:bCs/>
                <w:color w:val="FFFFFF"/>
              </w:rPr>
              <w:t>Should platelet count or fibrinogen level vs. viscoelastic testing (TEG/ROTEM) be used for assessment of bleeding risk in critically ill patients with acute or chronic liver failure and undergoing invasive and surgical procedures?</w:t>
            </w:r>
          </w:p>
        </w:tc>
      </w:tr>
      <w:tr w:rsidR="00E064E4" w14:paraId="4DE6F23E" w14:textId="77777777" w:rsidTr="00FA3B74">
        <w:tc>
          <w:tcPr>
            <w:tcW w:w="1980" w:type="dxa"/>
            <w:tcBorders>
              <w:bottom w:val="single" w:sz="6" w:space="0" w:color="2E74B5"/>
            </w:tcBorders>
            <w:shd w:val="clear" w:color="auto" w:fill="2E74B5"/>
            <w:tcMar>
              <w:top w:w="75" w:type="dxa"/>
              <w:left w:w="75" w:type="dxa"/>
              <w:bottom w:w="75" w:type="dxa"/>
              <w:right w:w="75" w:type="dxa"/>
            </w:tcMar>
            <w:hideMark/>
          </w:tcPr>
          <w:p w14:paraId="0E2224D7" w14:textId="77777777" w:rsidR="00E064E4" w:rsidRDefault="00E064E4"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420" w:type="dxa"/>
            <w:tcBorders>
              <w:bottom w:val="single" w:sz="6" w:space="0" w:color="2E74B5"/>
              <w:right w:val="single" w:sz="6" w:space="0" w:color="2E74B5"/>
            </w:tcBorders>
            <w:tcMar>
              <w:top w:w="75" w:type="dxa"/>
              <w:left w:w="75" w:type="dxa"/>
              <w:bottom w:w="75" w:type="dxa"/>
              <w:right w:w="75" w:type="dxa"/>
            </w:tcMar>
            <w:hideMark/>
          </w:tcPr>
          <w:p w14:paraId="4EEBFA1C" w14:textId="796A6AEB" w:rsidR="00E064E4" w:rsidRDefault="00E064E4" w:rsidP="0012375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assessment of bleeding risk in critically ill patients with </w:t>
            </w:r>
            <w:r w:rsidR="00551D9D">
              <w:rPr>
                <w:rFonts w:ascii="Calibri" w:hAnsi="Calibri" w:cs="Calibri"/>
                <w:sz w:val="16"/>
                <w:szCs w:val="16"/>
              </w:rPr>
              <w:t>ALF or ACLF</w:t>
            </w:r>
            <w:r>
              <w:rPr>
                <w:rFonts w:ascii="Calibri" w:hAnsi="Calibri" w:cs="Calibri"/>
                <w:sz w:val="16"/>
                <w:szCs w:val="16"/>
              </w:rPr>
              <w:t xml:space="preserve"> and undergoing invasive and surgical procedures </w:t>
            </w:r>
          </w:p>
        </w:tc>
      </w:tr>
      <w:tr w:rsidR="00E064E4" w14:paraId="54178068" w14:textId="77777777" w:rsidTr="00FA3B74">
        <w:tc>
          <w:tcPr>
            <w:tcW w:w="1980" w:type="dxa"/>
            <w:tcBorders>
              <w:bottom w:val="single" w:sz="6" w:space="0" w:color="2E74B5"/>
            </w:tcBorders>
            <w:shd w:val="clear" w:color="auto" w:fill="2E74B5"/>
            <w:tcMar>
              <w:top w:w="75" w:type="dxa"/>
              <w:left w:w="75" w:type="dxa"/>
              <w:bottom w:w="75" w:type="dxa"/>
              <w:right w:w="75" w:type="dxa"/>
            </w:tcMar>
            <w:hideMark/>
          </w:tcPr>
          <w:p w14:paraId="2FE807D8" w14:textId="77777777" w:rsidR="00E064E4" w:rsidRDefault="00E064E4"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420" w:type="dxa"/>
            <w:tcBorders>
              <w:bottom w:val="single" w:sz="6" w:space="0" w:color="2E74B5"/>
              <w:right w:val="single" w:sz="6" w:space="0" w:color="2E74B5"/>
            </w:tcBorders>
            <w:tcMar>
              <w:top w:w="75" w:type="dxa"/>
              <w:left w:w="75" w:type="dxa"/>
              <w:bottom w:w="75" w:type="dxa"/>
              <w:right w:w="75" w:type="dxa"/>
            </w:tcMar>
            <w:hideMark/>
          </w:tcPr>
          <w:p w14:paraId="7381C2B5" w14:textId="77777777" w:rsidR="00E064E4" w:rsidRDefault="00E064E4" w:rsidP="0012375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platelet count or fibrinogen level</w:t>
            </w:r>
          </w:p>
        </w:tc>
      </w:tr>
      <w:tr w:rsidR="00E064E4" w14:paraId="43BFA406" w14:textId="77777777" w:rsidTr="00FA3B74">
        <w:tc>
          <w:tcPr>
            <w:tcW w:w="1980" w:type="dxa"/>
            <w:tcBorders>
              <w:bottom w:val="single" w:sz="6" w:space="0" w:color="2E74B5"/>
            </w:tcBorders>
            <w:shd w:val="clear" w:color="auto" w:fill="2E74B5"/>
            <w:tcMar>
              <w:top w:w="75" w:type="dxa"/>
              <w:left w:w="75" w:type="dxa"/>
              <w:bottom w:w="75" w:type="dxa"/>
              <w:right w:w="75" w:type="dxa"/>
            </w:tcMar>
            <w:hideMark/>
          </w:tcPr>
          <w:p w14:paraId="24A5E9ED" w14:textId="77777777" w:rsidR="00E064E4" w:rsidRDefault="00E064E4"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420" w:type="dxa"/>
            <w:tcBorders>
              <w:bottom w:val="single" w:sz="6" w:space="0" w:color="2E74B5"/>
              <w:right w:val="single" w:sz="6" w:space="0" w:color="2E74B5"/>
            </w:tcBorders>
            <w:tcMar>
              <w:top w:w="75" w:type="dxa"/>
              <w:left w:w="75" w:type="dxa"/>
              <w:bottom w:w="75" w:type="dxa"/>
              <w:right w:w="75" w:type="dxa"/>
            </w:tcMar>
            <w:hideMark/>
          </w:tcPr>
          <w:p w14:paraId="0C0C0244" w14:textId="77777777" w:rsidR="00E064E4" w:rsidRDefault="00E064E4" w:rsidP="0012375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viscoelastic testing (TEG/ROTEM)</w:t>
            </w:r>
          </w:p>
        </w:tc>
      </w:tr>
      <w:tr w:rsidR="00E064E4" w14:paraId="65A9B250" w14:textId="77777777" w:rsidTr="00FA3B74">
        <w:tc>
          <w:tcPr>
            <w:tcW w:w="1980" w:type="dxa"/>
            <w:tcBorders>
              <w:bottom w:val="single" w:sz="6" w:space="0" w:color="2E74B5"/>
            </w:tcBorders>
            <w:shd w:val="clear" w:color="auto" w:fill="2E74B5"/>
            <w:tcMar>
              <w:top w:w="75" w:type="dxa"/>
              <w:left w:w="75" w:type="dxa"/>
              <w:bottom w:w="75" w:type="dxa"/>
              <w:right w:w="75" w:type="dxa"/>
            </w:tcMar>
            <w:hideMark/>
          </w:tcPr>
          <w:p w14:paraId="2A04524C" w14:textId="77777777" w:rsidR="00E064E4" w:rsidRDefault="00E064E4"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420" w:type="dxa"/>
            <w:tcBorders>
              <w:bottom w:val="single" w:sz="6" w:space="0" w:color="2E74B5"/>
              <w:right w:val="single" w:sz="6" w:space="0" w:color="2E74B5"/>
            </w:tcBorders>
            <w:tcMar>
              <w:top w:w="75" w:type="dxa"/>
              <w:left w:w="75" w:type="dxa"/>
              <w:bottom w:w="75" w:type="dxa"/>
              <w:right w:w="75" w:type="dxa"/>
            </w:tcMar>
            <w:hideMark/>
          </w:tcPr>
          <w:p w14:paraId="02D5F878" w14:textId="77777777" w:rsidR="00E064E4" w:rsidRDefault="00E064E4" w:rsidP="00123751">
            <w:pPr>
              <w:spacing w:line="200" w:lineRule="atLeast"/>
              <w:rPr>
                <w:rFonts w:ascii="Calibri" w:eastAsia="Times New Roman" w:hAnsi="Calibri" w:cs="Calibri"/>
                <w:sz w:val="16"/>
                <w:szCs w:val="16"/>
              </w:rPr>
            </w:pPr>
            <w:r>
              <w:rPr>
                <w:rFonts w:ascii="Calibri" w:eastAsia="Times New Roman" w:hAnsi="Calibri" w:cs="Calibri"/>
                <w:sz w:val="16"/>
                <w:szCs w:val="16"/>
              </w:rPr>
              <w:t>Bleeding; Mortality; Blood product transfused (either FFP or PLT); ICU LOS; Hospital LOS;</w:t>
            </w:r>
          </w:p>
        </w:tc>
      </w:tr>
    </w:tbl>
    <w:p w14:paraId="40BE553D" w14:textId="77777777" w:rsidR="00E064E4" w:rsidRPr="00D21E1B" w:rsidRDefault="00E064E4" w:rsidP="00D21E1B">
      <w:pPr>
        <w:pStyle w:val="NoSpacing"/>
        <w:rPr>
          <w:sz w:val="30"/>
          <w:szCs w:val="30"/>
        </w:rPr>
      </w:pPr>
      <w:r w:rsidRPr="00D21E1B">
        <w:rPr>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099"/>
        <w:gridCol w:w="7025"/>
        <w:gridCol w:w="4260"/>
      </w:tblGrid>
      <w:tr w:rsidR="00E064E4" w14:paraId="6FD5914D"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D8D050"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t>Problem</w:t>
            </w:r>
          </w:p>
          <w:p w14:paraId="78BC6E04"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E064E4" w14:paraId="66E34AEF"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342EEE"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95952"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E4782D"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647E4C9D"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BEA4F1"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CA7D88"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3E84EC"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r>
      <w:tr w:rsidR="00E064E4" w14:paraId="5B4E16E4"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C4E1F0A"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t>Desirable Effects</w:t>
            </w:r>
          </w:p>
          <w:p w14:paraId="3C09B413"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E064E4" w14:paraId="2A3D008E"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D1086F"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3D81D6"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AABDB7"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7A737F12"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4B10B8"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CD211C"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p w14:paraId="537C06D7"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p w14:paraId="581F38FA"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048"/>
              <w:gridCol w:w="1226"/>
              <w:gridCol w:w="1215"/>
              <w:gridCol w:w="881"/>
              <w:gridCol w:w="1414"/>
              <w:gridCol w:w="1075"/>
            </w:tblGrid>
            <w:tr w:rsidR="00E064E4" w14:paraId="734B8267" w14:textId="77777777" w:rsidTr="00123751">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0D9A49D" w14:textId="77777777" w:rsidR="00E064E4" w:rsidRDefault="00E064E4" w:rsidP="00123751">
                  <w:pPr>
                    <w:rPr>
                      <w:rFonts w:ascii="Verdana" w:eastAsia="Times New Roman" w:hAnsi="Verdana" w:cs="Times New Roman"/>
                      <w:b/>
                      <w:bCs/>
                      <w:color w:val="FFFFFF"/>
                      <w:sz w:val="16"/>
                      <w:szCs w:val="16"/>
                    </w:rPr>
                  </w:pPr>
                  <w:r>
                    <w:rPr>
                      <w:rFonts w:ascii="Verdana" w:eastAsia="Times New Roman" w:hAnsi="Verdana"/>
                      <w:b/>
                      <w:bCs/>
                      <w:color w:val="FFFFFF"/>
                      <w:sz w:val="16"/>
                      <w:szCs w:val="16"/>
                    </w:rPr>
                    <w:lastRenderedPageBreak/>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88CF40C" w14:textId="77777777" w:rsidR="00E064E4" w:rsidRDefault="00E064E4" w:rsidP="00123751">
                  <w:pPr>
                    <w:rPr>
                      <w:rFonts w:ascii="Verdana" w:eastAsia="Times New Roman" w:hAnsi="Verdana"/>
                      <w:b/>
                      <w:bCs/>
                      <w:color w:val="FFFFFF"/>
                      <w:sz w:val="16"/>
                      <w:szCs w:val="16"/>
                    </w:rPr>
                  </w:pPr>
                  <w:r>
                    <w:rPr>
                      <w:rFonts w:ascii="Verdana" w:eastAsia="Times New Roman" w:hAnsi="Verdana"/>
                      <w:b/>
                      <w:bCs/>
                      <w:color w:val="FFFFFF"/>
                      <w:sz w:val="16"/>
                      <w:szCs w:val="16"/>
                    </w:rPr>
                    <w:t>№ of participants</w:t>
                  </w:r>
                  <w:r>
                    <w:rPr>
                      <w:rFonts w:ascii="Verdana" w:eastAsia="Times New Roman" w:hAnsi="Verdana"/>
                      <w:b/>
                      <w:bCs/>
                      <w:color w:val="FFFFFF"/>
                      <w:sz w:val="16"/>
                      <w:szCs w:val="16"/>
                    </w:rPr>
                    <w:br/>
                    <w:t>(studies)</w:t>
                  </w:r>
                  <w:r>
                    <w:rPr>
                      <w:rFonts w:ascii="Verdana" w:eastAsia="Times New Roman" w:hAnsi="Verdana"/>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27B6878" w14:textId="77777777" w:rsidR="00E064E4" w:rsidRDefault="00E064E4" w:rsidP="00123751">
                  <w:pPr>
                    <w:rPr>
                      <w:rFonts w:ascii="Verdana" w:eastAsia="Times New Roman" w:hAnsi="Verdana"/>
                      <w:b/>
                      <w:bCs/>
                      <w:color w:val="FFFFFF"/>
                      <w:sz w:val="16"/>
                      <w:szCs w:val="16"/>
                    </w:rPr>
                  </w:pPr>
                  <w:r>
                    <w:rPr>
                      <w:rFonts w:ascii="Verdana" w:eastAsia="Times New Roman" w:hAnsi="Verdana"/>
                      <w:b/>
                      <w:bCs/>
                      <w:color w:val="FFFFFF"/>
                      <w:sz w:val="16"/>
                      <w:szCs w:val="16"/>
                    </w:rPr>
                    <w:t>Certainty of the evidence</w:t>
                  </w:r>
                  <w:r>
                    <w:rPr>
                      <w:rFonts w:ascii="Verdana" w:eastAsia="Times New Roman" w:hAnsi="Verdana"/>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363A406" w14:textId="77777777" w:rsidR="00E064E4" w:rsidRDefault="00E064E4" w:rsidP="00123751">
                  <w:pPr>
                    <w:rPr>
                      <w:rFonts w:ascii="Verdana" w:eastAsia="Times New Roman" w:hAnsi="Verdana"/>
                      <w:b/>
                      <w:bCs/>
                      <w:color w:val="FFFFFF"/>
                      <w:sz w:val="16"/>
                      <w:szCs w:val="16"/>
                    </w:rPr>
                  </w:pPr>
                  <w:r>
                    <w:rPr>
                      <w:rFonts w:ascii="Verdana" w:eastAsia="Times New Roman" w:hAnsi="Verdana"/>
                      <w:b/>
                      <w:bCs/>
                      <w:color w:val="FFFFFF"/>
                      <w:sz w:val="16"/>
                      <w:szCs w:val="16"/>
                    </w:rPr>
                    <w:t>Relative effect</w:t>
                  </w:r>
                  <w:r>
                    <w:rPr>
                      <w:rFonts w:ascii="Verdana" w:eastAsia="Times New Roman" w:hAnsi="Verdana"/>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098719F" w14:textId="77777777" w:rsidR="00E064E4" w:rsidRDefault="00E064E4" w:rsidP="00123751">
                  <w:pPr>
                    <w:rPr>
                      <w:rFonts w:ascii="Verdana" w:eastAsia="Times New Roman" w:hAnsi="Verdana"/>
                      <w:b/>
                      <w:bCs/>
                      <w:color w:val="000000"/>
                      <w:sz w:val="16"/>
                      <w:szCs w:val="16"/>
                    </w:rPr>
                  </w:pPr>
                  <w:r>
                    <w:rPr>
                      <w:rFonts w:ascii="Verdana" w:eastAsia="Times New Roman" w:hAnsi="Verdana"/>
                      <w:b/>
                      <w:bCs/>
                      <w:color w:val="000000"/>
                      <w:sz w:val="16"/>
                      <w:szCs w:val="16"/>
                    </w:rPr>
                    <w:t>Anticipated absolute effects</w:t>
                  </w:r>
                  <w:r>
                    <w:rPr>
                      <w:rFonts w:ascii="Verdana" w:eastAsia="Times New Roman" w:hAnsi="Verdana"/>
                      <w:b/>
                      <w:bCs/>
                      <w:color w:val="000000"/>
                      <w:sz w:val="16"/>
                      <w:szCs w:val="16"/>
                      <w:vertAlign w:val="superscript"/>
                    </w:rPr>
                    <w:t>*</w:t>
                  </w:r>
                  <w:r>
                    <w:rPr>
                      <w:rFonts w:ascii="Verdana" w:eastAsia="Times New Roman" w:hAnsi="Verdana"/>
                      <w:b/>
                      <w:bCs/>
                      <w:color w:val="000000"/>
                      <w:sz w:val="16"/>
                      <w:szCs w:val="16"/>
                    </w:rPr>
                    <w:t xml:space="preserve"> (95% CI)</w:t>
                  </w:r>
                </w:p>
              </w:tc>
            </w:tr>
            <w:tr w:rsidR="00E064E4" w14:paraId="4A53A54D" w14:textId="77777777" w:rsidTr="00123751">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2D6989D" w14:textId="77777777" w:rsidR="00E064E4" w:rsidRDefault="00E064E4" w:rsidP="00123751">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DA99354" w14:textId="77777777" w:rsidR="00E064E4" w:rsidRDefault="00E064E4" w:rsidP="00123751">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D85E49F" w14:textId="77777777" w:rsidR="00E064E4" w:rsidRDefault="00E064E4" w:rsidP="00123751">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4A058D7" w14:textId="77777777" w:rsidR="00E064E4" w:rsidRDefault="00E064E4" w:rsidP="00123751">
                  <w:pPr>
                    <w:rPr>
                      <w:rFonts w:ascii="Verdana" w:eastAsia="Times New Roman" w:hAnsi="Verdana"/>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67D08F9" w14:textId="77777777" w:rsidR="00E064E4" w:rsidRDefault="00E064E4" w:rsidP="00123751">
                  <w:pPr>
                    <w:rPr>
                      <w:rFonts w:ascii="Verdana" w:eastAsia="Times New Roman" w:hAnsi="Verdana"/>
                      <w:b/>
                      <w:bCs/>
                      <w:color w:val="000000"/>
                      <w:sz w:val="16"/>
                      <w:szCs w:val="16"/>
                    </w:rPr>
                  </w:pPr>
                  <w:r>
                    <w:rPr>
                      <w:rFonts w:ascii="Verdana" w:eastAsia="Times New Roman" w:hAnsi="Verdana"/>
                      <w:b/>
                      <w:bCs/>
                      <w:color w:val="000000"/>
                      <w:sz w:val="16"/>
                      <w:szCs w:val="16"/>
                    </w:rPr>
                    <w:t>Risk with viscoelastic testing (TEG/ROTEM)</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5CDFC45" w14:textId="77777777" w:rsidR="00E064E4" w:rsidRDefault="00E064E4" w:rsidP="00123751">
                  <w:pPr>
                    <w:rPr>
                      <w:rFonts w:ascii="Verdana" w:eastAsia="Times New Roman" w:hAnsi="Verdana"/>
                      <w:b/>
                      <w:bCs/>
                      <w:color w:val="000000"/>
                      <w:sz w:val="16"/>
                      <w:szCs w:val="16"/>
                    </w:rPr>
                  </w:pPr>
                  <w:r>
                    <w:rPr>
                      <w:rFonts w:ascii="Verdana" w:eastAsia="Times New Roman" w:hAnsi="Verdana"/>
                      <w:b/>
                      <w:bCs/>
                      <w:color w:val="000000"/>
                      <w:sz w:val="16"/>
                      <w:szCs w:val="16"/>
                    </w:rPr>
                    <w:t>Risk difference with platelet count or fibrinogen level</w:t>
                  </w:r>
                </w:p>
              </w:tc>
            </w:tr>
            <w:tr w:rsidR="00E064E4" w14:paraId="097C8A40"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5F96AB2"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Bleeding</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C7EDB79" w14:textId="77777777" w:rsidR="00E064E4" w:rsidRDefault="00E064E4" w:rsidP="00123751">
                  <w:pPr>
                    <w:rPr>
                      <w:rFonts w:ascii="Verdana" w:eastAsia="Times New Roman" w:hAnsi="Verdana"/>
                      <w:sz w:val="16"/>
                      <w:szCs w:val="16"/>
                    </w:rPr>
                  </w:pPr>
                  <w:r>
                    <w:rPr>
                      <w:rFonts w:ascii="Verdana" w:eastAsia="Times New Roman" w:hAnsi="Verdana"/>
                      <w:sz w:val="16"/>
                      <w:szCs w:val="16"/>
                    </w:rPr>
                    <w:t>60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9B67C43"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MODERATE</w:t>
                  </w:r>
                  <w:r>
                    <w:rPr>
                      <w:rFonts w:ascii="Verdana" w:eastAsia="Times New Roman" w:hAnsi="Verdana"/>
                      <w:sz w:val="16"/>
                      <w:szCs w:val="16"/>
                      <w:vertAlign w:val="superscript"/>
                    </w:rPr>
                    <w:t>a,b</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8C9DEDF"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0.33</w:t>
                  </w:r>
                  <w:r>
                    <w:rPr>
                      <w:rFonts w:ascii="Verdana" w:eastAsia="Times New Roman" w:hAnsi="Verdana"/>
                      <w:sz w:val="16"/>
                      <w:szCs w:val="16"/>
                    </w:rPr>
                    <w:br/>
                  </w:r>
                  <w:r>
                    <w:rPr>
                      <w:rStyle w:val="cell"/>
                      <w:rFonts w:ascii="Verdana" w:eastAsia="Times New Roman" w:hAnsi="Verdana"/>
                      <w:sz w:val="16"/>
                      <w:szCs w:val="16"/>
                    </w:rPr>
                    <w:t>(0.01 to 7.87)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377E441"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56786951"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9D07DAA"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E719004"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5AEB835"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ADD7910"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D7A09F1"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DDC460F" w14:textId="0294C26B"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0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 xml:space="preserve">(0 fewer to </w:t>
                  </w:r>
                  <w:r w:rsidR="008D158E">
                    <w:rPr>
                      <w:rStyle w:val="cell-value"/>
                      <w:rFonts w:ascii="Verdana" w:eastAsia="Times New Roman" w:hAnsi="Verdana"/>
                      <w:color w:val="000000"/>
                      <w:sz w:val="16"/>
                      <w:szCs w:val="16"/>
                    </w:rPr>
                    <w:t>1 more</w:t>
                  </w:r>
                  <w:r>
                    <w:rPr>
                      <w:rStyle w:val="cell-value"/>
                      <w:rFonts w:ascii="Verdana" w:eastAsia="Times New Roman" w:hAnsi="Verdana"/>
                      <w:color w:val="000000"/>
                      <w:sz w:val="16"/>
                      <w:szCs w:val="16"/>
                    </w:rPr>
                    <w:t>)</w:t>
                  </w:r>
                </w:p>
              </w:tc>
            </w:tr>
            <w:tr w:rsidR="00E064E4" w14:paraId="7C8A37B0"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46D2748"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Mortality</w:t>
                  </w:r>
                  <w:r>
                    <w:rPr>
                      <w:rFonts w:ascii="Verdana" w:eastAsia="Times New Roman" w:hAnsi="Verdana"/>
                      <w:sz w:val="16"/>
                      <w:szCs w:val="16"/>
                    </w:rPr>
                    <w:br/>
                  </w:r>
                  <w:r>
                    <w:rPr>
                      <w:rStyle w:val="label"/>
                      <w:rFonts w:ascii="Verdana" w:eastAsia="Times New Roman" w:hAnsi="Verdana"/>
                      <w:sz w:val="16"/>
                      <w:szCs w:val="16"/>
                    </w:rPr>
                    <w:t>follow up: 90 days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A88F3B6" w14:textId="77777777" w:rsidR="00E064E4" w:rsidRDefault="00E064E4" w:rsidP="00123751">
                  <w:pPr>
                    <w:rPr>
                      <w:rFonts w:ascii="Verdana" w:eastAsia="Times New Roman" w:hAnsi="Verdana"/>
                      <w:sz w:val="16"/>
                      <w:szCs w:val="16"/>
                    </w:rPr>
                  </w:pPr>
                  <w:r>
                    <w:rPr>
                      <w:rFonts w:ascii="Verdana" w:eastAsia="Times New Roman" w:hAnsi="Verdana"/>
                      <w:sz w:val="16"/>
                      <w:szCs w:val="16"/>
                    </w:rPr>
                    <w:t>60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2FA5EF1"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MODERATE</w:t>
                  </w:r>
                  <w:r>
                    <w:rPr>
                      <w:rFonts w:ascii="Verdana" w:eastAsia="Times New Roman" w:hAnsi="Verdana"/>
                      <w:sz w:val="16"/>
                      <w:szCs w:val="16"/>
                      <w:vertAlign w:val="superscript"/>
                    </w:rPr>
                    <w:t>a,c</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A190483"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1.14</w:t>
                  </w:r>
                  <w:r>
                    <w:rPr>
                      <w:rFonts w:ascii="Verdana" w:eastAsia="Times New Roman" w:hAnsi="Verdana"/>
                      <w:sz w:val="16"/>
                      <w:szCs w:val="16"/>
                    </w:rPr>
                    <w:br/>
                  </w:r>
                  <w:r>
                    <w:rPr>
                      <w:rStyle w:val="cell"/>
                      <w:rFonts w:ascii="Verdana" w:eastAsia="Times New Roman" w:hAnsi="Verdana"/>
                      <w:sz w:val="16"/>
                      <w:szCs w:val="16"/>
                    </w:rPr>
                    <w:t>(0.47 to 2.75)</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CCF01F1"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734682F7"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D876388"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E023758"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611E3C4"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75BA3E8"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1ABBC9F"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267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46FE23A" w14:textId="77777777"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37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(141 fewer to 467 more)</w:t>
                  </w:r>
                </w:p>
              </w:tc>
            </w:tr>
            <w:tr w:rsidR="00E064E4" w14:paraId="593EFE7E"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31B2AE6"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Blood product transfused (either FFP or PLT)</w:t>
                  </w:r>
                  <w:r>
                    <w:rPr>
                      <w:rFonts w:ascii="Verdana" w:eastAsia="Times New Roman" w:hAnsi="Verdana"/>
                      <w:sz w:val="16"/>
                      <w:szCs w:val="16"/>
                    </w:rPr>
                    <w:br/>
                  </w:r>
                  <w:r>
                    <w:rPr>
                      <w:rStyle w:val="label"/>
                      <w:rFonts w:ascii="Verdana" w:eastAsia="Times New Roman" w:hAnsi="Verdana"/>
                      <w:sz w:val="16"/>
                      <w:szCs w:val="16"/>
                    </w:rPr>
                    <w:t>assessed with: Number of patients who received transfused products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449AC6B" w14:textId="77777777" w:rsidR="00E064E4" w:rsidRDefault="00E064E4" w:rsidP="00123751">
                  <w:pPr>
                    <w:rPr>
                      <w:rFonts w:ascii="Verdana" w:eastAsia="Times New Roman" w:hAnsi="Verdana"/>
                      <w:sz w:val="16"/>
                      <w:szCs w:val="16"/>
                    </w:rPr>
                  </w:pPr>
                  <w:r>
                    <w:rPr>
                      <w:rFonts w:ascii="Verdana" w:eastAsia="Times New Roman" w:hAnsi="Verdana"/>
                      <w:sz w:val="16"/>
                      <w:szCs w:val="16"/>
                    </w:rPr>
                    <w:t>60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968703E"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r>
                    <w:rPr>
                      <w:rStyle w:val="quality-text"/>
                      <w:rFonts w:ascii="Verdana" w:eastAsia="Times New Roman" w:hAnsi="Verdana"/>
                      <w:sz w:val="16"/>
                      <w:szCs w:val="16"/>
                    </w:rPr>
                    <w:t>MODERATE</w:t>
                  </w:r>
                  <w:r>
                    <w:rPr>
                      <w:rFonts w:ascii="Verdana" w:eastAsia="Times New Roman" w:hAnsi="Verdana"/>
                      <w:sz w:val="16"/>
                      <w:szCs w:val="16"/>
                      <w:vertAlign w:val="superscript"/>
                    </w:rPr>
                    <w:t>b</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6A6DF9A"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0.18</w:t>
                  </w:r>
                  <w:r>
                    <w:rPr>
                      <w:rFonts w:ascii="Verdana" w:eastAsia="Times New Roman" w:hAnsi="Verdana"/>
                      <w:sz w:val="16"/>
                      <w:szCs w:val="16"/>
                    </w:rPr>
                    <w:br/>
                  </w:r>
                  <w:r>
                    <w:rPr>
                      <w:rStyle w:val="cell"/>
                      <w:rFonts w:ascii="Verdana" w:eastAsia="Times New Roman" w:hAnsi="Verdana"/>
                      <w:sz w:val="16"/>
                      <w:szCs w:val="16"/>
                    </w:rPr>
                    <w:t>(0.08 to 0.39)</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ADCF210"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59340D65"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0B607D4"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2574AF9"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9E40F12"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D22EC7F"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FD79E80"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167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DE87095" w14:textId="77777777"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137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(153 fewer to 102 fewer)</w:t>
                  </w:r>
                </w:p>
              </w:tc>
            </w:tr>
          </w:tbl>
          <w:p w14:paraId="3CF2D2E7" w14:textId="77777777" w:rsidR="00E064E4" w:rsidRDefault="00E064E4" w:rsidP="00A66FAC">
            <w:pPr>
              <w:numPr>
                <w:ilvl w:val="0"/>
                <w:numId w:val="13"/>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lastRenderedPageBreak/>
              <w:t xml:space="preserve">De </w:t>
            </w:r>
            <w:proofErr w:type="spellStart"/>
            <w:r>
              <w:rPr>
                <w:rFonts w:ascii="Verdana" w:eastAsia="Times New Roman" w:hAnsi="Verdana" w:cs="Calibri"/>
                <w:sz w:val="16"/>
                <w:szCs w:val="16"/>
              </w:rPr>
              <w:t>Pietri</w:t>
            </w:r>
            <w:proofErr w:type="spellEnd"/>
            <w:r>
              <w:rPr>
                <w:rFonts w:ascii="Verdana" w:eastAsia="Times New Roman" w:hAnsi="Verdana" w:cs="Calibri"/>
                <w:sz w:val="16"/>
                <w:szCs w:val="16"/>
              </w:rPr>
              <w:t xml:space="preserve">, Lesley, </w:t>
            </w:r>
            <w:proofErr w:type="spellStart"/>
            <w:r>
              <w:rPr>
                <w:rFonts w:ascii="Verdana" w:eastAsia="Times New Roman" w:hAnsi="Verdana" w:cs="Calibri"/>
                <w:sz w:val="16"/>
                <w:szCs w:val="16"/>
              </w:rPr>
              <w:t>Bianchini</w:t>
            </w:r>
            <w:proofErr w:type="spellEnd"/>
            <w:r>
              <w:rPr>
                <w:rFonts w:ascii="Verdana" w:eastAsia="Times New Roman" w:hAnsi="Verdana" w:cs="Calibri"/>
                <w:sz w:val="16"/>
                <w:szCs w:val="16"/>
              </w:rPr>
              <w:t xml:space="preserve">, Marcello, </w:t>
            </w:r>
            <w:proofErr w:type="spellStart"/>
            <w:r>
              <w:rPr>
                <w:rFonts w:ascii="Verdana" w:eastAsia="Times New Roman" w:hAnsi="Verdana" w:cs="Calibri"/>
                <w:sz w:val="16"/>
                <w:szCs w:val="16"/>
              </w:rPr>
              <w:t>Montalti</w:t>
            </w:r>
            <w:proofErr w:type="spellEnd"/>
            <w:r>
              <w:rPr>
                <w:rFonts w:ascii="Verdana" w:eastAsia="Times New Roman" w:hAnsi="Verdana" w:cs="Calibri"/>
                <w:sz w:val="16"/>
                <w:szCs w:val="16"/>
              </w:rPr>
              <w:t xml:space="preserve">, Roberto, De Maria, Nicola, Di </w:t>
            </w:r>
            <w:proofErr w:type="spellStart"/>
            <w:r>
              <w:rPr>
                <w:rFonts w:ascii="Verdana" w:eastAsia="Times New Roman" w:hAnsi="Verdana" w:cs="Calibri"/>
                <w:sz w:val="16"/>
                <w:szCs w:val="16"/>
              </w:rPr>
              <w:t>Maira</w:t>
            </w:r>
            <w:proofErr w:type="spellEnd"/>
            <w:r>
              <w:rPr>
                <w:rFonts w:ascii="Verdana" w:eastAsia="Times New Roman" w:hAnsi="Verdana" w:cs="Calibri"/>
                <w:sz w:val="16"/>
                <w:szCs w:val="16"/>
              </w:rPr>
              <w:t xml:space="preserve">, Tommaso, </w:t>
            </w:r>
            <w:proofErr w:type="spellStart"/>
            <w:r>
              <w:rPr>
                <w:rFonts w:ascii="Verdana" w:eastAsia="Times New Roman" w:hAnsi="Verdana" w:cs="Calibri"/>
                <w:sz w:val="16"/>
                <w:szCs w:val="16"/>
              </w:rPr>
              <w:t>Begliomini</w:t>
            </w:r>
            <w:proofErr w:type="spellEnd"/>
            <w:r>
              <w:rPr>
                <w:rFonts w:ascii="Verdana" w:eastAsia="Times New Roman" w:hAnsi="Verdana" w:cs="Calibri"/>
                <w:sz w:val="16"/>
                <w:szCs w:val="16"/>
              </w:rPr>
              <w:t xml:space="preserve">, Bruno, </w:t>
            </w:r>
            <w:proofErr w:type="spellStart"/>
            <w:r>
              <w:rPr>
                <w:rFonts w:ascii="Verdana" w:eastAsia="Times New Roman" w:hAnsi="Verdana" w:cs="Calibri"/>
                <w:sz w:val="16"/>
                <w:szCs w:val="16"/>
              </w:rPr>
              <w:t>Gerunda</w:t>
            </w:r>
            <w:proofErr w:type="spellEnd"/>
            <w:r>
              <w:rPr>
                <w:rFonts w:ascii="Verdana" w:eastAsia="Times New Roman" w:hAnsi="Verdana" w:cs="Calibri"/>
                <w:sz w:val="16"/>
                <w:szCs w:val="16"/>
              </w:rPr>
              <w:t xml:space="preserve">, Giorgio Enrico, di Benedetto, Fabrizio, Garcia-Tsao, Guadalupe, Villa, Erica. </w:t>
            </w:r>
            <w:proofErr w:type="spellStart"/>
            <w:r>
              <w:rPr>
                <w:rFonts w:ascii="Verdana" w:eastAsia="Times New Roman" w:hAnsi="Verdana" w:cs="Calibri"/>
                <w:sz w:val="16"/>
                <w:szCs w:val="16"/>
              </w:rPr>
              <w:t>Thrombelastography</w:t>
            </w:r>
            <w:proofErr w:type="spellEnd"/>
            <w:r>
              <w:rPr>
                <w:rFonts w:ascii="Verdana" w:eastAsia="Times New Roman" w:hAnsi="Verdana" w:cs="Calibri"/>
                <w:sz w:val="16"/>
                <w:szCs w:val="16"/>
              </w:rPr>
              <w:t>-guided blood product use before invasive procedures in cirrhosis with severe coagulopathy: A randomized, controlled trial. Hepatology; 2016.</w:t>
            </w:r>
          </w:p>
          <w:p w14:paraId="4A91C162" w14:textId="77777777" w:rsidR="00E064E4" w:rsidRDefault="00E064E4" w:rsidP="00A66FAC">
            <w:pPr>
              <w:numPr>
                <w:ilvl w:val="0"/>
                <w:numId w:val="14"/>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While the trial lacked blinding as it was open label, this is deemed unlikely to lead to bias in the measurement of this outcome.</w:t>
            </w:r>
          </w:p>
          <w:p w14:paraId="54B4A1CB" w14:textId="77777777" w:rsidR="00E064E4" w:rsidRDefault="00E064E4" w:rsidP="00A66FAC">
            <w:pPr>
              <w:numPr>
                <w:ilvl w:val="0"/>
                <w:numId w:val="14"/>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Results are from one study with few events and small sample size</w:t>
            </w:r>
          </w:p>
          <w:p w14:paraId="30AFD6BE" w14:textId="77777777" w:rsidR="00E064E4" w:rsidRDefault="00E064E4" w:rsidP="00A66FAC">
            <w:pPr>
              <w:numPr>
                <w:ilvl w:val="0"/>
                <w:numId w:val="14"/>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Small sample size and CI includes values suggesting substantial benefit and values suggesting substantial harm</w:t>
            </w:r>
          </w:p>
          <w:p w14:paraId="64CE0360"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64573C"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lastRenderedPageBreak/>
              <w:br/>
            </w:r>
          </w:p>
        </w:tc>
      </w:tr>
      <w:tr w:rsidR="00E064E4" w14:paraId="2FD2D272"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DED36B"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Undesirable Effects</w:t>
            </w:r>
          </w:p>
          <w:p w14:paraId="6E618FB4"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E064E4" w14:paraId="250BA36B"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0222D"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8BEC1E"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EE1797"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1D1A7460"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89161D"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223300"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p w14:paraId="230B4006"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p w14:paraId="01A3E26D"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048"/>
              <w:gridCol w:w="1226"/>
              <w:gridCol w:w="1215"/>
              <w:gridCol w:w="881"/>
              <w:gridCol w:w="1414"/>
              <w:gridCol w:w="1075"/>
            </w:tblGrid>
            <w:tr w:rsidR="00E064E4" w14:paraId="64B1B2E2" w14:textId="77777777" w:rsidTr="00123751">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7322493" w14:textId="77777777" w:rsidR="00E064E4" w:rsidRDefault="00E064E4" w:rsidP="00123751">
                  <w:pPr>
                    <w:rPr>
                      <w:rFonts w:ascii="Verdana" w:eastAsia="Times New Roman" w:hAnsi="Verdana" w:cs="Times New Roman"/>
                      <w:b/>
                      <w:bCs/>
                      <w:color w:val="FFFFFF"/>
                      <w:sz w:val="16"/>
                      <w:szCs w:val="16"/>
                    </w:rPr>
                  </w:pPr>
                  <w:r>
                    <w:rPr>
                      <w:rFonts w:ascii="Verdana" w:eastAsia="Times New Roman" w:hAnsi="Verdana"/>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9B1DEFE" w14:textId="77777777" w:rsidR="00E064E4" w:rsidRDefault="00E064E4" w:rsidP="00123751">
                  <w:pPr>
                    <w:rPr>
                      <w:rFonts w:ascii="Verdana" w:eastAsia="Times New Roman" w:hAnsi="Verdana"/>
                      <w:b/>
                      <w:bCs/>
                      <w:color w:val="FFFFFF"/>
                      <w:sz w:val="16"/>
                      <w:szCs w:val="16"/>
                    </w:rPr>
                  </w:pPr>
                  <w:r>
                    <w:rPr>
                      <w:rFonts w:ascii="Verdana" w:eastAsia="Times New Roman" w:hAnsi="Verdana"/>
                      <w:b/>
                      <w:bCs/>
                      <w:color w:val="FFFFFF"/>
                      <w:sz w:val="16"/>
                      <w:szCs w:val="16"/>
                    </w:rPr>
                    <w:t>№ of participants</w:t>
                  </w:r>
                  <w:r>
                    <w:rPr>
                      <w:rFonts w:ascii="Verdana" w:eastAsia="Times New Roman" w:hAnsi="Verdana"/>
                      <w:b/>
                      <w:bCs/>
                      <w:color w:val="FFFFFF"/>
                      <w:sz w:val="16"/>
                      <w:szCs w:val="16"/>
                    </w:rPr>
                    <w:br/>
                    <w:t>(studies)</w:t>
                  </w:r>
                  <w:r>
                    <w:rPr>
                      <w:rFonts w:ascii="Verdana" w:eastAsia="Times New Roman" w:hAnsi="Verdana"/>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7C46F1C" w14:textId="77777777" w:rsidR="00E064E4" w:rsidRDefault="00E064E4" w:rsidP="00123751">
                  <w:pPr>
                    <w:rPr>
                      <w:rFonts w:ascii="Verdana" w:eastAsia="Times New Roman" w:hAnsi="Verdana"/>
                      <w:b/>
                      <w:bCs/>
                      <w:color w:val="FFFFFF"/>
                      <w:sz w:val="16"/>
                      <w:szCs w:val="16"/>
                    </w:rPr>
                  </w:pPr>
                  <w:r>
                    <w:rPr>
                      <w:rFonts w:ascii="Verdana" w:eastAsia="Times New Roman" w:hAnsi="Verdana"/>
                      <w:b/>
                      <w:bCs/>
                      <w:color w:val="FFFFFF"/>
                      <w:sz w:val="16"/>
                      <w:szCs w:val="16"/>
                    </w:rPr>
                    <w:t>Certainty of the evidence</w:t>
                  </w:r>
                  <w:r>
                    <w:rPr>
                      <w:rFonts w:ascii="Verdana" w:eastAsia="Times New Roman" w:hAnsi="Verdana"/>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5E7432D" w14:textId="77777777" w:rsidR="00E064E4" w:rsidRDefault="00E064E4" w:rsidP="00123751">
                  <w:pPr>
                    <w:rPr>
                      <w:rFonts w:ascii="Verdana" w:eastAsia="Times New Roman" w:hAnsi="Verdana"/>
                      <w:b/>
                      <w:bCs/>
                      <w:color w:val="FFFFFF"/>
                      <w:sz w:val="16"/>
                      <w:szCs w:val="16"/>
                    </w:rPr>
                  </w:pPr>
                  <w:r>
                    <w:rPr>
                      <w:rFonts w:ascii="Verdana" w:eastAsia="Times New Roman" w:hAnsi="Verdana"/>
                      <w:b/>
                      <w:bCs/>
                      <w:color w:val="FFFFFF"/>
                      <w:sz w:val="16"/>
                      <w:szCs w:val="16"/>
                    </w:rPr>
                    <w:t>Relative effect</w:t>
                  </w:r>
                  <w:r>
                    <w:rPr>
                      <w:rFonts w:ascii="Verdana" w:eastAsia="Times New Roman" w:hAnsi="Verdana"/>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408E7CF" w14:textId="77777777" w:rsidR="00E064E4" w:rsidRDefault="00E064E4" w:rsidP="00123751">
                  <w:pPr>
                    <w:rPr>
                      <w:rFonts w:ascii="Verdana" w:eastAsia="Times New Roman" w:hAnsi="Verdana"/>
                      <w:b/>
                      <w:bCs/>
                      <w:color w:val="000000"/>
                      <w:sz w:val="16"/>
                      <w:szCs w:val="16"/>
                    </w:rPr>
                  </w:pPr>
                  <w:r>
                    <w:rPr>
                      <w:rFonts w:ascii="Verdana" w:eastAsia="Times New Roman" w:hAnsi="Verdana"/>
                      <w:b/>
                      <w:bCs/>
                      <w:color w:val="000000"/>
                      <w:sz w:val="16"/>
                      <w:szCs w:val="16"/>
                    </w:rPr>
                    <w:t>Anticipated absolute effects</w:t>
                  </w:r>
                  <w:r>
                    <w:rPr>
                      <w:rFonts w:ascii="Verdana" w:eastAsia="Times New Roman" w:hAnsi="Verdana"/>
                      <w:b/>
                      <w:bCs/>
                      <w:color w:val="000000"/>
                      <w:sz w:val="16"/>
                      <w:szCs w:val="16"/>
                      <w:vertAlign w:val="superscript"/>
                    </w:rPr>
                    <w:t>*</w:t>
                  </w:r>
                  <w:r>
                    <w:rPr>
                      <w:rFonts w:ascii="Verdana" w:eastAsia="Times New Roman" w:hAnsi="Verdana"/>
                      <w:b/>
                      <w:bCs/>
                      <w:color w:val="000000"/>
                      <w:sz w:val="16"/>
                      <w:szCs w:val="16"/>
                    </w:rPr>
                    <w:t xml:space="preserve"> (95% CI)</w:t>
                  </w:r>
                </w:p>
              </w:tc>
            </w:tr>
            <w:tr w:rsidR="00E064E4" w14:paraId="023F6D32" w14:textId="77777777" w:rsidTr="00123751">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0287B45" w14:textId="77777777" w:rsidR="00E064E4" w:rsidRDefault="00E064E4" w:rsidP="00123751">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C0DC082" w14:textId="77777777" w:rsidR="00E064E4" w:rsidRDefault="00E064E4" w:rsidP="00123751">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69F2F24" w14:textId="77777777" w:rsidR="00E064E4" w:rsidRDefault="00E064E4" w:rsidP="00123751">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3E051EC" w14:textId="77777777" w:rsidR="00E064E4" w:rsidRDefault="00E064E4" w:rsidP="00123751">
                  <w:pPr>
                    <w:rPr>
                      <w:rFonts w:ascii="Verdana" w:eastAsia="Times New Roman" w:hAnsi="Verdana"/>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FB3760C" w14:textId="77777777" w:rsidR="00E064E4" w:rsidRDefault="00E064E4" w:rsidP="00123751">
                  <w:pPr>
                    <w:rPr>
                      <w:rFonts w:ascii="Verdana" w:eastAsia="Times New Roman" w:hAnsi="Verdana"/>
                      <w:b/>
                      <w:bCs/>
                      <w:color w:val="000000"/>
                      <w:sz w:val="16"/>
                      <w:szCs w:val="16"/>
                    </w:rPr>
                  </w:pPr>
                  <w:r>
                    <w:rPr>
                      <w:rFonts w:ascii="Verdana" w:eastAsia="Times New Roman" w:hAnsi="Verdana"/>
                      <w:b/>
                      <w:bCs/>
                      <w:color w:val="000000"/>
                      <w:sz w:val="16"/>
                      <w:szCs w:val="16"/>
                    </w:rPr>
                    <w:t>Risk with viscoelastic testing (TEG/ROTEM)</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2C45D63" w14:textId="77777777" w:rsidR="00E064E4" w:rsidRDefault="00E064E4" w:rsidP="00123751">
                  <w:pPr>
                    <w:rPr>
                      <w:rFonts w:ascii="Verdana" w:eastAsia="Times New Roman" w:hAnsi="Verdana"/>
                      <w:b/>
                      <w:bCs/>
                      <w:color w:val="000000"/>
                      <w:sz w:val="16"/>
                      <w:szCs w:val="16"/>
                    </w:rPr>
                  </w:pPr>
                  <w:r>
                    <w:rPr>
                      <w:rFonts w:ascii="Verdana" w:eastAsia="Times New Roman" w:hAnsi="Verdana"/>
                      <w:b/>
                      <w:bCs/>
                      <w:color w:val="000000"/>
                      <w:sz w:val="16"/>
                      <w:szCs w:val="16"/>
                    </w:rPr>
                    <w:t>Risk difference with platelet count or fibrinogen level</w:t>
                  </w:r>
                </w:p>
              </w:tc>
            </w:tr>
            <w:tr w:rsidR="00E064E4" w14:paraId="50270AAC"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64CBC8D"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Bleeding</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8EA5F90" w14:textId="77777777" w:rsidR="00E064E4" w:rsidRDefault="00E064E4" w:rsidP="00123751">
                  <w:pPr>
                    <w:rPr>
                      <w:rFonts w:ascii="Verdana" w:eastAsia="Times New Roman" w:hAnsi="Verdana"/>
                      <w:sz w:val="16"/>
                      <w:szCs w:val="16"/>
                    </w:rPr>
                  </w:pPr>
                  <w:r>
                    <w:rPr>
                      <w:rFonts w:ascii="Verdana" w:eastAsia="Times New Roman" w:hAnsi="Verdana"/>
                      <w:sz w:val="16"/>
                      <w:szCs w:val="16"/>
                    </w:rPr>
                    <w:t>60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2610F33"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MODERATE</w:t>
                  </w:r>
                  <w:r>
                    <w:rPr>
                      <w:rFonts w:ascii="Verdana" w:eastAsia="Times New Roman" w:hAnsi="Verdana"/>
                      <w:sz w:val="16"/>
                      <w:szCs w:val="16"/>
                      <w:vertAlign w:val="superscript"/>
                    </w:rPr>
                    <w:t>a,b</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090E2FB"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0.33</w:t>
                  </w:r>
                  <w:r>
                    <w:rPr>
                      <w:rFonts w:ascii="Verdana" w:eastAsia="Times New Roman" w:hAnsi="Verdana"/>
                      <w:sz w:val="16"/>
                      <w:szCs w:val="16"/>
                    </w:rPr>
                    <w:br/>
                  </w:r>
                  <w:r>
                    <w:rPr>
                      <w:rStyle w:val="cell"/>
                      <w:rFonts w:ascii="Verdana" w:eastAsia="Times New Roman" w:hAnsi="Verdana"/>
                      <w:sz w:val="16"/>
                      <w:szCs w:val="16"/>
                    </w:rPr>
                    <w:t>(0.01 to 7.87)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1608DA6"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02E4A44D"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4D13B82"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9E4A797"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3FE42FF"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C5CDCC5"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18E4AE2"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ADB875B" w14:textId="1FF33EE4"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0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 xml:space="preserve">(0 fewer to </w:t>
                  </w:r>
                  <w:r w:rsidR="008D158E">
                    <w:rPr>
                      <w:rStyle w:val="cell-value"/>
                      <w:rFonts w:ascii="Verdana" w:eastAsia="Times New Roman" w:hAnsi="Verdana"/>
                      <w:color w:val="000000"/>
                      <w:sz w:val="16"/>
                      <w:szCs w:val="16"/>
                    </w:rPr>
                    <w:t>1 more</w:t>
                  </w:r>
                  <w:r>
                    <w:rPr>
                      <w:rStyle w:val="cell-value"/>
                      <w:rFonts w:ascii="Verdana" w:eastAsia="Times New Roman" w:hAnsi="Verdana"/>
                      <w:color w:val="000000"/>
                      <w:sz w:val="16"/>
                      <w:szCs w:val="16"/>
                    </w:rPr>
                    <w:t>)</w:t>
                  </w:r>
                </w:p>
              </w:tc>
            </w:tr>
            <w:tr w:rsidR="00E064E4" w14:paraId="42193C2E"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87FC35D"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Mortality</w:t>
                  </w:r>
                  <w:r>
                    <w:rPr>
                      <w:rFonts w:ascii="Verdana" w:eastAsia="Times New Roman" w:hAnsi="Verdana"/>
                      <w:sz w:val="16"/>
                      <w:szCs w:val="16"/>
                    </w:rPr>
                    <w:br/>
                  </w:r>
                  <w:r>
                    <w:rPr>
                      <w:rStyle w:val="label"/>
                      <w:rFonts w:ascii="Verdana" w:eastAsia="Times New Roman" w:hAnsi="Verdana"/>
                      <w:sz w:val="16"/>
                      <w:szCs w:val="16"/>
                    </w:rPr>
                    <w:t>follow up: 90 days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87692C3" w14:textId="77777777" w:rsidR="00E064E4" w:rsidRDefault="00E064E4" w:rsidP="00123751">
                  <w:pPr>
                    <w:rPr>
                      <w:rFonts w:ascii="Verdana" w:eastAsia="Times New Roman" w:hAnsi="Verdana"/>
                      <w:sz w:val="16"/>
                      <w:szCs w:val="16"/>
                    </w:rPr>
                  </w:pPr>
                  <w:r>
                    <w:rPr>
                      <w:rFonts w:ascii="Verdana" w:eastAsia="Times New Roman" w:hAnsi="Verdana"/>
                      <w:sz w:val="16"/>
                      <w:szCs w:val="16"/>
                    </w:rPr>
                    <w:t>60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7E93AB9"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MODERATE</w:t>
                  </w:r>
                  <w:r>
                    <w:rPr>
                      <w:rFonts w:ascii="Verdana" w:eastAsia="Times New Roman" w:hAnsi="Verdana"/>
                      <w:sz w:val="16"/>
                      <w:szCs w:val="16"/>
                      <w:vertAlign w:val="superscript"/>
                    </w:rPr>
                    <w:t>a,c</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97EBD06"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1.14</w:t>
                  </w:r>
                  <w:r>
                    <w:rPr>
                      <w:rFonts w:ascii="Verdana" w:eastAsia="Times New Roman" w:hAnsi="Verdana"/>
                      <w:sz w:val="16"/>
                      <w:szCs w:val="16"/>
                    </w:rPr>
                    <w:br/>
                  </w:r>
                  <w:r>
                    <w:rPr>
                      <w:rStyle w:val="cell"/>
                      <w:rFonts w:ascii="Verdana" w:eastAsia="Times New Roman" w:hAnsi="Verdana"/>
                      <w:sz w:val="16"/>
                      <w:szCs w:val="16"/>
                    </w:rPr>
                    <w:t>(0.47 to 2.75)</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E2665B9"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3A948977"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D267F9C"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8FA67C7"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96C0A8C"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0DD5AC0"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6EF52F0"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267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64D9D34" w14:textId="77777777"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37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(141 fewer to 467 more)</w:t>
                  </w:r>
                </w:p>
              </w:tc>
            </w:tr>
            <w:tr w:rsidR="00E064E4" w14:paraId="47B7F4F4"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F6A6F32"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Blood product transfused (either FFP or PLT)</w:t>
                  </w:r>
                  <w:r>
                    <w:rPr>
                      <w:rFonts w:ascii="Verdana" w:eastAsia="Times New Roman" w:hAnsi="Verdana"/>
                      <w:sz w:val="16"/>
                      <w:szCs w:val="16"/>
                    </w:rPr>
                    <w:br/>
                  </w:r>
                  <w:r>
                    <w:rPr>
                      <w:rStyle w:val="label"/>
                      <w:rFonts w:ascii="Verdana" w:eastAsia="Times New Roman" w:hAnsi="Verdana"/>
                      <w:sz w:val="16"/>
                      <w:szCs w:val="16"/>
                    </w:rPr>
                    <w:t>assessed with: Number of patients who received transfused products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138D09E" w14:textId="77777777" w:rsidR="00E064E4" w:rsidRDefault="00E064E4" w:rsidP="00123751">
                  <w:pPr>
                    <w:rPr>
                      <w:rFonts w:ascii="Verdana" w:eastAsia="Times New Roman" w:hAnsi="Verdana"/>
                      <w:sz w:val="16"/>
                      <w:szCs w:val="16"/>
                    </w:rPr>
                  </w:pPr>
                  <w:r>
                    <w:rPr>
                      <w:rFonts w:ascii="Verdana" w:eastAsia="Times New Roman" w:hAnsi="Verdana"/>
                      <w:sz w:val="16"/>
                      <w:szCs w:val="16"/>
                    </w:rPr>
                    <w:t>60</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BA81630"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r>
                    <w:rPr>
                      <w:rStyle w:val="quality-text"/>
                      <w:rFonts w:ascii="Verdana" w:eastAsia="Times New Roman" w:hAnsi="Verdana"/>
                      <w:sz w:val="16"/>
                      <w:szCs w:val="16"/>
                    </w:rPr>
                    <w:t>MODERATE</w:t>
                  </w:r>
                  <w:r>
                    <w:rPr>
                      <w:rFonts w:ascii="Verdana" w:eastAsia="Times New Roman" w:hAnsi="Verdana"/>
                      <w:sz w:val="16"/>
                      <w:szCs w:val="16"/>
                      <w:vertAlign w:val="superscript"/>
                    </w:rPr>
                    <w:t>b</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A6812A4"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0.18</w:t>
                  </w:r>
                  <w:r>
                    <w:rPr>
                      <w:rFonts w:ascii="Verdana" w:eastAsia="Times New Roman" w:hAnsi="Verdana"/>
                      <w:sz w:val="16"/>
                      <w:szCs w:val="16"/>
                    </w:rPr>
                    <w:br/>
                  </w:r>
                  <w:r>
                    <w:rPr>
                      <w:rStyle w:val="cell"/>
                      <w:rFonts w:ascii="Verdana" w:eastAsia="Times New Roman" w:hAnsi="Verdana"/>
                      <w:sz w:val="16"/>
                      <w:szCs w:val="16"/>
                    </w:rPr>
                    <w:t>(0.08 to 0.39)</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5A00A4C"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48592BF9"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73D0B54"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BE89BC9"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5AD5B0B"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68A7391"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880287E"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167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79E20B2" w14:textId="77777777"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137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(153 fewer to 102 fewer)</w:t>
                  </w:r>
                </w:p>
              </w:tc>
            </w:tr>
          </w:tbl>
          <w:p w14:paraId="1FF8CB19" w14:textId="77777777" w:rsidR="00E064E4" w:rsidRDefault="00E064E4" w:rsidP="00A66FAC">
            <w:pPr>
              <w:numPr>
                <w:ilvl w:val="0"/>
                <w:numId w:val="15"/>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De </w:t>
            </w:r>
            <w:proofErr w:type="spellStart"/>
            <w:r>
              <w:rPr>
                <w:rFonts w:ascii="Verdana" w:eastAsia="Times New Roman" w:hAnsi="Verdana" w:cs="Calibri"/>
                <w:sz w:val="16"/>
                <w:szCs w:val="16"/>
              </w:rPr>
              <w:t>Pietri</w:t>
            </w:r>
            <w:proofErr w:type="spellEnd"/>
            <w:r>
              <w:rPr>
                <w:rFonts w:ascii="Verdana" w:eastAsia="Times New Roman" w:hAnsi="Verdana" w:cs="Calibri"/>
                <w:sz w:val="16"/>
                <w:szCs w:val="16"/>
              </w:rPr>
              <w:t xml:space="preserve">, Lesley, </w:t>
            </w:r>
            <w:proofErr w:type="spellStart"/>
            <w:r>
              <w:rPr>
                <w:rFonts w:ascii="Verdana" w:eastAsia="Times New Roman" w:hAnsi="Verdana" w:cs="Calibri"/>
                <w:sz w:val="16"/>
                <w:szCs w:val="16"/>
              </w:rPr>
              <w:t>Bianchini</w:t>
            </w:r>
            <w:proofErr w:type="spellEnd"/>
            <w:r>
              <w:rPr>
                <w:rFonts w:ascii="Verdana" w:eastAsia="Times New Roman" w:hAnsi="Verdana" w:cs="Calibri"/>
                <w:sz w:val="16"/>
                <w:szCs w:val="16"/>
              </w:rPr>
              <w:t xml:space="preserve">, Marcello, </w:t>
            </w:r>
            <w:proofErr w:type="spellStart"/>
            <w:r>
              <w:rPr>
                <w:rFonts w:ascii="Verdana" w:eastAsia="Times New Roman" w:hAnsi="Verdana" w:cs="Calibri"/>
                <w:sz w:val="16"/>
                <w:szCs w:val="16"/>
              </w:rPr>
              <w:t>Montalti</w:t>
            </w:r>
            <w:proofErr w:type="spellEnd"/>
            <w:r>
              <w:rPr>
                <w:rFonts w:ascii="Verdana" w:eastAsia="Times New Roman" w:hAnsi="Verdana" w:cs="Calibri"/>
                <w:sz w:val="16"/>
                <w:szCs w:val="16"/>
              </w:rPr>
              <w:t xml:space="preserve">, Roberto, De Maria, Nicola, Di </w:t>
            </w:r>
            <w:proofErr w:type="spellStart"/>
            <w:r>
              <w:rPr>
                <w:rFonts w:ascii="Verdana" w:eastAsia="Times New Roman" w:hAnsi="Verdana" w:cs="Calibri"/>
                <w:sz w:val="16"/>
                <w:szCs w:val="16"/>
              </w:rPr>
              <w:t>Maira</w:t>
            </w:r>
            <w:proofErr w:type="spellEnd"/>
            <w:r>
              <w:rPr>
                <w:rFonts w:ascii="Verdana" w:eastAsia="Times New Roman" w:hAnsi="Verdana" w:cs="Calibri"/>
                <w:sz w:val="16"/>
                <w:szCs w:val="16"/>
              </w:rPr>
              <w:t xml:space="preserve">, Tommaso, </w:t>
            </w:r>
            <w:proofErr w:type="spellStart"/>
            <w:r>
              <w:rPr>
                <w:rFonts w:ascii="Verdana" w:eastAsia="Times New Roman" w:hAnsi="Verdana" w:cs="Calibri"/>
                <w:sz w:val="16"/>
                <w:szCs w:val="16"/>
              </w:rPr>
              <w:t>Begliomini</w:t>
            </w:r>
            <w:proofErr w:type="spellEnd"/>
            <w:r>
              <w:rPr>
                <w:rFonts w:ascii="Verdana" w:eastAsia="Times New Roman" w:hAnsi="Verdana" w:cs="Calibri"/>
                <w:sz w:val="16"/>
                <w:szCs w:val="16"/>
              </w:rPr>
              <w:t xml:space="preserve">, Bruno, </w:t>
            </w:r>
            <w:proofErr w:type="spellStart"/>
            <w:r>
              <w:rPr>
                <w:rFonts w:ascii="Verdana" w:eastAsia="Times New Roman" w:hAnsi="Verdana" w:cs="Calibri"/>
                <w:sz w:val="16"/>
                <w:szCs w:val="16"/>
              </w:rPr>
              <w:t>Gerunda</w:t>
            </w:r>
            <w:proofErr w:type="spellEnd"/>
            <w:r>
              <w:rPr>
                <w:rFonts w:ascii="Verdana" w:eastAsia="Times New Roman" w:hAnsi="Verdana" w:cs="Calibri"/>
                <w:sz w:val="16"/>
                <w:szCs w:val="16"/>
              </w:rPr>
              <w:t xml:space="preserve">, Giorgio Enrico, di Benedetto, Fabrizio, Garcia-Tsao, Guadalupe, Villa, Erica. </w:t>
            </w:r>
            <w:proofErr w:type="spellStart"/>
            <w:r>
              <w:rPr>
                <w:rFonts w:ascii="Verdana" w:eastAsia="Times New Roman" w:hAnsi="Verdana" w:cs="Calibri"/>
                <w:sz w:val="16"/>
                <w:szCs w:val="16"/>
              </w:rPr>
              <w:t>Thrombelastography</w:t>
            </w:r>
            <w:proofErr w:type="spellEnd"/>
            <w:r>
              <w:rPr>
                <w:rFonts w:ascii="Verdana" w:eastAsia="Times New Roman" w:hAnsi="Verdana" w:cs="Calibri"/>
                <w:sz w:val="16"/>
                <w:szCs w:val="16"/>
              </w:rPr>
              <w:t>-guided blood product use before invasive procedures in cirrhosis with severe coagulopathy: A randomized, controlled trial. Hepatology; 2016.</w:t>
            </w:r>
          </w:p>
          <w:p w14:paraId="2694372E" w14:textId="77777777" w:rsidR="00E064E4" w:rsidRDefault="00E064E4" w:rsidP="00A66FAC">
            <w:pPr>
              <w:numPr>
                <w:ilvl w:val="0"/>
                <w:numId w:val="16"/>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While the trial lacked blinding as it was open label, this is deemed unlikely to lead to bias in the measurement of this outcome.</w:t>
            </w:r>
          </w:p>
          <w:p w14:paraId="1F15A2ED" w14:textId="77777777" w:rsidR="00E064E4" w:rsidRDefault="00E064E4" w:rsidP="00A66FAC">
            <w:pPr>
              <w:numPr>
                <w:ilvl w:val="0"/>
                <w:numId w:val="16"/>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Results are from one study with few events and small sample size</w:t>
            </w:r>
          </w:p>
          <w:p w14:paraId="1C180EF4" w14:textId="77777777" w:rsidR="00E064E4" w:rsidRDefault="00E064E4" w:rsidP="00A66FAC">
            <w:pPr>
              <w:numPr>
                <w:ilvl w:val="0"/>
                <w:numId w:val="16"/>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Small sample size and CI includes values suggesting substantial benefit and values suggesting substantial harm</w:t>
            </w:r>
          </w:p>
          <w:p w14:paraId="62026A99"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0661F"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lastRenderedPageBreak/>
              <w:br/>
            </w:r>
          </w:p>
        </w:tc>
      </w:tr>
      <w:tr w:rsidR="00E064E4" w14:paraId="69FCEA31"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AEF5ACC"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Certainty of evidence</w:t>
            </w:r>
          </w:p>
          <w:p w14:paraId="6B7B085E"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E064E4" w14:paraId="6A0C7E65"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B1574F"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F2EB0"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5F1098"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6332447E"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59C719"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380531"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2BED0F"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r>
      <w:tr w:rsidR="00E064E4" w14:paraId="09E02852"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A7A9322"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t>Values</w:t>
            </w:r>
          </w:p>
          <w:p w14:paraId="6B6B2E67"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E064E4" w14:paraId="3CC657BC"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7791DA"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233DA6"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00E10D"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249034C3"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20A0FD"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CCDB6F"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0AFCC7"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t>Main outcomes are mortality, bleeding, and blood products transfused. Probably no important variability between patients.</w:t>
            </w:r>
          </w:p>
        </w:tc>
      </w:tr>
      <w:tr w:rsidR="00E064E4" w14:paraId="0074CB25"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B44E7D8"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t>Balance of effects</w:t>
            </w:r>
          </w:p>
          <w:p w14:paraId="2D7F1C7E"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E064E4" w14:paraId="2E0F1CCE"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A1F4DA"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3B21B2"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88681F"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22FDE921"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D0DB20"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731303"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AD14A5"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r>
      <w:tr w:rsidR="00E064E4" w14:paraId="707AD848"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1E55781"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Resources required</w:t>
            </w:r>
          </w:p>
          <w:p w14:paraId="565AB266"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E064E4" w14:paraId="367030E2"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C84236"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A0D56E"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289F33"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34CD6943"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102147"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D945BB"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5505D5"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t xml:space="preserve">TEG device is required; however, blood product expenses are saved. FFP is probably more expensive than the TEG chemicals required. </w:t>
            </w:r>
          </w:p>
        </w:tc>
      </w:tr>
      <w:tr w:rsidR="00E064E4" w14:paraId="30D8F109"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74C019C"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t>Certainty of evidence of required resources</w:t>
            </w:r>
          </w:p>
          <w:p w14:paraId="49E6A872"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E064E4" w14:paraId="476B7E23"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3B506"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6456FC"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69D70B"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2597B217" w14:textId="77777777" w:rsidTr="00123751">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D2E6F3"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F2B0C7"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747420"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r>
      <w:tr w:rsidR="00E064E4" w14:paraId="439C63A9"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797D440"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Cost effectiveness</w:t>
            </w:r>
          </w:p>
          <w:p w14:paraId="26B6886C"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E064E4" w14:paraId="15F4AD2A"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A82EB9"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15515E"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DF34AE"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067C3B91"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A3CF57"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562774"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3467BB"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r>
      <w:tr w:rsidR="00E064E4" w14:paraId="5CB3C84E"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705D9DA"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t>Equity</w:t>
            </w:r>
          </w:p>
          <w:p w14:paraId="66837887"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E064E4" w14:paraId="50CA2A21"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183C70"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D3884D"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20D64D"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6AB1FB77"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BF0BE0"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37930D"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12B2B"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r>
      <w:tr w:rsidR="00E064E4" w14:paraId="1EC01DEF"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09052F"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t>Acceptability</w:t>
            </w:r>
          </w:p>
          <w:p w14:paraId="7A18A6B3"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E064E4" w14:paraId="351578D5"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492BDF"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DFE1"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AD9ABA"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2E84A05A"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C9641D"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12731E"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D723C8"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r>
      <w:tr w:rsidR="00E064E4" w14:paraId="7FC7B0EC"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108575E"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Feasibility</w:t>
            </w:r>
          </w:p>
          <w:p w14:paraId="280C6D3E"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E064E4" w14:paraId="156AAB60"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DB3FED"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303A0B"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2F94C2"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1E87517A"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3D2DA2"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0C7CB1"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1847CC"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r>
    </w:tbl>
    <w:p w14:paraId="484D6C2B" w14:textId="77777777" w:rsidR="00E064E4" w:rsidRPr="00D21E1B" w:rsidRDefault="00E064E4" w:rsidP="00D21E1B">
      <w:pPr>
        <w:pStyle w:val="NoSpacing"/>
        <w:rPr>
          <w:sz w:val="30"/>
          <w:szCs w:val="30"/>
        </w:rPr>
      </w:pPr>
      <w:r w:rsidRPr="00D21E1B">
        <w:rPr>
          <w:sz w:val="30"/>
          <w:szCs w:val="30"/>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4"/>
        <w:gridCol w:w="1740"/>
        <w:gridCol w:w="1655"/>
        <w:gridCol w:w="1690"/>
      </w:tblGrid>
      <w:tr w:rsidR="00E064E4" w14:paraId="3E1DC0B6" w14:textId="77777777" w:rsidTr="00123751">
        <w:trPr>
          <w:tblHeader/>
        </w:trPr>
        <w:tc>
          <w:tcPr>
            <w:tcW w:w="0" w:type="auto"/>
            <w:tcBorders>
              <w:top w:val="nil"/>
              <w:left w:val="nil"/>
              <w:bottom w:val="nil"/>
              <w:right w:val="nil"/>
            </w:tcBorders>
            <w:tcMar>
              <w:top w:w="75" w:type="dxa"/>
              <w:left w:w="75" w:type="dxa"/>
              <w:bottom w:w="75" w:type="dxa"/>
              <w:right w:w="75" w:type="dxa"/>
            </w:tcMar>
            <w:vAlign w:val="center"/>
            <w:hideMark/>
          </w:tcPr>
          <w:p w14:paraId="5D3B85F6" w14:textId="77777777" w:rsidR="00E064E4" w:rsidRDefault="00E064E4" w:rsidP="00123751">
            <w:pPr>
              <w:rPr>
                <w:rFonts w:ascii="Calibri" w:eastAsia="Times New Roman" w:hAnsi="Calibri" w:cs="Calibri"/>
                <w:caps/>
                <w:color w:val="000000"/>
                <w:sz w:val="30"/>
                <w:szCs w:val="30"/>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F8F0E20"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E064E4" w14:paraId="1E686F23"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676CCDA"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9D8CA7"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9CB1E"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621FAD"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631A0"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8A91AE" w14:textId="77777777" w:rsidR="00E064E4" w:rsidRDefault="00E064E4" w:rsidP="00123751">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038FC8"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FE81C"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064E4" w14:paraId="7DC4FD7A"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77C59F3"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9376A6"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3BA10F"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9EA5BA"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488BFD"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D2F4452" w14:textId="77777777" w:rsidR="00E064E4" w:rsidRDefault="00E064E4"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5CEEB5"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3E6568"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064E4" w14:paraId="6F7B2628"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3D2217"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518E12"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C4077B"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5FC357"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D5A948"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ECC36B3" w14:textId="77777777" w:rsidR="00E064E4" w:rsidRDefault="00E064E4"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5B6180"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B81143"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064E4" w14:paraId="5B6A0719"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73BF2B"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79D188"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67FA04"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EF3A5A"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9E72CE"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DA6EFB9" w14:textId="77777777" w:rsidR="00E064E4" w:rsidRDefault="00E064E4"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8477077" w14:textId="77777777" w:rsidR="00E064E4" w:rsidRDefault="00E064E4" w:rsidP="0012375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23A0F"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E064E4" w14:paraId="03F0EE78"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D9F2606"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8262C9"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4921B"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3614E2"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CC24B4"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9A8D7F2" w14:textId="77777777" w:rsidR="00E064E4" w:rsidRDefault="00E064E4"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D712E7C" w14:textId="77777777" w:rsidR="00E064E4" w:rsidRDefault="00E064E4" w:rsidP="0012375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A114780" w14:textId="77777777" w:rsidR="00E064E4" w:rsidRDefault="00E064E4" w:rsidP="00123751">
            <w:pPr>
              <w:jc w:val="center"/>
              <w:rPr>
                <w:rFonts w:eastAsia="Times New Roman"/>
                <w:sz w:val="20"/>
                <w:szCs w:val="20"/>
              </w:rPr>
            </w:pPr>
          </w:p>
        </w:tc>
      </w:tr>
      <w:tr w:rsidR="00E064E4" w14:paraId="6B0E5F16"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CF91389"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6F537A"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E22797"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15B581"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0F434"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05164E"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3576A6"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156D48"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064E4" w14:paraId="1ACF3ED5"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162B978"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1E86A"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EE10B6"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03E6A9"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B4EBB6"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38AF1"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B639FD"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DB4ABD"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064E4" w14:paraId="1191101E"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BAA22C2"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043AD9"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296E2"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734634"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58F42A"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9B965F" w14:textId="77777777" w:rsidR="00E064E4" w:rsidRDefault="00E064E4"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E48D4F" w14:textId="77777777" w:rsidR="00E064E4" w:rsidRDefault="00E064E4" w:rsidP="0012375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0DF586"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E064E4" w14:paraId="7AC77F03"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523FAE3"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5C7B7B"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F9ED30"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0CF333"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DABE2D"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BE853C"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A342E"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072F9"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E064E4" w14:paraId="7431205A"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609E02"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A9FBF"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EF473D"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8CDBBA"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67657"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6C689"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B7B4B"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35BA19"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064E4" w14:paraId="42591835"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BB323A5"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6B29AA"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2A257E"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D183A"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C777E2"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04EFB09" w14:textId="77777777" w:rsidR="00E064E4" w:rsidRDefault="00E064E4" w:rsidP="00123751">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14B41"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B0E549"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064E4" w14:paraId="1A7E93D0"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02784D"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CE1403"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2A29D"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852D9D"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3ABF1"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A57F019" w14:textId="77777777" w:rsidR="00E064E4" w:rsidRDefault="00E064E4" w:rsidP="00123751">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2EE17"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49755"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04F956D3" w14:textId="77777777" w:rsidR="00E064E4" w:rsidRDefault="00E064E4" w:rsidP="00E064E4">
      <w:pPr>
        <w:rPr>
          <w:rFonts w:ascii="Calibri" w:eastAsia="Times New Roman" w:hAnsi="Calibri" w:cs="Calibri"/>
          <w:color w:val="000000"/>
          <w:sz w:val="16"/>
          <w:szCs w:val="16"/>
        </w:rPr>
      </w:pPr>
    </w:p>
    <w:p w14:paraId="6C84A255" w14:textId="77777777" w:rsidR="00E064E4" w:rsidRPr="00D21E1B" w:rsidRDefault="00E064E4" w:rsidP="00D21E1B">
      <w:pPr>
        <w:pStyle w:val="NoSpacing"/>
        <w:rPr>
          <w:sz w:val="30"/>
          <w:szCs w:val="30"/>
        </w:rPr>
      </w:pPr>
      <w:r w:rsidRPr="00D21E1B">
        <w:rPr>
          <w:sz w:val="30"/>
          <w:szCs w:val="30"/>
        </w:rPr>
        <w:lastRenderedPageBreak/>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E064E4" w14:paraId="025B0852" w14:textId="77777777" w:rsidTr="00123751">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754943C" w14:textId="77777777" w:rsidR="00E064E4" w:rsidRDefault="00E064E4" w:rsidP="0012375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2C7974A" w14:textId="77777777" w:rsidR="00E064E4" w:rsidRDefault="00E064E4" w:rsidP="0012375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E03D562" w14:textId="77777777" w:rsidR="00E064E4" w:rsidRDefault="00E064E4" w:rsidP="0012375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41E1931" w14:textId="77777777" w:rsidR="00E064E4" w:rsidRDefault="00E064E4" w:rsidP="0012375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41B97219" w14:textId="77777777" w:rsidR="00E064E4" w:rsidRDefault="00E064E4" w:rsidP="00123751">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Strong recommendation for the intervention</w:t>
            </w:r>
          </w:p>
        </w:tc>
      </w:tr>
      <w:tr w:rsidR="00E064E4" w14:paraId="000C4ABE" w14:textId="77777777" w:rsidTr="00123751">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95AE017" w14:textId="77777777" w:rsidR="00E064E4" w:rsidRDefault="00E064E4" w:rsidP="0012375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E53DC4D" w14:textId="77777777" w:rsidR="00E064E4" w:rsidRDefault="00E064E4" w:rsidP="0012375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2374FCF" w14:textId="77777777" w:rsidR="00E064E4" w:rsidRDefault="00E064E4" w:rsidP="0012375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EFDB03B" w14:textId="77777777" w:rsidR="00E064E4" w:rsidRDefault="00E064E4" w:rsidP="0012375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655EC72F" w14:textId="77777777" w:rsidR="00E064E4" w:rsidRDefault="00E064E4" w:rsidP="00123751">
            <w:pPr>
              <w:pStyle w:val="marker"/>
              <w:spacing w:before="0" w:beforeAutospacing="0" w:after="0" w:afterAutospacing="0"/>
              <w:jc w:val="center"/>
              <w:rPr>
                <w:b/>
                <w:bCs/>
                <w:color w:val="FFFFFF"/>
              </w:rPr>
            </w:pPr>
            <w:r>
              <w:rPr>
                <w:b/>
                <w:bCs/>
                <w:color w:val="FFFFFF"/>
              </w:rPr>
              <w:t xml:space="preserve">● </w:t>
            </w:r>
          </w:p>
        </w:tc>
      </w:tr>
    </w:tbl>
    <w:p w14:paraId="729C0761" w14:textId="77777777" w:rsidR="00E064E4" w:rsidRDefault="00E064E4" w:rsidP="00E064E4">
      <w:pPr>
        <w:rPr>
          <w:rFonts w:ascii="Calibri" w:eastAsia="Times New Roman" w:hAnsi="Calibri" w:cs="Calibri"/>
          <w:color w:val="000000"/>
          <w:sz w:val="16"/>
          <w:szCs w:val="16"/>
        </w:rPr>
      </w:pPr>
    </w:p>
    <w:p w14:paraId="122F0881" w14:textId="77777777" w:rsidR="00E064E4" w:rsidRDefault="00E064E4" w:rsidP="00EB0CFE">
      <w:pPr>
        <w:rPr>
          <w:rFonts w:ascii="Calibri" w:eastAsia="Times New Roman" w:hAnsi="Calibri" w:cs="Calibri"/>
          <w:color w:val="000000"/>
          <w:sz w:val="24"/>
          <w:szCs w:val="24"/>
        </w:rPr>
        <w:sectPr w:rsidR="00E064E4" w:rsidSect="00B811FD">
          <w:pgSz w:w="15840" w:h="12240" w:orient="landscape"/>
          <w:pgMar w:top="720" w:right="720" w:bottom="720" w:left="720" w:header="720" w:footer="720" w:gutter="0"/>
          <w:cols w:space="720"/>
          <w:docGrid w:linePitch="299"/>
        </w:sectPr>
      </w:pPr>
    </w:p>
    <w:p w14:paraId="28312590" w14:textId="0C4FADFD" w:rsidR="00EB0CFE" w:rsidRPr="00E064E4" w:rsidRDefault="00F82A14" w:rsidP="004261C2">
      <w:pPr>
        <w:pStyle w:val="Heading1"/>
        <w:rPr>
          <w:rFonts w:eastAsia="Times New Roman"/>
        </w:rPr>
      </w:pPr>
      <w:r>
        <w:lastRenderedPageBreak/>
        <w:t xml:space="preserve">Appendix </w:t>
      </w:r>
      <w:r w:rsidR="00E064E4" w:rsidRPr="00E064E4">
        <w:rPr>
          <w:rFonts w:eastAsia="Times New Roman"/>
        </w:rPr>
        <w:t xml:space="preserve">Table </w:t>
      </w:r>
      <w:r>
        <w:rPr>
          <w:rFonts w:eastAsia="Times New Roman"/>
        </w:rPr>
        <w:t>12</w:t>
      </w:r>
      <w:r w:rsidR="00E064E4" w:rsidRPr="00E064E4">
        <w:rPr>
          <w:rFonts w:eastAsia="Times New Roman"/>
        </w:rPr>
        <w:t xml:space="preserve">. EtD for </w:t>
      </w:r>
      <w:r w:rsidR="00FA3B74">
        <w:rPr>
          <w:rFonts w:eastAsia="Times New Roman"/>
        </w:rPr>
        <w:t xml:space="preserve">novel agents in </w:t>
      </w:r>
      <w:r w:rsidR="00E064E4" w:rsidRPr="00E064E4">
        <w:rPr>
          <w:rFonts w:eastAsia="Times New Roman"/>
        </w:rPr>
        <w:t>thrombocytopenia management recommendation</w:t>
      </w:r>
    </w:p>
    <w:tbl>
      <w:tblPr>
        <w:tblW w:w="5000" w:type="pct"/>
        <w:tblCellMar>
          <w:top w:w="15" w:type="dxa"/>
          <w:left w:w="15" w:type="dxa"/>
          <w:bottom w:w="15" w:type="dxa"/>
          <w:right w:w="15" w:type="dxa"/>
        </w:tblCellMar>
        <w:tblLook w:val="04A0" w:firstRow="1" w:lastRow="0" w:firstColumn="1" w:lastColumn="0" w:noHBand="0" w:noVBand="1"/>
      </w:tblPr>
      <w:tblGrid>
        <w:gridCol w:w="2125"/>
        <w:gridCol w:w="12275"/>
      </w:tblGrid>
      <w:tr w:rsidR="00E064E4" w14:paraId="64C23B7C" w14:textId="77777777" w:rsidTr="00123751">
        <w:tc>
          <w:tcPr>
            <w:tcW w:w="0" w:type="auto"/>
            <w:gridSpan w:val="2"/>
            <w:tcBorders>
              <w:bottom w:val="single" w:sz="6" w:space="0" w:color="2E74B5"/>
            </w:tcBorders>
            <w:tcMar>
              <w:top w:w="0" w:type="dxa"/>
              <w:left w:w="0" w:type="dxa"/>
              <w:bottom w:w="0" w:type="dxa"/>
              <w:right w:w="0" w:type="dxa"/>
            </w:tcMar>
            <w:hideMark/>
          </w:tcPr>
          <w:p w14:paraId="0722FFF6" w14:textId="0E6942F1" w:rsidR="00E064E4" w:rsidRPr="00FA3B74" w:rsidRDefault="00E064E4" w:rsidP="00FA3B74">
            <w:pPr>
              <w:pStyle w:val="NoSpacing"/>
              <w:rPr>
                <w:sz w:val="30"/>
                <w:szCs w:val="30"/>
              </w:rPr>
            </w:pPr>
            <w:r w:rsidRPr="00FA3B74">
              <w:rPr>
                <w:sz w:val="30"/>
                <w:szCs w:val="30"/>
              </w:rPr>
              <w:t xml:space="preserve">Question </w:t>
            </w:r>
          </w:p>
        </w:tc>
      </w:tr>
      <w:tr w:rsidR="00E064E4" w14:paraId="28CBEA51" w14:textId="77777777" w:rsidTr="00123751">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0A70E9F4" w14:textId="77777777" w:rsidR="00E064E4" w:rsidRDefault="00E064E4" w:rsidP="00123751">
            <w:pPr>
              <w:pStyle w:val="NormalWeb"/>
              <w:spacing w:before="0" w:beforeAutospacing="0" w:after="0" w:afterAutospacing="0"/>
              <w:rPr>
                <w:rFonts w:ascii="Calibri" w:hAnsi="Calibri" w:cs="Calibri"/>
                <w:b/>
                <w:bCs/>
                <w:color w:val="FFFFFF"/>
              </w:rPr>
            </w:pPr>
            <w:r>
              <w:rPr>
                <w:rFonts w:ascii="Calibri" w:hAnsi="Calibri" w:cs="Calibri"/>
                <w:b/>
                <w:bCs/>
                <w:color w:val="FFFFFF"/>
              </w:rPr>
              <w:t>Should fresh frozen plasma (FFP)/ cryoprecipitate, prothrombin concentrates, Tranexamic/ Aminocaproic acid, Eltrombopag vs. avoiding the use of FFP/ prothrombin concentrates be used for achieving pre-procedure/surgery hematologic targets in critically ill patients with acute or chronic liver failure?</w:t>
            </w:r>
          </w:p>
        </w:tc>
      </w:tr>
      <w:tr w:rsidR="00E064E4" w14:paraId="30C73C6E" w14:textId="77777777" w:rsidTr="00123751">
        <w:tc>
          <w:tcPr>
            <w:tcW w:w="1500" w:type="dxa"/>
            <w:tcBorders>
              <w:bottom w:val="single" w:sz="6" w:space="0" w:color="2E74B5"/>
            </w:tcBorders>
            <w:shd w:val="clear" w:color="auto" w:fill="2E74B5"/>
            <w:tcMar>
              <w:top w:w="75" w:type="dxa"/>
              <w:left w:w="75" w:type="dxa"/>
              <w:bottom w:w="75" w:type="dxa"/>
              <w:right w:w="75" w:type="dxa"/>
            </w:tcMar>
            <w:hideMark/>
          </w:tcPr>
          <w:p w14:paraId="31E8F381" w14:textId="77777777" w:rsidR="00E064E4" w:rsidRDefault="00E064E4"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0D259AE" w14:textId="51C07743" w:rsidR="00E064E4" w:rsidRDefault="00E064E4" w:rsidP="0012375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achieving pre-procedure/surgery hematologic targets in critically ill patients with </w:t>
            </w:r>
            <w:r w:rsidR="00551D9D">
              <w:rPr>
                <w:rFonts w:ascii="Calibri" w:hAnsi="Calibri" w:cs="Calibri"/>
                <w:sz w:val="16"/>
                <w:szCs w:val="16"/>
              </w:rPr>
              <w:t>ALF or ACLF</w:t>
            </w:r>
            <w:r>
              <w:rPr>
                <w:rFonts w:ascii="Calibri" w:hAnsi="Calibri" w:cs="Calibri"/>
                <w:sz w:val="16"/>
                <w:szCs w:val="16"/>
              </w:rPr>
              <w:t xml:space="preserve"> </w:t>
            </w:r>
          </w:p>
        </w:tc>
      </w:tr>
      <w:tr w:rsidR="00E064E4" w14:paraId="0B072EA6" w14:textId="77777777" w:rsidTr="00123751">
        <w:tc>
          <w:tcPr>
            <w:tcW w:w="1500" w:type="dxa"/>
            <w:tcBorders>
              <w:bottom w:val="single" w:sz="6" w:space="0" w:color="2E74B5"/>
            </w:tcBorders>
            <w:shd w:val="clear" w:color="auto" w:fill="2E74B5"/>
            <w:tcMar>
              <w:top w:w="75" w:type="dxa"/>
              <w:left w:w="75" w:type="dxa"/>
              <w:bottom w:w="75" w:type="dxa"/>
              <w:right w:w="75" w:type="dxa"/>
            </w:tcMar>
            <w:hideMark/>
          </w:tcPr>
          <w:p w14:paraId="66662818" w14:textId="77777777" w:rsidR="00E064E4" w:rsidRDefault="00E064E4"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81CFC47" w14:textId="77777777" w:rsidR="00E064E4" w:rsidRDefault="00E064E4" w:rsidP="0012375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fresh frozen plasma (FFP)/ cryoprecipitate, prothrombin concentrates, Tranexamic/ Aminocaproic acid, Eltrombopag</w:t>
            </w:r>
          </w:p>
        </w:tc>
      </w:tr>
      <w:tr w:rsidR="00E064E4" w14:paraId="60E629D2" w14:textId="77777777" w:rsidTr="00123751">
        <w:tc>
          <w:tcPr>
            <w:tcW w:w="1500" w:type="dxa"/>
            <w:tcBorders>
              <w:bottom w:val="single" w:sz="6" w:space="0" w:color="2E74B5"/>
            </w:tcBorders>
            <w:shd w:val="clear" w:color="auto" w:fill="2E74B5"/>
            <w:tcMar>
              <w:top w:w="75" w:type="dxa"/>
              <w:left w:w="75" w:type="dxa"/>
              <w:bottom w:w="75" w:type="dxa"/>
              <w:right w:w="75" w:type="dxa"/>
            </w:tcMar>
            <w:hideMark/>
          </w:tcPr>
          <w:p w14:paraId="2D955DB6" w14:textId="77777777" w:rsidR="00E064E4" w:rsidRDefault="00E064E4"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638ECED" w14:textId="77777777" w:rsidR="00E064E4" w:rsidRDefault="00E064E4" w:rsidP="0012375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avoiding the use of FFP/ prothrombin concentrates</w:t>
            </w:r>
          </w:p>
        </w:tc>
      </w:tr>
      <w:tr w:rsidR="00E064E4" w14:paraId="5AF1A859" w14:textId="77777777" w:rsidTr="00123751">
        <w:tc>
          <w:tcPr>
            <w:tcW w:w="1500" w:type="dxa"/>
            <w:tcBorders>
              <w:bottom w:val="single" w:sz="6" w:space="0" w:color="2E74B5"/>
            </w:tcBorders>
            <w:shd w:val="clear" w:color="auto" w:fill="2E74B5"/>
            <w:tcMar>
              <w:top w:w="75" w:type="dxa"/>
              <w:left w:w="75" w:type="dxa"/>
              <w:bottom w:w="75" w:type="dxa"/>
              <w:right w:w="75" w:type="dxa"/>
            </w:tcMar>
            <w:hideMark/>
          </w:tcPr>
          <w:p w14:paraId="78DF4270" w14:textId="77777777" w:rsidR="00E064E4" w:rsidRDefault="00E064E4"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804CB22" w14:textId="77777777" w:rsidR="00E064E4" w:rsidRDefault="00E064E4" w:rsidP="00123751">
            <w:pPr>
              <w:spacing w:line="200" w:lineRule="atLeast"/>
              <w:rPr>
                <w:rFonts w:ascii="Calibri" w:eastAsia="Times New Roman" w:hAnsi="Calibri" w:cs="Calibri"/>
                <w:sz w:val="16"/>
                <w:szCs w:val="16"/>
              </w:rPr>
            </w:pPr>
            <w:r>
              <w:rPr>
                <w:rFonts w:ascii="Calibri" w:eastAsia="Times New Roman" w:hAnsi="Calibri" w:cs="Calibri"/>
                <w:sz w:val="16"/>
                <w:szCs w:val="16"/>
              </w:rPr>
              <w:t>Mortality; Serious adverse events (hepatic encephalopathy, mesenteric-vein thrombosis, cataracts, encephalopathy, gastroenteritis, rectal hemorrhage, sepsis); Bleeding; Adverse events leading to treatment discontinuation; Thrombotic events; Blood product use; ICU LOS; Hospital LOS; Complications of transfusions;</w:t>
            </w:r>
          </w:p>
        </w:tc>
      </w:tr>
      <w:tr w:rsidR="00E064E4" w14:paraId="418A01A2" w14:textId="77777777" w:rsidTr="00123751">
        <w:tc>
          <w:tcPr>
            <w:tcW w:w="1500" w:type="dxa"/>
            <w:tcBorders>
              <w:bottom w:val="single" w:sz="6" w:space="0" w:color="2E74B5"/>
            </w:tcBorders>
            <w:shd w:val="clear" w:color="auto" w:fill="2E74B5"/>
            <w:tcMar>
              <w:top w:w="75" w:type="dxa"/>
              <w:left w:w="75" w:type="dxa"/>
              <w:bottom w:w="75" w:type="dxa"/>
              <w:right w:w="75" w:type="dxa"/>
            </w:tcMar>
            <w:hideMark/>
          </w:tcPr>
          <w:p w14:paraId="03D445BD" w14:textId="77777777" w:rsidR="00E064E4" w:rsidRDefault="00E064E4"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1840A41" w14:textId="77777777" w:rsidR="00E064E4" w:rsidRDefault="00E064E4" w:rsidP="0012375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Inpatient</w:t>
            </w:r>
          </w:p>
        </w:tc>
      </w:tr>
      <w:tr w:rsidR="00E064E4" w14:paraId="4E016004" w14:textId="77777777" w:rsidTr="00123751">
        <w:tc>
          <w:tcPr>
            <w:tcW w:w="1500" w:type="dxa"/>
            <w:tcBorders>
              <w:bottom w:val="single" w:sz="6" w:space="0" w:color="2E74B5"/>
            </w:tcBorders>
            <w:shd w:val="clear" w:color="auto" w:fill="2E74B5"/>
            <w:tcMar>
              <w:top w:w="75" w:type="dxa"/>
              <w:left w:w="75" w:type="dxa"/>
              <w:bottom w:w="75" w:type="dxa"/>
              <w:right w:w="75" w:type="dxa"/>
            </w:tcMar>
            <w:hideMark/>
          </w:tcPr>
          <w:p w14:paraId="666D6929" w14:textId="77777777" w:rsidR="00E064E4" w:rsidRDefault="00E064E4"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E682FE0" w14:textId="77777777" w:rsidR="00E064E4" w:rsidRDefault="00E064E4" w:rsidP="00123751">
            <w:pPr>
              <w:rPr>
                <w:rFonts w:ascii="Calibri" w:hAnsi="Calibri" w:cs="Calibri"/>
                <w:b/>
                <w:bCs/>
                <w:caps/>
                <w:color w:val="FFFFFF"/>
                <w:sz w:val="16"/>
                <w:szCs w:val="16"/>
              </w:rPr>
            </w:pPr>
          </w:p>
        </w:tc>
      </w:tr>
      <w:tr w:rsidR="00E064E4" w14:paraId="710268F5" w14:textId="77777777" w:rsidTr="00123751">
        <w:tc>
          <w:tcPr>
            <w:tcW w:w="1500" w:type="dxa"/>
            <w:tcBorders>
              <w:bottom w:val="single" w:sz="6" w:space="0" w:color="2E74B5"/>
            </w:tcBorders>
            <w:shd w:val="clear" w:color="auto" w:fill="2E74B5"/>
            <w:tcMar>
              <w:top w:w="75" w:type="dxa"/>
              <w:left w:w="75" w:type="dxa"/>
              <w:bottom w:w="75" w:type="dxa"/>
              <w:right w:w="75" w:type="dxa"/>
            </w:tcMar>
            <w:hideMark/>
          </w:tcPr>
          <w:p w14:paraId="25CD69C6" w14:textId="77777777" w:rsidR="00E064E4" w:rsidRDefault="00E064E4"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45F8F1F" w14:textId="77777777" w:rsidR="00E064E4" w:rsidRDefault="00E064E4" w:rsidP="00123751">
            <w:pPr>
              <w:spacing w:line="200" w:lineRule="atLeast"/>
              <w:rPr>
                <w:rFonts w:ascii="Calibri" w:eastAsia="Times New Roman" w:hAnsi="Calibri" w:cs="Calibri"/>
                <w:sz w:val="16"/>
                <w:szCs w:val="16"/>
              </w:rPr>
            </w:pPr>
            <w:r>
              <w:rPr>
                <w:rFonts w:ascii="Calibri" w:eastAsia="Times New Roman" w:hAnsi="Calibri" w:cs="Calibri"/>
                <w:sz w:val="16"/>
                <w:szCs w:val="16"/>
              </w:rPr>
              <w:br/>
            </w:r>
          </w:p>
        </w:tc>
      </w:tr>
      <w:tr w:rsidR="00E064E4" w14:paraId="256D8D5F" w14:textId="77777777" w:rsidTr="00123751">
        <w:tc>
          <w:tcPr>
            <w:tcW w:w="1500" w:type="dxa"/>
            <w:tcBorders>
              <w:bottom w:val="single" w:sz="6" w:space="0" w:color="2E74B5"/>
            </w:tcBorders>
            <w:shd w:val="clear" w:color="auto" w:fill="2E74B5"/>
            <w:tcMar>
              <w:top w:w="75" w:type="dxa"/>
              <w:left w:w="75" w:type="dxa"/>
              <w:bottom w:w="75" w:type="dxa"/>
              <w:right w:w="75" w:type="dxa"/>
            </w:tcMar>
            <w:hideMark/>
          </w:tcPr>
          <w:p w14:paraId="048170E6" w14:textId="77777777" w:rsidR="00E064E4" w:rsidRDefault="00E064E4"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4D4DEA0" w14:textId="77777777" w:rsidR="00E064E4" w:rsidRDefault="00E064E4" w:rsidP="00123751">
            <w:pPr>
              <w:spacing w:line="200" w:lineRule="atLeast"/>
              <w:rPr>
                <w:rFonts w:ascii="Calibri" w:eastAsia="Times New Roman" w:hAnsi="Calibri" w:cs="Calibri"/>
                <w:sz w:val="16"/>
                <w:szCs w:val="16"/>
              </w:rPr>
            </w:pPr>
            <w:r>
              <w:rPr>
                <w:rFonts w:ascii="Calibri" w:eastAsia="Times New Roman" w:hAnsi="Calibri" w:cs="Calibri"/>
                <w:sz w:val="16"/>
                <w:szCs w:val="16"/>
              </w:rPr>
              <w:br/>
            </w:r>
          </w:p>
        </w:tc>
      </w:tr>
    </w:tbl>
    <w:p w14:paraId="76D5490E" w14:textId="77777777" w:rsidR="00E064E4" w:rsidRPr="00D21E1B" w:rsidRDefault="00E064E4" w:rsidP="00D21E1B">
      <w:pPr>
        <w:pStyle w:val="NoSpacing"/>
        <w:rPr>
          <w:sz w:val="30"/>
          <w:szCs w:val="30"/>
        </w:rPr>
      </w:pPr>
      <w:r w:rsidRPr="00D21E1B">
        <w:rPr>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2677"/>
        <w:gridCol w:w="8033"/>
        <w:gridCol w:w="3674"/>
      </w:tblGrid>
      <w:tr w:rsidR="00E064E4" w14:paraId="587F8724"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608C3A"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t>Problem</w:t>
            </w:r>
          </w:p>
          <w:p w14:paraId="65F08DDF"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E064E4" w14:paraId="7A35156D"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055D5"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99997C"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A1DA00"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78BEFD3C"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83F839"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D685D7"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D9487F"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r>
      <w:tr w:rsidR="00E064E4" w14:paraId="32147B04"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05E37A"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t>Desirable Effects</w:t>
            </w:r>
          </w:p>
          <w:p w14:paraId="46F4A2C0"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E064E4" w14:paraId="64474FFC"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C00512"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8F5B5B"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B08767"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4D8A27AE"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D46106" w14:textId="77777777" w:rsidR="00E064E4" w:rsidRDefault="00E064E4" w:rsidP="00123751">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opti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9ADAED"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lastRenderedPageBreak/>
              <w:br/>
            </w:r>
          </w:p>
          <w:p w14:paraId="53CD9555"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lastRenderedPageBreak/>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477"/>
              <w:gridCol w:w="1226"/>
              <w:gridCol w:w="1399"/>
              <w:gridCol w:w="881"/>
              <w:gridCol w:w="1316"/>
              <w:gridCol w:w="1568"/>
            </w:tblGrid>
            <w:tr w:rsidR="00E064E4" w14:paraId="055F21CF" w14:textId="77777777" w:rsidTr="00123751">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0E6B28D" w14:textId="77777777" w:rsidR="00E064E4" w:rsidRDefault="00E064E4" w:rsidP="00123751">
                  <w:pPr>
                    <w:rPr>
                      <w:rFonts w:ascii="Verdana" w:eastAsia="Times New Roman" w:hAnsi="Verdana" w:cs="Times New Roman"/>
                      <w:b/>
                      <w:bCs/>
                      <w:color w:val="FFFFFF"/>
                      <w:sz w:val="16"/>
                      <w:szCs w:val="16"/>
                    </w:rPr>
                  </w:pPr>
                  <w:r>
                    <w:rPr>
                      <w:rFonts w:ascii="Verdana" w:eastAsia="Times New Roman" w:hAnsi="Verdana"/>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D5C8870" w14:textId="77777777" w:rsidR="00E064E4" w:rsidRDefault="00E064E4" w:rsidP="00123751">
                  <w:pPr>
                    <w:rPr>
                      <w:rFonts w:ascii="Verdana" w:eastAsia="Times New Roman" w:hAnsi="Verdana"/>
                      <w:b/>
                      <w:bCs/>
                      <w:color w:val="FFFFFF"/>
                      <w:sz w:val="16"/>
                      <w:szCs w:val="16"/>
                    </w:rPr>
                  </w:pPr>
                  <w:r>
                    <w:rPr>
                      <w:rFonts w:ascii="Verdana" w:eastAsia="Times New Roman" w:hAnsi="Verdana"/>
                      <w:b/>
                      <w:bCs/>
                      <w:color w:val="FFFFFF"/>
                      <w:sz w:val="16"/>
                      <w:szCs w:val="16"/>
                    </w:rPr>
                    <w:t>№ of participants</w:t>
                  </w:r>
                  <w:r>
                    <w:rPr>
                      <w:rFonts w:ascii="Verdana" w:eastAsia="Times New Roman" w:hAnsi="Verdana"/>
                      <w:b/>
                      <w:bCs/>
                      <w:color w:val="FFFFFF"/>
                      <w:sz w:val="16"/>
                      <w:szCs w:val="16"/>
                    </w:rPr>
                    <w:br/>
                    <w:t>(studies)</w:t>
                  </w:r>
                  <w:r>
                    <w:rPr>
                      <w:rFonts w:ascii="Verdana" w:eastAsia="Times New Roman" w:hAnsi="Verdana"/>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1EB19E3" w14:textId="77777777" w:rsidR="00E064E4" w:rsidRDefault="00E064E4" w:rsidP="00123751">
                  <w:pPr>
                    <w:rPr>
                      <w:rFonts w:ascii="Verdana" w:eastAsia="Times New Roman" w:hAnsi="Verdana"/>
                      <w:b/>
                      <w:bCs/>
                      <w:color w:val="FFFFFF"/>
                      <w:sz w:val="16"/>
                      <w:szCs w:val="16"/>
                    </w:rPr>
                  </w:pPr>
                  <w:r>
                    <w:rPr>
                      <w:rFonts w:ascii="Verdana" w:eastAsia="Times New Roman" w:hAnsi="Verdana"/>
                      <w:b/>
                      <w:bCs/>
                      <w:color w:val="FFFFFF"/>
                      <w:sz w:val="16"/>
                      <w:szCs w:val="16"/>
                    </w:rPr>
                    <w:t>Certainty of the evidence</w:t>
                  </w:r>
                  <w:r>
                    <w:rPr>
                      <w:rFonts w:ascii="Verdana" w:eastAsia="Times New Roman" w:hAnsi="Verdana"/>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34CF435" w14:textId="77777777" w:rsidR="00E064E4" w:rsidRDefault="00E064E4" w:rsidP="00123751">
                  <w:pPr>
                    <w:rPr>
                      <w:rFonts w:ascii="Verdana" w:eastAsia="Times New Roman" w:hAnsi="Verdana"/>
                      <w:b/>
                      <w:bCs/>
                      <w:color w:val="FFFFFF"/>
                      <w:sz w:val="16"/>
                      <w:szCs w:val="16"/>
                    </w:rPr>
                  </w:pPr>
                  <w:r>
                    <w:rPr>
                      <w:rFonts w:ascii="Verdana" w:eastAsia="Times New Roman" w:hAnsi="Verdana"/>
                      <w:b/>
                      <w:bCs/>
                      <w:color w:val="FFFFFF"/>
                      <w:sz w:val="16"/>
                      <w:szCs w:val="16"/>
                    </w:rPr>
                    <w:t>Relative effect</w:t>
                  </w:r>
                  <w:r>
                    <w:rPr>
                      <w:rFonts w:ascii="Verdana" w:eastAsia="Times New Roman" w:hAnsi="Verdana"/>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A414776" w14:textId="77777777" w:rsidR="00E064E4" w:rsidRDefault="00E064E4" w:rsidP="00123751">
                  <w:pPr>
                    <w:rPr>
                      <w:rFonts w:ascii="Verdana" w:eastAsia="Times New Roman" w:hAnsi="Verdana"/>
                      <w:b/>
                      <w:bCs/>
                      <w:color w:val="000000"/>
                      <w:sz w:val="16"/>
                      <w:szCs w:val="16"/>
                    </w:rPr>
                  </w:pPr>
                  <w:r>
                    <w:rPr>
                      <w:rFonts w:ascii="Verdana" w:eastAsia="Times New Roman" w:hAnsi="Verdana"/>
                      <w:b/>
                      <w:bCs/>
                      <w:color w:val="000000"/>
                      <w:sz w:val="16"/>
                      <w:szCs w:val="16"/>
                    </w:rPr>
                    <w:t>Anticipated absolute effects</w:t>
                  </w:r>
                  <w:r>
                    <w:rPr>
                      <w:rFonts w:ascii="Verdana" w:eastAsia="Times New Roman" w:hAnsi="Verdana"/>
                      <w:b/>
                      <w:bCs/>
                      <w:color w:val="000000"/>
                      <w:sz w:val="16"/>
                      <w:szCs w:val="16"/>
                      <w:vertAlign w:val="superscript"/>
                    </w:rPr>
                    <w:t>*</w:t>
                  </w:r>
                  <w:r>
                    <w:rPr>
                      <w:rFonts w:ascii="Verdana" w:eastAsia="Times New Roman" w:hAnsi="Verdana"/>
                      <w:b/>
                      <w:bCs/>
                      <w:color w:val="000000"/>
                      <w:sz w:val="16"/>
                      <w:szCs w:val="16"/>
                    </w:rPr>
                    <w:t xml:space="preserve"> (95% CI)</w:t>
                  </w:r>
                </w:p>
              </w:tc>
            </w:tr>
            <w:tr w:rsidR="00E064E4" w14:paraId="464F0777" w14:textId="77777777" w:rsidTr="00123751">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DA0AE8F" w14:textId="77777777" w:rsidR="00E064E4" w:rsidRDefault="00E064E4" w:rsidP="00123751">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8556BCF" w14:textId="77777777" w:rsidR="00E064E4" w:rsidRDefault="00E064E4" w:rsidP="00123751">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0159F18" w14:textId="77777777" w:rsidR="00E064E4" w:rsidRDefault="00E064E4" w:rsidP="00123751">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8852CB7" w14:textId="77777777" w:rsidR="00E064E4" w:rsidRDefault="00E064E4" w:rsidP="00123751">
                  <w:pPr>
                    <w:rPr>
                      <w:rFonts w:ascii="Verdana" w:eastAsia="Times New Roman" w:hAnsi="Verdana"/>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8114FE1" w14:textId="77777777" w:rsidR="00E064E4" w:rsidRDefault="00E064E4" w:rsidP="00123751">
                  <w:pPr>
                    <w:rPr>
                      <w:rFonts w:ascii="Verdana" w:eastAsia="Times New Roman" w:hAnsi="Verdana"/>
                      <w:b/>
                      <w:bCs/>
                      <w:color w:val="000000"/>
                      <w:sz w:val="16"/>
                      <w:szCs w:val="16"/>
                    </w:rPr>
                  </w:pPr>
                  <w:r>
                    <w:rPr>
                      <w:rFonts w:ascii="Verdana" w:eastAsia="Times New Roman" w:hAnsi="Verdana"/>
                      <w:b/>
                      <w:bCs/>
                      <w:color w:val="000000"/>
                      <w:sz w:val="16"/>
                      <w:szCs w:val="16"/>
                    </w:rPr>
                    <w:t>Risk with avoiding the use of FFP/ prothrombin concentrates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B325E0E" w14:textId="77777777" w:rsidR="00E064E4" w:rsidRDefault="00E064E4" w:rsidP="00123751">
                  <w:pPr>
                    <w:rPr>
                      <w:rFonts w:ascii="Verdana" w:eastAsia="Times New Roman" w:hAnsi="Verdana"/>
                      <w:b/>
                      <w:bCs/>
                      <w:color w:val="000000"/>
                      <w:sz w:val="16"/>
                      <w:szCs w:val="16"/>
                    </w:rPr>
                  </w:pPr>
                  <w:r>
                    <w:rPr>
                      <w:rFonts w:ascii="Verdana" w:eastAsia="Times New Roman" w:hAnsi="Verdana"/>
                      <w:b/>
                      <w:bCs/>
                      <w:color w:val="000000"/>
                      <w:sz w:val="16"/>
                      <w:szCs w:val="16"/>
                    </w:rPr>
                    <w:t>Risk difference with fresh frozen plasma (FFP)/ cryoprecipitate, prothrombin concentrates, Tranexamic/ Aminocaproic acid, Eltrombopag</w:t>
                  </w:r>
                </w:p>
              </w:tc>
            </w:tr>
            <w:tr w:rsidR="00E064E4" w14:paraId="170B2368"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0DE4BE7"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Mortality</w:t>
                  </w:r>
                  <w:r>
                    <w:rPr>
                      <w:rFonts w:ascii="Verdana" w:eastAsia="Times New Roman" w:hAnsi="Verdana"/>
                      <w:sz w:val="16"/>
                      <w:szCs w:val="16"/>
                    </w:rPr>
                    <w:br/>
                  </w:r>
                  <w:r>
                    <w:rPr>
                      <w:rStyle w:val="label"/>
                      <w:rFonts w:ascii="Verdana" w:eastAsia="Times New Roman" w:hAnsi="Verdana"/>
                      <w:sz w:val="16"/>
                      <w:szCs w:val="16"/>
                    </w:rPr>
                    <w:t>follow up: 30 days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B12B76E" w14:textId="77777777" w:rsidR="00E064E4" w:rsidRDefault="00E064E4" w:rsidP="00123751">
                  <w:pPr>
                    <w:rPr>
                      <w:rFonts w:ascii="Verdana" w:eastAsia="Times New Roman" w:hAnsi="Verdana"/>
                      <w:sz w:val="16"/>
                      <w:szCs w:val="16"/>
                    </w:rPr>
                  </w:pPr>
                  <w:r>
                    <w:rPr>
                      <w:rFonts w:ascii="Verdana" w:eastAsia="Times New Roman" w:hAnsi="Verdana"/>
                      <w:sz w:val="16"/>
                      <w:szCs w:val="16"/>
                    </w:rPr>
                    <w:t>292</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813E0FC"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,c,d,e</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DAAFE36"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1.52</w:t>
                  </w:r>
                  <w:r>
                    <w:rPr>
                      <w:rFonts w:ascii="Verdana" w:eastAsia="Times New Roman" w:hAnsi="Verdana"/>
                      <w:sz w:val="16"/>
                      <w:szCs w:val="16"/>
                    </w:rPr>
                    <w:br/>
                  </w:r>
                  <w:r>
                    <w:rPr>
                      <w:rStyle w:val="cell"/>
                      <w:rFonts w:ascii="Verdana" w:eastAsia="Times New Roman" w:hAnsi="Verdana"/>
                      <w:sz w:val="16"/>
                      <w:szCs w:val="16"/>
                    </w:rPr>
                    <w:t>(0.26 to 8.97)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3E72F37"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34019F3F"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159F8C4"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3A94296"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F6C1DA0"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1B9789D"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354F1AE"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14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CC88775" w14:textId="77777777"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7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(10 fewer to 108 more)</w:t>
                  </w:r>
                </w:p>
              </w:tc>
            </w:tr>
            <w:tr w:rsidR="00E064E4" w14:paraId="53E85F9D"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D470496"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Serious adverse events (hepatic encephalopathy, mesenteric-vein thrombosis, cataracts, encephalopathy, gastroenteritis, rectal hemorrhage, sepsis)</w:t>
                  </w:r>
                  <w:r>
                    <w:rPr>
                      <w:rFonts w:ascii="Verdana" w:eastAsia="Times New Roman" w:hAnsi="Verdana"/>
                      <w:sz w:val="16"/>
                      <w:szCs w:val="16"/>
                    </w:rPr>
                    <w:br/>
                  </w:r>
                  <w:r>
                    <w:rPr>
                      <w:rStyle w:val="label"/>
                      <w:rFonts w:ascii="Verdana" w:eastAsia="Times New Roman" w:hAnsi="Verdana"/>
                      <w:sz w:val="16"/>
                      <w:szCs w:val="16"/>
                    </w:rPr>
                    <w:t>follow up: 30 days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887BA05" w14:textId="77777777" w:rsidR="00E064E4" w:rsidRDefault="00E064E4" w:rsidP="00123751">
                  <w:pPr>
                    <w:rPr>
                      <w:rFonts w:ascii="Verdana" w:eastAsia="Times New Roman" w:hAnsi="Verdana"/>
                      <w:sz w:val="16"/>
                      <w:szCs w:val="16"/>
                    </w:rPr>
                  </w:pPr>
                  <w:r>
                    <w:rPr>
                      <w:rFonts w:ascii="Verdana" w:eastAsia="Times New Roman" w:hAnsi="Verdana"/>
                      <w:sz w:val="16"/>
                      <w:szCs w:val="16"/>
                    </w:rPr>
                    <w:t>292</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9F82F41"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,c,d,e</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1399780"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1.13</w:t>
                  </w:r>
                  <w:r>
                    <w:rPr>
                      <w:rFonts w:ascii="Verdana" w:eastAsia="Times New Roman" w:hAnsi="Verdana"/>
                      <w:sz w:val="16"/>
                      <w:szCs w:val="16"/>
                    </w:rPr>
                    <w:br/>
                  </w:r>
                  <w:r>
                    <w:rPr>
                      <w:rStyle w:val="cell"/>
                      <w:rFonts w:ascii="Verdana" w:eastAsia="Times New Roman" w:hAnsi="Verdana"/>
                      <w:sz w:val="16"/>
                      <w:szCs w:val="16"/>
                    </w:rPr>
                    <w:t>(0.61 to 2.09)</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975B689"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03659413"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4A8F812"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141873B"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9EDC138"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11A5290"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9DE5A9F"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116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247466E" w14:textId="77777777"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15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(45 fewer to 126 more)</w:t>
                  </w:r>
                </w:p>
              </w:tc>
            </w:tr>
            <w:tr w:rsidR="00E064E4" w14:paraId="26D6725D"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AEE5386"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Bleeding</w:t>
                  </w:r>
                  <w:r>
                    <w:rPr>
                      <w:rFonts w:ascii="Verdana" w:eastAsia="Times New Roman" w:hAnsi="Verdana"/>
                      <w:sz w:val="16"/>
                      <w:szCs w:val="16"/>
                    </w:rPr>
                    <w:br/>
                  </w:r>
                  <w:r>
                    <w:rPr>
                      <w:rStyle w:val="label"/>
                      <w:rFonts w:ascii="Verdana" w:eastAsia="Times New Roman" w:hAnsi="Verdana"/>
                      <w:sz w:val="16"/>
                      <w:szCs w:val="16"/>
                    </w:rPr>
                    <w:t>assessed with: WHO grade 1-4; patients who did not require a platelet transfusion before, during, and up to 7 days after the elective invasive procedure</w:t>
                  </w:r>
                  <w:r>
                    <w:rPr>
                      <w:rFonts w:ascii="Verdana" w:eastAsia="Times New Roman" w:hAnsi="Verdana"/>
                      <w:sz w:val="16"/>
                      <w:szCs w:val="16"/>
                    </w:rPr>
                    <w:br/>
                  </w:r>
                  <w:r>
                    <w:rPr>
                      <w:rStyle w:val="label"/>
                      <w:rFonts w:ascii="Verdana" w:eastAsia="Times New Roman" w:hAnsi="Verdana"/>
                      <w:sz w:val="16"/>
                      <w:szCs w:val="16"/>
                    </w:rPr>
                    <w:t>follow up: 7 days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4073C79" w14:textId="77777777" w:rsidR="00E064E4" w:rsidRDefault="00E064E4" w:rsidP="00123751">
                  <w:pPr>
                    <w:rPr>
                      <w:rFonts w:ascii="Verdana" w:eastAsia="Times New Roman" w:hAnsi="Verdana"/>
                      <w:sz w:val="16"/>
                      <w:szCs w:val="16"/>
                    </w:rPr>
                  </w:pPr>
                  <w:r>
                    <w:rPr>
                      <w:rFonts w:ascii="Verdana" w:eastAsia="Times New Roman" w:hAnsi="Verdana"/>
                      <w:sz w:val="16"/>
                      <w:szCs w:val="16"/>
                    </w:rPr>
                    <w:t>292</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4A7C1CE"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MODERATE</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,c,e</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2C2B921"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3.77</w:t>
                  </w:r>
                  <w:r>
                    <w:rPr>
                      <w:rFonts w:ascii="Verdana" w:eastAsia="Times New Roman" w:hAnsi="Verdana"/>
                      <w:sz w:val="16"/>
                      <w:szCs w:val="16"/>
                    </w:rPr>
                    <w:br/>
                  </w:r>
                  <w:r>
                    <w:rPr>
                      <w:rStyle w:val="cell"/>
                      <w:rFonts w:ascii="Verdana" w:eastAsia="Times New Roman" w:hAnsi="Verdana"/>
                      <w:sz w:val="16"/>
                      <w:szCs w:val="16"/>
                    </w:rPr>
                    <w:t>(2.66 to 5.34)</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344F0CB"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6D2F1104"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BEE32BB"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C1CD459"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90B3ED1"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F757B4C"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907BBE6"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190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8C01D41" w14:textId="77777777"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528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(316 more to 827 more)</w:t>
                  </w:r>
                </w:p>
              </w:tc>
            </w:tr>
            <w:tr w:rsidR="00E064E4" w14:paraId="615CD3C1"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1ACAE74"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Adverse events leading to treatment discontinuation</w:t>
                  </w:r>
                  <w:r>
                    <w:rPr>
                      <w:rFonts w:ascii="Verdana" w:eastAsia="Times New Roman" w:hAnsi="Verdana"/>
                      <w:sz w:val="16"/>
                      <w:szCs w:val="16"/>
                    </w:rPr>
                    <w:br/>
                  </w:r>
                  <w:r>
                    <w:rPr>
                      <w:rStyle w:val="label"/>
                      <w:rFonts w:ascii="Verdana" w:eastAsia="Times New Roman" w:hAnsi="Verdana"/>
                      <w:sz w:val="16"/>
                      <w:szCs w:val="16"/>
                    </w:rPr>
                    <w:t>follow up: 30 days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8AD767A" w14:textId="77777777" w:rsidR="00E064E4" w:rsidRDefault="00E064E4" w:rsidP="00123751">
                  <w:pPr>
                    <w:rPr>
                      <w:rFonts w:ascii="Verdana" w:eastAsia="Times New Roman" w:hAnsi="Verdana"/>
                      <w:sz w:val="16"/>
                      <w:szCs w:val="16"/>
                    </w:rPr>
                  </w:pPr>
                  <w:r>
                    <w:rPr>
                      <w:rFonts w:ascii="Verdana" w:eastAsia="Times New Roman" w:hAnsi="Verdana"/>
                      <w:sz w:val="16"/>
                      <w:szCs w:val="16"/>
                    </w:rPr>
                    <w:t>292</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1A6F418"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,c,d,e</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CEF2B64"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1.01</w:t>
                  </w:r>
                  <w:r>
                    <w:rPr>
                      <w:rFonts w:ascii="Verdana" w:eastAsia="Times New Roman" w:hAnsi="Verdana"/>
                      <w:sz w:val="16"/>
                      <w:szCs w:val="16"/>
                    </w:rPr>
                    <w:br/>
                  </w:r>
                  <w:r>
                    <w:rPr>
                      <w:rStyle w:val="cell"/>
                      <w:rFonts w:ascii="Verdana" w:eastAsia="Times New Roman" w:hAnsi="Verdana"/>
                      <w:sz w:val="16"/>
                      <w:szCs w:val="16"/>
                    </w:rPr>
                    <w:t>(0.21 to 4.94)</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E6059AB"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1F564CAB"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1347CC3"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5A32307"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E838362"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6541727"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308F0C2"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20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9092827" w14:textId="77777777"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0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(16 fewer to 80 more)</w:t>
                  </w:r>
                </w:p>
              </w:tc>
            </w:tr>
            <w:tr w:rsidR="00E064E4" w14:paraId="3C9938E7"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CC7F032"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Thrombotic events</w:t>
                  </w:r>
                  <w:r>
                    <w:rPr>
                      <w:rFonts w:ascii="Verdana" w:eastAsia="Times New Roman" w:hAnsi="Verdana"/>
                      <w:sz w:val="16"/>
                      <w:szCs w:val="16"/>
                    </w:rPr>
                    <w:br/>
                  </w:r>
                  <w:r>
                    <w:rPr>
                      <w:rStyle w:val="label"/>
                      <w:rFonts w:ascii="Verdana" w:eastAsia="Times New Roman" w:hAnsi="Verdana"/>
                      <w:sz w:val="16"/>
                      <w:szCs w:val="16"/>
                    </w:rPr>
                    <w:t>follow up: 30 days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D569139" w14:textId="77777777" w:rsidR="00E064E4" w:rsidRDefault="00E064E4" w:rsidP="00123751">
                  <w:pPr>
                    <w:rPr>
                      <w:rFonts w:ascii="Verdana" w:eastAsia="Times New Roman" w:hAnsi="Verdana"/>
                      <w:sz w:val="16"/>
                      <w:szCs w:val="16"/>
                    </w:rPr>
                  </w:pPr>
                  <w:r>
                    <w:rPr>
                      <w:rFonts w:ascii="Verdana" w:eastAsia="Times New Roman" w:hAnsi="Verdana"/>
                      <w:sz w:val="16"/>
                      <w:szCs w:val="16"/>
                    </w:rPr>
                    <w:t>292</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D0DF020"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 xml:space="preserve">VERY </w:t>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,c,d,e,f</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AC1F336"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3.04</w:t>
                  </w:r>
                  <w:r>
                    <w:rPr>
                      <w:rFonts w:ascii="Verdana" w:eastAsia="Times New Roman" w:hAnsi="Verdana"/>
                      <w:sz w:val="16"/>
                      <w:szCs w:val="16"/>
                    </w:rPr>
                    <w:br/>
                  </w:r>
                  <w:r>
                    <w:rPr>
                      <w:rStyle w:val="cell"/>
                      <w:rFonts w:ascii="Verdana" w:eastAsia="Times New Roman" w:hAnsi="Verdana"/>
                      <w:sz w:val="16"/>
                      <w:szCs w:val="16"/>
                    </w:rPr>
                    <w:t>(0.62 to 14.82)</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D9C3490"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2B138149"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D28BF6C"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F447357"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009BA09"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0328E44"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E887382"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14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3C4418C" w14:textId="77777777"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28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(5 fewer to 188 more)</w:t>
                  </w:r>
                </w:p>
              </w:tc>
            </w:tr>
          </w:tbl>
          <w:p w14:paraId="265396CD" w14:textId="77777777" w:rsidR="00E064E4" w:rsidRDefault="00E064E4" w:rsidP="00A66FAC">
            <w:pPr>
              <w:numPr>
                <w:ilvl w:val="0"/>
                <w:numId w:val="17"/>
              </w:numPr>
              <w:spacing w:before="100" w:beforeAutospacing="1" w:after="100" w:afterAutospacing="1" w:line="240" w:lineRule="auto"/>
              <w:rPr>
                <w:rFonts w:ascii="Verdana" w:eastAsia="Times New Roman" w:hAnsi="Verdana" w:cs="Calibri"/>
                <w:sz w:val="16"/>
                <w:szCs w:val="16"/>
              </w:rPr>
            </w:pPr>
            <w:proofErr w:type="spellStart"/>
            <w:r>
              <w:rPr>
                <w:rFonts w:ascii="Verdana" w:eastAsia="Times New Roman" w:hAnsi="Verdana" w:cs="Calibri"/>
                <w:sz w:val="16"/>
                <w:szCs w:val="16"/>
              </w:rPr>
              <w:t>Afdhal</w:t>
            </w:r>
            <w:proofErr w:type="spellEnd"/>
            <w:r>
              <w:rPr>
                <w:rFonts w:ascii="Verdana" w:eastAsia="Times New Roman" w:hAnsi="Verdana" w:cs="Calibri"/>
                <w:sz w:val="16"/>
                <w:szCs w:val="16"/>
              </w:rPr>
              <w:t xml:space="preserve">, Nezam H, Giannini, </w:t>
            </w:r>
            <w:proofErr w:type="spellStart"/>
            <w:r>
              <w:rPr>
                <w:rFonts w:ascii="Verdana" w:eastAsia="Times New Roman" w:hAnsi="Verdana" w:cs="Calibri"/>
                <w:sz w:val="16"/>
                <w:szCs w:val="16"/>
              </w:rPr>
              <w:t>Edoardo</w:t>
            </w:r>
            <w:proofErr w:type="spellEnd"/>
            <w:r>
              <w:rPr>
                <w:rFonts w:ascii="Verdana" w:eastAsia="Times New Roman" w:hAnsi="Verdana" w:cs="Calibri"/>
                <w:sz w:val="16"/>
                <w:szCs w:val="16"/>
              </w:rPr>
              <w:t xml:space="preserve"> G, Tayyab, </w:t>
            </w:r>
            <w:proofErr w:type="spellStart"/>
            <w:r>
              <w:rPr>
                <w:rFonts w:ascii="Verdana" w:eastAsia="Times New Roman" w:hAnsi="Verdana" w:cs="Calibri"/>
                <w:sz w:val="16"/>
                <w:szCs w:val="16"/>
              </w:rPr>
              <w:t>Ghias</w:t>
            </w:r>
            <w:proofErr w:type="spellEnd"/>
            <w:r>
              <w:rPr>
                <w:rFonts w:ascii="Verdana" w:eastAsia="Times New Roman" w:hAnsi="Verdana" w:cs="Calibri"/>
                <w:sz w:val="16"/>
                <w:szCs w:val="16"/>
              </w:rPr>
              <w:t xml:space="preserve">, Mohsin, Aftab, Lee, </w:t>
            </w:r>
            <w:proofErr w:type="spellStart"/>
            <w:r>
              <w:rPr>
                <w:rFonts w:ascii="Verdana" w:eastAsia="Times New Roman" w:hAnsi="Verdana" w:cs="Calibri"/>
                <w:sz w:val="16"/>
                <w:szCs w:val="16"/>
              </w:rPr>
              <w:t>Jin</w:t>
            </w:r>
            <w:proofErr w:type="spellEnd"/>
            <w:r>
              <w:rPr>
                <w:rFonts w:ascii="Verdana" w:eastAsia="Times New Roman" w:hAnsi="Verdana" w:cs="Calibri"/>
                <w:sz w:val="16"/>
                <w:szCs w:val="16"/>
              </w:rPr>
              <w:t xml:space="preserve">-Woo, </w:t>
            </w:r>
            <w:proofErr w:type="spellStart"/>
            <w:r>
              <w:rPr>
                <w:rFonts w:ascii="Verdana" w:eastAsia="Times New Roman" w:hAnsi="Verdana" w:cs="Calibri"/>
                <w:sz w:val="16"/>
                <w:szCs w:val="16"/>
              </w:rPr>
              <w:t>Andriulli</w:t>
            </w:r>
            <w:proofErr w:type="spellEnd"/>
            <w:r>
              <w:rPr>
                <w:rFonts w:ascii="Verdana" w:eastAsia="Times New Roman" w:hAnsi="Verdana" w:cs="Calibri"/>
                <w:sz w:val="16"/>
                <w:szCs w:val="16"/>
              </w:rPr>
              <w:t xml:space="preserve">, Angelo, Jeffers, Lennox, </w:t>
            </w:r>
            <w:proofErr w:type="spellStart"/>
            <w:r>
              <w:rPr>
                <w:rFonts w:ascii="Verdana" w:eastAsia="Times New Roman" w:hAnsi="Verdana" w:cs="Calibri"/>
                <w:sz w:val="16"/>
                <w:szCs w:val="16"/>
              </w:rPr>
              <w:t>McHutchison</w:t>
            </w:r>
            <w:proofErr w:type="spellEnd"/>
            <w:r>
              <w:rPr>
                <w:rFonts w:ascii="Verdana" w:eastAsia="Times New Roman" w:hAnsi="Verdana" w:cs="Calibri"/>
                <w:sz w:val="16"/>
                <w:szCs w:val="16"/>
              </w:rPr>
              <w:t>, John, Chen, Pei-</w:t>
            </w:r>
            <w:proofErr w:type="spellStart"/>
            <w:r>
              <w:rPr>
                <w:rFonts w:ascii="Verdana" w:eastAsia="Times New Roman" w:hAnsi="Verdana" w:cs="Calibri"/>
                <w:sz w:val="16"/>
                <w:szCs w:val="16"/>
              </w:rPr>
              <w:t>Jer</w:t>
            </w:r>
            <w:proofErr w:type="spellEnd"/>
            <w:r>
              <w:rPr>
                <w:rFonts w:ascii="Verdana" w:eastAsia="Times New Roman" w:hAnsi="Verdana" w:cs="Calibri"/>
                <w:sz w:val="16"/>
                <w:szCs w:val="16"/>
              </w:rPr>
              <w:t>, Han, Kwang-</w:t>
            </w:r>
            <w:proofErr w:type="spellStart"/>
            <w:r>
              <w:rPr>
                <w:rFonts w:ascii="Verdana" w:eastAsia="Times New Roman" w:hAnsi="Verdana" w:cs="Calibri"/>
                <w:sz w:val="16"/>
                <w:szCs w:val="16"/>
              </w:rPr>
              <w:t>Hyub</w:t>
            </w:r>
            <w:proofErr w:type="spellEnd"/>
            <w:r>
              <w:rPr>
                <w:rFonts w:ascii="Verdana" w:eastAsia="Times New Roman" w:hAnsi="Verdana" w:cs="Calibri"/>
                <w:sz w:val="16"/>
                <w:szCs w:val="16"/>
              </w:rPr>
              <w:t>. Eltrombopag before procedures in patients with cirrhosis and thrombocytopenia. New England Journal of Medicine; 2012.</w:t>
            </w:r>
          </w:p>
          <w:p w14:paraId="6FCD02AC" w14:textId="77777777" w:rsidR="00E064E4" w:rsidRDefault="00E064E4" w:rsidP="00A66FAC">
            <w:pPr>
              <w:numPr>
                <w:ilvl w:val="0"/>
                <w:numId w:val="18"/>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2 people dropped out in each group prior to placebo/intervention administration; however, ITT analysis was conducted, therefore this most likely does not introduce considerable bias.</w:t>
            </w:r>
          </w:p>
          <w:p w14:paraId="26EC7646" w14:textId="77777777" w:rsidR="00E064E4" w:rsidRDefault="00E064E4" w:rsidP="00A66FAC">
            <w:pPr>
              <w:numPr>
                <w:ilvl w:val="0"/>
                <w:numId w:val="18"/>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Confounding co-morbidities that can affect the outcome. Additionally, these co-morbidities are not a direct representation of the overall population this PICO addresses.</w:t>
            </w:r>
          </w:p>
          <w:p w14:paraId="58822396" w14:textId="77777777" w:rsidR="00E064E4" w:rsidRDefault="00E064E4" w:rsidP="00A66FAC">
            <w:pPr>
              <w:numPr>
                <w:ilvl w:val="0"/>
                <w:numId w:val="18"/>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Eltrombopag is used vs. placebo. Increased incidence of FFP.</w:t>
            </w:r>
          </w:p>
          <w:p w14:paraId="139C0843" w14:textId="77777777" w:rsidR="00E064E4" w:rsidRDefault="00E064E4" w:rsidP="00A66FAC">
            <w:pPr>
              <w:numPr>
                <w:ilvl w:val="0"/>
                <w:numId w:val="18"/>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95% CI includes both appreciable benefit and harm.</w:t>
            </w:r>
          </w:p>
          <w:p w14:paraId="63F5B2DA" w14:textId="77777777" w:rsidR="00E064E4" w:rsidRDefault="00E064E4" w:rsidP="00A66FAC">
            <w:pPr>
              <w:numPr>
                <w:ilvl w:val="0"/>
                <w:numId w:val="18"/>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lastRenderedPageBreak/>
              <w:t>While funded completely by GlaxoSmithKline, no difference was found between treatment groups.</w:t>
            </w:r>
          </w:p>
          <w:p w14:paraId="63DB3E18" w14:textId="77777777" w:rsidR="00E064E4" w:rsidRDefault="00E064E4" w:rsidP="00A66FAC">
            <w:pPr>
              <w:numPr>
                <w:ilvl w:val="0"/>
                <w:numId w:val="18"/>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Serious risk of bias measurement as there is no baseline study to document lack of thrombosis or measure thrombosis progression</w:t>
            </w:r>
          </w:p>
          <w:p w14:paraId="6CEA03F2"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A643F6"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lastRenderedPageBreak/>
              <w:t>Evidence only reports on Eltrombopag.</w:t>
            </w:r>
          </w:p>
        </w:tc>
      </w:tr>
      <w:tr w:rsidR="00E064E4" w14:paraId="48026F93"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8212CF4"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Undesirable Effects</w:t>
            </w:r>
          </w:p>
          <w:p w14:paraId="3BC67850"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E064E4" w14:paraId="18F75C9D"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7F446E"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70E443"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F1AFEF"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459C14B6"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A89F04" w14:textId="77777777" w:rsidR="00E064E4" w:rsidRDefault="00E064E4" w:rsidP="00123751">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E94E32"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p w14:paraId="1869A3AA"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477"/>
              <w:gridCol w:w="1226"/>
              <w:gridCol w:w="1399"/>
              <w:gridCol w:w="881"/>
              <w:gridCol w:w="1316"/>
              <w:gridCol w:w="1568"/>
            </w:tblGrid>
            <w:tr w:rsidR="00E064E4" w14:paraId="216814D0" w14:textId="77777777" w:rsidTr="00123751">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7B87FE2" w14:textId="77777777" w:rsidR="00E064E4" w:rsidRDefault="00E064E4" w:rsidP="00123751">
                  <w:pPr>
                    <w:rPr>
                      <w:rFonts w:ascii="Verdana" w:eastAsia="Times New Roman" w:hAnsi="Verdana" w:cs="Times New Roman"/>
                      <w:b/>
                      <w:bCs/>
                      <w:color w:val="FFFFFF"/>
                      <w:sz w:val="16"/>
                      <w:szCs w:val="16"/>
                    </w:rPr>
                  </w:pPr>
                  <w:r>
                    <w:rPr>
                      <w:rFonts w:ascii="Verdana" w:eastAsia="Times New Roman" w:hAnsi="Verdana"/>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C0ED3BF" w14:textId="77777777" w:rsidR="00E064E4" w:rsidRDefault="00E064E4" w:rsidP="00123751">
                  <w:pPr>
                    <w:rPr>
                      <w:rFonts w:ascii="Verdana" w:eastAsia="Times New Roman" w:hAnsi="Verdana"/>
                      <w:b/>
                      <w:bCs/>
                      <w:color w:val="FFFFFF"/>
                      <w:sz w:val="16"/>
                      <w:szCs w:val="16"/>
                    </w:rPr>
                  </w:pPr>
                  <w:r>
                    <w:rPr>
                      <w:rFonts w:ascii="Verdana" w:eastAsia="Times New Roman" w:hAnsi="Verdana"/>
                      <w:b/>
                      <w:bCs/>
                      <w:color w:val="FFFFFF"/>
                      <w:sz w:val="16"/>
                      <w:szCs w:val="16"/>
                    </w:rPr>
                    <w:t>№ of participants</w:t>
                  </w:r>
                  <w:r>
                    <w:rPr>
                      <w:rFonts w:ascii="Verdana" w:eastAsia="Times New Roman" w:hAnsi="Verdana"/>
                      <w:b/>
                      <w:bCs/>
                      <w:color w:val="FFFFFF"/>
                      <w:sz w:val="16"/>
                      <w:szCs w:val="16"/>
                    </w:rPr>
                    <w:br/>
                    <w:t>(studies)</w:t>
                  </w:r>
                  <w:r>
                    <w:rPr>
                      <w:rFonts w:ascii="Verdana" w:eastAsia="Times New Roman" w:hAnsi="Verdana"/>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FDE2DA4" w14:textId="77777777" w:rsidR="00E064E4" w:rsidRDefault="00E064E4" w:rsidP="00123751">
                  <w:pPr>
                    <w:rPr>
                      <w:rFonts w:ascii="Verdana" w:eastAsia="Times New Roman" w:hAnsi="Verdana"/>
                      <w:b/>
                      <w:bCs/>
                      <w:color w:val="FFFFFF"/>
                      <w:sz w:val="16"/>
                      <w:szCs w:val="16"/>
                    </w:rPr>
                  </w:pPr>
                  <w:r>
                    <w:rPr>
                      <w:rFonts w:ascii="Verdana" w:eastAsia="Times New Roman" w:hAnsi="Verdana"/>
                      <w:b/>
                      <w:bCs/>
                      <w:color w:val="FFFFFF"/>
                      <w:sz w:val="16"/>
                      <w:szCs w:val="16"/>
                    </w:rPr>
                    <w:t>Certainty of the evidence</w:t>
                  </w:r>
                  <w:r>
                    <w:rPr>
                      <w:rFonts w:ascii="Verdana" w:eastAsia="Times New Roman" w:hAnsi="Verdana"/>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989ABBE" w14:textId="77777777" w:rsidR="00E064E4" w:rsidRDefault="00E064E4" w:rsidP="00123751">
                  <w:pPr>
                    <w:rPr>
                      <w:rFonts w:ascii="Verdana" w:eastAsia="Times New Roman" w:hAnsi="Verdana"/>
                      <w:b/>
                      <w:bCs/>
                      <w:color w:val="FFFFFF"/>
                      <w:sz w:val="16"/>
                      <w:szCs w:val="16"/>
                    </w:rPr>
                  </w:pPr>
                  <w:r>
                    <w:rPr>
                      <w:rFonts w:ascii="Verdana" w:eastAsia="Times New Roman" w:hAnsi="Verdana"/>
                      <w:b/>
                      <w:bCs/>
                      <w:color w:val="FFFFFF"/>
                      <w:sz w:val="16"/>
                      <w:szCs w:val="16"/>
                    </w:rPr>
                    <w:t>Relative effect</w:t>
                  </w:r>
                  <w:r>
                    <w:rPr>
                      <w:rFonts w:ascii="Verdana" w:eastAsia="Times New Roman" w:hAnsi="Verdana"/>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18E7696" w14:textId="77777777" w:rsidR="00E064E4" w:rsidRDefault="00E064E4" w:rsidP="00123751">
                  <w:pPr>
                    <w:rPr>
                      <w:rFonts w:ascii="Verdana" w:eastAsia="Times New Roman" w:hAnsi="Verdana"/>
                      <w:b/>
                      <w:bCs/>
                      <w:color w:val="000000"/>
                      <w:sz w:val="16"/>
                      <w:szCs w:val="16"/>
                    </w:rPr>
                  </w:pPr>
                  <w:r>
                    <w:rPr>
                      <w:rFonts w:ascii="Verdana" w:eastAsia="Times New Roman" w:hAnsi="Verdana"/>
                      <w:b/>
                      <w:bCs/>
                      <w:color w:val="000000"/>
                      <w:sz w:val="16"/>
                      <w:szCs w:val="16"/>
                    </w:rPr>
                    <w:t>Anticipated absolute effects</w:t>
                  </w:r>
                  <w:r>
                    <w:rPr>
                      <w:rFonts w:ascii="Verdana" w:eastAsia="Times New Roman" w:hAnsi="Verdana"/>
                      <w:b/>
                      <w:bCs/>
                      <w:color w:val="000000"/>
                      <w:sz w:val="16"/>
                      <w:szCs w:val="16"/>
                      <w:vertAlign w:val="superscript"/>
                    </w:rPr>
                    <w:t>*</w:t>
                  </w:r>
                  <w:r>
                    <w:rPr>
                      <w:rFonts w:ascii="Verdana" w:eastAsia="Times New Roman" w:hAnsi="Verdana"/>
                      <w:b/>
                      <w:bCs/>
                      <w:color w:val="000000"/>
                      <w:sz w:val="16"/>
                      <w:szCs w:val="16"/>
                    </w:rPr>
                    <w:t xml:space="preserve"> (95% CI)</w:t>
                  </w:r>
                </w:p>
              </w:tc>
            </w:tr>
            <w:tr w:rsidR="00E064E4" w14:paraId="06FD0616" w14:textId="77777777" w:rsidTr="00123751">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0F32B82" w14:textId="77777777" w:rsidR="00E064E4" w:rsidRDefault="00E064E4" w:rsidP="00123751">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BD8D9B0" w14:textId="77777777" w:rsidR="00E064E4" w:rsidRDefault="00E064E4" w:rsidP="00123751">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9242F5F" w14:textId="77777777" w:rsidR="00E064E4" w:rsidRDefault="00E064E4" w:rsidP="00123751">
                  <w:pPr>
                    <w:rPr>
                      <w:rFonts w:ascii="Verdana" w:eastAsia="Times New Roman" w:hAnsi="Verdana"/>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C3A21DD" w14:textId="77777777" w:rsidR="00E064E4" w:rsidRDefault="00E064E4" w:rsidP="00123751">
                  <w:pPr>
                    <w:rPr>
                      <w:rFonts w:ascii="Verdana" w:eastAsia="Times New Roman" w:hAnsi="Verdana"/>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D31C04D" w14:textId="77777777" w:rsidR="00E064E4" w:rsidRDefault="00E064E4" w:rsidP="00123751">
                  <w:pPr>
                    <w:rPr>
                      <w:rFonts w:ascii="Verdana" w:eastAsia="Times New Roman" w:hAnsi="Verdana"/>
                      <w:b/>
                      <w:bCs/>
                      <w:color w:val="000000"/>
                      <w:sz w:val="16"/>
                      <w:szCs w:val="16"/>
                    </w:rPr>
                  </w:pPr>
                  <w:r>
                    <w:rPr>
                      <w:rFonts w:ascii="Verdana" w:eastAsia="Times New Roman" w:hAnsi="Verdana"/>
                      <w:b/>
                      <w:bCs/>
                      <w:color w:val="000000"/>
                      <w:sz w:val="16"/>
                      <w:szCs w:val="16"/>
                    </w:rPr>
                    <w:t>Risk with avoiding the use of FFP/ prothrombin concentrates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8AB1978" w14:textId="77777777" w:rsidR="00E064E4" w:rsidRDefault="00E064E4" w:rsidP="00123751">
                  <w:pPr>
                    <w:rPr>
                      <w:rFonts w:ascii="Verdana" w:eastAsia="Times New Roman" w:hAnsi="Verdana"/>
                      <w:b/>
                      <w:bCs/>
                      <w:color w:val="000000"/>
                      <w:sz w:val="16"/>
                      <w:szCs w:val="16"/>
                    </w:rPr>
                  </w:pPr>
                  <w:r>
                    <w:rPr>
                      <w:rFonts w:ascii="Verdana" w:eastAsia="Times New Roman" w:hAnsi="Verdana"/>
                      <w:b/>
                      <w:bCs/>
                      <w:color w:val="000000"/>
                      <w:sz w:val="16"/>
                      <w:szCs w:val="16"/>
                    </w:rPr>
                    <w:t>Risk difference with fresh frozen plasma (FFP)/ cryoprecipitate, prothrombin concentrates, Tranexamic/ Aminocaproic acid, Eltrombopag</w:t>
                  </w:r>
                </w:p>
              </w:tc>
            </w:tr>
            <w:tr w:rsidR="00E064E4" w14:paraId="01941616"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3DF2647"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Mortality</w:t>
                  </w:r>
                  <w:r>
                    <w:rPr>
                      <w:rFonts w:ascii="Verdana" w:eastAsia="Times New Roman" w:hAnsi="Verdana"/>
                      <w:sz w:val="16"/>
                      <w:szCs w:val="16"/>
                    </w:rPr>
                    <w:br/>
                  </w:r>
                  <w:r>
                    <w:rPr>
                      <w:rStyle w:val="label"/>
                      <w:rFonts w:ascii="Verdana" w:eastAsia="Times New Roman" w:hAnsi="Verdana"/>
                      <w:sz w:val="16"/>
                      <w:szCs w:val="16"/>
                    </w:rPr>
                    <w:t>follow up: 30 days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2CC32AF" w14:textId="77777777" w:rsidR="00E064E4" w:rsidRDefault="00E064E4" w:rsidP="00123751">
                  <w:pPr>
                    <w:rPr>
                      <w:rFonts w:ascii="Verdana" w:eastAsia="Times New Roman" w:hAnsi="Verdana"/>
                      <w:sz w:val="16"/>
                      <w:szCs w:val="16"/>
                    </w:rPr>
                  </w:pPr>
                  <w:r>
                    <w:rPr>
                      <w:rFonts w:ascii="Verdana" w:eastAsia="Times New Roman" w:hAnsi="Verdana"/>
                      <w:sz w:val="16"/>
                      <w:szCs w:val="16"/>
                    </w:rPr>
                    <w:t>292</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EC12297"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,c,d,e</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258CB7B"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1.52</w:t>
                  </w:r>
                  <w:r>
                    <w:rPr>
                      <w:rFonts w:ascii="Verdana" w:eastAsia="Times New Roman" w:hAnsi="Verdana"/>
                      <w:sz w:val="16"/>
                      <w:szCs w:val="16"/>
                    </w:rPr>
                    <w:br/>
                  </w:r>
                  <w:r>
                    <w:rPr>
                      <w:rStyle w:val="cell"/>
                      <w:rFonts w:ascii="Verdana" w:eastAsia="Times New Roman" w:hAnsi="Verdana"/>
                      <w:sz w:val="16"/>
                      <w:szCs w:val="16"/>
                    </w:rPr>
                    <w:t>(0.26 to 8.97)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382F23D"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23936CAB"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91FEA4A"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86BD760"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C324F95"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123F738"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BD0155B"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14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8D0211F" w14:textId="77777777"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7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(10 fewer to 108 more)</w:t>
                  </w:r>
                </w:p>
              </w:tc>
            </w:tr>
            <w:tr w:rsidR="00E064E4" w14:paraId="20DEA6F8"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9BC9DC2"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Serious adverse events (hepatic encephalopathy, mesenteric-vein thrombosis, cataracts, encephalopathy, gastroenteritis, rectal hemorrhage, sepsis)</w:t>
                  </w:r>
                  <w:r>
                    <w:rPr>
                      <w:rFonts w:ascii="Verdana" w:eastAsia="Times New Roman" w:hAnsi="Verdana"/>
                      <w:sz w:val="16"/>
                      <w:szCs w:val="16"/>
                    </w:rPr>
                    <w:br/>
                  </w:r>
                  <w:r>
                    <w:rPr>
                      <w:rStyle w:val="label"/>
                      <w:rFonts w:ascii="Verdana" w:eastAsia="Times New Roman" w:hAnsi="Verdana"/>
                      <w:sz w:val="16"/>
                      <w:szCs w:val="16"/>
                    </w:rPr>
                    <w:t>follow up: 30 days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3FCF9D1" w14:textId="77777777" w:rsidR="00E064E4" w:rsidRDefault="00E064E4" w:rsidP="00123751">
                  <w:pPr>
                    <w:rPr>
                      <w:rFonts w:ascii="Verdana" w:eastAsia="Times New Roman" w:hAnsi="Verdana"/>
                      <w:sz w:val="16"/>
                      <w:szCs w:val="16"/>
                    </w:rPr>
                  </w:pPr>
                  <w:r>
                    <w:rPr>
                      <w:rFonts w:ascii="Verdana" w:eastAsia="Times New Roman" w:hAnsi="Verdana"/>
                      <w:sz w:val="16"/>
                      <w:szCs w:val="16"/>
                    </w:rPr>
                    <w:t>292</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B086E57"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,c,d,e</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D7DC7EA"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1.13</w:t>
                  </w:r>
                  <w:r>
                    <w:rPr>
                      <w:rFonts w:ascii="Verdana" w:eastAsia="Times New Roman" w:hAnsi="Verdana"/>
                      <w:sz w:val="16"/>
                      <w:szCs w:val="16"/>
                    </w:rPr>
                    <w:br/>
                  </w:r>
                  <w:r>
                    <w:rPr>
                      <w:rStyle w:val="cell"/>
                      <w:rFonts w:ascii="Verdana" w:eastAsia="Times New Roman" w:hAnsi="Verdana"/>
                      <w:sz w:val="16"/>
                      <w:szCs w:val="16"/>
                    </w:rPr>
                    <w:t>(0.61 to 2.09)</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D6B1A59"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1470B3FD"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8B83B62"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ECAD66C"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690D36F"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D0C403D"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A0921D3"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116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B63884C" w14:textId="77777777"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15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(45 fewer to 126 more)</w:t>
                  </w:r>
                </w:p>
              </w:tc>
            </w:tr>
            <w:tr w:rsidR="00E064E4" w14:paraId="0FBC1E51"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2B5A55C"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Bleeding</w:t>
                  </w:r>
                  <w:r>
                    <w:rPr>
                      <w:rFonts w:ascii="Verdana" w:eastAsia="Times New Roman" w:hAnsi="Verdana"/>
                      <w:sz w:val="16"/>
                      <w:szCs w:val="16"/>
                    </w:rPr>
                    <w:br/>
                  </w:r>
                  <w:r>
                    <w:rPr>
                      <w:rStyle w:val="label"/>
                      <w:rFonts w:ascii="Verdana" w:eastAsia="Times New Roman" w:hAnsi="Verdana"/>
                      <w:sz w:val="16"/>
                      <w:szCs w:val="16"/>
                    </w:rPr>
                    <w:t>assessed with: WHO grade 1-4; patients who did not require a platelet transfusion before, during, and up to 7 days after the elective invasive procedure</w:t>
                  </w:r>
                  <w:r>
                    <w:rPr>
                      <w:rFonts w:ascii="Verdana" w:eastAsia="Times New Roman" w:hAnsi="Verdana"/>
                      <w:sz w:val="16"/>
                      <w:szCs w:val="16"/>
                    </w:rPr>
                    <w:br/>
                  </w:r>
                  <w:r>
                    <w:rPr>
                      <w:rStyle w:val="label"/>
                      <w:rFonts w:ascii="Verdana" w:eastAsia="Times New Roman" w:hAnsi="Verdana"/>
                      <w:sz w:val="16"/>
                      <w:szCs w:val="16"/>
                    </w:rPr>
                    <w:t>follow up: 7 days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D9599F4" w14:textId="77777777" w:rsidR="00E064E4" w:rsidRDefault="00E064E4" w:rsidP="00123751">
                  <w:pPr>
                    <w:rPr>
                      <w:rFonts w:ascii="Verdana" w:eastAsia="Times New Roman" w:hAnsi="Verdana"/>
                      <w:sz w:val="16"/>
                      <w:szCs w:val="16"/>
                    </w:rPr>
                  </w:pPr>
                  <w:r>
                    <w:rPr>
                      <w:rFonts w:ascii="Verdana" w:eastAsia="Times New Roman" w:hAnsi="Verdana"/>
                      <w:sz w:val="16"/>
                      <w:szCs w:val="16"/>
                    </w:rPr>
                    <w:t>292</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F40162E"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MODERATE</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,c,e</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89FDC2B"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3.77</w:t>
                  </w:r>
                  <w:r>
                    <w:rPr>
                      <w:rFonts w:ascii="Verdana" w:eastAsia="Times New Roman" w:hAnsi="Verdana"/>
                      <w:sz w:val="16"/>
                      <w:szCs w:val="16"/>
                    </w:rPr>
                    <w:br/>
                  </w:r>
                  <w:r>
                    <w:rPr>
                      <w:rStyle w:val="cell"/>
                      <w:rFonts w:ascii="Verdana" w:eastAsia="Times New Roman" w:hAnsi="Verdana"/>
                      <w:sz w:val="16"/>
                      <w:szCs w:val="16"/>
                    </w:rPr>
                    <w:t>(2.66 to 5.34)</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7CE4866"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69901418"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EE3B1D0"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0294EBB"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BBE316E"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A7B061B"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CA5F5AC"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190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5CECCB6" w14:textId="77777777"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528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t>(316 more to 827 more)</w:t>
                  </w:r>
                </w:p>
              </w:tc>
            </w:tr>
            <w:tr w:rsidR="00E064E4" w14:paraId="46C9A101"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75FBC7A"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Adverse events leading to treatment discontinuation</w:t>
                  </w:r>
                  <w:r>
                    <w:rPr>
                      <w:rFonts w:ascii="Verdana" w:eastAsia="Times New Roman" w:hAnsi="Verdana"/>
                      <w:sz w:val="16"/>
                      <w:szCs w:val="16"/>
                    </w:rPr>
                    <w:br/>
                  </w:r>
                  <w:r>
                    <w:rPr>
                      <w:rStyle w:val="label"/>
                      <w:rFonts w:ascii="Verdana" w:eastAsia="Times New Roman" w:hAnsi="Verdana"/>
                      <w:sz w:val="16"/>
                      <w:szCs w:val="16"/>
                    </w:rPr>
                    <w:t>follow up: 30 days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ECE7368" w14:textId="77777777" w:rsidR="00E064E4" w:rsidRDefault="00E064E4" w:rsidP="00123751">
                  <w:pPr>
                    <w:rPr>
                      <w:rFonts w:ascii="Verdana" w:eastAsia="Times New Roman" w:hAnsi="Verdana"/>
                      <w:sz w:val="16"/>
                      <w:szCs w:val="16"/>
                    </w:rPr>
                  </w:pPr>
                  <w:r>
                    <w:rPr>
                      <w:rFonts w:ascii="Verdana" w:eastAsia="Times New Roman" w:hAnsi="Verdana"/>
                      <w:sz w:val="16"/>
                      <w:szCs w:val="16"/>
                    </w:rPr>
                    <w:t>292</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12E2384"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,c,d,e</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215446A"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1.01</w:t>
                  </w:r>
                  <w:r>
                    <w:rPr>
                      <w:rFonts w:ascii="Verdana" w:eastAsia="Times New Roman" w:hAnsi="Verdana"/>
                      <w:sz w:val="16"/>
                      <w:szCs w:val="16"/>
                    </w:rPr>
                    <w:br/>
                  </w:r>
                  <w:r>
                    <w:rPr>
                      <w:rStyle w:val="cell"/>
                      <w:rFonts w:ascii="Verdana" w:eastAsia="Times New Roman" w:hAnsi="Verdana"/>
                      <w:sz w:val="16"/>
                      <w:szCs w:val="16"/>
                    </w:rPr>
                    <w:t>(0.21 to 4.94)</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4EE5899"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310C74CC"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0326F68"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9E8C158"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14E41A2"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238B692"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4C0ED42"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20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85ADE3B" w14:textId="77777777"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0 fewer per 1,000</w:t>
                  </w:r>
                  <w:r>
                    <w:rPr>
                      <w:rFonts w:ascii="Verdana" w:eastAsia="Times New Roman" w:hAnsi="Verdana"/>
                      <w:color w:val="000000"/>
                      <w:sz w:val="16"/>
                      <w:szCs w:val="16"/>
                    </w:rPr>
                    <w:br/>
                  </w:r>
                  <w:r>
                    <w:rPr>
                      <w:rStyle w:val="cell-value"/>
                      <w:rFonts w:ascii="Verdana" w:eastAsia="Times New Roman" w:hAnsi="Verdana"/>
                      <w:color w:val="000000"/>
                      <w:sz w:val="16"/>
                      <w:szCs w:val="16"/>
                    </w:rPr>
                    <w:t>(16 fewer to 80 more)</w:t>
                  </w:r>
                </w:p>
              </w:tc>
            </w:tr>
            <w:tr w:rsidR="00E064E4" w14:paraId="0A3E2AF1"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5E97726" w14:textId="77777777" w:rsidR="00E064E4" w:rsidRDefault="00E064E4" w:rsidP="00123751">
                  <w:pPr>
                    <w:rPr>
                      <w:rFonts w:ascii="Verdana" w:eastAsia="Times New Roman" w:hAnsi="Verdana"/>
                      <w:sz w:val="16"/>
                      <w:szCs w:val="16"/>
                    </w:rPr>
                  </w:pPr>
                  <w:r>
                    <w:rPr>
                      <w:rStyle w:val="label"/>
                      <w:rFonts w:ascii="Verdana" w:eastAsia="Times New Roman" w:hAnsi="Verdana"/>
                      <w:sz w:val="16"/>
                      <w:szCs w:val="16"/>
                    </w:rPr>
                    <w:t>Thrombotic events</w:t>
                  </w:r>
                  <w:r>
                    <w:rPr>
                      <w:rFonts w:ascii="Verdana" w:eastAsia="Times New Roman" w:hAnsi="Verdana"/>
                      <w:sz w:val="16"/>
                      <w:szCs w:val="16"/>
                    </w:rPr>
                    <w:br/>
                  </w:r>
                  <w:r>
                    <w:rPr>
                      <w:rStyle w:val="label"/>
                      <w:rFonts w:ascii="Verdana" w:eastAsia="Times New Roman" w:hAnsi="Verdana"/>
                      <w:sz w:val="16"/>
                      <w:szCs w:val="16"/>
                    </w:rPr>
                    <w:t>follow up: 30 days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88CB9C2" w14:textId="77777777" w:rsidR="00E064E4" w:rsidRDefault="00E064E4" w:rsidP="00123751">
                  <w:pPr>
                    <w:rPr>
                      <w:rFonts w:ascii="Verdana" w:eastAsia="Times New Roman" w:hAnsi="Verdana"/>
                      <w:sz w:val="16"/>
                      <w:szCs w:val="16"/>
                    </w:rPr>
                  </w:pPr>
                  <w:r>
                    <w:rPr>
                      <w:rFonts w:ascii="Verdana" w:eastAsia="Times New Roman" w:hAnsi="Verdana"/>
                      <w:sz w:val="16"/>
                      <w:szCs w:val="16"/>
                    </w:rPr>
                    <w:t>292</w:t>
                  </w:r>
                  <w:r>
                    <w:rPr>
                      <w:rFonts w:ascii="Verdana" w:eastAsia="Times New Roman" w:hAnsi="Verdana"/>
                      <w:sz w:val="16"/>
                      <w:szCs w:val="16"/>
                    </w:rPr>
                    <w:br/>
                    <w:t>(1 RCT)</w:t>
                  </w:r>
                  <w:r>
                    <w:rPr>
                      <w:rFonts w:ascii="Verdana" w:eastAsia="Times New Roman" w:hAnsi="Verdana"/>
                      <w:sz w:val="16"/>
                      <w:szCs w:val="16"/>
                      <w:vertAlign w:val="superscript"/>
                    </w:rPr>
                    <w:t>1</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9BF0FDC" w14:textId="77777777" w:rsidR="00E064E4" w:rsidRDefault="00E064E4" w:rsidP="00123751">
                  <w:pPr>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Gothic" w:eastAsia="MS Gothic" w:hAnsi="MS Gothic" w:cs="MS Gothic"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 xml:space="preserve">VERY </w:t>
                  </w:r>
                  <w:proofErr w:type="spellStart"/>
                  <w:proofErr w:type="gramStart"/>
                  <w:r>
                    <w:rPr>
                      <w:rStyle w:val="quality-text"/>
                      <w:rFonts w:ascii="Verdana" w:eastAsia="Times New Roman" w:hAnsi="Verdana"/>
                      <w:sz w:val="16"/>
                      <w:szCs w:val="16"/>
                    </w:rPr>
                    <w:t>LOW</w:t>
                  </w:r>
                  <w:r>
                    <w:rPr>
                      <w:rFonts w:ascii="Verdana" w:eastAsia="Times New Roman" w:hAnsi="Verdana"/>
                      <w:sz w:val="16"/>
                      <w:szCs w:val="16"/>
                      <w:vertAlign w:val="superscript"/>
                    </w:rPr>
                    <w:t>a,b</w:t>
                  </w:r>
                  <w:proofErr w:type="gramEnd"/>
                  <w:r>
                    <w:rPr>
                      <w:rFonts w:ascii="Verdana" w:eastAsia="Times New Roman" w:hAnsi="Verdana"/>
                      <w:sz w:val="16"/>
                      <w:szCs w:val="16"/>
                      <w:vertAlign w:val="superscript"/>
                    </w:rPr>
                    <w:t>,c,d,e,f</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1D0303A" w14:textId="77777777" w:rsidR="00E064E4" w:rsidRDefault="00E064E4" w:rsidP="00123751">
                  <w:pPr>
                    <w:rPr>
                      <w:rFonts w:ascii="Verdana" w:eastAsia="Times New Roman" w:hAnsi="Verdana"/>
                      <w:sz w:val="16"/>
                      <w:szCs w:val="16"/>
                    </w:rPr>
                  </w:pPr>
                  <w:r>
                    <w:rPr>
                      <w:rStyle w:val="block"/>
                      <w:rFonts w:ascii="Verdana" w:eastAsia="Times New Roman" w:hAnsi="Verdana"/>
                      <w:b/>
                      <w:bCs/>
                      <w:sz w:val="16"/>
                      <w:szCs w:val="16"/>
                    </w:rPr>
                    <w:t>RR 3.04</w:t>
                  </w:r>
                  <w:r>
                    <w:rPr>
                      <w:rFonts w:ascii="Verdana" w:eastAsia="Times New Roman" w:hAnsi="Verdana"/>
                      <w:sz w:val="16"/>
                      <w:szCs w:val="16"/>
                    </w:rPr>
                    <w:br/>
                  </w:r>
                  <w:r>
                    <w:rPr>
                      <w:rStyle w:val="cell"/>
                      <w:rFonts w:ascii="Verdana" w:eastAsia="Times New Roman" w:hAnsi="Verdana"/>
                      <w:sz w:val="16"/>
                      <w:szCs w:val="16"/>
                    </w:rPr>
                    <w:t>(0.62 to 14.82)</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AD721F2"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Study population</w:t>
                  </w:r>
                </w:p>
              </w:tc>
            </w:tr>
            <w:tr w:rsidR="00E064E4" w14:paraId="3EA5F2AE"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E0213DB"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0C063CC"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FC1352A" w14:textId="77777777" w:rsidR="00E064E4" w:rsidRDefault="00E064E4" w:rsidP="00123751">
                  <w:pPr>
                    <w:rPr>
                      <w:rFonts w:ascii="Verdana" w:eastAsia="Times New Roman" w:hAnsi="Verdana"/>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22184F7" w14:textId="77777777" w:rsidR="00E064E4" w:rsidRDefault="00E064E4" w:rsidP="00123751">
                  <w:pPr>
                    <w:rPr>
                      <w:rFonts w:ascii="Verdana" w:eastAsia="Times New Roman" w:hAnsi="Verdana"/>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AF6F516" w14:textId="77777777" w:rsidR="00E064E4" w:rsidRDefault="00E064E4" w:rsidP="00123751">
                  <w:pPr>
                    <w:rPr>
                      <w:rFonts w:ascii="Verdana" w:eastAsia="Times New Roman" w:hAnsi="Verdana"/>
                      <w:color w:val="000000"/>
                      <w:sz w:val="16"/>
                      <w:szCs w:val="16"/>
                    </w:rPr>
                  </w:pPr>
                  <w:r>
                    <w:rPr>
                      <w:rFonts w:ascii="Verdana" w:eastAsia="Times New Roman" w:hAnsi="Verdana"/>
                      <w:color w:val="000000"/>
                      <w:sz w:val="16"/>
                      <w:szCs w:val="16"/>
                    </w:rPr>
                    <w:t>14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F252269" w14:textId="77777777" w:rsidR="00E064E4" w:rsidRDefault="00E064E4" w:rsidP="00123751">
                  <w:pPr>
                    <w:rPr>
                      <w:rFonts w:ascii="Verdana" w:eastAsia="Times New Roman" w:hAnsi="Verdana"/>
                      <w:color w:val="000000"/>
                      <w:sz w:val="16"/>
                      <w:szCs w:val="16"/>
                    </w:rPr>
                  </w:pPr>
                  <w:r>
                    <w:rPr>
                      <w:rStyle w:val="cell-value"/>
                      <w:rFonts w:ascii="Verdana" w:eastAsia="Times New Roman" w:hAnsi="Verdana"/>
                      <w:b/>
                      <w:bCs/>
                      <w:color w:val="000000"/>
                      <w:sz w:val="16"/>
                      <w:szCs w:val="16"/>
                    </w:rPr>
                    <w:t>28 more per 1,000</w:t>
                  </w:r>
                  <w:r>
                    <w:rPr>
                      <w:rFonts w:ascii="Verdana" w:eastAsia="Times New Roman" w:hAnsi="Verdana"/>
                      <w:color w:val="000000"/>
                      <w:sz w:val="16"/>
                      <w:szCs w:val="16"/>
                    </w:rPr>
                    <w:br/>
                  </w:r>
                  <w:r>
                    <w:rPr>
                      <w:rStyle w:val="cell-value"/>
                      <w:rFonts w:ascii="Verdana" w:eastAsia="Times New Roman" w:hAnsi="Verdana"/>
                      <w:color w:val="000000"/>
                      <w:sz w:val="16"/>
                      <w:szCs w:val="16"/>
                    </w:rPr>
                    <w:lastRenderedPageBreak/>
                    <w:t>(5 fewer to 188 more)</w:t>
                  </w:r>
                </w:p>
              </w:tc>
            </w:tr>
          </w:tbl>
          <w:p w14:paraId="7F5BE38F" w14:textId="77777777" w:rsidR="00E064E4" w:rsidRDefault="00E064E4" w:rsidP="00A66FAC">
            <w:pPr>
              <w:numPr>
                <w:ilvl w:val="0"/>
                <w:numId w:val="19"/>
              </w:numPr>
              <w:spacing w:before="100" w:beforeAutospacing="1" w:after="100" w:afterAutospacing="1" w:line="240" w:lineRule="auto"/>
              <w:rPr>
                <w:rFonts w:ascii="Verdana" w:eastAsia="Times New Roman" w:hAnsi="Verdana" w:cs="Calibri"/>
                <w:sz w:val="16"/>
                <w:szCs w:val="16"/>
              </w:rPr>
            </w:pPr>
            <w:proofErr w:type="spellStart"/>
            <w:r>
              <w:rPr>
                <w:rFonts w:ascii="Verdana" w:eastAsia="Times New Roman" w:hAnsi="Verdana" w:cs="Calibri"/>
                <w:sz w:val="16"/>
                <w:szCs w:val="16"/>
              </w:rPr>
              <w:lastRenderedPageBreak/>
              <w:t>Afdhal</w:t>
            </w:r>
            <w:proofErr w:type="spellEnd"/>
            <w:r>
              <w:rPr>
                <w:rFonts w:ascii="Verdana" w:eastAsia="Times New Roman" w:hAnsi="Verdana" w:cs="Calibri"/>
                <w:sz w:val="16"/>
                <w:szCs w:val="16"/>
              </w:rPr>
              <w:t xml:space="preserve">, Nezam H, Giannini, </w:t>
            </w:r>
            <w:proofErr w:type="spellStart"/>
            <w:r>
              <w:rPr>
                <w:rFonts w:ascii="Verdana" w:eastAsia="Times New Roman" w:hAnsi="Verdana" w:cs="Calibri"/>
                <w:sz w:val="16"/>
                <w:szCs w:val="16"/>
              </w:rPr>
              <w:t>Edoardo</w:t>
            </w:r>
            <w:proofErr w:type="spellEnd"/>
            <w:r>
              <w:rPr>
                <w:rFonts w:ascii="Verdana" w:eastAsia="Times New Roman" w:hAnsi="Verdana" w:cs="Calibri"/>
                <w:sz w:val="16"/>
                <w:szCs w:val="16"/>
              </w:rPr>
              <w:t xml:space="preserve"> G, Tayyab, </w:t>
            </w:r>
            <w:proofErr w:type="spellStart"/>
            <w:r>
              <w:rPr>
                <w:rFonts w:ascii="Verdana" w:eastAsia="Times New Roman" w:hAnsi="Verdana" w:cs="Calibri"/>
                <w:sz w:val="16"/>
                <w:szCs w:val="16"/>
              </w:rPr>
              <w:t>Ghias</w:t>
            </w:r>
            <w:proofErr w:type="spellEnd"/>
            <w:r>
              <w:rPr>
                <w:rFonts w:ascii="Verdana" w:eastAsia="Times New Roman" w:hAnsi="Verdana" w:cs="Calibri"/>
                <w:sz w:val="16"/>
                <w:szCs w:val="16"/>
              </w:rPr>
              <w:t xml:space="preserve">, Mohsin, Aftab, Lee, </w:t>
            </w:r>
            <w:proofErr w:type="spellStart"/>
            <w:r>
              <w:rPr>
                <w:rFonts w:ascii="Verdana" w:eastAsia="Times New Roman" w:hAnsi="Verdana" w:cs="Calibri"/>
                <w:sz w:val="16"/>
                <w:szCs w:val="16"/>
              </w:rPr>
              <w:t>Jin</w:t>
            </w:r>
            <w:proofErr w:type="spellEnd"/>
            <w:r>
              <w:rPr>
                <w:rFonts w:ascii="Verdana" w:eastAsia="Times New Roman" w:hAnsi="Verdana" w:cs="Calibri"/>
                <w:sz w:val="16"/>
                <w:szCs w:val="16"/>
              </w:rPr>
              <w:t xml:space="preserve">-Woo, </w:t>
            </w:r>
            <w:proofErr w:type="spellStart"/>
            <w:r>
              <w:rPr>
                <w:rFonts w:ascii="Verdana" w:eastAsia="Times New Roman" w:hAnsi="Verdana" w:cs="Calibri"/>
                <w:sz w:val="16"/>
                <w:szCs w:val="16"/>
              </w:rPr>
              <w:t>Andriulli</w:t>
            </w:r>
            <w:proofErr w:type="spellEnd"/>
            <w:r>
              <w:rPr>
                <w:rFonts w:ascii="Verdana" w:eastAsia="Times New Roman" w:hAnsi="Verdana" w:cs="Calibri"/>
                <w:sz w:val="16"/>
                <w:szCs w:val="16"/>
              </w:rPr>
              <w:t xml:space="preserve">, Angelo, Jeffers, Lennox, </w:t>
            </w:r>
            <w:proofErr w:type="spellStart"/>
            <w:r>
              <w:rPr>
                <w:rFonts w:ascii="Verdana" w:eastAsia="Times New Roman" w:hAnsi="Verdana" w:cs="Calibri"/>
                <w:sz w:val="16"/>
                <w:szCs w:val="16"/>
              </w:rPr>
              <w:t>McHutchison</w:t>
            </w:r>
            <w:proofErr w:type="spellEnd"/>
            <w:r>
              <w:rPr>
                <w:rFonts w:ascii="Verdana" w:eastAsia="Times New Roman" w:hAnsi="Verdana" w:cs="Calibri"/>
                <w:sz w:val="16"/>
                <w:szCs w:val="16"/>
              </w:rPr>
              <w:t>, John, Chen, Pei-</w:t>
            </w:r>
            <w:proofErr w:type="spellStart"/>
            <w:r>
              <w:rPr>
                <w:rFonts w:ascii="Verdana" w:eastAsia="Times New Roman" w:hAnsi="Verdana" w:cs="Calibri"/>
                <w:sz w:val="16"/>
                <w:szCs w:val="16"/>
              </w:rPr>
              <w:t>Jer</w:t>
            </w:r>
            <w:proofErr w:type="spellEnd"/>
            <w:r>
              <w:rPr>
                <w:rFonts w:ascii="Verdana" w:eastAsia="Times New Roman" w:hAnsi="Verdana" w:cs="Calibri"/>
                <w:sz w:val="16"/>
                <w:szCs w:val="16"/>
              </w:rPr>
              <w:t>, Han, Kwang-</w:t>
            </w:r>
            <w:proofErr w:type="spellStart"/>
            <w:r>
              <w:rPr>
                <w:rFonts w:ascii="Verdana" w:eastAsia="Times New Roman" w:hAnsi="Verdana" w:cs="Calibri"/>
                <w:sz w:val="16"/>
                <w:szCs w:val="16"/>
              </w:rPr>
              <w:t>Hyub</w:t>
            </w:r>
            <w:proofErr w:type="spellEnd"/>
            <w:r>
              <w:rPr>
                <w:rFonts w:ascii="Verdana" w:eastAsia="Times New Roman" w:hAnsi="Verdana" w:cs="Calibri"/>
                <w:sz w:val="16"/>
                <w:szCs w:val="16"/>
              </w:rPr>
              <w:t>. Eltrombopag before procedures in patients with cirrhosis and thrombocytopenia. New England Journal of Medicine; 2012.</w:t>
            </w:r>
          </w:p>
          <w:p w14:paraId="0335E9CD" w14:textId="77777777" w:rsidR="00E064E4" w:rsidRDefault="00E064E4" w:rsidP="00A66FAC">
            <w:pPr>
              <w:numPr>
                <w:ilvl w:val="0"/>
                <w:numId w:val="2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2 people dropped out in each group prior to placebo/intervention administration; however, ITT analysis was conducted, therefore this most likely does not introduce considerable bias.</w:t>
            </w:r>
          </w:p>
          <w:p w14:paraId="465712E5" w14:textId="77777777" w:rsidR="00E064E4" w:rsidRDefault="00E064E4" w:rsidP="00A66FAC">
            <w:pPr>
              <w:numPr>
                <w:ilvl w:val="0"/>
                <w:numId w:val="2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Confounding co-morbidities that can affect the outcome. Additionally, these co-morbidities are not a direct representation of the overall population this PICO addresses.</w:t>
            </w:r>
          </w:p>
          <w:p w14:paraId="157CC898" w14:textId="77777777" w:rsidR="00E064E4" w:rsidRDefault="00E064E4" w:rsidP="00A66FAC">
            <w:pPr>
              <w:numPr>
                <w:ilvl w:val="0"/>
                <w:numId w:val="2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Eltrombopag is used vs. placebo. Increased incidence of FFP.</w:t>
            </w:r>
          </w:p>
          <w:p w14:paraId="6F281AD3" w14:textId="77777777" w:rsidR="00E064E4" w:rsidRDefault="00E064E4" w:rsidP="00A66FAC">
            <w:pPr>
              <w:numPr>
                <w:ilvl w:val="0"/>
                <w:numId w:val="2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95% CI includes both appreciable benefit and harm.</w:t>
            </w:r>
          </w:p>
          <w:p w14:paraId="709A05EA" w14:textId="77777777" w:rsidR="00E064E4" w:rsidRDefault="00E064E4" w:rsidP="00A66FAC">
            <w:pPr>
              <w:numPr>
                <w:ilvl w:val="0"/>
                <w:numId w:val="2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While funded completely by GlaxoSmithKline, no difference was found between treatment groups.</w:t>
            </w:r>
          </w:p>
          <w:p w14:paraId="5FE1C62F" w14:textId="77777777" w:rsidR="00E064E4" w:rsidRDefault="00E064E4" w:rsidP="00A66FAC">
            <w:pPr>
              <w:numPr>
                <w:ilvl w:val="0"/>
                <w:numId w:val="20"/>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Serious risk of bias measurement as there is no baseline study to document lack of thrombosis or measure thrombosis progression</w:t>
            </w:r>
          </w:p>
          <w:p w14:paraId="737CF3BB"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F340A"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lastRenderedPageBreak/>
              <w:t>Based on increased bleeding risk.</w:t>
            </w:r>
          </w:p>
        </w:tc>
      </w:tr>
      <w:tr w:rsidR="00E064E4" w14:paraId="16D188A9"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D362FC"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Certainty of evidence</w:t>
            </w:r>
          </w:p>
          <w:p w14:paraId="3B89215C"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E064E4" w14:paraId="62EFD8E7"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7484BF"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158CEC"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C0530"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11E1DA23"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610749"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614E8A"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0EE7DC"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r>
      <w:tr w:rsidR="00E064E4" w14:paraId="3EE87CC9"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07A23E5"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Values</w:t>
            </w:r>
          </w:p>
          <w:p w14:paraId="08BFBDFE"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E064E4" w14:paraId="024D404A"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07F7BE"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B83439"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B866D2"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5239FD1D"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A7FA9F"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469842"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4BD513"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r>
      <w:tr w:rsidR="00E064E4" w14:paraId="1A4F7114"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5B018C1"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t>Balance of effects</w:t>
            </w:r>
          </w:p>
          <w:p w14:paraId="1FB26813"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E064E4" w14:paraId="454D6F37"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B1CD60"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20D628"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C4A727"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70D57A12"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B067F9" w14:textId="77777777" w:rsidR="00E064E4" w:rsidRDefault="00E064E4" w:rsidP="00123751">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190DF"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FBDEA"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t>No desirable effects and large undesirable effects.</w:t>
            </w:r>
          </w:p>
        </w:tc>
      </w:tr>
      <w:tr w:rsidR="00E064E4" w14:paraId="7F2FA0D3"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8B8E9FE"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Resources required</w:t>
            </w:r>
          </w:p>
          <w:p w14:paraId="78F58D03"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E064E4" w14:paraId="5A3077EB"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39BEDA"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5BA94D"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7AF5B1"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31B5298B"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754C83"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0504C5"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94E8D5"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t>Eltrombopag is expensive.</w:t>
            </w:r>
          </w:p>
        </w:tc>
      </w:tr>
      <w:tr w:rsidR="00E064E4" w14:paraId="1327143C"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077E35"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t>Certainty of evidence of required resources</w:t>
            </w:r>
          </w:p>
          <w:p w14:paraId="50818062"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E064E4" w14:paraId="3118A017"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3FF319"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5DF3D9"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60D002"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15194F62" w14:textId="77777777" w:rsidTr="00123751">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C25126"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AFDA85"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F179B"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r>
      <w:tr w:rsidR="00E064E4" w14:paraId="0FE1B9AB"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7070D51"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Cost effectiveness</w:t>
            </w:r>
          </w:p>
          <w:p w14:paraId="34969513"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E064E4" w14:paraId="17FEDA68"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9C9EB3"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81211A"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DFC7C1"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767EDD45"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0D9077"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6BE00C"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7F1CC1"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t>Based on long-term outcomes from undesirable consequences.</w:t>
            </w:r>
          </w:p>
        </w:tc>
      </w:tr>
      <w:tr w:rsidR="00E064E4" w14:paraId="2189DD38"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BFB9301"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t>Equity</w:t>
            </w:r>
          </w:p>
          <w:p w14:paraId="7D437FC6"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E064E4" w14:paraId="7AD79107"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F884C9"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0AEBE3"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082746"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0ADB919E"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E3A943" w14:textId="77777777" w:rsidR="00E064E4" w:rsidRDefault="00E064E4"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E14296"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C446C4"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r>
      <w:tr w:rsidR="00E064E4" w14:paraId="29C77CD3"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6E07A8"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t>Acceptability</w:t>
            </w:r>
          </w:p>
          <w:p w14:paraId="2C2886C8"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E064E4" w14:paraId="737E164C"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0C8025"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CEEF3"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879C25"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5A932A17"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2A602A" w14:textId="77777777" w:rsidR="00E064E4" w:rsidRDefault="00E064E4" w:rsidP="00123751">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B7FD28"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77AF77"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r>
      <w:tr w:rsidR="00E064E4" w14:paraId="541D5511"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AC2A798" w14:textId="77777777" w:rsidR="00E064E4" w:rsidRDefault="00E064E4"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Feasibility</w:t>
            </w:r>
          </w:p>
          <w:p w14:paraId="78A459FE" w14:textId="77777777" w:rsidR="00E064E4" w:rsidRDefault="00E064E4"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E064E4" w14:paraId="50CFFF7D"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554752"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9DB59B"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4CEA93" w14:textId="77777777" w:rsidR="00E064E4" w:rsidRDefault="00E064E4" w:rsidP="00123751">
            <w:pPr>
              <w:pStyle w:val="Heading2"/>
              <w:spacing w:before="0"/>
              <w:rPr>
                <w:rFonts w:ascii="Calibri" w:eastAsia="Times New Roman" w:hAnsi="Calibri" w:cs="Calibri"/>
                <w:caps/>
                <w:sz w:val="20"/>
                <w:szCs w:val="20"/>
              </w:rPr>
            </w:pPr>
            <w:r>
              <w:rPr>
                <w:rFonts w:ascii="Calibri" w:eastAsia="Times New Roman" w:hAnsi="Calibri" w:cs="Calibri"/>
                <w:caps/>
                <w:sz w:val="20"/>
                <w:szCs w:val="20"/>
              </w:rPr>
              <w:t>Additional considerations</w:t>
            </w:r>
          </w:p>
        </w:tc>
      </w:tr>
      <w:tr w:rsidR="00E064E4" w14:paraId="5817F080"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94270" w14:textId="77777777" w:rsidR="00E064E4" w:rsidRDefault="00E064E4" w:rsidP="00123751">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opti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C6AF55"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413841" w14:textId="77777777" w:rsidR="00E064E4" w:rsidRDefault="00E064E4" w:rsidP="00123751">
            <w:pPr>
              <w:rPr>
                <w:rFonts w:ascii="Calibri" w:eastAsia="Times New Roman" w:hAnsi="Calibri" w:cs="Calibri"/>
                <w:sz w:val="16"/>
                <w:szCs w:val="16"/>
              </w:rPr>
            </w:pPr>
            <w:r>
              <w:rPr>
                <w:rFonts w:ascii="Calibri" w:eastAsia="Times New Roman" w:hAnsi="Calibri" w:cs="Calibri"/>
                <w:sz w:val="16"/>
                <w:szCs w:val="16"/>
              </w:rPr>
              <w:t>Eltrombopag is not on the market anymore.</w:t>
            </w:r>
          </w:p>
        </w:tc>
      </w:tr>
    </w:tbl>
    <w:p w14:paraId="29724501" w14:textId="77777777" w:rsidR="00E064E4" w:rsidRPr="00D21E1B" w:rsidRDefault="00E064E4" w:rsidP="00D21E1B">
      <w:pPr>
        <w:pStyle w:val="NoSpacing"/>
        <w:rPr>
          <w:sz w:val="30"/>
          <w:szCs w:val="30"/>
        </w:rPr>
      </w:pPr>
      <w:r w:rsidRPr="00D21E1B">
        <w:rPr>
          <w:sz w:val="30"/>
          <w:szCs w:val="30"/>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4"/>
        <w:gridCol w:w="1734"/>
        <w:gridCol w:w="1740"/>
        <w:gridCol w:w="1740"/>
        <w:gridCol w:w="1740"/>
        <w:gridCol w:w="1655"/>
        <w:gridCol w:w="1690"/>
      </w:tblGrid>
      <w:tr w:rsidR="00E064E4" w14:paraId="12823F92" w14:textId="77777777" w:rsidTr="00123751">
        <w:trPr>
          <w:tblHeader/>
        </w:trPr>
        <w:tc>
          <w:tcPr>
            <w:tcW w:w="0" w:type="auto"/>
            <w:tcBorders>
              <w:top w:val="nil"/>
              <w:left w:val="nil"/>
              <w:bottom w:val="nil"/>
              <w:right w:val="nil"/>
            </w:tcBorders>
            <w:tcMar>
              <w:top w:w="75" w:type="dxa"/>
              <w:left w:w="75" w:type="dxa"/>
              <w:bottom w:w="75" w:type="dxa"/>
              <w:right w:w="75" w:type="dxa"/>
            </w:tcMar>
            <w:vAlign w:val="center"/>
            <w:hideMark/>
          </w:tcPr>
          <w:p w14:paraId="1FCDFD6C" w14:textId="77777777" w:rsidR="00E064E4" w:rsidRDefault="00E064E4" w:rsidP="00123751">
            <w:pPr>
              <w:rPr>
                <w:rFonts w:ascii="Calibri" w:eastAsia="Times New Roman" w:hAnsi="Calibri" w:cs="Calibri"/>
                <w:caps/>
                <w:color w:val="000000"/>
                <w:sz w:val="30"/>
                <w:szCs w:val="30"/>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C7FEBB4"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E064E4" w14:paraId="6C26CFD9"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CD7C16"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E2CBC"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712D8"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ACD8D"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C4EFA"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6E7B7F" w14:textId="77777777" w:rsidR="00E064E4" w:rsidRDefault="00E064E4" w:rsidP="00123751">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4BD8F"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68EBB1"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064E4" w14:paraId="4C53B6CB"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009D10"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963193"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F8A82C"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587CAC"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3A069"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1DB264" w14:textId="77777777" w:rsidR="00E064E4" w:rsidRDefault="00E064E4"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515C6E"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53A0FC"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064E4" w14:paraId="5509693B"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985C04"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EF039"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22B4B0"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7AB90E"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19FDE3"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2DE953" w14:textId="77777777" w:rsidR="00E064E4" w:rsidRDefault="00E064E4"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5CDDE9"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B9F56F"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064E4" w14:paraId="2DFCEBBA"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16E854"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DBCDEF"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78277D"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8F9BD6"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5A27C7"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B4B843" w14:textId="77777777" w:rsidR="00E064E4" w:rsidRDefault="00E064E4"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20DBA4F" w14:textId="77777777" w:rsidR="00E064E4" w:rsidRDefault="00E064E4" w:rsidP="0012375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B1259E"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E064E4" w14:paraId="62566F02"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EC036E"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4C6A07"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8C6AEE"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EF04DF"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9AEC1A"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607C7B" w14:textId="77777777" w:rsidR="00E064E4" w:rsidRDefault="00E064E4"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C946F20" w14:textId="77777777" w:rsidR="00E064E4" w:rsidRDefault="00E064E4" w:rsidP="0012375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77DC98" w14:textId="77777777" w:rsidR="00E064E4" w:rsidRDefault="00E064E4" w:rsidP="00123751">
            <w:pPr>
              <w:jc w:val="center"/>
              <w:rPr>
                <w:rFonts w:eastAsia="Times New Roman"/>
                <w:sz w:val="20"/>
                <w:szCs w:val="20"/>
              </w:rPr>
            </w:pPr>
          </w:p>
        </w:tc>
      </w:tr>
      <w:tr w:rsidR="00E064E4" w14:paraId="200822A4"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ED9DFC"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2827F"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E51396"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D25F9"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16C269"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D00DA"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866257"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7797D1"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064E4" w14:paraId="41658957"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325AED6"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14FF7"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5572E6"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25B5ED"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10CCD"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150E28"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CCEDC5"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CA8538"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064E4" w14:paraId="791D7991"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5299D5"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E4684E"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824FC7"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3B5E28"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980EB5"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78F7FD" w14:textId="77777777" w:rsidR="00E064E4" w:rsidRDefault="00E064E4"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4CE94A1" w14:textId="77777777" w:rsidR="00E064E4" w:rsidRDefault="00E064E4" w:rsidP="0012375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28B7BD"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E064E4" w14:paraId="2863CBB3"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ACD9A72"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AB0179"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454C1"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1422C4"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868AF3"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8D6CA2"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8D7352"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8DDCFE"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E064E4" w14:paraId="73A612C0"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8A5A30"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B293D8"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E85FC"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C6D716"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25DC"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572B9C"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30CC79"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211EC4"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064E4" w14:paraId="5B28614D"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52A4FE1"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473598"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DFCD4D"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D3EEF2"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2A0F0"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C650E1A" w14:textId="77777777" w:rsidR="00E064E4" w:rsidRDefault="00E064E4"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DAB91D"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FC53D2"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064E4" w14:paraId="13F012B0"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729A1C9" w14:textId="77777777" w:rsidR="00E064E4" w:rsidRDefault="00E064E4"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307B8D" w14:textId="77777777" w:rsidR="00E064E4" w:rsidRDefault="00E064E4"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00C0C5"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FF24C"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2F384F"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8FFB5A" w14:textId="77777777" w:rsidR="00E064E4" w:rsidRDefault="00E064E4"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AA7E90"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5678" w14:textId="77777777" w:rsidR="00E064E4" w:rsidRDefault="00E064E4"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7C099C49" w14:textId="77777777" w:rsidR="00E064E4" w:rsidRDefault="00E064E4" w:rsidP="00E064E4">
      <w:pPr>
        <w:rPr>
          <w:rFonts w:ascii="Calibri" w:eastAsia="Times New Roman" w:hAnsi="Calibri" w:cs="Calibri"/>
          <w:color w:val="000000"/>
          <w:sz w:val="16"/>
          <w:szCs w:val="16"/>
        </w:rPr>
      </w:pPr>
    </w:p>
    <w:p w14:paraId="6CC1414C" w14:textId="77777777" w:rsidR="00E064E4" w:rsidRDefault="00E064E4" w:rsidP="00E064E4">
      <w:pPr>
        <w:rPr>
          <w:rFonts w:eastAsia="Times New Roman"/>
        </w:rPr>
        <w:sectPr w:rsidR="00E064E4" w:rsidSect="00B811FD">
          <w:pgSz w:w="15840" w:h="12240" w:orient="landscape"/>
          <w:pgMar w:top="720" w:right="720" w:bottom="720" w:left="720" w:header="720" w:footer="720" w:gutter="0"/>
          <w:cols w:space="720"/>
          <w:docGrid w:linePitch="299"/>
        </w:sectPr>
      </w:pPr>
    </w:p>
    <w:p w14:paraId="5D030720" w14:textId="72EE32E7" w:rsidR="00E90968" w:rsidRPr="00E064E4" w:rsidRDefault="00F82A14" w:rsidP="004261C2">
      <w:pPr>
        <w:pStyle w:val="Heading1"/>
        <w:rPr>
          <w:rFonts w:eastAsia="Times New Roman"/>
        </w:rPr>
      </w:pPr>
      <w:r>
        <w:lastRenderedPageBreak/>
        <w:t xml:space="preserve">Appendix </w:t>
      </w:r>
      <w:r w:rsidR="00E90968" w:rsidRPr="00E064E4">
        <w:rPr>
          <w:rFonts w:eastAsia="Times New Roman"/>
        </w:rPr>
        <w:t xml:space="preserve">Table </w:t>
      </w:r>
      <w:r>
        <w:rPr>
          <w:rFonts w:eastAsia="Times New Roman"/>
        </w:rPr>
        <w:t>13</w:t>
      </w:r>
      <w:r w:rsidR="00E90968" w:rsidRPr="00E064E4">
        <w:rPr>
          <w:rFonts w:eastAsia="Times New Roman"/>
        </w:rPr>
        <w:t xml:space="preserve">. EtD for </w:t>
      </w:r>
      <w:r w:rsidR="00123751">
        <w:rPr>
          <w:rFonts w:eastAsia="Times New Roman"/>
        </w:rPr>
        <w:t>low vs. high tidal volume ventilation</w:t>
      </w:r>
      <w:r w:rsidR="00E90968" w:rsidRPr="00E064E4">
        <w:rPr>
          <w:rFonts w:eastAsia="Times New Roman"/>
        </w:rPr>
        <w:t xml:space="preserve"> recommendation</w:t>
      </w:r>
    </w:p>
    <w:tbl>
      <w:tblPr>
        <w:tblW w:w="5000" w:type="pct"/>
        <w:tblCellMar>
          <w:top w:w="15" w:type="dxa"/>
          <w:left w:w="15" w:type="dxa"/>
          <w:bottom w:w="15" w:type="dxa"/>
          <w:right w:w="15" w:type="dxa"/>
        </w:tblCellMar>
        <w:tblLook w:val="04A0" w:firstRow="1" w:lastRow="0" w:firstColumn="1" w:lastColumn="0" w:noHBand="0" w:noVBand="1"/>
      </w:tblPr>
      <w:tblGrid>
        <w:gridCol w:w="1729"/>
        <w:gridCol w:w="12671"/>
      </w:tblGrid>
      <w:tr w:rsidR="00123751" w14:paraId="187609CB" w14:textId="77777777" w:rsidTr="00123751">
        <w:tc>
          <w:tcPr>
            <w:tcW w:w="0" w:type="auto"/>
            <w:gridSpan w:val="2"/>
            <w:tcBorders>
              <w:bottom w:val="single" w:sz="6" w:space="0" w:color="2E74B5"/>
            </w:tcBorders>
            <w:tcMar>
              <w:top w:w="0" w:type="dxa"/>
              <w:left w:w="0" w:type="dxa"/>
              <w:bottom w:w="0" w:type="dxa"/>
              <w:right w:w="0" w:type="dxa"/>
            </w:tcMar>
            <w:hideMark/>
          </w:tcPr>
          <w:p w14:paraId="4DED0217" w14:textId="77777777" w:rsidR="00123751" w:rsidRPr="00D21E1B" w:rsidRDefault="00123751" w:rsidP="00D21E1B">
            <w:pPr>
              <w:pStyle w:val="NoSpacing"/>
              <w:rPr>
                <w:sz w:val="30"/>
                <w:szCs w:val="30"/>
              </w:rPr>
            </w:pPr>
            <w:r w:rsidRPr="00D21E1B">
              <w:rPr>
                <w:sz w:val="30"/>
                <w:szCs w:val="30"/>
              </w:rPr>
              <w:t>Question</w:t>
            </w:r>
          </w:p>
        </w:tc>
      </w:tr>
      <w:tr w:rsidR="00123751" w14:paraId="73942EE1" w14:textId="77777777" w:rsidTr="00123751">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036277A2" w14:textId="77777777" w:rsidR="00123751" w:rsidRDefault="00123751" w:rsidP="00123751">
            <w:pPr>
              <w:pStyle w:val="NormalWeb"/>
              <w:spacing w:before="0" w:beforeAutospacing="0" w:after="0" w:afterAutospacing="0"/>
              <w:rPr>
                <w:rFonts w:ascii="Calibri" w:hAnsi="Calibri" w:cs="Calibri"/>
                <w:b/>
                <w:bCs/>
                <w:color w:val="FFFFFF"/>
              </w:rPr>
            </w:pPr>
            <w:r>
              <w:rPr>
                <w:rFonts w:ascii="Calibri" w:hAnsi="Calibri" w:cs="Calibri"/>
                <w:b/>
                <w:bCs/>
                <w:color w:val="FFFFFF"/>
              </w:rPr>
              <w:t>Should Low Tidal Volume (&lt; 6ml/Kg) vs. Tidal Volume &gt; 8ml/Kg be used for mechanically ventilated patients with acute or acute on chronic liver failure?</w:t>
            </w:r>
          </w:p>
        </w:tc>
      </w:tr>
      <w:tr w:rsidR="00123751" w14:paraId="2A54F4CE" w14:textId="77777777" w:rsidTr="00123751">
        <w:tc>
          <w:tcPr>
            <w:tcW w:w="1665" w:type="dxa"/>
            <w:tcBorders>
              <w:bottom w:val="single" w:sz="6" w:space="0" w:color="2E74B5"/>
            </w:tcBorders>
            <w:shd w:val="clear" w:color="auto" w:fill="2E74B5"/>
            <w:tcMar>
              <w:top w:w="75" w:type="dxa"/>
              <w:left w:w="75" w:type="dxa"/>
              <w:bottom w:w="75" w:type="dxa"/>
              <w:right w:w="75" w:type="dxa"/>
            </w:tcMar>
            <w:hideMark/>
          </w:tcPr>
          <w:p w14:paraId="16D77450" w14:textId="77777777" w:rsidR="00123751" w:rsidRDefault="00123751"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735" w:type="dxa"/>
            <w:tcBorders>
              <w:bottom w:val="single" w:sz="6" w:space="0" w:color="2E74B5"/>
              <w:right w:val="single" w:sz="6" w:space="0" w:color="2E74B5"/>
            </w:tcBorders>
            <w:tcMar>
              <w:top w:w="75" w:type="dxa"/>
              <w:left w:w="75" w:type="dxa"/>
              <w:bottom w:w="75" w:type="dxa"/>
              <w:right w:w="75" w:type="dxa"/>
            </w:tcMar>
            <w:hideMark/>
          </w:tcPr>
          <w:p w14:paraId="6295DD3A" w14:textId="5FAC2C4A" w:rsidR="00123751" w:rsidRDefault="00123751" w:rsidP="0012375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mechanically ventilated patients with </w:t>
            </w:r>
            <w:r w:rsidR="00551D9D">
              <w:rPr>
                <w:rFonts w:ascii="Calibri" w:hAnsi="Calibri" w:cs="Calibri"/>
                <w:sz w:val="16"/>
                <w:szCs w:val="16"/>
              </w:rPr>
              <w:t>ALF or ACLF</w:t>
            </w:r>
          </w:p>
        </w:tc>
      </w:tr>
      <w:tr w:rsidR="00123751" w14:paraId="2C4BF02B" w14:textId="77777777" w:rsidTr="00123751">
        <w:tc>
          <w:tcPr>
            <w:tcW w:w="1665" w:type="dxa"/>
            <w:tcBorders>
              <w:bottom w:val="single" w:sz="6" w:space="0" w:color="2E74B5"/>
            </w:tcBorders>
            <w:shd w:val="clear" w:color="auto" w:fill="2E74B5"/>
            <w:tcMar>
              <w:top w:w="75" w:type="dxa"/>
              <w:left w:w="75" w:type="dxa"/>
              <w:bottom w:w="75" w:type="dxa"/>
              <w:right w:w="75" w:type="dxa"/>
            </w:tcMar>
            <w:hideMark/>
          </w:tcPr>
          <w:p w14:paraId="18404A8C" w14:textId="77777777" w:rsidR="00123751" w:rsidRDefault="00123751"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735" w:type="dxa"/>
            <w:tcBorders>
              <w:bottom w:val="single" w:sz="6" w:space="0" w:color="2E74B5"/>
              <w:right w:val="single" w:sz="6" w:space="0" w:color="2E74B5"/>
            </w:tcBorders>
            <w:tcMar>
              <w:top w:w="75" w:type="dxa"/>
              <w:left w:w="75" w:type="dxa"/>
              <w:bottom w:w="75" w:type="dxa"/>
              <w:right w:w="75" w:type="dxa"/>
            </w:tcMar>
            <w:hideMark/>
          </w:tcPr>
          <w:p w14:paraId="757889D0" w14:textId="77777777" w:rsidR="00123751" w:rsidRDefault="00123751" w:rsidP="0012375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Low Tidal Volume (&lt; 6ml/Kg)</w:t>
            </w:r>
          </w:p>
        </w:tc>
      </w:tr>
      <w:tr w:rsidR="00123751" w14:paraId="7D31F7D8" w14:textId="77777777" w:rsidTr="00123751">
        <w:tc>
          <w:tcPr>
            <w:tcW w:w="1665" w:type="dxa"/>
            <w:tcBorders>
              <w:bottom w:val="single" w:sz="6" w:space="0" w:color="2E74B5"/>
            </w:tcBorders>
            <w:shd w:val="clear" w:color="auto" w:fill="2E74B5"/>
            <w:tcMar>
              <w:top w:w="75" w:type="dxa"/>
              <w:left w:w="75" w:type="dxa"/>
              <w:bottom w:w="75" w:type="dxa"/>
              <w:right w:w="75" w:type="dxa"/>
            </w:tcMar>
            <w:hideMark/>
          </w:tcPr>
          <w:p w14:paraId="784961FB" w14:textId="77777777" w:rsidR="00123751" w:rsidRDefault="00123751"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735" w:type="dxa"/>
            <w:tcBorders>
              <w:bottom w:val="single" w:sz="6" w:space="0" w:color="2E74B5"/>
              <w:right w:val="single" w:sz="6" w:space="0" w:color="2E74B5"/>
            </w:tcBorders>
            <w:tcMar>
              <w:top w:w="75" w:type="dxa"/>
              <w:left w:w="75" w:type="dxa"/>
              <w:bottom w:w="75" w:type="dxa"/>
              <w:right w:w="75" w:type="dxa"/>
            </w:tcMar>
            <w:hideMark/>
          </w:tcPr>
          <w:p w14:paraId="3240DB83" w14:textId="77777777" w:rsidR="00123751" w:rsidRDefault="00123751" w:rsidP="0012375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Tidal Volume &gt; 8ml/Kg</w:t>
            </w:r>
          </w:p>
        </w:tc>
      </w:tr>
      <w:tr w:rsidR="00123751" w14:paraId="6F0F6D34" w14:textId="77777777" w:rsidTr="00123751">
        <w:tc>
          <w:tcPr>
            <w:tcW w:w="1665" w:type="dxa"/>
            <w:tcBorders>
              <w:bottom w:val="single" w:sz="6" w:space="0" w:color="2E74B5"/>
            </w:tcBorders>
            <w:shd w:val="clear" w:color="auto" w:fill="2E74B5"/>
            <w:tcMar>
              <w:top w:w="75" w:type="dxa"/>
              <w:left w:w="75" w:type="dxa"/>
              <w:bottom w:w="75" w:type="dxa"/>
              <w:right w:w="75" w:type="dxa"/>
            </w:tcMar>
            <w:hideMark/>
          </w:tcPr>
          <w:p w14:paraId="00FE0FB6" w14:textId="77777777" w:rsidR="00123751" w:rsidRDefault="00123751"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735" w:type="dxa"/>
            <w:tcBorders>
              <w:bottom w:val="single" w:sz="6" w:space="0" w:color="2E74B5"/>
              <w:right w:val="single" w:sz="6" w:space="0" w:color="2E74B5"/>
            </w:tcBorders>
            <w:tcMar>
              <w:top w:w="75" w:type="dxa"/>
              <w:left w:w="75" w:type="dxa"/>
              <w:bottom w:w="75" w:type="dxa"/>
              <w:right w:w="75" w:type="dxa"/>
            </w:tcMar>
            <w:hideMark/>
          </w:tcPr>
          <w:p w14:paraId="2DAD5E82" w14:textId="77777777" w:rsidR="00123751" w:rsidRDefault="00123751" w:rsidP="00123751">
            <w:pPr>
              <w:spacing w:line="200" w:lineRule="atLeast"/>
              <w:rPr>
                <w:rFonts w:ascii="Calibri" w:eastAsia="Times New Roman" w:hAnsi="Calibri" w:cs="Calibri"/>
                <w:sz w:val="16"/>
                <w:szCs w:val="16"/>
              </w:rPr>
            </w:pPr>
            <w:r>
              <w:rPr>
                <w:rFonts w:ascii="Calibri" w:eastAsia="Times New Roman" w:hAnsi="Calibri" w:cs="Calibri"/>
                <w:sz w:val="16"/>
                <w:szCs w:val="16"/>
              </w:rPr>
              <w:t>Mortality; Ventilator Free Days; Barotrauma; Transplant Free Survival;</w:t>
            </w:r>
          </w:p>
        </w:tc>
      </w:tr>
    </w:tbl>
    <w:p w14:paraId="074CD575" w14:textId="77777777" w:rsidR="00123751" w:rsidRPr="00D21E1B" w:rsidRDefault="00123751" w:rsidP="00D21E1B">
      <w:pPr>
        <w:pStyle w:val="NoSpacing"/>
        <w:rPr>
          <w:sz w:val="30"/>
          <w:szCs w:val="30"/>
          <w:lang w:val="en"/>
        </w:rPr>
      </w:pPr>
      <w:r w:rsidRPr="00D21E1B">
        <w:rPr>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123751" w14:paraId="79146835"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A5A1B4"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t>Problem</w:t>
            </w:r>
          </w:p>
          <w:p w14:paraId="52393E35"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123751" w14:paraId="50B88C86"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EE9F75"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681C0D"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0902AE"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48011AD6"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F3DD2D"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78E1C9"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7ABF13"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r>
      <w:tr w:rsidR="00123751" w14:paraId="4B0E662C"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6F62E6"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t>Desirable Effects</w:t>
            </w:r>
          </w:p>
          <w:p w14:paraId="6532059E"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123751" w14:paraId="5B877521"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7295C8"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E8CD70"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1DE281"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67C54AC1"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A54CF9"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86F26E"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bl>
            <w:tblPr>
              <w:tblW w:w="5000" w:type="pct"/>
              <w:jc w:val="center"/>
              <w:tblCellMar>
                <w:top w:w="15" w:type="dxa"/>
                <w:left w:w="15" w:type="dxa"/>
                <w:bottom w:w="15" w:type="dxa"/>
                <w:right w:w="15" w:type="dxa"/>
              </w:tblCellMar>
              <w:tblLook w:val="04A0" w:firstRow="1" w:lastRow="0" w:firstColumn="1" w:lastColumn="0" w:noHBand="0" w:noVBand="1"/>
            </w:tblPr>
            <w:tblGrid>
              <w:gridCol w:w="1654"/>
              <w:gridCol w:w="1200"/>
              <w:gridCol w:w="2150"/>
              <w:gridCol w:w="954"/>
              <w:gridCol w:w="660"/>
            </w:tblGrid>
            <w:tr w:rsidR="00123751" w14:paraId="0C5440A5" w14:textId="77777777" w:rsidTr="00123751">
              <w:trPr>
                <w:trHeight w:val="1125"/>
                <w:tblHeader/>
                <w:jc w:val="center"/>
              </w:trPr>
              <w:tc>
                <w:tcPr>
                  <w:tcW w:w="1250" w:type="pct"/>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5A0F371B" w14:textId="77777777" w:rsidR="00123751" w:rsidRDefault="00123751" w:rsidP="00123751">
                  <w:pPr>
                    <w:jc w:val="center"/>
                    <w:rPr>
                      <w:rFonts w:ascii="Times New Roman" w:eastAsia="Times New Roman" w:hAnsi="Times New Roman" w:cs="Times New Roman"/>
                      <w:b/>
                      <w:bCs/>
                      <w:sz w:val="16"/>
                      <w:szCs w:val="16"/>
                    </w:rPr>
                  </w:pPr>
                  <w:r>
                    <w:rPr>
                      <w:rFonts w:eastAsia="Times New Roman"/>
                      <w:b/>
                      <w:bCs/>
                      <w:sz w:val="16"/>
                      <w:szCs w:val="16"/>
                    </w:rPr>
                    <w:lastRenderedPageBreak/>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14C1FC26" w14:textId="77777777" w:rsidR="00123751" w:rsidRDefault="00123751" w:rsidP="00123751">
                  <w:pPr>
                    <w:jc w:val="center"/>
                    <w:rPr>
                      <w:rFonts w:eastAsia="Times New Roman"/>
                      <w:b/>
                      <w:bCs/>
                      <w:sz w:val="16"/>
                      <w:szCs w:val="16"/>
                    </w:rPr>
                  </w:pPr>
                  <w:r>
                    <w:rPr>
                      <w:rFonts w:eastAsia="Times New Roman"/>
                      <w:b/>
                      <w:bCs/>
                      <w:sz w:val="16"/>
                      <w:szCs w:val="16"/>
                    </w:rPr>
                    <w:t>With Tidal Volume &gt; 8ml/Kg</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70F30283" w14:textId="77777777" w:rsidR="00123751" w:rsidRDefault="00123751" w:rsidP="00123751">
                  <w:pPr>
                    <w:jc w:val="center"/>
                    <w:rPr>
                      <w:rFonts w:eastAsia="Times New Roman"/>
                      <w:b/>
                      <w:bCs/>
                      <w:sz w:val="16"/>
                      <w:szCs w:val="16"/>
                    </w:rPr>
                  </w:pPr>
                  <w:r>
                    <w:rPr>
                      <w:rFonts w:eastAsia="Times New Roman"/>
                      <w:b/>
                      <w:bCs/>
                      <w:sz w:val="16"/>
                      <w:szCs w:val="16"/>
                    </w:rPr>
                    <w:t>With Low Tidal Volume (&lt; 6ml/Kg)</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35B44B16" w14:textId="77777777" w:rsidR="00123751" w:rsidRDefault="00123751" w:rsidP="00123751">
                  <w:pPr>
                    <w:jc w:val="center"/>
                    <w:rPr>
                      <w:rFonts w:eastAsia="Times New Roman"/>
                      <w:b/>
                      <w:bCs/>
                      <w:sz w:val="16"/>
                      <w:szCs w:val="16"/>
                    </w:rPr>
                  </w:pPr>
                  <w:r>
                    <w:rPr>
                      <w:rFonts w:eastAsia="Times New Roman"/>
                      <w:b/>
                      <w:bCs/>
                      <w:sz w:val="16"/>
                      <w:szCs w:val="16"/>
                    </w:rPr>
                    <w:t>Difference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60B14942" w14:textId="77777777" w:rsidR="00123751" w:rsidRDefault="00123751" w:rsidP="00123751">
                  <w:pPr>
                    <w:jc w:val="center"/>
                    <w:rPr>
                      <w:rFonts w:eastAsia="Times New Roman"/>
                      <w:b/>
                      <w:bCs/>
                      <w:sz w:val="16"/>
                      <w:szCs w:val="16"/>
                    </w:rPr>
                  </w:pPr>
                  <w:r>
                    <w:rPr>
                      <w:rFonts w:eastAsia="Times New Roman"/>
                      <w:b/>
                      <w:bCs/>
                      <w:sz w:val="16"/>
                      <w:szCs w:val="16"/>
                    </w:rPr>
                    <w:t>Relative effect</w:t>
                  </w:r>
                  <w:r>
                    <w:rPr>
                      <w:rFonts w:eastAsia="Times New Roman"/>
                      <w:b/>
                      <w:bCs/>
                      <w:sz w:val="16"/>
                      <w:szCs w:val="16"/>
                    </w:rPr>
                    <w:br/>
                    <w:t>(95% CI)</w:t>
                  </w:r>
                </w:p>
              </w:tc>
            </w:tr>
            <w:tr w:rsidR="00123751" w14:paraId="27929A2E" w14:textId="77777777" w:rsidTr="00123751">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740C15A" w14:textId="77777777" w:rsidR="00123751" w:rsidRDefault="00123751" w:rsidP="00123751">
                  <w:pPr>
                    <w:jc w:val="center"/>
                    <w:rPr>
                      <w:rFonts w:eastAsia="Times New Roman"/>
                      <w:sz w:val="16"/>
                      <w:szCs w:val="16"/>
                    </w:rPr>
                  </w:pPr>
                  <w:r>
                    <w:rPr>
                      <w:rStyle w:val="label"/>
                      <w:rFonts w:eastAsia="Times New Roman"/>
                      <w:sz w:val="16"/>
                      <w:szCs w:val="16"/>
                    </w:rPr>
                    <w:t>Mortality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A465125" w14:textId="77777777" w:rsidR="00123751" w:rsidRDefault="00123751" w:rsidP="00123751">
                  <w:pPr>
                    <w:jc w:val="center"/>
                    <w:rPr>
                      <w:rFonts w:eastAsia="Times New Roman"/>
                      <w:sz w:val="16"/>
                      <w:szCs w:val="16"/>
                    </w:rPr>
                  </w:pPr>
                  <w:r>
                    <w:rPr>
                      <w:rFonts w:eastAsia="Times New Roman"/>
                      <w:sz w:val="16"/>
                      <w:szCs w:val="16"/>
                    </w:rPr>
                    <w:t>422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6A3BBCD" w14:textId="77777777" w:rsidR="00123751" w:rsidRDefault="00123751" w:rsidP="00123751">
                  <w:pPr>
                    <w:jc w:val="center"/>
                    <w:rPr>
                      <w:rFonts w:eastAsia="Times New Roman"/>
                      <w:sz w:val="16"/>
                      <w:szCs w:val="16"/>
                    </w:rPr>
                  </w:pPr>
                  <w:r>
                    <w:rPr>
                      <w:rStyle w:val="cell-value"/>
                      <w:rFonts w:eastAsia="Times New Roman"/>
                      <w:b/>
                      <w:bCs/>
                      <w:sz w:val="16"/>
                      <w:szCs w:val="16"/>
                    </w:rPr>
                    <w:t>338 per 1,000</w:t>
                  </w:r>
                  <w:r>
                    <w:rPr>
                      <w:rFonts w:eastAsia="Times New Roman"/>
                      <w:sz w:val="16"/>
                      <w:szCs w:val="16"/>
                    </w:rPr>
                    <w:br/>
                  </w:r>
                  <w:r>
                    <w:rPr>
                      <w:rStyle w:val="cell-value"/>
                      <w:rFonts w:eastAsia="Times New Roman"/>
                      <w:sz w:val="16"/>
                      <w:szCs w:val="16"/>
                    </w:rPr>
                    <w:t>(279 to 414)</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2688CA1" w14:textId="77777777" w:rsidR="00123751" w:rsidRDefault="00123751" w:rsidP="00123751">
                  <w:pPr>
                    <w:jc w:val="center"/>
                    <w:rPr>
                      <w:rFonts w:eastAsia="Times New Roman"/>
                      <w:sz w:val="16"/>
                      <w:szCs w:val="16"/>
                    </w:rPr>
                  </w:pPr>
                  <w:r>
                    <w:rPr>
                      <w:rStyle w:val="cell-value"/>
                      <w:rFonts w:eastAsia="Times New Roman"/>
                      <w:b/>
                      <w:bCs/>
                      <w:sz w:val="16"/>
                      <w:szCs w:val="16"/>
                    </w:rPr>
                    <w:t>84 fewer per 1,000</w:t>
                  </w:r>
                  <w:r>
                    <w:rPr>
                      <w:rFonts w:eastAsia="Times New Roman"/>
                      <w:sz w:val="16"/>
                      <w:szCs w:val="16"/>
                    </w:rPr>
                    <w:br/>
                  </w:r>
                  <w:r>
                    <w:rPr>
                      <w:rStyle w:val="cell-value"/>
                      <w:rFonts w:eastAsia="Times New Roman"/>
                      <w:sz w:val="16"/>
                      <w:szCs w:val="16"/>
                    </w:rPr>
                    <w:t>(143 fewer to 8 fewer)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FE7B834" w14:textId="77777777" w:rsidR="00123751" w:rsidRDefault="00123751" w:rsidP="00123751">
                  <w:pPr>
                    <w:jc w:val="center"/>
                    <w:rPr>
                      <w:rFonts w:eastAsia="Times New Roman"/>
                      <w:sz w:val="16"/>
                      <w:szCs w:val="16"/>
                    </w:rPr>
                  </w:pPr>
                  <w:r>
                    <w:rPr>
                      <w:rStyle w:val="block"/>
                      <w:rFonts w:eastAsia="Times New Roman"/>
                      <w:b/>
                      <w:bCs/>
                      <w:sz w:val="16"/>
                      <w:szCs w:val="16"/>
                    </w:rPr>
                    <w:t>RR 0.80</w:t>
                  </w:r>
                  <w:r>
                    <w:rPr>
                      <w:rFonts w:eastAsia="Times New Roman"/>
                      <w:sz w:val="16"/>
                      <w:szCs w:val="16"/>
                    </w:rPr>
                    <w:br/>
                  </w:r>
                  <w:r>
                    <w:rPr>
                      <w:rStyle w:val="cell"/>
                      <w:rFonts w:eastAsia="Times New Roman"/>
                      <w:sz w:val="16"/>
                      <w:szCs w:val="16"/>
                    </w:rPr>
                    <w:t>(0.66 to 0.98)</w:t>
                  </w:r>
                </w:p>
              </w:tc>
            </w:tr>
            <w:tr w:rsidR="00123751" w14:paraId="527B2335" w14:textId="77777777" w:rsidTr="00123751">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E3190C8" w14:textId="77777777" w:rsidR="00123751" w:rsidRDefault="00123751" w:rsidP="00123751">
                  <w:pPr>
                    <w:jc w:val="center"/>
                    <w:rPr>
                      <w:rFonts w:eastAsia="Times New Roman"/>
                      <w:sz w:val="16"/>
                      <w:szCs w:val="16"/>
                    </w:rPr>
                  </w:pPr>
                  <w:r>
                    <w:rPr>
                      <w:rStyle w:val="label"/>
                      <w:rFonts w:eastAsia="Times New Roman"/>
                      <w:sz w:val="16"/>
                      <w:szCs w:val="16"/>
                    </w:rPr>
                    <w:t>Ventilator Free Days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E8C19BB" w14:textId="77777777" w:rsidR="00123751" w:rsidRDefault="00123751" w:rsidP="00123751">
                  <w:pPr>
                    <w:jc w:val="center"/>
                    <w:rPr>
                      <w:rFonts w:eastAsia="Times New Roman"/>
                      <w:sz w:val="16"/>
                      <w:szCs w:val="16"/>
                    </w:rPr>
                  </w:pPr>
                  <w:r>
                    <w:rPr>
                      <w:rStyle w:val="cell-value"/>
                      <w:rFonts w:eastAsia="Times New Roman"/>
                      <w:sz w:val="16"/>
                      <w:szCs w:val="16"/>
                    </w:rPr>
                    <w:t xml:space="preserve">The mean ventilator Free Days was </w:t>
                  </w:r>
                  <w:r>
                    <w:rPr>
                      <w:rStyle w:val="cell-value"/>
                      <w:rFonts w:eastAsia="Times New Roman"/>
                      <w:b/>
                      <w:bCs/>
                      <w:sz w:val="16"/>
                      <w:szCs w:val="16"/>
                    </w:rPr>
                    <w:t>0</w:t>
                  </w:r>
                  <w:r>
                    <w:rPr>
                      <w:rStyle w:val="cell-value"/>
                      <w:rFonts w:eastAsia="Times New Roman"/>
                      <w:sz w:val="16"/>
                      <w:szCs w:val="16"/>
                    </w:rPr>
                    <w:t xml:space="preserve"> days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FC3E2F1" w14:textId="77777777" w:rsidR="00123751" w:rsidRDefault="00123751" w:rsidP="00123751">
                  <w:pPr>
                    <w:jc w:val="center"/>
                    <w:rPr>
                      <w:rFonts w:eastAsia="Times New Roman"/>
                      <w:sz w:val="16"/>
                      <w:szCs w:val="16"/>
                    </w:rPr>
                  </w:pPr>
                  <w:r>
                    <w:rPr>
                      <w:rStyle w:val="cell-value"/>
                      <w:rFonts w:eastAsia="Times New Roman"/>
                      <w:sz w:val="16"/>
                      <w:szCs w:val="16"/>
                    </w:rPr>
                    <w:t>The mean ventilator Free Days in the intervention group was 0.03 days higher (5.88 lower to 5.95 higher)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E60063" w14:textId="77777777" w:rsidR="00123751" w:rsidRDefault="00123751" w:rsidP="00123751">
                  <w:pPr>
                    <w:jc w:val="center"/>
                    <w:rPr>
                      <w:rFonts w:eastAsia="Times New Roman"/>
                      <w:sz w:val="16"/>
                      <w:szCs w:val="16"/>
                    </w:rPr>
                  </w:pPr>
                  <w:r>
                    <w:rPr>
                      <w:rStyle w:val="cell-value"/>
                      <w:rFonts w:eastAsia="Times New Roman"/>
                      <w:sz w:val="16"/>
                      <w:szCs w:val="16"/>
                    </w:rPr>
                    <w:t xml:space="preserve">MD </w:t>
                  </w:r>
                  <w:r>
                    <w:rPr>
                      <w:rStyle w:val="cell-value"/>
                      <w:rFonts w:eastAsia="Times New Roman"/>
                      <w:b/>
                      <w:bCs/>
                      <w:sz w:val="16"/>
                      <w:szCs w:val="16"/>
                    </w:rPr>
                    <w:t>0.03 days higher</w:t>
                  </w:r>
                  <w:r>
                    <w:rPr>
                      <w:rFonts w:eastAsia="Times New Roman"/>
                      <w:sz w:val="16"/>
                      <w:szCs w:val="16"/>
                    </w:rPr>
                    <w:br/>
                  </w:r>
                  <w:r>
                    <w:rPr>
                      <w:rStyle w:val="cell-value"/>
                      <w:rFonts w:eastAsia="Times New Roman"/>
                      <w:sz w:val="16"/>
                      <w:szCs w:val="16"/>
                    </w:rPr>
                    <w:t>(5.88 lower to 5.95 higher)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A9785B" w14:textId="77777777" w:rsidR="00123751" w:rsidRDefault="00123751" w:rsidP="00123751">
                  <w:pPr>
                    <w:jc w:val="center"/>
                    <w:rPr>
                      <w:rFonts w:eastAsia="Times New Roman"/>
                      <w:sz w:val="16"/>
                      <w:szCs w:val="16"/>
                    </w:rPr>
                  </w:pPr>
                  <w:r>
                    <w:rPr>
                      <w:rStyle w:val="cell"/>
                      <w:rFonts w:eastAsia="Times New Roman"/>
                      <w:sz w:val="16"/>
                      <w:szCs w:val="16"/>
                    </w:rPr>
                    <w:t>-</w:t>
                  </w:r>
                </w:p>
              </w:tc>
            </w:tr>
            <w:tr w:rsidR="00123751" w14:paraId="4398D605" w14:textId="77777777" w:rsidTr="00123751">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90294AD" w14:textId="77777777" w:rsidR="00123751" w:rsidRDefault="00123751" w:rsidP="00123751">
                  <w:pPr>
                    <w:jc w:val="center"/>
                    <w:rPr>
                      <w:rFonts w:eastAsia="Times New Roman"/>
                      <w:sz w:val="16"/>
                      <w:szCs w:val="16"/>
                    </w:rPr>
                  </w:pPr>
                  <w:r>
                    <w:rPr>
                      <w:rStyle w:val="label"/>
                      <w:rFonts w:eastAsia="Times New Roman"/>
                      <w:sz w:val="16"/>
                      <w:szCs w:val="16"/>
                    </w:rPr>
                    <w:t>Barotrauma</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30E8451" w14:textId="77777777" w:rsidR="00123751" w:rsidRDefault="00123751" w:rsidP="00123751">
                  <w:pPr>
                    <w:jc w:val="center"/>
                    <w:rPr>
                      <w:rFonts w:eastAsia="Times New Roman"/>
                      <w:sz w:val="16"/>
                      <w:szCs w:val="16"/>
                    </w:rPr>
                  </w:pPr>
                  <w:r>
                    <w:rPr>
                      <w:rFonts w:eastAsia="Times New Roman"/>
                      <w:sz w:val="16"/>
                      <w:szCs w:val="16"/>
                    </w:rPr>
                    <w:t>107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EF6FE99" w14:textId="77777777" w:rsidR="00123751" w:rsidRDefault="00123751" w:rsidP="00123751">
                  <w:pPr>
                    <w:jc w:val="center"/>
                    <w:rPr>
                      <w:rFonts w:eastAsia="Times New Roman"/>
                      <w:sz w:val="16"/>
                      <w:szCs w:val="16"/>
                    </w:rPr>
                  </w:pPr>
                  <w:r>
                    <w:rPr>
                      <w:rStyle w:val="cell-value"/>
                      <w:rFonts w:eastAsia="Times New Roman"/>
                      <w:b/>
                      <w:bCs/>
                      <w:sz w:val="16"/>
                      <w:szCs w:val="16"/>
                    </w:rPr>
                    <w:t>103 per 1,000</w:t>
                  </w:r>
                  <w:r>
                    <w:rPr>
                      <w:rFonts w:eastAsia="Times New Roman"/>
                      <w:sz w:val="16"/>
                      <w:szCs w:val="16"/>
                    </w:rPr>
                    <w:br/>
                  </w:r>
                  <w:r>
                    <w:rPr>
                      <w:rStyle w:val="cell-value"/>
                      <w:rFonts w:eastAsia="Times New Roman"/>
                      <w:sz w:val="16"/>
                      <w:szCs w:val="16"/>
                    </w:rPr>
                    <w:t>(72 to 147)</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492385C" w14:textId="77777777" w:rsidR="00123751" w:rsidRDefault="00123751" w:rsidP="00123751">
                  <w:pPr>
                    <w:jc w:val="center"/>
                    <w:rPr>
                      <w:rFonts w:eastAsia="Times New Roman"/>
                      <w:sz w:val="16"/>
                      <w:szCs w:val="16"/>
                    </w:rPr>
                  </w:pPr>
                  <w:r>
                    <w:rPr>
                      <w:rStyle w:val="cell-value"/>
                      <w:rFonts w:eastAsia="Times New Roman"/>
                      <w:b/>
                      <w:bCs/>
                      <w:sz w:val="16"/>
                      <w:szCs w:val="16"/>
                    </w:rPr>
                    <w:t>4 fewer per 1,000</w:t>
                  </w:r>
                  <w:r>
                    <w:rPr>
                      <w:rFonts w:eastAsia="Times New Roman"/>
                      <w:sz w:val="16"/>
                      <w:szCs w:val="16"/>
                    </w:rPr>
                    <w:br/>
                  </w:r>
                  <w:r>
                    <w:rPr>
                      <w:rStyle w:val="cell-value"/>
                      <w:rFonts w:eastAsia="Times New Roman"/>
                      <w:sz w:val="16"/>
                      <w:szCs w:val="16"/>
                    </w:rPr>
                    <w:t>(35 fewer to 40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888CFCD" w14:textId="77777777" w:rsidR="00123751" w:rsidRDefault="00123751" w:rsidP="00123751">
                  <w:pPr>
                    <w:jc w:val="center"/>
                    <w:rPr>
                      <w:rFonts w:eastAsia="Times New Roman"/>
                      <w:sz w:val="16"/>
                      <w:szCs w:val="16"/>
                    </w:rPr>
                  </w:pPr>
                  <w:r>
                    <w:rPr>
                      <w:rStyle w:val="block"/>
                      <w:rFonts w:eastAsia="Times New Roman"/>
                      <w:b/>
                      <w:bCs/>
                      <w:sz w:val="16"/>
                      <w:szCs w:val="16"/>
                    </w:rPr>
                    <w:t>RR 0.96</w:t>
                  </w:r>
                  <w:r>
                    <w:rPr>
                      <w:rFonts w:eastAsia="Times New Roman"/>
                      <w:sz w:val="16"/>
                      <w:szCs w:val="16"/>
                    </w:rPr>
                    <w:br/>
                  </w:r>
                  <w:r>
                    <w:rPr>
                      <w:rStyle w:val="cell"/>
                      <w:rFonts w:eastAsia="Times New Roman"/>
                      <w:sz w:val="16"/>
                      <w:szCs w:val="16"/>
                    </w:rPr>
                    <w:t>(0.67 to 1.37)</w:t>
                  </w:r>
                </w:p>
              </w:tc>
            </w:tr>
            <w:tr w:rsidR="00123751" w14:paraId="5FB2AF80" w14:textId="77777777" w:rsidTr="00123751">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95762E5" w14:textId="77777777" w:rsidR="00123751" w:rsidRDefault="00123751" w:rsidP="00123751">
                  <w:pPr>
                    <w:jc w:val="center"/>
                    <w:rPr>
                      <w:rFonts w:eastAsia="Times New Roman"/>
                      <w:sz w:val="16"/>
                      <w:szCs w:val="16"/>
                    </w:rPr>
                  </w:pPr>
                  <w:r>
                    <w:rPr>
                      <w:rStyle w:val="label"/>
                      <w:rFonts w:eastAsia="Times New Roman"/>
                      <w:sz w:val="16"/>
                      <w:szCs w:val="16"/>
                    </w:rPr>
                    <w:t>Transplant Free Survival - not reported</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79C64F" w14:textId="77777777" w:rsidR="00123751" w:rsidRDefault="00123751" w:rsidP="00123751">
                  <w:pPr>
                    <w:jc w:val="center"/>
                    <w:rPr>
                      <w:rFonts w:eastAsia="Times New Roman"/>
                      <w:sz w:val="16"/>
                      <w:szCs w:val="16"/>
                    </w:rPr>
                  </w:pPr>
                  <w:r>
                    <w:rPr>
                      <w:rFonts w:eastAsia="Times New Roman"/>
                      <w:sz w:val="16"/>
                      <w:szCs w:val="16"/>
                    </w:rPr>
                    <w:t>0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2B97361" w14:textId="77777777" w:rsidR="00123751" w:rsidRDefault="00123751" w:rsidP="00123751">
                  <w:pPr>
                    <w:jc w:val="center"/>
                    <w:rPr>
                      <w:rFonts w:eastAsia="Times New Roman"/>
                      <w:sz w:val="16"/>
                      <w:szCs w:val="16"/>
                    </w:rPr>
                  </w:pPr>
                  <w:r>
                    <w:rPr>
                      <w:rStyle w:val="cell-value"/>
                      <w:rFonts w:eastAsia="Times New Roman"/>
                      <w:b/>
                      <w:bCs/>
                      <w:sz w:val="16"/>
                      <w:szCs w:val="16"/>
                    </w:rPr>
                    <w:t>0 per 1,000</w:t>
                  </w:r>
                  <w:r>
                    <w:rPr>
                      <w:rFonts w:eastAsia="Times New Roman"/>
                      <w:sz w:val="16"/>
                      <w:szCs w:val="16"/>
                    </w:rPr>
                    <w:br/>
                  </w:r>
                  <w:r>
                    <w:rPr>
                      <w:rStyle w:val="cell-value"/>
                      <w:rFonts w:eastAsia="Times New Roman"/>
                      <w:sz w:val="16"/>
                      <w:szCs w:val="16"/>
                    </w:rPr>
                    <w:t>(0 to 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F8C304B" w14:textId="77777777" w:rsidR="00123751" w:rsidRDefault="00123751" w:rsidP="00123751">
                  <w:pPr>
                    <w:jc w:val="center"/>
                    <w:rPr>
                      <w:rFonts w:eastAsia="Times New Roman"/>
                      <w:sz w:val="16"/>
                      <w:szCs w:val="16"/>
                    </w:rPr>
                  </w:pPr>
                  <w:r>
                    <w:rPr>
                      <w:rStyle w:val="cell-value"/>
                      <w:rFonts w:eastAsia="Times New Roman"/>
                      <w:b/>
                      <w:bCs/>
                      <w:sz w:val="16"/>
                      <w:szCs w:val="16"/>
                    </w:rPr>
                    <w:t>0 fewer per 1,000</w:t>
                  </w:r>
                  <w:r>
                    <w:rPr>
                      <w:rFonts w:eastAsia="Times New Roman"/>
                      <w:sz w:val="16"/>
                      <w:szCs w:val="16"/>
                    </w:rPr>
                    <w:br/>
                  </w:r>
                  <w:r>
                    <w:rPr>
                      <w:rStyle w:val="cell-value"/>
                      <w:rFonts w:eastAsia="Times New Roman"/>
                      <w:sz w:val="16"/>
                      <w:szCs w:val="16"/>
                    </w:rPr>
                    <w:t>(0 fewer to 0 fewer)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025A835" w14:textId="77777777" w:rsidR="00123751" w:rsidRDefault="00123751" w:rsidP="00123751">
                  <w:pPr>
                    <w:jc w:val="center"/>
                    <w:rPr>
                      <w:rFonts w:eastAsia="Times New Roman"/>
                      <w:sz w:val="16"/>
                      <w:szCs w:val="16"/>
                    </w:rPr>
                  </w:pPr>
                  <w:r>
                    <w:rPr>
                      <w:rFonts w:eastAsia="Times New Roman"/>
                      <w:sz w:val="16"/>
                      <w:szCs w:val="16"/>
                    </w:rPr>
                    <w:t>-</w:t>
                  </w:r>
                </w:p>
              </w:tc>
            </w:tr>
          </w:tbl>
          <w:p w14:paraId="6503AED2"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5688A7"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lastRenderedPageBreak/>
              <w:t>The panel felt that mortality magnitude was large 8-14% which trumps other outcomes</w:t>
            </w:r>
          </w:p>
        </w:tc>
      </w:tr>
      <w:tr w:rsidR="00123751" w14:paraId="3BC49C39"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6D1B105"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Undesirable Effects</w:t>
            </w:r>
          </w:p>
          <w:p w14:paraId="0580DDAB"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123751" w14:paraId="1D558D44"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AA0BE8"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97648D"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F94193"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2838EF68"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19383A"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8EF0B2" w14:textId="08763AAB" w:rsidR="00123751" w:rsidRDefault="00B811FD" w:rsidP="00123751">
            <w:pPr>
              <w:rPr>
                <w:rFonts w:ascii="Calibri" w:eastAsia="Times New Roman" w:hAnsi="Calibri" w:cs="Calibri"/>
                <w:sz w:val="16"/>
                <w:szCs w:val="16"/>
              </w:rPr>
            </w:pPr>
            <w:proofErr w:type="spellStart"/>
            <w:r w:rsidRPr="00B811FD">
              <w:rPr>
                <w:rFonts w:ascii="Calibri" w:eastAsia="Times New Roman" w:hAnsi="Calibri" w:cs="Calibri"/>
                <w:sz w:val="16"/>
                <w:szCs w:val="16"/>
                <w:lang w:val="en-CA"/>
              </w:rPr>
              <w:t>Walkey</w:t>
            </w:r>
            <w:proofErr w:type="spellEnd"/>
            <w:r w:rsidRPr="00B811FD">
              <w:rPr>
                <w:rFonts w:ascii="Calibri" w:eastAsia="Times New Roman" w:hAnsi="Calibri" w:cs="Calibri"/>
                <w:sz w:val="16"/>
                <w:szCs w:val="16"/>
                <w:lang w:val="en-CA"/>
              </w:rPr>
              <w:t xml:space="preserve"> AJ, </w:t>
            </w:r>
            <w:proofErr w:type="spellStart"/>
            <w:r w:rsidRPr="00B811FD">
              <w:rPr>
                <w:rFonts w:ascii="Calibri" w:eastAsia="Times New Roman" w:hAnsi="Calibri" w:cs="Calibri"/>
                <w:sz w:val="16"/>
                <w:szCs w:val="16"/>
                <w:lang w:val="en-CA"/>
              </w:rPr>
              <w:t>Goligher</w:t>
            </w:r>
            <w:proofErr w:type="spellEnd"/>
            <w:r w:rsidRPr="00B811FD">
              <w:rPr>
                <w:rFonts w:ascii="Calibri" w:eastAsia="Times New Roman" w:hAnsi="Calibri" w:cs="Calibri"/>
                <w:sz w:val="16"/>
                <w:szCs w:val="16"/>
                <w:lang w:val="en-CA"/>
              </w:rPr>
              <w:t xml:space="preserve"> EC, Del </w:t>
            </w:r>
            <w:proofErr w:type="spellStart"/>
            <w:r w:rsidRPr="00B811FD">
              <w:rPr>
                <w:rFonts w:ascii="Calibri" w:eastAsia="Times New Roman" w:hAnsi="Calibri" w:cs="Calibri"/>
                <w:sz w:val="16"/>
                <w:szCs w:val="16"/>
                <w:lang w:val="en-CA"/>
              </w:rPr>
              <w:t>Sorbo</w:t>
            </w:r>
            <w:proofErr w:type="spellEnd"/>
            <w:r w:rsidRPr="00B811FD">
              <w:rPr>
                <w:rFonts w:ascii="Calibri" w:eastAsia="Times New Roman" w:hAnsi="Calibri" w:cs="Calibri"/>
                <w:sz w:val="16"/>
                <w:szCs w:val="16"/>
                <w:lang w:val="en-CA"/>
              </w:rPr>
              <w:t xml:space="preserve"> L, et al. Low Tidal Volume versus Non-Volume-Limited Strategies for Patients with Acute Respiratory Distress Syndrome. A Systematic Review and Meta- Analysis. Ann Am </w:t>
            </w:r>
            <w:proofErr w:type="spellStart"/>
            <w:r w:rsidRPr="00B811FD">
              <w:rPr>
                <w:rFonts w:ascii="Calibri" w:eastAsia="Times New Roman" w:hAnsi="Calibri" w:cs="Calibri"/>
                <w:sz w:val="16"/>
                <w:szCs w:val="16"/>
                <w:lang w:val="en-CA"/>
              </w:rPr>
              <w:t>Thorac</w:t>
            </w:r>
            <w:proofErr w:type="spellEnd"/>
            <w:r w:rsidRPr="00B811FD">
              <w:rPr>
                <w:rFonts w:ascii="Calibri" w:eastAsia="Times New Roman" w:hAnsi="Calibri" w:cs="Calibri"/>
                <w:sz w:val="16"/>
                <w:szCs w:val="16"/>
                <w:lang w:val="en-CA"/>
              </w:rPr>
              <w:t xml:space="preserve"> Soc 2017;14(Supplement_4</w:t>
            </w:r>
            <w:proofErr w:type="gramStart"/>
            <w:r w:rsidRPr="00B811FD">
              <w:rPr>
                <w:rFonts w:ascii="Calibri" w:eastAsia="Times New Roman" w:hAnsi="Calibri" w:cs="Calibri"/>
                <w:sz w:val="16"/>
                <w:szCs w:val="16"/>
                <w:lang w:val="en-CA"/>
              </w:rPr>
              <w:t>):S</w:t>
            </w:r>
            <w:proofErr w:type="gramEnd"/>
            <w:r w:rsidRPr="00B811FD">
              <w:rPr>
                <w:rFonts w:ascii="Calibri" w:eastAsia="Times New Roman" w:hAnsi="Calibri" w:cs="Calibri"/>
                <w:sz w:val="16"/>
                <w:szCs w:val="16"/>
                <w:lang w:val="en-CA"/>
              </w:rPr>
              <w:t>271-S279.</w:t>
            </w:r>
            <w:r w:rsidR="00123751">
              <w:rPr>
                <w:rFonts w:ascii="Calibri" w:eastAsia="Times New Roman" w:hAnsi="Calibri" w:cs="Calibri"/>
                <w:sz w:val="16"/>
                <w:szCs w:val="16"/>
              </w:rPr>
              <w:br/>
            </w:r>
          </w:p>
          <w:tbl>
            <w:tblPr>
              <w:tblW w:w="5000" w:type="pct"/>
              <w:jc w:val="center"/>
              <w:tblCellMar>
                <w:top w:w="15" w:type="dxa"/>
                <w:left w:w="15" w:type="dxa"/>
                <w:bottom w:w="15" w:type="dxa"/>
                <w:right w:w="15" w:type="dxa"/>
              </w:tblCellMar>
              <w:tblLook w:val="04A0" w:firstRow="1" w:lastRow="0" w:firstColumn="1" w:lastColumn="0" w:noHBand="0" w:noVBand="1"/>
            </w:tblPr>
            <w:tblGrid>
              <w:gridCol w:w="1654"/>
              <w:gridCol w:w="1200"/>
              <w:gridCol w:w="2150"/>
              <w:gridCol w:w="954"/>
              <w:gridCol w:w="660"/>
            </w:tblGrid>
            <w:tr w:rsidR="00123751" w14:paraId="6081E053" w14:textId="77777777" w:rsidTr="00123751">
              <w:trPr>
                <w:trHeight w:val="1125"/>
                <w:tblHeader/>
                <w:jc w:val="center"/>
              </w:trPr>
              <w:tc>
                <w:tcPr>
                  <w:tcW w:w="1250" w:type="pct"/>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46B4BE98" w14:textId="77777777" w:rsidR="00123751" w:rsidRDefault="00123751" w:rsidP="00123751">
                  <w:pPr>
                    <w:jc w:val="center"/>
                    <w:rPr>
                      <w:rFonts w:ascii="Times New Roman" w:eastAsia="Times New Roman" w:hAnsi="Times New Roman" w:cs="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1F00B692" w14:textId="77777777" w:rsidR="00123751" w:rsidRDefault="00123751" w:rsidP="00123751">
                  <w:pPr>
                    <w:jc w:val="center"/>
                    <w:rPr>
                      <w:rFonts w:eastAsia="Times New Roman"/>
                      <w:b/>
                      <w:bCs/>
                      <w:sz w:val="16"/>
                      <w:szCs w:val="16"/>
                    </w:rPr>
                  </w:pPr>
                  <w:r>
                    <w:rPr>
                      <w:rFonts w:eastAsia="Times New Roman"/>
                      <w:b/>
                      <w:bCs/>
                      <w:sz w:val="16"/>
                      <w:szCs w:val="16"/>
                    </w:rPr>
                    <w:t>With Tidal Volume &gt; 8ml/Kg</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7968C159" w14:textId="77777777" w:rsidR="00123751" w:rsidRDefault="00123751" w:rsidP="00123751">
                  <w:pPr>
                    <w:jc w:val="center"/>
                    <w:rPr>
                      <w:rFonts w:eastAsia="Times New Roman"/>
                      <w:b/>
                      <w:bCs/>
                      <w:sz w:val="16"/>
                      <w:szCs w:val="16"/>
                    </w:rPr>
                  </w:pPr>
                  <w:r>
                    <w:rPr>
                      <w:rFonts w:eastAsia="Times New Roman"/>
                      <w:b/>
                      <w:bCs/>
                      <w:sz w:val="16"/>
                      <w:szCs w:val="16"/>
                    </w:rPr>
                    <w:t>With Low Tidal Volume (&lt; 6ml/Kg)</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42CE6A05" w14:textId="77777777" w:rsidR="00123751" w:rsidRDefault="00123751" w:rsidP="00123751">
                  <w:pPr>
                    <w:jc w:val="center"/>
                    <w:rPr>
                      <w:rFonts w:eastAsia="Times New Roman"/>
                      <w:b/>
                      <w:bCs/>
                      <w:sz w:val="16"/>
                      <w:szCs w:val="16"/>
                    </w:rPr>
                  </w:pPr>
                  <w:r>
                    <w:rPr>
                      <w:rFonts w:eastAsia="Times New Roman"/>
                      <w:b/>
                      <w:bCs/>
                      <w:sz w:val="16"/>
                      <w:szCs w:val="16"/>
                    </w:rPr>
                    <w:t>Difference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03C610DF" w14:textId="77777777" w:rsidR="00123751" w:rsidRDefault="00123751" w:rsidP="00123751">
                  <w:pPr>
                    <w:jc w:val="center"/>
                    <w:rPr>
                      <w:rFonts w:eastAsia="Times New Roman"/>
                      <w:b/>
                      <w:bCs/>
                      <w:sz w:val="16"/>
                      <w:szCs w:val="16"/>
                    </w:rPr>
                  </w:pPr>
                  <w:r>
                    <w:rPr>
                      <w:rFonts w:eastAsia="Times New Roman"/>
                      <w:b/>
                      <w:bCs/>
                      <w:sz w:val="16"/>
                      <w:szCs w:val="16"/>
                    </w:rPr>
                    <w:t>Relative effect</w:t>
                  </w:r>
                  <w:r>
                    <w:rPr>
                      <w:rFonts w:eastAsia="Times New Roman"/>
                      <w:b/>
                      <w:bCs/>
                      <w:sz w:val="16"/>
                      <w:szCs w:val="16"/>
                    </w:rPr>
                    <w:br/>
                    <w:t>(95% CI)</w:t>
                  </w:r>
                </w:p>
              </w:tc>
            </w:tr>
            <w:tr w:rsidR="00123751" w14:paraId="3D2E6F27" w14:textId="77777777" w:rsidTr="00123751">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187BB86" w14:textId="77777777" w:rsidR="00123751" w:rsidRDefault="00123751" w:rsidP="00123751">
                  <w:pPr>
                    <w:jc w:val="center"/>
                    <w:rPr>
                      <w:rFonts w:eastAsia="Times New Roman"/>
                      <w:sz w:val="16"/>
                      <w:szCs w:val="16"/>
                    </w:rPr>
                  </w:pPr>
                  <w:r>
                    <w:rPr>
                      <w:rStyle w:val="label"/>
                      <w:rFonts w:eastAsia="Times New Roman"/>
                      <w:sz w:val="16"/>
                      <w:szCs w:val="16"/>
                    </w:rPr>
                    <w:t>Mortality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F31E8AE" w14:textId="77777777" w:rsidR="00123751" w:rsidRDefault="00123751" w:rsidP="00123751">
                  <w:pPr>
                    <w:jc w:val="center"/>
                    <w:rPr>
                      <w:rFonts w:eastAsia="Times New Roman"/>
                      <w:sz w:val="16"/>
                      <w:szCs w:val="16"/>
                    </w:rPr>
                  </w:pPr>
                  <w:r>
                    <w:rPr>
                      <w:rFonts w:eastAsia="Times New Roman"/>
                      <w:sz w:val="16"/>
                      <w:szCs w:val="16"/>
                    </w:rPr>
                    <w:t>422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8B855B8" w14:textId="77777777" w:rsidR="00123751" w:rsidRDefault="00123751" w:rsidP="00123751">
                  <w:pPr>
                    <w:jc w:val="center"/>
                    <w:rPr>
                      <w:rFonts w:eastAsia="Times New Roman"/>
                      <w:sz w:val="16"/>
                      <w:szCs w:val="16"/>
                    </w:rPr>
                  </w:pPr>
                  <w:r>
                    <w:rPr>
                      <w:rStyle w:val="cell-value"/>
                      <w:rFonts w:eastAsia="Times New Roman"/>
                      <w:b/>
                      <w:bCs/>
                      <w:sz w:val="16"/>
                      <w:szCs w:val="16"/>
                    </w:rPr>
                    <w:t>338 per 1,000</w:t>
                  </w:r>
                  <w:r>
                    <w:rPr>
                      <w:rFonts w:eastAsia="Times New Roman"/>
                      <w:sz w:val="16"/>
                      <w:szCs w:val="16"/>
                    </w:rPr>
                    <w:br/>
                  </w:r>
                  <w:r>
                    <w:rPr>
                      <w:rStyle w:val="cell-value"/>
                      <w:rFonts w:eastAsia="Times New Roman"/>
                      <w:sz w:val="16"/>
                      <w:szCs w:val="16"/>
                    </w:rPr>
                    <w:t>(279 to 414)</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2BD4D16" w14:textId="77777777" w:rsidR="00123751" w:rsidRDefault="00123751" w:rsidP="00123751">
                  <w:pPr>
                    <w:jc w:val="center"/>
                    <w:rPr>
                      <w:rFonts w:eastAsia="Times New Roman"/>
                      <w:sz w:val="16"/>
                      <w:szCs w:val="16"/>
                    </w:rPr>
                  </w:pPr>
                  <w:r>
                    <w:rPr>
                      <w:rStyle w:val="cell-value"/>
                      <w:rFonts w:eastAsia="Times New Roman"/>
                      <w:b/>
                      <w:bCs/>
                      <w:sz w:val="16"/>
                      <w:szCs w:val="16"/>
                    </w:rPr>
                    <w:t>84 fewer per 1,000</w:t>
                  </w:r>
                  <w:r>
                    <w:rPr>
                      <w:rFonts w:eastAsia="Times New Roman"/>
                      <w:sz w:val="16"/>
                      <w:szCs w:val="16"/>
                    </w:rPr>
                    <w:br/>
                  </w:r>
                  <w:r>
                    <w:rPr>
                      <w:rStyle w:val="cell-value"/>
                      <w:rFonts w:eastAsia="Times New Roman"/>
                      <w:sz w:val="16"/>
                      <w:szCs w:val="16"/>
                    </w:rPr>
                    <w:t>(143 fewer to 8 fewer)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3430549" w14:textId="77777777" w:rsidR="00123751" w:rsidRDefault="00123751" w:rsidP="00123751">
                  <w:pPr>
                    <w:jc w:val="center"/>
                    <w:rPr>
                      <w:rFonts w:eastAsia="Times New Roman"/>
                      <w:sz w:val="16"/>
                      <w:szCs w:val="16"/>
                    </w:rPr>
                  </w:pPr>
                  <w:r>
                    <w:rPr>
                      <w:rStyle w:val="block"/>
                      <w:rFonts w:eastAsia="Times New Roman"/>
                      <w:b/>
                      <w:bCs/>
                      <w:sz w:val="16"/>
                      <w:szCs w:val="16"/>
                    </w:rPr>
                    <w:t>RR 0.80</w:t>
                  </w:r>
                  <w:r>
                    <w:rPr>
                      <w:rFonts w:eastAsia="Times New Roman"/>
                      <w:sz w:val="16"/>
                      <w:szCs w:val="16"/>
                    </w:rPr>
                    <w:br/>
                  </w:r>
                  <w:r>
                    <w:rPr>
                      <w:rStyle w:val="cell"/>
                      <w:rFonts w:eastAsia="Times New Roman"/>
                      <w:sz w:val="16"/>
                      <w:szCs w:val="16"/>
                    </w:rPr>
                    <w:t>(0.66 to 0.98)</w:t>
                  </w:r>
                </w:p>
              </w:tc>
            </w:tr>
            <w:tr w:rsidR="00123751" w14:paraId="53765F62" w14:textId="77777777" w:rsidTr="00123751">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96AF666" w14:textId="77777777" w:rsidR="00123751" w:rsidRDefault="00123751" w:rsidP="00123751">
                  <w:pPr>
                    <w:jc w:val="center"/>
                    <w:rPr>
                      <w:rFonts w:eastAsia="Times New Roman"/>
                      <w:sz w:val="16"/>
                      <w:szCs w:val="16"/>
                    </w:rPr>
                  </w:pPr>
                  <w:r>
                    <w:rPr>
                      <w:rStyle w:val="label"/>
                      <w:rFonts w:eastAsia="Times New Roman"/>
                      <w:sz w:val="16"/>
                      <w:szCs w:val="16"/>
                    </w:rPr>
                    <w:t>Ventilator Free Days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77B7F9E" w14:textId="77777777" w:rsidR="00123751" w:rsidRDefault="00123751" w:rsidP="00123751">
                  <w:pPr>
                    <w:jc w:val="center"/>
                    <w:rPr>
                      <w:rFonts w:eastAsia="Times New Roman"/>
                      <w:sz w:val="16"/>
                      <w:szCs w:val="16"/>
                    </w:rPr>
                  </w:pPr>
                  <w:r>
                    <w:rPr>
                      <w:rStyle w:val="cell-value"/>
                      <w:rFonts w:eastAsia="Times New Roman"/>
                      <w:sz w:val="16"/>
                      <w:szCs w:val="16"/>
                    </w:rPr>
                    <w:t xml:space="preserve">The mean ventilator Free Days was </w:t>
                  </w:r>
                  <w:r>
                    <w:rPr>
                      <w:rStyle w:val="cell-value"/>
                      <w:rFonts w:eastAsia="Times New Roman"/>
                      <w:b/>
                      <w:bCs/>
                      <w:sz w:val="16"/>
                      <w:szCs w:val="16"/>
                    </w:rPr>
                    <w:t>0</w:t>
                  </w:r>
                  <w:r>
                    <w:rPr>
                      <w:rStyle w:val="cell-value"/>
                      <w:rFonts w:eastAsia="Times New Roman"/>
                      <w:sz w:val="16"/>
                      <w:szCs w:val="16"/>
                    </w:rPr>
                    <w:t xml:space="preserve"> days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7DBC510" w14:textId="77777777" w:rsidR="00123751" w:rsidRDefault="00123751" w:rsidP="00123751">
                  <w:pPr>
                    <w:jc w:val="center"/>
                    <w:rPr>
                      <w:rFonts w:eastAsia="Times New Roman"/>
                      <w:sz w:val="16"/>
                      <w:szCs w:val="16"/>
                    </w:rPr>
                  </w:pPr>
                  <w:r>
                    <w:rPr>
                      <w:rStyle w:val="cell-value"/>
                      <w:rFonts w:eastAsia="Times New Roman"/>
                      <w:sz w:val="16"/>
                      <w:szCs w:val="16"/>
                    </w:rPr>
                    <w:t>The mean ventilator Free Days in the intervention group was 0.03 days higher (5.88 lower to 5.95 higher)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523C98A" w14:textId="77777777" w:rsidR="00123751" w:rsidRDefault="00123751" w:rsidP="00123751">
                  <w:pPr>
                    <w:jc w:val="center"/>
                    <w:rPr>
                      <w:rFonts w:eastAsia="Times New Roman"/>
                      <w:sz w:val="16"/>
                      <w:szCs w:val="16"/>
                    </w:rPr>
                  </w:pPr>
                  <w:r>
                    <w:rPr>
                      <w:rStyle w:val="cell-value"/>
                      <w:rFonts w:eastAsia="Times New Roman"/>
                      <w:sz w:val="16"/>
                      <w:szCs w:val="16"/>
                    </w:rPr>
                    <w:t xml:space="preserve">MD </w:t>
                  </w:r>
                  <w:r>
                    <w:rPr>
                      <w:rStyle w:val="cell-value"/>
                      <w:rFonts w:eastAsia="Times New Roman"/>
                      <w:b/>
                      <w:bCs/>
                      <w:sz w:val="16"/>
                      <w:szCs w:val="16"/>
                    </w:rPr>
                    <w:t>0.03 days higher</w:t>
                  </w:r>
                  <w:r>
                    <w:rPr>
                      <w:rFonts w:eastAsia="Times New Roman"/>
                      <w:sz w:val="16"/>
                      <w:szCs w:val="16"/>
                    </w:rPr>
                    <w:br/>
                  </w:r>
                  <w:r>
                    <w:rPr>
                      <w:rStyle w:val="cell-value"/>
                      <w:rFonts w:eastAsia="Times New Roman"/>
                      <w:sz w:val="16"/>
                      <w:szCs w:val="16"/>
                    </w:rPr>
                    <w:t>(5.88 lower to 5.95 higher)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8F754A0" w14:textId="77777777" w:rsidR="00123751" w:rsidRDefault="00123751" w:rsidP="00123751">
                  <w:pPr>
                    <w:jc w:val="center"/>
                    <w:rPr>
                      <w:rFonts w:eastAsia="Times New Roman"/>
                      <w:sz w:val="16"/>
                      <w:szCs w:val="16"/>
                    </w:rPr>
                  </w:pPr>
                  <w:r>
                    <w:rPr>
                      <w:rStyle w:val="cell"/>
                      <w:rFonts w:eastAsia="Times New Roman"/>
                      <w:sz w:val="16"/>
                      <w:szCs w:val="16"/>
                    </w:rPr>
                    <w:t>-</w:t>
                  </w:r>
                </w:p>
              </w:tc>
            </w:tr>
            <w:tr w:rsidR="00123751" w14:paraId="1A339EA9" w14:textId="77777777" w:rsidTr="00123751">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F360398" w14:textId="77777777" w:rsidR="00123751" w:rsidRDefault="00123751" w:rsidP="00123751">
                  <w:pPr>
                    <w:jc w:val="center"/>
                    <w:rPr>
                      <w:rFonts w:eastAsia="Times New Roman"/>
                      <w:sz w:val="16"/>
                      <w:szCs w:val="16"/>
                    </w:rPr>
                  </w:pPr>
                  <w:r>
                    <w:rPr>
                      <w:rStyle w:val="label"/>
                      <w:rFonts w:eastAsia="Times New Roman"/>
                      <w:sz w:val="16"/>
                      <w:szCs w:val="16"/>
                    </w:rPr>
                    <w:t>Barotrauma</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634EBFB" w14:textId="77777777" w:rsidR="00123751" w:rsidRDefault="00123751" w:rsidP="00123751">
                  <w:pPr>
                    <w:jc w:val="center"/>
                    <w:rPr>
                      <w:rFonts w:eastAsia="Times New Roman"/>
                      <w:sz w:val="16"/>
                      <w:szCs w:val="16"/>
                    </w:rPr>
                  </w:pPr>
                  <w:r>
                    <w:rPr>
                      <w:rFonts w:eastAsia="Times New Roman"/>
                      <w:sz w:val="16"/>
                      <w:szCs w:val="16"/>
                    </w:rPr>
                    <w:t>107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74DEF80" w14:textId="77777777" w:rsidR="00123751" w:rsidRDefault="00123751" w:rsidP="00123751">
                  <w:pPr>
                    <w:jc w:val="center"/>
                    <w:rPr>
                      <w:rFonts w:eastAsia="Times New Roman"/>
                      <w:sz w:val="16"/>
                      <w:szCs w:val="16"/>
                    </w:rPr>
                  </w:pPr>
                  <w:r>
                    <w:rPr>
                      <w:rStyle w:val="cell-value"/>
                      <w:rFonts w:eastAsia="Times New Roman"/>
                      <w:b/>
                      <w:bCs/>
                      <w:sz w:val="16"/>
                      <w:szCs w:val="16"/>
                    </w:rPr>
                    <w:t>103 per 1,000</w:t>
                  </w:r>
                  <w:r>
                    <w:rPr>
                      <w:rFonts w:eastAsia="Times New Roman"/>
                      <w:sz w:val="16"/>
                      <w:szCs w:val="16"/>
                    </w:rPr>
                    <w:br/>
                  </w:r>
                  <w:r>
                    <w:rPr>
                      <w:rStyle w:val="cell-value"/>
                      <w:rFonts w:eastAsia="Times New Roman"/>
                      <w:sz w:val="16"/>
                      <w:szCs w:val="16"/>
                    </w:rPr>
                    <w:t>(72 to 147)</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3E9C9E2" w14:textId="77777777" w:rsidR="00123751" w:rsidRDefault="00123751" w:rsidP="00123751">
                  <w:pPr>
                    <w:jc w:val="center"/>
                    <w:rPr>
                      <w:rFonts w:eastAsia="Times New Roman"/>
                      <w:sz w:val="16"/>
                      <w:szCs w:val="16"/>
                    </w:rPr>
                  </w:pPr>
                  <w:r>
                    <w:rPr>
                      <w:rStyle w:val="cell-value"/>
                      <w:rFonts w:eastAsia="Times New Roman"/>
                      <w:b/>
                      <w:bCs/>
                      <w:sz w:val="16"/>
                      <w:szCs w:val="16"/>
                    </w:rPr>
                    <w:t>4 fewer per 1,000</w:t>
                  </w:r>
                  <w:r>
                    <w:rPr>
                      <w:rFonts w:eastAsia="Times New Roman"/>
                      <w:sz w:val="16"/>
                      <w:szCs w:val="16"/>
                    </w:rPr>
                    <w:br/>
                  </w:r>
                  <w:r>
                    <w:rPr>
                      <w:rStyle w:val="cell-value"/>
                      <w:rFonts w:eastAsia="Times New Roman"/>
                      <w:sz w:val="16"/>
                      <w:szCs w:val="16"/>
                    </w:rPr>
                    <w:t>(35 fewer to 40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AF2A86A" w14:textId="77777777" w:rsidR="00123751" w:rsidRDefault="00123751" w:rsidP="00123751">
                  <w:pPr>
                    <w:jc w:val="center"/>
                    <w:rPr>
                      <w:rFonts w:eastAsia="Times New Roman"/>
                      <w:sz w:val="16"/>
                      <w:szCs w:val="16"/>
                    </w:rPr>
                  </w:pPr>
                  <w:r>
                    <w:rPr>
                      <w:rStyle w:val="block"/>
                      <w:rFonts w:eastAsia="Times New Roman"/>
                      <w:b/>
                      <w:bCs/>
                      <w:sz w:val="16"/>
                      <w:szCs w:val="16"/>
                    </w:rPr>
                    <w:t>RR 0.96</w:t>
                  </w:r>
                  <w:r>
                    <w:rPr>
                      <w:rFonts w:eastAsia="Times New Roman"/>
                      <w:sz w:val="16"/>
                      <w:szCs w:val="16"/>
                    </w:rPr>
                    <w:br/>
                  </w:r>
                  <w:r>
                    <w:rPr>
                      <w:rStyle w:val="cell"/>
                      <w:rFonts w:eastAsia="Times New Roman"/>
                      <w:sz w:val="16"/>
                      <w:szCs w:val="16"/>
                    </w:rPr>
                    <w:t>(0.67 to 1.37)</w:t>
                  </w:r>
                </w:p>
              </w:tc>
            </w:tr>
            <w:tr w:rsidR="00123751" w14:paraId="62E0F73E" w14:textId="77777777" w:rsidTr="00123751">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95A7D0E" w14:textId="77777777" w:rsidR="00123751" w:rsidRDefault="00123751" w:rsidP="00123751">
                  <w:pPr>
                    <w:jc w:val="center"/>
                    <w:rPr>
                      <w:rFonts w:eastAsia="Times New Roman"/>
                      <w:sz w:val="16"/>
                      <w:szCs w:val="16"/>
                    </w:rPr>
                  </w:pPr>
                  <w:r>
                    <w:rPr>
                      <w:rStyle w:val="label"/>
                      <w:rFonts w:eastAsia="Times New Roman"/>
                      <w:sz w:val="16"/>
                      <w:szCs w:val="16"/>
                    </w:rPr>
                    <w:t>Transplant Free Survival - not reported</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F7C5CC0" w14:textId="77777777" w:rsidR="00123751" w:rsidRDefault="00123751" w:rsidP="00123751">
                  <w:pPr>
                    <w:jc w:val="center"/>
                    <w:rPr>
                      <w:rFonts w:eastAsia="Times New Roman"/>
                      <w:sz w:val="16"/>
                      <w:szCs w:val="16"/>
                    </w:rPr>
                  </w:pPr>
                  <w:r>
                    <w:rPr>
                      <w:rFonts w:eastAsia="Times New Roman"/>
                      <w:sz w:val="16"/>
                      <w:szCs w:val="16"/>
                    </w:rPr>
                    <w:t>0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0FF0359" w14:textId="77777777" w:rsidR="00123751" w:rsidRDefault="00123751" w:rsidP="00123751">
                  <w:pPr>
                    <w:jc w:val="center"/>
                    <w:rPr>
                      <w:rFonts w:eastAsia="Times New Roman"/>
                      <w:sz w:val="16"/>
                      <w:szCs w:val="16"/>
                    </w:rPr>
                  </w:pPr>
                  <w:r>
                    <w:rPr>
                      <w:rStyle w:val="cell-value"/>
                      <w:rFonts w:eastAsia="Times New Roman"/>
                      <w:b/>
                      <w:bCs/>
                      <w:sz w:val="16"/>
                      <w:szCs w:val="16"/>
                    </w:rPr>
                    <w:t>0 per 1,000</w:t>
                  </w:r>
                  <w:r>
                    <w:rPr>
                      <w:rFonts w:eastAsia="Times New Roman"/>
                      <w:sz w:val="16"/>
                      <w:szCs w:val="16"/>
                    </w:rPr>
                    <w:br/>
                  </w:r>
                  <w:r>
                    <w:rPr>
                      <w:rStyle w:val="cell-value"/>
                      <w:rFonts w:eastAsia="Times New Roman"/>
                      <w:sz w:val="16"/>
                      <w:szCs w:val="16"/>
                    </w:rPr>
                    <w:t>(0 to 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2303FC0" w14:textId="77777777" w:rsidR="00123751" w:rsidRDefault="00123751" w:rsidP="00123751">
                  <w:pPr>
                    <w:jc w:val="center"/>
                    <w:rPr>
                      <w:rFonts w:eastAsia="Times New Roman"/>
                      <w:sz w:val="16"/>
                      <w:szCs w:val="16"/>
                    </w:rPr>
                  </w:pPr>
                  <w:r>
                    <w:rPr>
                      <w:rStyle w:val="cell-value"/>
                      <w:rFonts w:eastAsia="Times New Roman"/>
                      <w:b/>
                      <w:bCs/>
                      <w:sz w:val="16"/>
                      <w:szCs w:val="16"/>
                    </w:rPr>
                    <w:t>0 fewer per 1,000</w:t>
                  </w:r>
                  <w:r>
                    <w:rPr>
                      <w:rFonts w:eastAsia="Times New Roman"/>
                      <w:sz w:val="16"/>
                      <w:szCs w:val="16"/>
                    </w:rPr>
                    <w:br/>
                  </w:r>
                  <w:r>
                    <w:rPr>
                      <w:rStyle w:val="cell-value"/>
                      <w:rFonts w:eastAsia="Times New Roman"/>
                      <w:sz w:val="16"/>
                      <w:szCs w:val="16"/>
                    </w:rPr>
                    <w:t>(0 fewer to 0 fewer)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00AA175" w14:textId="77777777" w:rsidR="00123751" w:rsidRDefault="00123751" w:rsidP="00123751">
                  <w:pPr>
                    <w:jc w:val="center"/>
                    <w:rPr>
                      <w:rFonts w:eastAsia="Times New Roman"/>
                      <w:sz w:val="16"/>
                      <w:szCs w:val="16"/>
                    </w:rPr>
                  </w:pPr>
                  <w:r>
                    <w:rPr>
                      <w:rFonts w:eastAsia="Times New Roman"/>
                      <w:sz w:val="16"/>
                      <w:szCs w:val="16"/>
                    </w:rPr>
                    <w:t>-</w:t>
                  </w:r>
                </w:p>
              </w:tc>
            </w:tr>
          </w:tbl>
          <w:p w14:paraId="6B79FB88"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3B1CEF" w14:textId="127260DC"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 xml:space="preserve">Extending sedation time to use tidal volume, but </w:t>
            </w:r>
            <w:proofErr w:type="spellStart"/>
            <w:r>
              <w:rPr>
                <w:rFonts w:ascii="Calibri" w:eastAsia="Times New Roman" w:hAnsi="Calibri" w:cs="Calibri"/>
                <w:sz w:val="16"/>
                <w:szCs w:val="16"/>
              </w:rPr>
              <w:t>ARDSnet</w:t>
            </w:r>
            <w:proofErr w:type="spellEnd"/>
            <w:r>
              <w:rPr>
                <w:rFonts w:ascii="Calibri" w:eastAsia="Times New Roman" w:hAnsi="Calibri" w:cs="Calibri"/>
                <w:sz w:val="16"/>
                <w:szCs w:val="16"/>
              </w:rPr>
              <w:t xml:space="preserve"> did not support that</w:t>
            </w:r>
            <w:r w:rsidR="00551D9D">
              <w:rPr>
                <w:rFonts w:ascii="Calibri" w:eastAsia="Times New Roman" w:hAnsi="Calibri" w:cs="Calibri"/>
                <w:sz w:val="16"/>
                <w:szCs w:val="16"/>
              </w:rPr>
              <w:t xml:space="preserve"> </w:t>
            </w:r>
            <w:r>
              <w:rPr>
                <w:rFonts w:ascii="Calibri" w:eastAsia="Times New Roman" w:hAnsi="Calibri" w:cs="Calibri"/>
                <w:sz w:val="16"/>
                <w:szCs w:val="16"/>
              </w:rPr>
              <w:t>(potential for extending).</w:t>
            </w:r>
          </w:p>
          <w:p w14:paraId="73D1CC65"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But VFD was not helpful as indirect evidence.</w:t>
            </w:r>
          </w:p>
          <w:p w14:paraId="529B3B26" w14:textId="48FA9AFC"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 xml:space="preserve">No existing evidence to support this concern, but the panel felt </w:t>
            </w:r>
            <w:r w:rsidR="00551D9D">
              <w:rPr>
                <w:rFonts w:ascii="Calibri" w:eastAsia="Times New Roman" w:hAnsi="Calibri" w:cs="Calibri"/>
                <w:sz w:val="16"/>
                <w:szCs w:val="16"/>
              </w:rPr>
              <w:t>there</w:t>
            </w:r>
            <w:r>
              <w:rPr>
                <w:rFonts w:ascii="Calibri" w:eastAsia="Times New Roman" w:hAnsi="Calibri" w:cs="Calibri"/>
                <w:sz w:val="16"/>
                <w:szCs w:val="16"/>
              </w:rPr>
              <w:t xml:space="preserve"> is possibly a small harm (to be conservative).</w:t>
            </w:r>
          </w:p>
        </w:tc>
      </w:tr>
      <w:tr w:rsidR="00123751" w14:paraId="06630A69"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B453104"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Certainty of evidence</w:t>
            </w:r>
          </w:p>
          <w:p w14:paraId="18761DD4"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123751" w14:paraId="0046557B"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93210F"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67F7CB"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99FB30"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2A842BBB"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49F8AC"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D59FAD"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bl>
            <w:tblPr>
              <w:tblW w:w="5000" w:type="pct"/>
              <w:jc w:val="center"/>
              <w:tblCellMar>
                <w:top w:w="15" w:type="dxa"/>
                <w:left w:w="15" w:type="dxa"/>
                <w:bottom w:w="15" w:type="dxa"/>
                <w:right w:w="15" w:type="dxa"/>
              </w:tblCellMar>
              <w:tblLook w:val="04A0" w:firstRow="1" w:lastRow="0" w:firstColumn="1" w:lastColumn="0" w:noHBand="0" w:noVBand="1"/>
            </w:tblPr>
            <w:tblGrid>
              <w:gridCol w:w="3413"/>
              <w:gridCol w:w="1023"/>
              <w:gridCol w:w="2182"/>
            </w:tblGrid>
            <w:tr w:rsidR="00123751" w14:paraId="2D608DFE" w14:textId="77777777" w:rsidTr="00123751">
              <w:trPr>
                <w:tblHeader/>
                <w:jc w:val="center"/>
              </w:trPr>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1B5B72C3" w14:textId="77777777" w:rsidR="00123751" w:rsidRDefault="00123751" w:rsidP="00123751">
                  <w:pPr>
                    <w:jc w:val="center"/>
                    <w:rPr>
                      <w:rFonts w:ascii="Times New Roman" w:eastAsia="Times New Roman" w:hAnsi="Times New Roman" w:cs="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1E4E5E2F" w14:textId="77777777" w:rsidR="00123751" w:rsidRDefault="00123751" w:rsidP="00123751">
                  <w:pPr>
                    <w:jc w:val="center"/>
                    <w:rPr>
                      <w:rFonts w:eastAsia="Times New Roman"/>
                      <w:b/>
                      <w:bCs/>
                      <w:sz w:val="16"/>
                      <w:szCs w:val="16"/>
                    </w:rPr>
                  </w:pPr>
                  <w:r>
                    <w:rPr>
                      <w:rFonts w:eastAsia="Times New Roman"/>
                      <w:b/>
                      <w:bCs/>
                      <w:sz w:val="16"/>
                      <w:szCs w:val="16"/>
                    </w:rPr>
                    <w:t>Importance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3F800585" w14:textId="77777777" w:rsidR="00123751" w:rsidRDefault="00123751" w:rsidP="00123751">
                  <w:pPr>
                    <w:jc w:val="center"/>
                    <w:rPr>
                      <w:rFonts w:eastAsia="Times New Roman"/>
                      <w:b/>
                      <w:bCs/>
                      <w:sz w:val="16"/>
                      <w:szCs w:val="16"/>
                    </w:rPr>
                  </w:pPr>
                  <w:r>
                    <w:rPr>
                      <w:rFonts w:eastAsia="Times New Roman"/>
                      <w:b/>
                      <w:bCs/>
                      <w:sz w:val="16"/>
                      <w:szCs w:val="16"/>
                    </w:rPr>
                    <w:t>Certainty of the evidence</w:t>
                  </w:r>
                  <w:r>
                    <w:rPr>
                      <w:rFonts w:eastAsia="Times New Roman"/>
                      <w:b/>
                      <w:bCs/>
                      <w:sz w:val="16"/>
                      <w:szCs w:val="16"/>
                    </w:rPr>
                    <w:br/>
                    <w:t>(GRADE)</w:t>
                  </w:r>
                </w:p>
              </w:tc>
            </w:tr>
            <w:tr w:rsidR="00123751" w14:paraId="27331660" w14:textId="77777777" w:rsidTr="00123751">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C341878" w14:textId="77777777" w:rsidR="00123751" w:rsidRDefault="00123751" w:rsidP="00123751">
                  <w:pPr>
                    <w:jc w:val="center"/>
                    <w:rPr>
                      <w:rFonts w:eastAsia="Times New Roman"/>
                      <w:sz w:val="16"/>
                      <w:szCs w:val="16"/>
                    </w:rPr>
                  </w:pPr>
                  <w:r>
                    <w:rPr>
                      <w:rStyle w:val="label"/>
                      <w:rFonts w:eastAsia="Times New Roman"/>
                      <w:sz w:val="16"/>
                      <w:szCs w:val="16"/>
                    </w:rPr>
                    <w:t>Mortality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59BB393" w14:textId="77777777" w:rsidR="00123751" w:rsidRDefault="00123751" w:rsidP="00123751">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144CB2B" w14:textId="77777777" w:rsidR="00123751" w:rsidRDefault="00123751" w:rsidP="00123751">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a</w:t>
                  </w:r>
                  <w:proofErr w:type="spellEnd"/>
                </w:p>
              </w:tc>
            </w:tr>
            <w:tr w:rsidR="00123751" w14:paraId="61DB16B4" w14:textId="77777777" w:rsidTr="00123751">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DEE2DF9" w14:textId="77777777" w:rsidR="00123751" w:rsidRDefault="00123751" w:rsidP="00123751">
                  <w:pPr>
                    <w:jc w:val="center"/>
                    <w:rPr>
                      <w:rFonts w:eastAsia="Times New Roman"/>
                      <w:sz w:val="16"/>
                      <w:szCs w:val="16"/>
                    </w:rPr>
                  </w:pPr>
                  <w:r>
                    <w:rPr>
                      <w:rStyle w:val="label"/>
                      <w:rFonts w:eastAsia="Times New Roman"/>
                      <w:sz w:val="16"/>
                      <w:szCs w:val="16"/>
                    </w:rPr>
                    <w:t>Ventilator Free Days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66A623" w14:textId="77777777" w:rsidR="00123751" w:rsidRDefault="00123751" w:rsidP="00123751">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E007025" w14:textId="77777777" w:rsidR="00123751" w:rsidRDefault="00123751" w:rsidP="00123751">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b,c</w:t>
                  </w:r>
                  <w:proofErr w:type="spellEnd"/>
                  <w:proofErr w:type="gramEnd"/>
                </w:p>
              </w:tc>
            </w:tr>
            <w:tr w:rsidR="00123751" w14:paraId="34B0A27E" w14:textId="77777777" w:rsidTr="00123751">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D02DA5F" w14:textId="77777777" w:rsidR="00123751" w:rsidRDefault="00123751" w:rsidP="00123751">
                  <w:pPr>
                    <w:jc w:val="center"/>
                    <w:rPr>
                      <w:rFonts w:eastAsia="Times New Roman"/>
                      <w:sz w:val="16"/>
                      <w:szCs w:val="16"/>
                    </w:rPr>
                  </w:pPr>
                  <w:r>
                    <w:rPr>
                      <w:rStyle w:val="label"/>
                      <w:rFonts w:eastAsia="Times New Roman"/>
                      <w:sz w:val="16"/>
                      <w:szCs w:val="16"/>
                    </w:rPr>
                    <w:t>Barotrauma</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1804653" w14:textId="77777777" w:rsidR="00123751" w:rsidRDefault="00123751" w:rsidP="00123751">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116D9DD" w14:textId="77777777" w:rsidR="00123751" w:rsidRDefault="00123751" w:rsidP="00123751">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a,d</w:t>
                  </w:r>
                  <w:proofErr w:type="spellEnd"/>
                  <w:proofErr w:type="gramEnd"/>
                </w:p>
              </w:tc>
            </w:tr>
            <w:tr w:rsidR="00123751" w14:paraId="3FB4F4DD" w14:textId="77777777" w:rsidTr="00123751">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7567FE1" w14:textId="77777777" w:rsidR="00123751" w:rsidRDefault="00123751" w:rsidP="00123751">
                  <w:pPr>
                    <w:jc w:val="center"/>
                    <w:rPr>
                      <w:rFonts w:eastAsia="Times New Roman"/>
                      <w:sz w:val="16"/>
                      <w:szCs w:val="16"/>
                    </w:rPr>
                  </w:pPr>
                  <w:r>
                    <w:rPr>
                      <w:rStyle w:val="label"/>
                      <w:rFonts w:eastAsia="Times New Roman"/>
                      <w:sz w:val="16"/>
                      <w:szCs w:val="16"/>
                    </w:rPr>
                    <w:t>Transplant Free Survival - not reported</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C74DF36" w14:textId="77777777" w:rsidR="00123751" w:rsidRDefault="00123751" w:rsidP="00123751">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AA3F9DA" w14:textId="77777777" w:rsidR="00123751" w:rsidRDefault="00123751" w:rsidP="00123751">
                  <w:pPr>
                    <w:jc w:val="center"/>
                    <w:rPr>
                      <w:rFonts w:eastAsia="Times New Roman"/>
                      <w:sz w:val="16"/>
                      <w:szCs w:val="16"/>
                    </w:rPr>
                  </w:pPr>
                  <w:r>
                    <w:rPr>
                      <w:rFonts w:eastAsia="Times New Roman"/>
                      <w:sz w:val="16"/>
                      <w:szCs w:val="16"/>
                    </w:rPr>
                    <w:t>-</w:t>
                  </w:r>
                </w:p>
              </w:tc>
            </w:tr>
          </w:tbl>
          <w:p w14:paraId="1C22A5DE" w14:textId="77777777" w:rsidR="00123751" w:rsidRDefault="00123751" w:rsidP="00A66FAC">
            <w:pPr>
              <w:numPr>
                <w:ilvl w:val="0"/>
                <w:numId w:val="21"/>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We downgraded the quality of evidence by one level for indirectness of population, the population described in the meta-analysis were critically ill patients with ARDS of which minority are patients with decompensated liver disease</w:t>
            </w:r>
          </w:p>
          <w:p w14:paraId="7841F87B" w14:textId="77777777" w:rsidR="00123751" w:rsidRDefault="00123751" w:rsidP="00A66FAC">
            <w:pPr>
              <w:numPr>
                <w:ilvl w:val="0"/>
                <w:numId w:val="21"/>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We downgraded the quality of evidence by one level for serious indirectness, the population in these trials were different from the population of interest, also the outcome was measured differently in these RCTs</w:t>
            </w:r>
          </w:p>
          <w:p w14:paraId="15E687CA" w14:textId="77777777" w:rsidR="00123751" w:rsidRDefault="00123751" w:rsidP="00A66FAC">
            <w:pPr>
              <w:numPr>
                <w:ilvl w:val="0"/>
                <w:numId w:val="21"/>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We downgraded the quality of evidence by two levels for very serious imprecision, the CI included both extreme reduction and extreme increase in VFDs</w:t>
            </w:r>
          </w:p>
          <w:p w14:paraId="47F402A9" w14:textId="77777777" w:rsidR="00123751" w:rsidRDefault="00123751" w:rsidP="00A66FAC">
            <w:pPr>
              <w:numPr>
                <w:ilvl w:val="0"/>
                <w:numId w:val="21"/>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We downgraded the quality of evidence by one level, the CI is wide including both significant benefit and harm</w:t>
            </w:r>
          </w:p>
          <w:p w14:paraId="7716E2A9"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02625C"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 xml:space="preserve">Panel members felt mortality is the most crucial outcome, and even in the context of low </w:t>
            </w:r>
            <w:proofErr w:type="spellStart"/>
            <w:r>
              <w:rPr>
                <w:rFonts w:ascii="Calibri" w:eastAsia="Times New Roman" w:hAnsi="Calibri" w:cs="Calibri"/>
                <w:sz w:val="16"/>
                <w:szCs w:val="16"/>
              </w:rPr>
              <w:t>QoE</w:t>
            </w:r>
            <w:proofErr w:type="spellEnd"/>
            <w:r>
              <w:rPr>
                <w:rFonts w:ascii="Calibri" w:eastAsia="Times New Roman" w:hAnsi="Calibri" w:cs="Calibri"/>
                <w:sz w:val="16"/>
                <w:szCs w:val="16"/>
              </w:rPr>
              <w:t xml:space="preserve"> for other less critical outcome, we decided not to penalize the over the overall </w:t>
            </w:r>
            <w:proofErr w:type="spellStart"/>
            <w:r>
              <w:rPr>
                <w:rFonts w:ascii="Calibri" w:eastAsia="Times New Roman" w:hAnsi="Calibri" w:cs="Calibri"/>
                <w:sz w:val="16"/>
                <w:szCs w:val="16"/>
              </w:rPr>
              <w:t>QoE</w:t>
            </w:r>
            <w:proofErr w:type="spellEnd"/>
            <w:r>
              <w:rPr>
                <w:rFonts w:ascii="Calibri" w:eastAsia="Times New Roman" w:hAnsi="Calibri" w:cs="Calibri"/>
                <w:sz w:val="16"/>
                <w:szCs w:val="16"/>
              </w:rPr>
              <w:t>.</w:t>
            </w:r>
          </w:p>
        </w:tc>
      </w:tr>
      <w:tr w:rsidR="00123751" w14:paraId="19167677"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B8E6347"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Values</w:t>
            </w:r>
          </w:p>
          <w:p w14:paraId="10835311"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123751" w14:paraId="65DCD0E5"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CB6B0E"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D6B7ED"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5ACFA4"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4DD1E4E4"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46C704"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4DDEE3"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No evidence (Burns et al)</w:t>
            </w:r>
          </w:p>
          <w:p w14:paraId="1F6C7CAA"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F74334" w14:textId="7B5B32E3"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Panel acted as proxies for patients and felt that majority of patients would have consistent V&amp;P</w:t>
            </w:r>
          </w:p>
          <w:p w14:paraId="6BD9D344"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p w14:paraId="1E8ACC72" w14:textId="51187ED3"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 xml:space="preserve">Some </w:t>
            </w:r>
            <w:r w:rsidR="00551D9D">
              <w:rPr>
                <w:rFonts w:ascii="Calibri" w:eastAsia="Times New Roman" w:hAnsi="Calibri" w:cs="Calibri"/>
                <w:sz w:val="16"/>
                <w:szCs w:val="16"/>
              </w:rPr>
              <w:t>patient’s</w:t>
            </w:r>
            <w:r>
              <w:rPr>
                <w:rFonts w:ascii="Calibri" w:eastAsia="Times New Roman" w:hAnsi="Calibri" w:cs="Calibri"/>
                <w:sz w:val="16"/>
                <w:szCs w:val="16"/>
              </w:rPr>
              <w:t xml:space="preserve"> pre- morbid status my affect their decision.</w:t>
            </w:r>
          </w:p>
        </w:tc>
      </w:tr>
      <w:tr w:rsidR="00123751" w14:paraId="2E04D40E"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846D081"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t>Balance of effects</w:t>
            </w:r>
          </w:p>
          <w:p w14:paraId="1FB997E4"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123751" w14:paraId="77CA501B"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47E8D8"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BC4C16"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BFA282"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214DFE32"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7017D1"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4E7815"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617839"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r>
      <w:tr w:rsidR="00123751" w14:paraId="69F36ECB"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81D95B0"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Resources required</w:t>
            </w:r>
          </w:p>
          <w:p w14:paraId="32044C64"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123751" w14:paraId="4B9DF533"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EE531D"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F7528E"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26F551"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16187491"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D47807"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0D577F"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E26A64" w14:textId="16B59039"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Likely the intervention is less costly but can't comment on saving</w:t>
            </w:r>
            <w:r w:rsidR="00702AE1">
              <w:rPr>
                <w:rFonts w:ascii="Calibri" w:eastAsia="Times New Roman" w:hAnsi="Calibri" w:cs="Calibri"/>
                <w:sz w:val="16"/>
                <w:szCs w:val="16"/>
              </w:rPr>
              <w:t>s</w:t>
            </w:r>
            <w:r>
              <w:rPr>
                <w:rFonts w:ascii="Calibri" w:eastAsia="Times New Roman" w:hAnsi="Calibri" w:cs="Calibri"/>
                <w:sz w:val="16"/>
                <w:szCs w:val="16"/>
              </w:rPr>
              <w:t xml:space="preserve"> </w:t>
            </w:r>
          </w:p>
        </w:tc>
      </w:tr>
      <w:tr w:rsidR="00123751" w14:paraId="37811D12"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33CAA6E"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t>Certainty of evidence of required resources</w:t>
            </w:r>
          </w:p>
          <w:p w14:paraId="096309F1"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123751" w14:paraId="3C060FF8"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45100E"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85E518"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B294DE"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0359CB23" w14:textId="77777777" w:rsidTr="00123751">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9F78BB"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E77D65"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C24EE7"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r>
      <w:tr w:rsidR="00123751" w14:paraId="4B24D94B"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6D2C1AD"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Cost effectiveness</w:t>
            </w:r>
          </w:p>
          <w:p w14:paraId="7E5CDA04"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123751" w14:paraId="09F49838"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0E63D"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7DA3C1"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FFE4AE"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7E87A534"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8047E2"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524AAB"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076A58" w14:textId="6EE1CFB3"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Can't make comments without CEA</w:t>
            </w:r>
          </w:p>
        </w:tc>
      </w:tr>
      <w:tr w:rsidR="00123751" w14:paraId="5E479708"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D9CA2E"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t>Acceptability</w:t>
            </w:r>
          </w:p>
          <w:p w14:paraId="222E1E28"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123751" w14:paraId="42054689"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79F814"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2EFFDE"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1AB101"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7B4D624F"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6FC112"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4EBE6E"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EC7B92"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r>
      <w:tr w:rsidR="00123751" w14:paraId="3CC25063"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C15B78"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t>Feasibility</w:t>
            </w:r>
          </w:p>
          <w:p w14:paraId="2EDF04A7"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123751" w14:paraId="7FAD5588"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92B804"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AA20F5"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BF36FC"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6D12A531"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B74981"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8BA086"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No evidence (Jonathon to provide audits)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99F32C" w14:textId="33C65738"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Easy to implement, issues with compliance</w:t>
            </w:r>
            <w:r w:rsidR="00551D9D">
              <w:rPr>
                <w:rFonts w:ascii="Calibri" w:eastAsia="Times New Roman" w:hAnsi="Calibri" w:cs="Calibri"/>
                <w:sz w:val="16"/>
                <w:szCs w:val="16"/>
              </w:rPr>
              <w:t xml:space="preserve"> but</w:t>
            </w:r>
            <w:r>
              <w:rPr>
                <w:rFonts w:ascii="Calibri" w:eastAsia="Times New Roman" w:hAnsi="Calibri" w:cs="Calibri"/>
                <w:sz w:val="16"/>
                <w:szCs w:val="16"/>
              </w:rPr>
              <w:t xml:space="preserve"> not clear why</w:t>
            </w:r>
          </w:p>
        </w:tc>
      </w:tr>
    </w:tbl>
    <w:p w14:paraId="7F582A34" w14:textId="77777777" w:rsidR="00123751" w:rsidRPr="00D21E1B" w:rsidRDefault="00123751" w:rsidP="00D21E1B">
      <w:pPr>
        <w:pStyle w:val="NoSpacing"/>
        <w:rPr>
          <w:sz w:val="30"/>
          <w:szCs w:val="30"/>
          <w:lang w:val="en"/>
        </w:rPr>
      </w:pPr>
      <w:r w:rsidRPr="00D21E1B">
        <w:rPr>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4"/>
        <w:gridCol w:w="1740"/>
        <w:gridCol w:w="1655"/>
        <w:gridCol w:w="1690"/>
      </w:tblGrid>
      <w:tr w:rsidR="00123751" w14:paraId="38408D3B" w14:textId="77777777" w:rsidTr="00123751">
        <w:trPr>
          <w:tblHeader/>
        </w:trPr>
        <w:tc>
          <w:tcPr>
            <w:tcW w:w="0" w:type="auto"/>
            <w:tcBorders>
              <w:top w:val="nil"/>
              <w:left w:val="nil"/>
              <w:bottom w:val="nil"/>
              <w:right w:val="nil"/>
            </w:tcBorders>
            <w:tcMar>
              <w:top w:w="75" w:type="dxa"/>
              <w:left w:w="75" w:type="dxa"/>
              <w:bottom w:w="75" w:type="dxa"/>
              <w:right w:w="75" w:type="dxa"/>
            </w:tcMar>
            <w:vAlign w:val="center"/>
            <w:hideMark/>
          </w:tcPr>
          <w:p w14:paraId="7458122F" w14:textId="77777777" w:rsidR="00123751" w:rsidRDefault="00123751" w:rsidP="00123751">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1BE9AAB"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123751" w14:paraId="1152A4AD"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76D4B2"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A7659"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2B0B52"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5E4493"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797194"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106FAC1" w14:textId="77777777" w:rsidR="00123751" w:rsidRDefault="00123751" w:rsidP="00123751">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CE9C99"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5A754C"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23751" w14:paraId="3C0877B1"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A843FF0"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95B1C8"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D20618"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40A8A6"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2D1A8"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81DC7E" w14:textId="77777777" w:rsidR="00123751" w:rsidRDefault="00123751" w:rsidP="00123751">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F4AC09"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789C13"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23751" w14:paraId="52746468"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BE4A5A2"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B2F3A4"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39D8D5"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403FC4"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DB1A9E"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E99061F" w14:textId="77777777" w:rsidR="00123751" w:rsidRDefault="00123751"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8CD496"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46C1C"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23751" w14:paraId="0E1CAB1F"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3CDBBF"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712CA"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28B882"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3B2712"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56C131"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73E64F8" w14:textId="77777777" w:rsidR="00123751" w:rsidRDefault="00123751"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FB454CA" w14:textId="77777777" w:rsidR="00123751" w:rsidRDefault="00123751" w:rsidP="0012375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2582ED"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123751" w14:paraId="2B091281"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DD82C0"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EDEC52"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8FE745"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A827F8"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123021"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CD566E" w14:textId="77777777" w:rsidR="00123751" w:rsidRDefault="00123751"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37977ED" w14:textId="77777777" w:rsidR="00123751" w:rsidRDefault="00123751" w:rsidP="0012375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5FAA140" w14:textId="77777777" w:rsidR="00123751" w:rsidRDefault="00123751" w:rsidP="00123751">
            <w:pPr>
              <w:jc w:val="center"/>
              <w:rPr>
                <w:rFonts w:eastAsia="Times New Roman"/>
                <w:sz w:val="20"/>
                <w:szCs w:val="20"/>
              </w:rPr>
            </w:pPr>
          </w:p>
        </w:tc>
      </w:tr>
      <w:tr w:rsidR="00123751" w14:paraId="15B852C2"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617BB41"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775EAB"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77867C"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6F1E02"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DF2032"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30678"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BD713"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F6D78F"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23751" w14:paraId="31ACF0C1"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B4B8CBB"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62BADF"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A7EE27"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6832CC"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7193DA"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41E092"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511ABA"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7B3BAC"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123751" w14:paraId="2C3B363D"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9CE997"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BA18A6"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508D7E"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50F7E9"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437705"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339B856" w14:textId="77777777" w:rsidR="00123751" w:rsidRDefault="00123751"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617397" w14:textId="77777777" w:rsidR="00123751" w:rsidRDefault="00123751" w:rsidP="0012375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9C321C"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123751" w14:paraId="2274247A"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69C825F"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269E6"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E59245"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292255"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16D260"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168E4"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71DFA0"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9CCD13"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123751" w14:paraId="6F7694F1"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A8163D"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6A0BA9"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4E22A4"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93DC06"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6CA221"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B949E8F" w14:textId="77777777" w:rsidR="00123751" w:rsidRDefault="00123751" w:rsidP="00123751">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93B43C"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62503"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23751" w14:paraId="68A2FE21"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3CCBE0"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6620A0"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FE6234"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0A5B0E"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3ECCC"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B0173D" w14:textId="77777777" w:rsidR="00123751" w:rsidRDefault="00123751"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7863CB"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99140E"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4FFC15CD" w14:textId="77777777" w:rsidR="00123751" w:rsidRDefault="00123751" w:rsidP="00123751">
      <w:pPr>
        <w:rPr>
          <w:rFonts w:ascii="Calibri" w:eastAsia="Times New Roman" w:hAnsi="Calibri" w:cs="Calibri"/>
          <w:color w:val="000000"/>
          <w:sz w:val="16"/>
          <w:szCs w:val="16"/>
          <w:lang w:val="en"/>
        </w:rPr>
      </w:pPr>
    </w:p>
    <w:p w14:paraId="14DD284D" w14:textId="77777777" w:rsidR="00123751" w:rsidRPr="00D21E1B" w:rsidRDefault="00123751" w:rsidP="00D21E1B">
      <w:pPr>
        <w:pStyle w:val="NoSpacing"/>
        <w:rPr>
          <w:sz w:val="30"/>
          <w:szCs w:val="30"/>
          <w:lang w:val="en"/>
        </w:rPr>
      </w:pPr>
      <w:r w:rsidRPr="00D21E1B">
        <w:rPr>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123751" w14:paraId="2AC3B46E" w14:textId="77777777" w:rsidTr="00123751">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35FC8C0" w14:textId="77777777" w:rsidR="00123751" w:rsidRDefault="00123751" w:rsidP="0012375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CA518C3" w14:textId="77777777" w:rsidR="00123751" w:rsidRDefault="00123751" w:rsidP="0012375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4B3AE5B" w14:textId="77777777" w:rsidR="00123751" w:rsidRDefault="00123751" w:rsidP="0012375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6C34B7C4" w14:textId="77777777" w:rsidR="00123751" w:rsidRDefault="00123751" w:rsidP="00123751">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D7ACAD2" w14:textId="77777777" w:rsidR="00123751" w:rsidRDefault="00123751" w:rsidP="0012375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123751" w14:paraId="28C27016" w14:textId="77777777" w:rsidTr="00123751">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0EDA725" w14:textId="77777777" w:rsidR="00123751" w:rsidRDefault="00123751" w:rsidP="0012375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831FF59" w14:textId="77777777" w:rsidR="00123751" w:rsidRDefault="00123751" w:rsidP="0012375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11DC90F" w14:textId="77777777" w:rsidR="00123751" w:rsidRDefault="00123751" w:rsidP="0012375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0EB7021E" w14:textId="77777777" w:rsidR="00123751" w:rsidRDefault="00123751" w:rsidP="00123751">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DD8FF2F" w14:textId="77777777" w:rsidR="00123751" w:rsidRDefault="00123751" w:rsidP="00123751">
            <w:pPr>
              <w:pStyle w:val="marker"/>
              <w:spacing w:before="0" w:beforeAutospacing="0" w:after="0" w:afterAutospacing="0"/>
              <w:jc w:val="center"/>
              <w:rPr>
                <w:color w:val="000000"/>
              </w:rPr>
            </w:pPr>
            <w:r>
              <w:rPr>
                <w:color w:val="000000"/>
              </w:rPr>
              <w:t xml:space="preserve">○ </w:t>
            </w:r>
          </w:p>
        </w:tc>
      </w:tr>
    </w:tbl>
    <w:p w14:paraId="4652D6CE" w14:textId="77777777" w:rsidR="00123751" w:rsidRDefault="00123751" w:rsidP="00123751">
      <w:pPr>
        <w:rPr>
          <w:rFonts w:ascii="Calibri" w:eastAsia="Times New Roman" w:hAnsi="Calibri" w:cs="Calibri"/>
          <w:color w:val="000000"/>
          <w:sz w:val="16"/>
          <w:szCs w:val="16"/>
          <w:lang w:val="en"/>
        </w:rPr>
      </w:pPr>
    </w:p>
    <w:tbl>
      <w:tblPr>
        <w:tblW w:w="5052" w:type="pct"/>
        <w:tblInd w:w="-75" w:type="dxa"/>
        <w:tblCellMar>
          <w:top w:w="15" w:type="dxa"/>
          <w:left w:w="15" w:type="dxa"/>
          <w:bottom w:w="15" w:type="dxa"/>
          <w:right w:w="15" w:type="dxa"/>
        </w:tblCellMar>
        <w:tblLook w:val="04A0" w:firstRow="1" w:lastRow="0" w:firstColumn="1" w:lastColumn="0" w:noHBand="0" w:noVBand="1"/>
      </w:tblPr>
      <w:tblGrid>
        <w:gridCol w:w="14550"/>
      </w:tblGrid>
      <w:tr w:rsidR="00123751" w14:paraId="013B12B2" w14:textId="77777777" w:rsidTr="00123751">
        <w:tc>
          <w:tcPr>
            <w:tcW w:w="0" w:type="auto"/>
            <w:tcMar>
              <w:top w:w="0" w:type="dxa"/>
              <w:left w:w="0" w:type="dxa"/>
              <w:bottom w:w="0" w:type="dxa"/>
              <w:right w:w="0" w:type="dxa"/>
            </w:tcMar>
            <w:hideMark/>
          </w:tcPr>
          <w:p w14:paraId="73077C5E" w14:textId="77777777" w:rsidR="00123751" w:rsidRDefault="00123751" w:rsidP="00123751">
            <w:pPr>
              <w:rPr>
                <w:rFonts w:ascii="Calibri" w:eastAsia="Times New Roman" w:hAnsi="Calibri" w:cs="Calibri"/>
                <w:sz w:val="16"/>
                <w:szCs w:val="16"/>
              </w:rPr>
            </w:pPr>
          </w:p>
        </w:tc>
      </w:tr>
    </w:tbl>
    <w:p w14:paraId="5248E38C" w14:textId="77777777" w:rsidR="00123751" w:rsidRDefault="00123751" w:rsidP="00123751">
      <w:pPr>
        <w:rPr>
          <w:rFonts w:ascii="Calibri" w:eastAsia="Times New Roman" w:hAnsi="Calibri" w:cs="Calibri"/>
          <w:vanish/>
          <w:color w:val="000000"/>
          <w:sz w:val="16"/>
          <w:szCs w:val="16"/>
          <w:lang w:val="en"/>
        </w:rPr>
      </w:pPr>
    </w:p>
    <w:p w14:paraId="514E4422" w14:textId="77777777" w:rsidR="00123751" w:rsidRDefault="00123751" w:rsidP="00123751">
      <w:pPr>
        <w:rPr>
          <w:rFonts w:eastAsia="Times New Roman"/>
        </w:rPr>
      </w:pPr>
    </w:p>
    <w:p w14:paraId="13B98854" w14:textId="77777777" w:rsidR="00123751" w:rsidRDefault="00123751" w:rsidP="00EB0CFE">
      <w:pPr>
        <w:rPr>
          <w:rFonts w:ascii="Calibri" w:eastAsia="Times New Roman" w:hAnsi="Calibri" w:cs="Calibri"/>
          <w:color w:val="000000"/>
          <w:sz w:val="24"/>
          <w:szCs w:val="24"/>
        </w:rPr>
        <w:sectPr w:rsidR="00123751" w:rsidSect="006E2399">
          <w:pgSz w:w="15840" w:h="12240" w:orient="landscape"/>
          <w:pgMar w:top="720" w:right="720" w:bottom="720" w:left="720" w:header="720" w:footer="720" w:gutter="0"/>
          <w:cols w:space="720"/>
          <w:docGrid w:linePitch="299"/>
        </w:sectPr>
      </w:pPr>
    </w:p>
    <w:p w14:paraId="223DCF98" w14:textId="407D76B9" w:rsidR="00123751" w:rsidRPr="00E064E4" w:rsidRDefault="00F82A14" w:rsidP="004261C2">
      <w:pPr>
        <w:pStyle w:val="Heading1"/>
        <w:rPr>
          <w:rFonts w:eastAsia="Times New Roman"/>
        </w:rPr>
      </w:pPr>
      <w:r>
        <w:lastRenderedPageBreak/>
        <w:t xml:space="preserve">Appendix </w:t>
      </w:r>
      <w:r w:rsidR="00123751" w:rsidRPr="00E064E4">
        <w:rPr>
          <w:rFonts w:eastAsia="Times New Roman"/>
        </w:rPr>
        <w:t xml:space="preserve">Table </w:t>
      </w:r>
      <w:r>
        <w:rPr>
          <w:rFonts w:eastAsia="Times New Roman"/>
        </w:rPr>
        <w:t>14</w:t>
      </w:r>
      <w:r w:rsidR="00123751" w:rsidRPr="00E064E4">
        <w:rPr>
          <w:rFonts w:eastAsia="Times New Roman"/>
        </w:rPr>
        <w:t xml:space="preserve">. EtD for </w:t>
      </w:r>
      <w:r w:rsidR="00123751">
        <w:rPr>
          <w:rFonts w:eastAsia="Times New Roman"/>
        </w:rPr>
        <w:t>high vs low PEEP</w:t>
      </w:r>
      <w:r w:rsidR="00123751" w:rsidRPr="00E064E4">
        <w:rPr>
          <w:rFonts w:eastAsia="Times New Roman"/>
        </w:rPr>
        <w:t xml:space="preserve"> recommendation</w:t>
      </w:r>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123751" w14:paraId="704A5856" w14:textId="77777777" w:rsidTr="00123751">
        <w:tc>
          <w:tcPr>
            <w:tcW w:w="0" w:type="auto"/>
            <w:gridSpan w:val="2"/>
            <w:tcBorders>
              <w:bottom w:val="single" w:sz="6" w:space="0" w:color="2E74B5"/>
            </w:tcBorders>
            <w:tcMar>
              <w:top w:w="0" w:type="dxa"/>
              <w:left w:w="0" w:type="dxa"/>
              <w:bottom w:w="0" w:type="dxa"/>
              <w:right w:w="0" w:type="dxa"/>
            </w:tcMar>
            <w:hideMark/>
          </w:tcPr>
          <w:p w14:paraId="057B8FDA" w14:textId="77777777" w:rsidR="00123751" w:rsidRPr="00D21E1B" w:rsidRDefault="00123751" w:rsidP="00D21E1B">
            <w:pPr>
              <w:pStyle w:val="NoSpacing"/>
              <w:rPr>
                <w:sz w:val="30"/>
                <w:szCs w:val="30"/>
              </w:rPr>
            </w:pPr>
            <w:r w:rsidRPr="00D21E1B">
              <w:rPr>
                <w:sz w:val="30"/>
                <w:szCs w:val="30"/>
              </w:rPr>
              <w:t>Question</w:t>
            </w:r>
          </w:p>
        </w:tc>
      </w:tr>
      <w:tr w:rsidR="00123751" w14:paraId="00497945" w14:textId="77777777" w:rsidTr="00123751">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F2BD9A5" w14:textId="77777777" w:rsidR="00123751" w:rsidRDefault="00123751" w:rsidP="00123751">
            <w:pPr>
              <w:pStyle w:val="NormalWeb"/>
              <w:spacing w:before="0" w:beforeAutospacing="0" w:after="0" w:afterAutospacing="0"/>
              <w:rPr>
                <w:rFonts w:ascii="Calibri" w:hAnsi="Calibri" w:cs="Calibri"/>
                <w:b/>
                <w:bCs/>
                <w:color w:val="FFFFFF"/>
              </w:rPr>
            </w:pPr>
            <w:r>
              <w:rPr>
                <w:rFonts w:ascii="Calibri" w:hAnsi="Calibri" w:cs="Calibri"/>
                <w:b/>
                <w:bCs/>
                <w:color w:val="FFFFFF"/>
              </w:rPr>
              <w:t>Should High PEEP vs. low PEEP be used for patients with acute liver failure with ARDS?</w:t>
            </w:r>
          </w:p>
        </w:tc>
      </w:tr>
      <w:tr w:rsidR="00123751" w14:paraId="322BEC65" w14:textId="77777777" w:rsidTr="00B31B91">
        <w:tc>
          <w:tcPr>
            <w:tcW w:w="1600" w:type="dxa"/>
            <w:tcBorders>
              <w:bottom w:val="single" w:sz="6" w:space="0" w:color="2E74B5"/>
            </w:tcBorders>
            <w:shd w:val="clear" w:color="auto" w:fill="2E74B5"/>
            <w:tcMar>
              <w:top w:w="75" w:type="dxa"/>
              <w:left w:w="75" w:type="dxa"/>
              <w:bottom w:w="75" w:type="dxa"/>
              <w:right w:w="75" w:type="dxa"/>
            </w:tcMar>
            <w:hideMark/>
          </w:tcPr>
          <w:p w14:paraId="1DBDF5F4" w14:textId="77777777" w:rsidR="00123751" w:rsidRDefault="00123751"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B9159BA" w14:textId="5B0CCEC4" w:rsidR="00123751" w:rsidRDefault="00123751" w:rsidP="0012375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patients with </w:t>
            </w:r>
            <w:r w:rsidR="00551D9D">
              <w:rPr>
                <w:rFonts w:ascii="Calibri" w:hAnsi="Calibri" w:cs="Calibri"/>
                <w:sz w:val="16"/>
                <w:szCs w:val="16"/>
              </w:rPr>
              <w:t>ALF or ACLF</w:t>
            </w:r>
            <w:r>
              <w:rPr>
                <w:rFonts w:ascii="Calibri" w:hAnsi="Calibri" w:cs="Calibri"/>
                <w:sz w:val="16"/>
                <w:szCs w:val="16"/>
              </w:rPr>
              <w:t xml:space="preserve"> with ARDS</w:t>
            </w:r>
          </w:p>
        </w:tc>
      </w:tr>
      <w:tr w:rsidR="00123751" w14:paraId="2F804F99" w14:textId="77777777" w:rsidTr="00B31B91">
        <w:tc>
          <w:tcPr>
            <w:tcW w:w="1600" w:type="dxa"/>
            <w:tcBorders>
              <w:bottom w:val="single" w:sz="6" w:space="0" w:color="2E74B5"/>
            </w:tcBorders>
            <w:shd w:val="clear" w:color="auto" w:fill="2E74B5"/>
            <w:tcMar>
              <w:top w:w="75" w:type="dxa"/>
              <w:left w:w="75" w:type="dxa"/>
              <w:bottom w:w="75" w:type="dxa"/>
              <w:right w:w="75" w:type="dxa"/>
            </w:tcMar>
            <w:hideMark/>
          </w:tcPr>
          <w:p w14:paraId="5A189E87" w14:textId="77777777" w:rsidR="00123751" w:rsidRDefault="00123751"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D8697F3" w14:textId="77777777" w:rsidR="00123751" w:rsidRDefault="00123751" w:rsidP="0012375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High PEEP</w:t>
            </w:r>
          </w:p>
        </w:tc>
      </w:tr>
      <w:tr w:rsidR="00123751" w14:paraId="1C22CE29" w14:textId="77777777" w:rsidTr="00B31B91">
        <w:tc>
          <w:tcPr>
            <w:tcW w:w="1600" w:type="dxa"/>
            <w:tcBorders>
              <w:bottom w:val="single" w:sz="6" w:space="0" w:color="2E74B5"/>
            </w:tcBorders>
            <w:shd w:val="clear" w:color="auto" w:fill="2E74B5"/>
            <w:tcMar>
              <w:top w:w="75" w:type="dxa"/>
              <w:left w:w="75" w:type="dxa"/>
              <w:bottom w:w="75" w:type="dxa"/>
              <w:right w:w="75" w:type="dxa"/>
            </w:tcMar>
            <w:hideMark/>
          </w:tcPr>
          <w:p w14:paraId="687A600B" w14:textId="77777777" w:rsidR="00123751" w:rsidRDefault="00123751"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39C3806E" w14:textId="77777777" w:rsidR="00123751" w:rsidRDefault="00123751" w:rsidP="0012375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low PEEP</w:t>
            </w:r>
          </w:p>
        </w:tc>
      </w:tr>
      <w:tr w:rsidR="00123751" w14:paraId="1D729C00" w14:textId="77777777" w:rsidTr="00B31B91">
        <w:tc>
          <w:tcPr>
            <w:tcW w:w="1600" w:type="dxa"/>
            <w:tcBorders>
              <w:bottom w:val="single" w:sz="6" w:space="0" w:color="2E74B5"/>
            </w:tcBorders>
            <w:shd w:val="clear" w:color="auto" w:fill="2E74B5"/>
            <w:tcMar>
              <w:top w:w="75" w:type="dxa"/>
              <w:left w:w="75" w:type="dxa"/>
              <w:bottom w:w="75" w:type="dxa"/>
              <w:right w:w="75" w:type="dxa"/>
            </w:tcMar>
            <w:hideMark/>
          </w:tcPr>
          <w:p w14:paraId="7E4BB855" w14:textId="77777777" w:rsidR="00123751" w:rsidRDefault="00123751" w:rsidP="0012375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39EB92FC" w14:textId="1267A556" w:rsidR="00123751" w:rsidRDefault="00123751" w:rsidP="00123751">
            <w:pPr>
              <w:spacing w:line="200" w:lineRule="atLeast"/>
              <w:rPr>
                <w:rFonts w:ascii="Calibri" w:eastAsia="Times New Roman" w:hAnsi="Calibri" w:cs="Calibri"/>
                <w:sz w:val="16"/>
                <w:szCs w:val="16"/>
              </w:rPr>
            </w:pPr>
            <w:r>
              <w:rPr>
                <w:rFonts w:ascii="Calibri" w:eastAsia="Times New Roman" w:hAnsi="Calibri" w:cs="Calibri"/>
                <w:sz w:val="16"/>
                <w:szCs w:val="16"/>
              </w:rPr>
              <w:t xml:space="preserve">Mortality; Transplant free </w:t>
            </w:r>
            <w:r w:rsidR="00551D9D">
              <w:rPr>
                <w:rFonts w:ascii="Calibri" w:eastAsia="Times New Roman" w:hAnsi="Calibri" w:cs="Calibri"/>
                <w:sz w:val="16"/>
                <w:szCs w:val="16"/>
              </w:rPr>
              <w:t>survival;</w:t>
            </w:r>
            <w:r>
              <w:rPr>
                <w:rFonts w:ascii="Calibri" w:eastAsia="Times New Roman" w:hAnsi="Calibri" w:cs="Calibri"/>
                <w:sz w:val="16"/>
                <w:szCs w:val="16"/>
              </w:rPr>
              <w:t xml:space="preserve"> </w:t>
            </w:r>
            <w:r w:rsidR="00551D9D">
              <w:rPr>
                <w:rFonts w:ascii="Calibri" w:eastAsia="Times New Roman" w:hAnsi="Calibri" w:cs="Calibri"/>
                <w:sz w:val="16"/>
                <w:szCs w:val="16"/>
              </w:rPr>
              <w:t>Oxygenation;</w:t>
            </w:r>
            <w:r>
              <w:rPr>
                <w:rFonts w:ascii="Calibri" w:eastAsia="Times New Roman" w:hAnsi="Calibri" w:cs="Calibri"/>
                <w:sz w:val="16"/>
                <w:szCs w:val="16"/>
              </w:rPr>
              <w:t xml:space="preserve"> Worsening I</w:t>
            </w:r>
            <w:r w:rsidR="00BB1849">
              <w:rPr>
                <w:rFonts w:ascii="Calibri" w:eastAsia="Times New Roman" w:hAnsi="Calibri" w:cs="Calibri"/>
                <w:sz w:val="16"/>
                <w:szCs w:val="16"/>
              </w:rPr>
              <w:t>ntracranial Pressure (ICP)</w:t>
            </w:r>
            <w:r>
              <w:rPr>
                <w:rFonts w:ascii="Calibri" w:eastAsia="Times New Roman" w:hAnsi="Calibri" w:cs="Calibri"/>
                <w:sz w:val="16"/>
                <w:szCs w:val="16"/>
              </w:rPr>
              <w:t>;</w:t>
            </w:r>
          </w:p>
        </w:tc>
      </w:tr>
    </w:tbl>
    <w:p w14:paraId="515D66ED" w14:textId="77777777" w:rsidR="00123751" w:rsidRPr="00D21E1B" w:rsidRDefault="00123751" w:rsidP="00D21E1B">
      <w:pPr>
        <w:pStyle w:val="NoSpacing"/>
        <w:rPr>
          <w:sz w:val="30"/>
          <w:szCs w:val="30"/>
          <w:lang w:val="en"/>
        </w:rPr>
      </w:pPr>
      <w:r w:rsidRPr="00D21E1B">
        <w:rPr>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123751" w14:paraId="18FF2ACB"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742802C"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t>Problem</w:t>
            </w:r>
          </w:p>
          <w:p w14:paraId="1D3BC4F2"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123751" w14:paraId="7C953C62"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196E0A"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F2344"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18B2EF"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3E8B13B7"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3A7956"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D83ED"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CAF0F8"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r>
      <w:tr w:rsidR="00123751" w14:paraId="4AB8B886"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880211B"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t>Desirable Effects</w:t>
            </w:r>
          </w:p>
          <w:p w14:paraId="6683008B"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123751" w14:paraId="7A71A717"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8BD954"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1D2D87"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686EDC"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52C759CE"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240DE5"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3603CE" w14:textId="6535AACE" w:rsidR="00123751" w:rsidRDefault="00123751" w:rsidP="00123751">
            <w:pPr>
              <w:rPr>
                <w:rFonts w:ascii="Calibri" w:eastAsia="Times New Roman" w:hAnsi="Calibri" w:cs="Calibri"/>
                <w:sz w:val="16"/>
                <w:szCs w:val="16"/>
                <w:lang w:val="en-CA"/>
              </w:rPr>
            </w:pPr>
            <w:r>
              <w:rPr>
                <w:rFonts w:ascii="Calibri" w:eastAsia="Times New Roman" w:hAnsi="Calibri" w:cs="Calibri"/>
                <w:sz w:val="16"/>
                <w:szCs w:val="16"/>
              </w:rPr>
              <w:br/>
            </w:r>
            <w:proofErr w:type="spellStart"/>
            <w:r w:rsidR="00B811FD" w:rsidRPr="00B811FD">
              <w:rPr>
                <w:rFonts w:ascii="Calibri" w:eastAsia="Times New Roman" w:hAnsi="Calibri" w:cs="Calibri"/>
                <w:sz w:val="16"/>
                <w:szCs w:val="16"/>
                <w:lang w:val="en-CA"/>
              </w:rPr>
              <w:t>Walkey</w:t>
            </w:r>
            <w:proofErr w:type="spellEnd"/>
            <w:r w:rsidR="00B811FD" w:rsidRPr="00B811FD">
              <w:rPr>
                <w:rFonts w:ascii="Calibri" w:eastAsia="Times New Roman" w:hAnsi="Calibri" w:cs="Calibri"/>
                <w:sz w:val="16"/>
                <w:szCs w:val="16"/>
                <w:lang w:val="en-CA"/>
              </w:rPr>
              <w:t xml:space="preserve"> AJ, Del </w:t>
            </w:r>
            <w:proofErr w:type="spellStart"/>
            <w:r w:rsidR="00B811FD" w:rsidRPr="00B811FD">
              <w:rPr>
                <w:rFonts w:ascii="Calibri" w:eastAsia="Times New Roman" w:hAnsi="Calibri" w:cs="Calibri"/>
                <w:sz w:val="16"/>
                <w:szCs w:val="16"/>
                <w:lang w:val="en-CA"/>
              </w:rPr>
              <w:t>Sorbo</w:t>
            </w:r>
            <w:proofErr w:type="spellEnd"/>
            <w:r w:rsidR="00B811FD" w:rsidRPr="00B811FD">
              <w:rPr>
                <w:rFonts w:ascii="Calibri" w:eastAsia="Times New Roman" w:hAnsi="Calibri" w:cs="Calibri"/>
                <w:sz w:val="16"/>
                <w:szCs w:val="16"/>
                <w:lang w:val="en-CA"/>
              </w:rPr>
              <w:t xml:space="preserve"> L, Hodgson CL, et al. Higher PEEP versus Lower PEEP Strategies for Patients with Acute Respiratory Distress Syndrome. A Systematic Review and Meta-Analysis. Ann Am </w:t>
            </w:r>
            <w:proofErr w:type="spellStart"/>
            <w:r w:rsidR="00B811FD" w:rsidRPr="00B811FD">
              <w:rPr>
                <w:rFonts w:ascii="Calibri" w:eastAsia="Times New Roman" w:hAnsi="Calibri" w:cs="Calibri"/>
                <w:sz w:val="16"/>
                <w:szCs w:val="16"/>
                <w:lang w:val="en-CA"/>
              </w:rPr>
              <w:t>Thorac</w:t>
            </w:r>
            <w:proofErr w:type="spellEnd"/>
            <w:r w:rsidR="00B811FD" w:rsidRPr="00B811FD">
              <w:rPr>
                <w:rFonts w:ascii="Calibri" w:eastAsia="Times New Roman" w:hAnsi="Calibri" w:cs="Calibri"/>
                <w:sz w:val="16"/>
                <w:szCs w:val="16"/>
                <w:lang w:val="en-CA"/>
              </w:rPr>
              <w:t xml:space="preserve"> Soc 2017;14(Supplement_4</w:t>
            </w:r>
            <w:proofErr w:type="gramStart"/>
            <w:r w:rsidR="00B811FD" w:rsidRPr="00B811FD">
              <w:rPr>
                <w:rFonts w:ascii="Calibri" w:eastAsia="Times New Roman" w:hAnsi="Calibri" w:cs="Calibri"/>
                <w:sz w:val="16"/>
                <w:szCs w:val="16"/>
                <w:lang w:val="en-CA"/>
              </w:rPr>
              <w:t>):S</w:t>
            </w:r>
            <w:proofErr w:type="gramEnd"/>
            <w:r w:rsidR="00B811FD" w:rsidRPr="00B811FD">
              <w:rPr>
                <w:rFonts w:ascii="Calibri" w:eastAsia="Times New Roman" w:hAnsi="Calibri" w:cs="Calibri"/>
                <w:sz w:val="16"/>
                <w:szCs w:val="16"/>
                <w:lang w:val="en-CA"/>
              </w:rPr>
              <w:t>297-S303.</w:t>
            </w:r>
          </w:p>
          <w:p w14:paraId="4A3CA1D2" w14:textId="44CEE0B2" w:rsidR="00123751" w:rsidRDefault="00B811FD" w:rsidP="00123751">
            <w:pPr>
              <w:rPr>
                <w:rFonts w:ascii="Calibri" w:eastAsia="Times New Roman" w:hAnsi="Calibri" w:cs="Calibri"/>
                <w:sz w:val="16"/>
                <w:szCs w:val="16"/>
              </w:rPr>
            </w:pPr>
            <w:proofErr w:type="spellStart"/>
            <w:r w:rsidRPr="00B811FD">
              <w:rPr>
                <w:rFonts w:ascii="Calibri" w:eastAsia="Times New Roman" w:hAnsi="Calibri" w:cs="Calibri"/>
                <w:sz w:val="16"/>
                <w:szCs w:val="16"/>
                <w:lang w:val="en-CA"/>
              </w:rPr>
              <w:t>Briel</w:t>
            </w:r>
            <w:proofErr w:type="spellEnd"/>
            <w:r w:rsidRPr="00B811FD">
              <w:rPr>
                <w:rFonts w:ascii="Calibri" w:eastAsia="Times New Roman" w:hAnsi="Calibri" w:cs="Calibri"/>
                <w:sz w:val="16"/>
                <w:szCs w:val="16"/>
                <w:lang w:val="en-CA"/>
              </w:rPr>
              <w:t xml:space="preserve"> M, Meade M, </w:t>
            </w:r>
            <w:proofErr w:type="spellStart"/>
            <w:r w:rsidRPr="00B811FD">
              <w:rPr>
                <w:rFonts w:ascii="Calibri" w:eastAsia="Times New Roman" w:hAnsi="Calibri" w:cs="Calibri"/>
                <w:sz w:val="16"/>
                <w:szCs w:val="16"/>
                <w:lang w:val="en-CA"/>
              </w:rPr>
              <w:t>Mercat</w:t>
            </w:r>
            <w:proofErr w:type="spellEnd"/>
            <w:r w:rsidRPr="00B811FD">
              <w:rPr>
                <w:rFonts w:ascii="Calibri" w:eastAsia="Times New Roman" w:hAnsi="Calibri" w:cs="Calibri"/>
                <w:sz w:val="16"/>
                <w:szCs w:val="16"/>
                <w:lang w:val="en-CA"/>
              </w:rPr>
              <w:t xml:space="preserve"> A, et al. Higher vs lower positive end-expiratory pressure in patients with acute lung injury and acute respiratory distress syndrome: systematic review and meta-analysis. JAMA 2010;303(9):865-87</w:t>
            </w:r>
            <w:r>
              <w:rPr>
                <w:rFonts w:ascii="Calibri" w:eastAsia="Times New Roman" w:hAnsi="Calibri" w:cs="Calibri"/>
                <w:sz w:val="16"/>
                <w:szCs w:val="16"/>
                <w:lang w:val="en-CA"/>
              </w:rPr>
              <w:t>3</w:t>
            </w:r>
            <w:r w:rsidR="00123751">
              <w:rPr>
                <w:rFonts w:ascii="Calibri" w:eastAsia="Times New Roman" w:hAnsi="Calibri" w:cs="Calibri"/>
                <w:sz w:val="16"/>
                <w:szCs w:val="16"/>
              </w:rPr>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23"/>
              <w:gridCol w:w="1082"/>
              <w:gridCol w:w="748"/>
              <w:gridCol w:w="728"/>
              <w:gridCol w:w="977"/>
              <w:gridCol w:w="1093"/>
              <w:gridCol w:w="867"/>
            </w:tblGrid>
            <w:tr w:rsidR="00123751" w14:paraId="21AC70F0" w14:textId="77777777" w:rsidTr="00123751">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318C0AC" w14:textId="77777777" w:rsidR="00123751" w:rsidRDefault="00123751" w:rsidP="00123751">
                  <w:pPr>
                    <w:rPr>
                      <w:rFonts w:ascii="Times New Roman" w:eastAsia="Times New Roman" w:hAnsi="Times New Roman" w:cs="Times New Roman"/>
                      <w:b/>
                      <w:bCs/>
                      <w:color w:val="FFFFFF"/>
                      <w:sz w:val="16"/>
                      <w:szCs w:val="16"/>
                    </w:rPr>
                  </w:pPr>
                  <w:r>
                    <w:rPr>
                      <w:rFonts w:eastAsia="Times New Roman"/>
                      <w:b/>
                      <w:bCs/>
                      <w:color w:val="FFFFFF"/>
                      <w:sz w:val="16"/>
                      <w:szCs w:val="16"/>
                    </w:rPr>
                    <w:lastRenderedPageBreak/>
                    <w:t>Outcomes</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7A446A0" w14:textId="77777777" w:rsidR="00123751" w:rsidRDefault="00123751" w:rsidP="00123751">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4362E2F" w14:textId="77777777" w:rsidR="00123751" w:rsidRDefault="00123751" w:rsidP="00123751">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D96948C" w14:textId="77777777" w:rsidR="00123751" w:rsidRDefault="00123751" w:rsidP="00123751">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4CD7FAC" w14:textId="77777777" w:rsidR="00123751" w:rsidRDefault="00123751" w:rsidP="00123751">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AA7C7E5" w14:textId="77777777" w:rsidR="00123751" w:rsidRDefault="00123751" w:rsidP="00123751">
                  <w:pPr>
                    <w:rPr>
                      <w:rFonts w:eastAsia="Times New Roman"/>
                      <w:b/>
                      <w:bCs/>
                      <w:color w:val="FFFFFF"/>
                      <w:sz w:val="16"/>
                      <w:szCs w:val="16"/>
                    </w:rPr>
                  </w:pPr>
                  <w:r>
                    <w:rPr>
                      <w:rFonts w:eastAsia="Times New Roman"/>
                      <w:b/>
                      <w:bCs/>
                      <w:color w:val="FFFFFF"/>
                      <w:sz w:val="16"/>
                      <w:szCs w:val="16"/>
                    </w:rPr>
                    <w:t>Comments</w:t>
                  </w:r>
                </w:p>
              </w:tc>
            </w:tr>
            <w:tr w:rsidR="00123751" w14:paraId="2E09F48B" w14:textId="77777777" w:rsidTr="00123751">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F756B5F" w14:textId="77777777" w:rsidR="00123751" w:rsidRDefault="00123751" w:rsidP="00123751">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6A50098" w14:textId="77777777" w:rsidR="00123751" w:rsidRDefault="00123751" w:rsidP="00123751">
                  <w:pPr>
                    <w:rPr>
                      <w:rFonts w:eastAsia="Times New Roman"/>
                      <w:b/>
                      <w:bCs/>
                      <w:color w:val="000000"/>
                      <w:sz w:val="16"/>
                      <w:szCs w:val="16"/>
                    </w:rPr>
                  </w:pPr>
                  <w:r>
                    <w:rPr>
                      <w:rFonts w:eastAsia="Times New Roman"/>
                      <w:b/>
                      <w:bCs/>
                      <w:color w:val="000000"/>
                      <w:sz w:val="16"/>
                      <w:szCs w:val="16"/>
                    </w:rPr>
                    <w:t>Risk with low PEEP</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3147C0C" w14:textId="77777777" w:rsidR="00123751" w:rsidRDefault="00123751" w:rsidP="00123751">
                  <w:pPr>
                    <w:rPr>
                      <w:rFonts w:eastAsia="Times New Roman"/>
                      <w:b/>
                      <w:bCs/>
                      <w:color w:val="000000"/>
                      <w:sz w:val="16"/>
                      <w:szCs w:val="16"/>
                    </w:rPr>
                  </w:pPr>
                  <w:r>
                    <w:rPr>
                      <w:rFonts w:eastAsia="Times New Roman"/>
                      <w:b/>
                      <w:bCs/>
                      <w:color w:val="000000"/>
                      <w:sz w:val="16"/>
                      <w:szCs w:val="16"/>
                    </w:rPr>
                    <w:t>Risk with High PEEP</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3E78E02" w14:textId="77777777" w:rsidR="00123751" w:rsidRDefault="00123751" w:rsidP="0012375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53FBEAB" w14:textId="77777777" w:rsidR="00123751" w:rsidRDefault="00123751" w:rsidP="0012375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9826BBB" w14:textId="77777777" w:rsidR="00123751" w:rsidRDefault="00123751" w:rsidP="0012375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B6BB4F5" w14:textId="77777777" w:rsidR="00123751" w:rsidRDefault="00123751" w:rsidP="00123751">
                  <w:pPr>
                    <w:rPr>
                      <w:rFonts w:eastAsia="Times New Roman"/>
                      <w:b/>
                      <w:bCs/>
                      <w:color w:val="FFFFFF"/>
                      <w:sz w:val="16"/>
                      <w:szCs w:val="16"/>
                    </w:rPr>
                  </w:pPr>
                </w:p>
              </w:tc>
            </w:tr>
            <w:tr w:rsidR="00123751" w14:paraId="732680DA"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EF754A8" w14:textId="77777777" w:rsidR="00123751" w:rsidRDefault="00123751" w:rsidP="00123751">
                  <w:pPr>
                    <w:rPr>
                      <w:rFonts w:eastAsia="Times New Roman"/>
                      <w:sz w:val="16"/>
                      <w:szCs w:val="16"/>
                    </w:rPr>
                  </w:pPr>
                  <w:r>
                    <w:rPr>
                      <w:rStyle w:val="label"/>
                      <w:rFonts w:eastAsia="Times New Roman"/>
                      <w:sz w:val="16"/>
                      <w:szCs w:val="16"/>
                    </w:rPr>
                    <w:t>Mortality</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1779AE9" w14:textId="77777777" w:rsidR="00123751" w:rsidRDefault="00123751" w:rsidP="00123751">
                  <w:pPr>
                    <w:rPr>
                      <w:rFonts w:eastAsia="Times New Roman"/>
                      <w:color w:val="000000"/>
                      <w:sz w:val="16"/>
                      <w:szCs w:val="16"/>
                    </w:rPr>
                  </w:pPr>
                  <w:r>
                    <w:rPr>
                      <w:rFonts w:eastAsia="Times New Roman"/>
                      <w:color w:val="000000"/>
                      <w:sz w:val="16"/>
                      <w:szCs w:val="16"/>
                    </w:rPr>
                    <w:t>Study population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47E8302" w14:textId="77777777" w:rsidR="00123751" w:rsidRDefault="00123751" w:rsidP="00123751">
                  <w:pPr>
                    <w:rPr>
                      <w:rFonts w:eastAsia="Times New Roman"/>
                      <w:sz w:val="16"/>
                      <w:szCs w:val="16"/>
                    </w:rPr>
                  </w:pPr>
                  <w:r>
                    <w:rPr>
                      <w:rStyle w:val="block"/>
                      <w:rFonts w:eastAsia="Times New Roman"/>
                      <w:b/>
                      <w:bCs/>
                      <w:sz w:val="16"/>
                      <w:szCs w:val="16"/>
                    </w:rPr>
                    <w:t>RR 0.91</w:t>
                  </w:r>
                  <w:r>
                    <w:rPr>
                      <w:rFonts w:eastAsia="Times New Roman"/>
                      <w:sz w:val="16"/>
                      <w:szCs w:val="16"/>
                    </w:rPr>
                    <w:br/>
                  </w:r>
                  <w:r>
                    <w:rPr>
                      <w:rStyle w:val="cell"/>
                      <w:rFonts w:eastAsia="Times New Roman"/>
                      <w:sz w:val="16"/>
                      <w:szCs w:val="16"/>
                    </w:rPr>
                    <w:t>(0.80 to 1.03)</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474BD91" w14:textId="77777777" w:rsidR="00123751" w:rsidRDefault="00123751" w:rsidP="00123751">
                  <w:pPr>
                    <w:rPr>
                      <w:rFonts w:eastAsia="Times New Roman"/>
                      <w:sz w:val="16"/>
                      <w:szCs w:val="16"/>
                    </w:rPr>
                  </w:pPr>
                  <w:r>
                    <w:rPr>
                      <w:rFonts w:eastAsia="Times New Roman"/>
                      <w:sz w:val="16"/>
                      <w:szCs w:val="16"/>
                    </w:rPr>
                    <w:t>2580</w:t>
                  </w:r>
                  <w:r>
                    <w:rPr>
                      <w:rFonts w:eastAsia="Times New Roman"/>
                      <w:sz w:val="16"/>
                      <w:szCs w:val="16"/>
                    </w:rPr>
                    <w:br/>
                    <w:t>(6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D9940CF" w14:textId="77777777" w:rsidR="00123751" w:rsidRDefault="00123751" w:rsidP="0012375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B583CF0" w14:textId="77777777" w:rsidR="00123751" w:rsidRDefault="00123751" w:rsidP="00123751">
                  <w:pPr>
                    <w:rPr>
                      <w:rFonts w:eastAsia="Times New Roman"/>
                      <w:sz w:val="16"/>
                      <w:szCs w:val="16"/>
                    </w:rPr>
                  </w:pPr>
                </w:p>
              </w:tc>
            </w:tr>
            <w:tr w:rsidR="00123751" w14:paraId="0BF86A28"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72A17D8" w14:textId="77777777" w:rsidR="00123751" w:rsidRDefault="00123751" w:rsidP="0012375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4E17BA2" w14:textId="77777777" w:rsidR="00123751" w:rsidRDefault="00123751" w:rsidP="00123751">
                  <w:pPr>
                    <w:rPr>
                      <w:rFonts w:eastAsia="Times New Roman"/>
                      <w:color w:val="000000"/>
                      <w:sz w:val="16"/>
                      <w:szCs w:val="16"/>
                    </w:rPr>
                  </w:pPr>
                  <w:r>
                    <w:rPr>
                      <w:rFonts w:eastAsia="Times New Roman"/>
                      <w:color w:val="000000"/>
                      <w:sz w:val="16"/>
                      <w:szCs w:val="16"/>
                    </w:rPr>
                    <w:t>300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950B83D" w14:textId="77777777" w:rsidR="00123751" w:rsidRDefault="00123751" w:rsidP="00123751">
                  <w:pPr>
                    <w:rPr>
                      <w:rFonts w:eastAsia="Times New Roman"/>
                      <w:color w:val="000000"/>
                      <w:sz w:val="16"/>
                      <w:szCs w:val="16"/>
                    </w:rPr>
                  </w:pPr>
                  <w:r>
                    <w:rPr>
                      <w:rStyle w:val="cell-value"/>
                      <w:rFonts w:eastAsia="Times New Roman"/>
                      <w:b/>
                      <w:bCs/>
                      <w:color w:val="000000"/>
                      <w:sz w:val="16"/>
                      <w:szCs w:val="16"/>
                    </w:rPr>
                    <w:t>273 per 1,000</w:t>
                  </w:r>
                  <w:r>
                    <w:rPr>
                      <w:rFonts w:eastAsia="Times New Roman"/>
                      <w:color w:val="000000"/>
                      <w:sz w:val="16"/>
                      <w:szCs w:val="16"/>
                    </w:rPr>
                    <w:br/>
                  </w:r>
                  <w:r>
                    <w:rPr>
                      <w:rStyle w:val="cell-value"/>
                      <w:rFonts w:eastAsia="Times New Roman"/>
                      <w:color w:val="000000"/>
                      <w:sz w:val="16"/>
                      <w:szCs w:val="16"/>
                    </w:rPr>
                    <w:t>(240 to 309)</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8B8D374"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594D413"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9988298"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AD6C2B5" w14:textId="77777777" w:rsidR="00123751" w:rsidRDefault="00123751" w:rsidP="00123751">
                  <w:pPr>
                    <w:rPr>
                      <w:rFonts w:eastAsia="Times New Roman"/>
                      <w:sz w:val="16"/>
                      <w:szCs w:val="16"/>
                    </w:rPr>
                  </w:pPr>
                </w:p>
              </w:tc>
            </w:tr>
            <w:tr w:rsidR="00123751" w14:paraId="218CDE75"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40D302F" w14:textId="77777777" w:rsidR="00123751" w:rsidRDefault="00123751" w:rsidP="00123751">
                  <w:pPr>
                    <w:rPr>
                      <w:rFonts w:eastAsia="Times New Roman"/>
                      <w:sz w:val="16"/>
                      <w:szCs w:val="16"/>
                    </w:rPr>
                  </w:pP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8FE68FF" w14:textId="77777777" w:rsidR="00123751" w:rsidRDefault="00123751" w:rsidP="00123751">
                  <w:pPr>
                    <w:rPr>
                      <w:rFonts w:eastAsia="Times New Roman"/>
                      <w:color w:val="000000"/>
                      <w:sz w:val="16"/>
                      <w:szCs w:val="16"/>
                    </w:rPr>
                  </w:pPr>
                  <w:r>
                    <w:rPr>
                      <w:rFonts w:eastAsia="Times New Roman"/>
                      <w:color w:val="000000"/>
                      <w:sz w:val="16"/>
                      <w:szCs w:val="16"/>
                    </w:rPr>
                    <w:t>Low</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30EC404"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882D54D"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E3DAA96"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EC61E7F" w14:textId="77777777" w:rsidR="00123751" w:rsidRDefault="00123751" w:rsidP="00123751">
                  <w:pPr>
                    <w:rPr>
                      <w:rFonts w:eastAsia="Times New Roman"/>
                      <w:sz w:val="16"/>
                      <w:szCs w:val="16"/>
                    </w:rPr>
                  </w:pPr>
                </w:p>
              </w:tc>
            </w:tr>
            <w:tr w:rsidR="00123751" w14:paraId="2916C400"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43EECB2" w14:textId="77777777" w:rsidR="00123751" w:rsidRDefault="00123751" w:rsidP="0012375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D0B395C" w14:textId="77777777" w:rsidR="00123751" w:rsidRDefault="00123751" w:rsidP="00123751">
                  <w:pPr>
                    <w:rPr>
                      <w:rFonts w:eastAsia="Times New Roman"/>
                      <w:color w:val="000000"/>
                      <w:sz w:val="16"/>
                      <w:szCs w:val="16"/>
                    </w:rPr>
                  </w:pPr>
                  <w:r>
                    <w:rPr>
                      <w:rFonts w:eastAsia="Times New Roman"/>
                      <w:color w:val="000000"/>
                      <w:sz w:val="16"/>
                      <w:szCs w:val="16"/>
                    </w:rPr>
                    <w:t>450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2A47050" w14:textId="77777777" w:rsidR="00123751" w:rsidRDefault="00123751" w:rsidP="00123751">
                  <w:pPr>
                    <w:rPr>
                      <w:rFonts w:eastAsia="Times New Roman"/>
                      <w:color w:val="000000"/>
                      <w:sz w:val="16"/>
                      <w:szCs w:val="16"/>
                    </w:rPr>
                  </w:pPr>
                  <w:r>
                    <w:rPr>
                      <w:rStyle w:val="cell-value"/>
                      <w:rFonts w:eastAsia="Times New Roman"/>
                      <w:b/>
                      <w:bCs/>
                      <w:color w:val="000000"/>
                      <w:sz w:val="16"/>
                      <w:szCs w:val="16"/>
                    </w:rPr>
                    <w:t>410 per 1,000</w:t>
                  </w:r>
                  <w:r>
                    <w:rPr>
                      <w:rFonts w:eastAsia="Times New Roman"/>
                      <w:color w:val="000000"/>
                      <w:sz w:val="16"/>
                      <w:szCs w:val="16"/>
                    </w:rPr>
                    <w:br/>
                  </w:r>
                  <w:r>
                    <w:rPr>
                      <w:rStyle w:val="cell-value"/>
                      <w:rFonts w:eastAsia="Times New Roman"/>
                      <w:color w:val="000000"/>
                      <w:sz w:val="16"/>
                      <w:szCs w:val="16"/>
                    </w:rPr>
                    <w:t>(360 to 464)</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9758A7F"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D4F1763"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E40DE00"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9915FD9" w14:textId="77777777" w:rsidR="00123751" w:rsidRDefault="00123751" w:rsidP="00123751">
                  <w:pPr>
                    <w:rPr>
                      <w:rFonts w:eastAsia="Times New Roman"/>
                      <w:sz w:val="16"/>
                      <w:szCs w:val="16"/>
                    </w:rPr>
                  </w:pPr>
                </w:p>
              </w:tc>
            </w:tr>
            <w:tr w:rsidR="00123751" w14:paraId="303CA9DC" w14:textId="77777777" w:rsidTr="00123751">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96A085E" w14:textId="77777777" w:rsidR="00123751" w:rsidRDefault="00123751" w:rsidP="00123751">
                  <w:pPr>
                    <w:rPr>
                      <w:rFonts w:eastAsia="Times New Roman"/>
                      <w:sz w:val="16"/>
                      <w:szCs w:val="16"/>
                    </w:rPr>
                  </w:pPr>
                  <w:r>
                    <w:rPr>
                      <w:rStyle w:val="label"/>
                      <w:rFonts w:eastAsia="Times New Roman"/>
                      <w:sz w:val="16"/>
                      <w:szCs w:val="16"/>
                    </w:rPr>
                    <w:t>Transplant free survival - not reported</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3CFEC38" w14:textId="77777777" w:rsidR="00123751" w:rsidRDefault="00123751" w:rsidP="00123751">
                  <w:pPr>
                    <w:rPr>
                      <w:rFonts w:eastAsia="Times New Roman"/>
                      <w:b/>
                      <w:bCs/>
                      <w:color w:val="000000"/>
                      <w:sz w:val="16"/>
                      <w:szCs w:val="16"/>
                    </w:rPr>
                  </w:pPr>
                  <w:r>
                    <w:rPr>
                      <w:rFonts w:eastAsia="Times New Roman"/>
                      <w:b/>
                      <w:bCs/>
                      <w:color w:val="000000"/>
                      <w:sz w:val="16"/>
                      <w:szCs w:val="16"/>
                    </w:rPr>
                    <w: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AA5F3A9" w14:textId="77777777" w:rsidR="00123751" w:rsidRDefault="00123751" w:rsidP="00123751">
                  <w:pPr>
                    <w:rPr>
                      <w:rFonts w:eastAsia="Times New Roman"/>
                      <w:b/>
                      <w:bCs/>
                      <w:color w:val="000000"/>
                      <w:sz w:val="16"/>
                      <w:szCs w:val="16"/>
                    </w:rPr>
                  </w:pPr>
                  <w:r>
                    <w:rPr>
                      <w:rFonts w:eastAsia="Times New Roman"/>
                      <w:b/>
                      <w:bCs/>
                      <w:color w:val="000000"/>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B8199FF" w14:textId="77777777" w:rsidR="00123751" w:rsidRDefault="00123751" w:rsidP="00123751">
                  <w:pPr>
                    <w:rPr>
                      <w:rFonts w:eastAsia="Times New Roman"/>
                      <w:sz w:val="16"/>
                      <w:szCs w:val="16"/>
                    </w:rPr>
                  </w:pPr>
                  <w:r>
                    <w:rPr>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5FDB25D" w14:textId="77777777" w:rsidR="00123751" w:rsidRDefault="00123751" w:rsidP="00123751">
                  <w:pPr>
                    <w:rPr>
                      <w:rFonts w:eastAsia="Times New Roman"/>
                      <w:sz w:val="16"/>
                      <w:szCs w:val="16"/>
                    </w:rPr>
                  </w:pPr>
                  <w:r>
                    <w:rPr>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0B074C0" w14:textId="77777777" w:rsidR="00123751" w:rsidRDefault="00123751" w:rsidP="00123751">
                  <w:pPr>
                    <w:rPr>
                      <w:rFonts w:eastAsia="Times New Roman"/>
                      <w:sz w:val="16"/>
                      <w:szCs w:val="16"/>
                    </w:rPr>
                  </w:pPr>
                  <w:r>
                    <w:rPr>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C7BB0DB" w14:textId="77777777" w:rsidR="00123751" w:rsidRDefault="00123751" w:rsidP="00123751">
                  <w:pPr>
                    <w:rPr>
                      <w:rFonts w:eastAsia="Times New Roman"/>
                      <w:sz w:val="16"/>
                      <w:szCs w:val="16"/>
                    </w:rPr>
                  </w:pPr>
                </w:p>
              </w:tc>
            </w:tr>
            <w:tr w:rsidR="00123751" w14:paraId="25C5CEA1" w14:textId="77777777" w:rsidTr="00123751">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24D30C5" w14:textId="77777777" w:rsidR="00123751" w:rsidRDefault="00123751" w:rsidP="00123751">
                  <w:pPr>
                    <w:rPr>
                      <w:rFonts w:eastAsia="Times New Roman"/>
                      <w:sz w:val="16"/>
                      <w:szCs w:val="16"/>
                    </w:rPr>
                  </w:pPr>
                  <w:r>
                    <w:rPr>
                      <w:rStyle w:val="label"/>
                      <w:rFonts w:eastAsia="Times New Roman"/>
                      <w:sz w:val="16"/>
                      <w:szCs w:val="16"/>
                    </w:rPr>
                    <w:t xml:space="preserve">Oxygenation </w:t>
                  </w:r>
                  <w:r>
                    <w:rPr>
                      <w:rFonts w:eastAsia="Times New Roman"/>
                      <w:sz w:val="16"/>
                      <w:szCs w:val="16"/>
                    </w:rPr>
                    <w:br/>
                  </w:r>
                  <w:r>
                    <w:rPr>
                      <w:rStyle w:val="label"/>
                      <w:rFonts w:eastAsia="Times New Roman"/>
                      <w:sz w:val="16"/>
                      <w:szCs w:val="16"/>
                    </w:rPr>
                    <w:t xml:space="preserve">assessed with: PO2/FiO2 </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654B2DD" w14:textId="77777777" w:rsidR="00123751" w:rsidRDefault="00123751" w:rsidP="00123751">
                  <w:pPr>
                    <w:rPr>
                      <w:rFonts w:eastAsia="Times New Roman"/>
                      <w:color w:val="000000"/>
                      <w:sz w:val="16"/>
                      <w:szCs w:val="16"/>
                    </w:rPr>
                  </w:pPr>
                  <w:r>
                    <w:rPr>
                      <w:rStyle w:val="cell-value"/>
                      <w:rFonts w:eastAsia="Times New Roman"/>
                      <w:color w:val="000000"/>
                      <w:sz w:val="16"/>
                      <w:szCs w:val="16"/>
                    </w:rPr>
                    <w:t xml:space="preserve">The mean oxygenation was </w:t>
                  </w:r>
                  <w:r>
                    <w:rPr>
                      <w:rStyle w:val="cell-value"/>
                      <w:rFonts w:eastAsia="Times New Roman"/>
                      <w:b/>
                      <w:bCs/>
                      <w:color w:val="000000"/>
                      <w:sz w:val="16"/>
                      <w:szCs w:val="16"/>
                    </w:rPr>
                    <w:t>0</w:t>
                  </w:r>
                  <w:r>
                    <w:rPr>
                      <w:rStyle w:val="cell-value"/>
                      <w:rFonts w:eastAsia="Times New Roman"/>
                      <w:color w:val="000000"/>
                      <w:sz w:val="16"/>
                      <w:szCs w:val="16"/>
                    </w:rPr>
                    <w:t xml:space="preserve"> units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A5E6BB9" w14:textId="77777777" w:rsidR="00123751" w:rsidRDefault="00123751" w:rsidP="00123751">
                  <w:pPr>
                    <w:rPr>
                      <w:rFonts w:eastAsia="Times New Roman"/>
                      <w:color w:val="000000"/>
                      <w:sz w:val="16"/>
                      <w:szCs w:val="16"/>
                    </w:rPr>
                  </w:pPr>
                  <w:r>
                    <w:rPr>
                      <w:rStyle w:val="cell-value"/>
                      <w:rFonts w:eastAsia="Times New Roman"/>
                      <w:color w:val="000000"/>
                      <w:sz w:val="16"/>
                      <w:szCs w:val="16"/>
                    </w:rPr>
                    <w:t xml:space="preserve">MD </w:t>
                  </w:r>
                  <w:r>
                    <w:rPr>
                      <w:rStyle w:val="cell-value"/>
                      <w:rFonts w:eastAsia="Times New Roman"/>
                      <w:b/>
                      <w:bCs/>
                      <w:color w:val="000000"/>
                      <w:sz w:val="16"/>
                      <w:szCs w:val="16"/>
                    </w:rPr>
                    <w:t>61.24 units higher</w:t>
                  </w:r>
                  <w:r>
                    <w:rPr>
                      <w:rFonts w:eastAsia="Times New Roman"/>
                      <w:color w:val="000000"/>
                      <w:sz w:val="16"/>
                      <w:szCs w:val="16"/>
                    </w:rPr>
                    <w:br/>
                  </w:r>
                  <w:r>
                    <w:rPr>
                      <w:rStyle w:val="cell-value"/>
                      <w:rFonts w:eastAsia="Times New Roman"/>
                      <w:color w:val="000000"/>
                      <w:sz w:val="16"/>
                      <w:szCs w:val="16"/>
                    </w:rPr>
                    <w:t>(45.92 higher to 76.57 higher)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3579531" w14:textId="77777777" w:rsidR="00123751" w:rsidRDefault="00123751" w:rsidP="00123751">
                  <w:pPr>
                    <w:rPr>
                      <w:rFonts w:eastAsia="Times New Roman"/>
                      <w:sz w:val="16"/>
                      <w:szCs w:val="16"/>
                    </w:rPr>
                  </w:pPr>
                  <w:r>
                    <w:rPr>
                      <w:rStyle w:val="cell"/>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2032B61" w14:textId="77777777" w:rsidR="00123751" w:rsidRDefault="00123751" w:rsidP="00123751">
                  <w:pPr>
                    <w:rPr>
                      <w:rFonts w:eastAsia="Times New Roman"/>
                      <w:sz w:val="16"/>
                      <w:szCs w:val="16"/>
                    </w:rPr>
                  </w:pPr>
                  <w:r>
                    <w:rPr>
                      <w:rFonts w:eastAsia="Times New Roman"/>
                      <w:sz w:val="16"/>
                      <w:szCs w:val="16"/>
                    </w:rPr>
                    <w:t>2458</w:t>
                  </w:r>
                  <w:r>
                    <w:rPr>
                      <w:rFonts w:eastAsia="Times New Roman"/>
                      <w:sz w:val="16"/>
                      <w:szCs w:val="16"/>
                    </w:rPr>
                    <w:br/>
                    <w:t>(6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EA3F304" w14:textId="77777777" w:rsidR="00123751" w:rsidRDefault="00123751" w:rsidP="0012375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a,c</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2AEC4EF" w14:textId="77777777" w:rsidR="00123751" w:rsidRDefault="00123751" w:rsidP="00123751">
                  <w:pPr>
                    <w:rPr>
                      <w:rFonts w:eastAsia="Times New Roman"/>
                      <w:sz w:val="16"/>
                      <w:szCs w:val="16"/>
                    </w:rPr>
                  </w:pPr>
                </w:p>
              </w:tc>
            </w:tr>
          </w:tbl>
          <w:p w14:paraId="3094CD1B" w14:textId="77777777" w:rsidR="00123751" w:rsidRDefault="00123751" w:rsidP="00A66FAC">
            <w:pPr>
              <w:numPr>
                <w:ilvl w:val="0"/>
                <w:numId w:val="2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We downgraded the quality of evidence by one level for indirectness of population</w:t>
            </w:r>
          </w:p>
          <w:p w14:paraId="578D5DBF" w14:textId="77777777" w:rsidR="00123751" w:rsidRDefault="00123751" w:rsidP="00A66FAC">
            <w:pPr>
              <w:numPr>
                <w:ilvl w:val="0"/>
                <w:numId w:val="2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We downgraded the quality of evidence by one level for serious imprecision </w:t>
            </w:r>
          </w:p>
          <w:p w14:paraId="65525987" w14:textId="77777777" w:rsidR="00123751" w:rsidRDefault="00123751" w:rsidP="00A66FAC">
            <w:pPr>
              <w:numPr>
                <w:ilvl w:val="0"/>
                <w:numId w:val="22"/>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lastRenderedPageBreak/>
              <w:t xml:space="preserve">Although I2&gt;80%, we did not downgrade for inconsistency because the variability in point estimates were clinically irrelevant </w:t>
            </w:r>
          </w:p>
          <w:p w14:paraId="23417486"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p w14:paraId="21200269"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0945CB"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lastRenderedPageBreak/>
              <w:br/>
            </w:r>
          </w:p>
        </w:tc>
      </w:tr>
      <w:tr w:rsidR="00123751" w14:paraId="232A9540"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4CD249A"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Undesirable Effects</w:t>
            </w:r>
          </w:p>
          <w:p w14:paraId="0D020FF3"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123751" w14:paraId="14A49D68"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AC8607"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9E82D8"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EA389"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747213D2"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376212"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BA045D"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p w14:paraId="404623A0"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23"/>
              <w:gridCol w:w="1082"/>
              <w:gridCol w:w="748"/>
              <w:gridCol w:w="728"/>
              <w:gridCol w:w="977"/>
              <w:gridCol w:w="1093"/>
              <w:gridCol w:w="867"/>
            </w:tblGrid>
            <w:tr w:rsidR="00123751" w14:paraId="7E783736" w14:textId="77777777" w:rsidTr="00123751">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DD181AC" w14:textId="77777777" w:rsidR="00123751" w:rsidRDefault="00123751" w:rsidP="00123751">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9688770" w14:textId="77777777" w:rsidR="00123751" w:rsidRDefault="00123751" w:rsidP="00123751">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A20B95D" w14:textId="77777777" w:rsidR="00123751" w:rsidRDefault="00123751" w:rsidP="00123751">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4741148" w14:textId="77777777" w:rsidR="00123751" w:rsidRDefault="00123751" w:rsidP="00123751">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3C7D198" w14:textId="77777777" w:rsidR="00123751" w:rsidRDefault="00123751" w:rsidP="00123751">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3C09746" w14:textId="77777777" w:rsidR="00123751" w:rsidRDefault="00123751" w:rsidP="00123751">
                  <w:pPr>
                    <w:rPr>
                      <w:rFonts w:eastAsia="Times New Roman"/>
                      <w:b/>
                      <w:bCs/>
                      <w:color w:val="FFFFFF"/>
                      <w:sz w:val="16"/>
                      <w:szCs w:val="16"/>
                    </w:rPr>
                  </w:pPr>
                  <w:r>
                    <w:rPr>
                      <w:rFonts w:eastAsia="Times New Roman"/>
                      <w:b/>
                      <w:bCs/>
                      <w:color w:val="FFFFFF"/>
                      <w:sz w:val="16"/>
                      <w:szCs w:val="16"/>
                    </w:rPr>
                    <w:t>Comments</w:t>
                  </w:r>
                </w:p>
              </w:tc>
            </w:tr>
            <w:tr w:rsidR="00123751" w14:paraId="7EFCD879" w14:textId="77777777" w:rsidTr="00123751">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4EB0A33" w14:textId="77777777" w:rsidR="00123751" w:rsidRDefault="00123751" w:rsidP="00123751">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7F342D6" w14:textId="77777777" w:rsidR="00123751" w:rsidRDefault="00123751" w:rsidP="00123751">
                  <w:pPr>
                    <w:rPr>
                      <w:rFonts w:eastAsia="Times New Roman"/>
                      <w:b/>
                      <w:bCs/>
                      <w:color w:val="000000"/>
                      <w:sz w:val="16"/>
                      <w:szCs w:val="16"/>
                    </w:rPr>
                  </w:pPr>
                  <w:r>
                    <w:rPr>
                      <w:rFonts w:eastAsia="Times New Roman"/>
                      <w:b/>
                      <w:bCs/>
                      <w:color w:val="000000"/>
                      <w:sz w:val="16"/>
                      <w:szCs w:val="16"/>
                    </w:rPr>
                    <w:t>Risk with low PEEP</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A57CC55" w14:textId="77777777" w:rsidR="00123751" w:rsidRDefault="00123751" w:rsidP="00123751">
                  <w:pPr>
                    <w:rPr>
                      <w:rFonts w:eastAsia="Times New Roman"/>
                      <w:b/>
                      <w:bCs/>
                      <w:color w:val="000000"/>
                      <w:sz w:val="16"/>
                      <w:szCs w:val="16"/>
                    </w:rPr>
                  </w:pPr>
                  <w:r>
                    <w:rPr>
                      <w:rFonts w:eastAsia="Times New Roman"/>
                      <w:b/>
                      <w:bCs/>
                      <w:color w:val="000000"/>
                      <w:sz w:val="16"/>
                      <w:szCs w:val="16"/>
                    </w:rPr>
                    <w:t>Risk with High PEEP</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546A262" w14:textId="77777777" w:rsidR="00123751" w:rsidRDefault="00123751" w:rsidP="0012375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1D06AB6" w14:textId="77777777" w:rsidR="00123751" w:rsidRDefault="00123751" w:rsidP="0012375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39A8B2F" w14:textId="77777777" w:rsidR="00123751" w:rsidRDefault="00123751" w:rsidP="0012375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ADA2CFD" w14:textId="77777777" w:rsidR="00123751" w:rsidRDefault="00123751" w:rsidP="00123751">
                  <w:pPr>
                    <w:rPr>
                      <w:rFonts w:eastAsia="Times New Roman"/>
                      <w:b/>
                      <w:bCs/>
                      <w:color w:val="FFFFFF"/>
                      <w:sz w:val="16"/>
                      <w:szCs w:val="16"/>
                    </w:rPr>
                  </w:pPr>
                </w:p>
              </w:tc>
            </w:tr>
            <w:tr w:rsidR="00123751" w14:paraId="260D10DB" w14:textId="77777777" w:rsidTr="00123751">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5098FBF" w14:textId="77777777" w:rsidR="00123751" w:rsidRDefault="00123751" w:rsidP="00123751">
                  <w:pPr>
                    <w:rPr>
                      <w:rFonts w:eastAsia="Times New Roman"/>
                      <w:sz w:val="16"/>
                      <w:szCs w:val="16"/>
                    </w:rPr>
                  </w:pPr>
                  <w:r>
                    <w:rPr>
                      <w:rStyle w:val="label"/>
                      <w:rFonts w:eastAsia="Times New Roman"/>
                      <w:sz w:val="16"/>
                      <w:szCs w:val="16"/>
                    </w:rPr>
                    <w:t>Mortality</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ADC5A8C" w14:textId="77777777" w:rsidR="00123751" w:rsidRDefault="00123751" w:rsidP="00123751">
                  <w:pPr>
                    <w:rPr>
                      <w:rFonts w:eastAsia="Times New Roman"/>
                      <w:color w:val="000000"/>
                      <w:sz w:val="16"/>
                      <w:szCs w:val="16"/>
                    </w:rPr>
                  </w:pPr>
                  <w:r>
                    <w:rPr>
                      <w:rFonts w:eastAsia="Times New Roman"/>
                      <w:color w:val="000000"/>
                      <w:sz w:val="16"/>
                      <w:szCs w:val="16"/>
                    </w:rPr>
                    <w:t>Study population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28A5D44" w14:textId="77777777" w:rsidR="00123751" w:rsidRDefault="00123751" w:rsidP="00123751">
                  <w:pPr>
                    <w:rPr>
                      <w:rFonts w:eastAsia="Times New Roman"/>
                      <w:sz w:val="16"/>
                      <w:szCs w:val="16"/>
                    </w:rPr>
                  </w:pPr>
                  <w:r>
                    <w:rPr>
                      <w:rStyle w:val="block"/>
                      <w:rFonts w:eastAsia="Times New Roman"/>
                      <w:b/>
                      <w:bCs/>
                      <w:sz w:val="16"/>
                      <w:szCs w:val="16"/>
                    </w:rPr>
                    <w:t>RR 0.91</w:t>
                  </w:r>
                  <w:r>
                    <w:rPr>
                      <w:rFonts w:eastAsia="Times New Roman"/>
                      <w:sz w:val="16"/>
                      <w:szCs w:val="16"/>
                    </w:rPr>
                    <w:br/>
                  </w:r>
                  <w:r>
                    <w:rPr>
                      <w:rStyle w:val="cell"/>
                      <w:rFonts w:eastAsia="Times New Roman"/>
                      <w:sz w:val="16"/>
                      <w:szCs w:val="16"/>
                    </w:rPr>
                    <w:t>(0.80 to 1.03)</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128BA37" w14:textId="77777777" w:rsidR="00123751" w:rsidRDefault="00123751" w:rsidP="00123751">
                  <w:pPr>
                    <w:rPr>
                      <w:rFonts w:eastAsia="Times New Roman"/>
                      <w:sz w:val="16"/>
                      <w:szCs w:val="16"/>
                    </w:rPr>
                  </w:pPr>
                  <w:r>
                    <w:rPr>
                      <w:rFonts w:eastAsia="Times New Roman"/>
                      <w:sz w:val="16"/>
                      <w:szCs w:val="16"/>
                    </w:rPr>
                    <w:t>2580</w:t>
                  </w:r>
                  <w:r>
                    <w:rPr>
                      <w:rFonts w:eastAsia="Times New Roman"/>
                      <w:sz w:val="16"/>
                      <w:szCs w:val="16"/>
                    </w:rPr>
                    <w:br/>
                    <w:t>(6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27CB8E1" w14:textId="77777777" w:rsidR="00123751" w:rsidRDefault="00123751" w:rsidP="0012375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5CD74F8" w14:textId="77777777" w:rsidR="00123751" w:rsidRDefault="00123751" w:rsidP="00123751">
                  <w:pPr>
                    <w:rPr>
                      <w:rFonts w:eastAsia="Times New Roman"/>
                      <w:sz w:val="16"/>
                      <w:szCs w:val="16"/>
                    </w:rPr>
                  </w:pPr>
                </w:p>
              </w:tc>
            </w:tr>
            <w:tr w:rsidR="00123751" w14:paraId="37C60C70"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E4C7554" w14:textId="77777777" w:rsidR="00123751" w:rsidRDefault="00123751" w:rsidP="0012375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63DF434" w14:textId="77777777" w:rsidR="00123751" w:rsidRDefault="00123751" w:rsidP="00123751">
                  <w:pPr>
                    <w:rPr>
                      <w:rFonts w:eastAsia="Times New Roman"/>
                      <w:color w:val="000000"/>
                      <w:sz w:val="16"/>
                      <w:szCs w:val="16"/>
                    </w:rPr>
                  </w:pPr>
                  <w:r>
                    <w:rPr>
                      <w:rFonts w:eastAsia="Times New Roman"/>
                      <w:color w:val="000000"/>
                      <w:sz w:val="16"/>
                      <w:szCs w:val="16"/>
                    </w:rPr>
                    <w:t>300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1CE3CD2" w14:textId="77777777" w:rsidR="00123751" w:rsidRDefault="00123751" w:rsidP="00123751">
                  <w:pPr>
                    <w:rPr>
                      <w:rFonts w:eastAsia="Times New Roman"/>
                      <w:color w:val="000000"/>
                      <w:sz w:val="16"/>
                      <w:szCs w:val="16"/>
                    </w:rPr>
                  </w:pPr>
                  <w:r>
                    <w:rPr>
                      <w:rStyle w:val="cell-value"/>
                      <w:rFonts w:eastAsia="Times New Roman"/>
                      <w:b/>
                      <w:bCs/>
                      <w:color w:val="000000"/>
                      <w:sz w:val="16"/>
                      <w:szCs w:val="16"/>
                    </w:rPr>
                    <w:t>273 per 1,000</w:t>
                  </w:r>
                  <w:r>
                    <w:rPr>
                      <w:rFonts w:eastAsia="Times New Roman"/>
                      <w:color w:val="000000"/>
                      <w:sz w:val="16"/>
                      <w:szCs w:val="16"/>
                    </w:rPr>
                    <w:br/>
                  </w:r>
                  <w:r>
                    <w:rPr>
                      <w:rStyle w:val="cell-value"/>
                      <w:rFonts w:eastAsia="Times New Roman"/>
                      <w:color w:val="000000"/>
                      <w:sz w:val="16"/>
                      <w:szCs w:val="16"/>
                    </w:rPr>
                    <w:t>(240 to 309)</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FFFF42B"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946F215"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1C20604"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B6DA0FD" w14:textId="77777777" w:rsidR="00123751" w:rsidRDefault="00123751" w:rsidP="00123751">
                  <w:pPr>
                    <w:rPr>
                      <w:rFonts w:eastAsia="Times New Roman"/>
                      <w:sz w:val="16"/>
                      <w:szCs w:val="16"/>
                    </w:rPr>
                  </w:pPr>
                </w:p>
              </w:tc>
            </w:tr>
            <w:tr w:rsidR="00123751" w14:paraId="4ADD65DC"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3D7E859" w14:textId="77777777" w:rsidR="00123751" w:rsidRDefault="00123751" w:rsidP="00123751">
                  <w:pPr>
                    <w:rPr>
                      <w:rFonts w:eastAsia="Times New Roman"/>
                      <w:sz w:val="16"/>
                      <w:szCs w:val="16"/>
                    </w:rPr>
                  </w:pP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CF978FF" w14:textId="77777777" w:rsidR="00123751" w:rsidRDefault="00123751" w:rsidP="00123751">
                  <w:pPr>
                    <w:rPr>
                      <w:rFonts w:eastAsia="Times New Roman"/>
                      <w:color w:val="000000"/>
                      <w:sz w:val="16"/>
                      <w:szCs w:val="16"/>
                    </w:rPr>
                  </w:pPr>
                  <w:r>
                    <w:rPr>
                      <w:rFonts w:eastAsia="Times New Roman"/>
                      <w:color w:val="000000"/>
                      <w:sz w:val="16"/>
                      <w:szCs w:val="16"/>
                    </w:rPr>
                    <w:t>Low</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9A3A03C"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546F038"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D7A66B0"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BC25FAD" w14:textId="77777777" w:rsidR="00123751" w:rsidRDefault="00123751" w:rsidP="00123751">
                  <w:pPr>
                    <w:rPr>
                      <w:rFonts w:eastAsia="Times New Roman"/>
                      <w:sz w:val="16"/>
                      <w:szCs w:val="16"/>
                    </w:rPr>
                  </w:pPr>
                </w:p>
              </w:tc>
            </w:tr>
            <w:tr w:rsidR="00123751" w14:paraId="2E751C88" w14:textId="77777777" w:rsidTr="00123751">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A9985FC" w14:textId="77777777" w:rsidR="00123751" w:rsidRDefault="00123751" w:rsidP="0012375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EB5DEF3" w14:textId="77777777" w:rsidR="00123751" w:rsidRDefault="00123751" w:rsidP="00123751">
                  <w:pPr>
                    <w:rPr>
                      <w:rFonts w:eastAsia="Times New Roman"/>
                      <w:color w:val="000000"/>
                      <w:sz w:val="16"/>
                      <w:szCs w:val="16"/>
                    </w:rPr>
                  </w:pPr>
                  <w:r>
                    <w:rPr>
                      <w:rFonts w:eastAsia="Times New Roman"/>
                      <w:color w:val="000000"/>
                      <w:sz w:val="16"/>
                      <w:szCs w:val="16"/>
                    </w:rPr>
                    <w:t>450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236F848" w14:textId="77777777" w:rsidR="00123751" w:rsidRDefault="00123751" w:rsidP="00123751">
                  <w:pPr>
                    <w:rPr>
                      <w:rFonts w:eastAsia="Times New Roman"/>
                      <w:color w:val="000000"/>
                      <w:sz w:val="16"/>
                      <w:szCs w:val="16"/>
                    </w:rPr>
                  </w:pPr>
                  <w:r>
                    <w:rPr>
                      <w:rStyle w:val="cell-value"/>
                      <w:rFonts w:eastAsia="Times New Roman"/>
                      <w:b/>
                      <w:bCs/>
                      <w:color w:val="000000"/>
                      <w:sz w:val="16"/>
                      <w:szCs w:val="16"/>
                    </w:rPr>
                    <w:t>410 per 1,000</w:t>
                  </w:r>
                  <w:r>
                    <w:rPr>
                      <w:rFonts w:eastAsia="Times New Roman"/>
                      <w:color w:val="000000"/>
                      <w:sz w:val="16"/>
                      <w:szCs w:val="16"/>
                    </w:rPr>
                    <w:br/>
                  </w:r>
                  <w:r>
                    <w:rPr>
                      <w:rStyle w:val="cell-value"/>
                      <w:rFonts w:eastAsia="Times New Roman"/>
                      <w:color w:val="000000"/>
                      <w:sz w:val="16"/>
                      <w:szCs w:val="16"/>
                    </w:rPr>
                    <w:t>(360 to 464)</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1DF9A21"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A28B1C4"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6388B84" w14:textId="77777777" w:rsidR="00123751" w:rsidRDefault="00123751" w:rsidP="0012375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24CFC3B" w14:textId="77777777" w:rsidR="00123751" w:rsidRDefault="00123751" w:rsidP="00123751">
                  <w:pPr>
                    <w:rPr>
                      <w:rFonts w:eastAsia="Times New Roman"/>
                      <w:sz w:val="16"/>
                      <w:szCs w:val="16"/>
                    </w:rPr>
                  </w:pPr>
                </w:p>
              </w:tc>
            </w:tr>
            <w:tr w:rsidR="00123751" w14:paraId="48D3B847" w14:textId="77777777" w:rsidTr="00123751">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DD4509E" w14:textId="77777777" w:rsidR="00123751" w:rsidRDefault="00123751" w:rsidP="00123751">
                  <w:pPr>
                    <w:rPr>
                      <w:rFonts w:eastAsia="Times New Roman"/>
                      <w:sz w:val="16"/>
                      <w:szCs w:val="16"/>
                    </w:rPr>
                  </w:pPr>
                  <w:r>
                    <w:rPr>
                      <w:rStyle w:val="label"/>
                      <w:rFonts w:eastAsia="Times New Roman"/>
                      <w:sz w:val="16"/>
                      <w:szCs w:val="16"/>
                    </w:rPr>
                    <w:lastRenderedPageBreak/>
                    <w:t>Transplant free survival - not reported</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525949E" w14:textId="77777777" w:rsidR="00123751" w:rsidRDefault="00123751" w:rsidP="00123751">
                  <w:pPr>
                    <w:rPr>
                      <w:rFonts w:eastAsia="Times New Roman"/>
                      <w:b/>
                      <w:bCs/>
                      <w:color w:val="000000"/>
                      <w:sz w:val="16"/>
                      <w:szCs w:val="16"/>
                    </w:rPr>
                  </w:pPr>
                  <w:r>
                    <w:rPr>
                      <w:rFonts w:eastAsia="Times New Roman"/>
                      <w:b/>
                      <w:bCs/>
                      <w:color w:val="000000"/>
                      <w:sz w:val="16"/>
                      <w:szCs w:val="16"/>
                    </w:rPr>
                    <w: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DC3355B" w14:textId="77777777" w:rsidR="00123751" w:rsidRDefault="00123751" w:rsidP="00123751">
                  <w:pPr>
                    <w:rPr>
                      <w:rFonts w:eastAsia="Times New Roman"/>
                      <w:b/>
                      <w:bCs/>
                      <w:color w:val="000000"/>
                      <w:sz w:val="16"/>
                      <w:szCs w:val="16"/>
                    </w:rPr>
                  </w:pPr>
                  <w:r>
                    <w:rPr>
                      <w:rFonts w:eastAsia="Times New Roman"/>
                      <w:b/>
                      <w:bCs/>
                      <w:color w:val="000000"/>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4E2DA98" w14:textId="77777777" w:rsidR="00123751" w:rsidRDefault="00123751" w:rsidP="00123751">
                  <w:pPr>
                    <w:rPr>
                      <w:rFonts w:eastAsia="Times New Roman"/>
                      <w:sz w:val="16"/>
                      <w:szCs w:val="16"/>
                    </w:rPr>
                  </w:pPr>
                  <w:r>
                    <w:rPr>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DE8E0D8" w14:textId="77777777" w:rsidR="00123751" w:rsidRDefault="00123751" w:rsidP="00123751">
                  <w:pPr>
                    <w:rPr>
                      <w:rFonts w:eastAsia="Times New Roman"/>
                      <w:sz w:val="16"/>
                      <w:szCs w:val="16"/>
                    </w:rPr>
                  </w:pPr>
                  <w:r>
                    <w:rPr>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06A052" w14:textId="77777777" w:rsidR="00123751" w:rsidRDefault="00123751" w:rsidP="00123751">
                  <w:pPr>
                    <w:rPr>
                      <w:rFonts w:eastAsia="Times New Roman"/>
                      <w:sz w:val="16"/>
                      <w:szCs w:val="16"/>
                    </w:rPr>
                  </w:pPr>
                  <w:r>
                    <w:rPr>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B417288" w14:textId="77777777" w:rsidR="00123751" w:rsidRDefault="00123751" w:rsidP="00123751">
                  <w:pPr>
                    <w:rPr>
                      <w:rFonts w:eastAsia="Times New Roman"/>
                      <w:sz w:val="16"/>
                      <w:szCs w:val="16"/>
                    </w:rPr>
                  </w:pPr>
                </w:p>
              </w:tc>
            </w:tr>
            <w:tr w:rsidR="00123751" w14:paraId="63C09F51" w14:textId="77777777" w:rsidTr="00123751">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D5152C8" w14:textId="77777777" w:rsidR="00123751" w:rsidRDefault="00123751" w:rsidP="00123751">
                  <w:pPr>
                    <w:rPr>
                      <w:rFonts w:eastAsia="Times New Roman"/>
                      <w:sz w:val="16"/>
                      <w:szCs w:val="16"/>
                    </w:rPr>
                  </w:pPr>
                  <w:r>
                    <w:rPr>
                      <w:rStyle w:val="label"/>
                      <w:rFonts w:eastAsia="Times New Roman"/>
                      <w:sz w:val="16"/>
                      <w:szCs w:val="16"/>
                    </w:rPr>
                    <w:t xml:space="preserve">Oxygenation </w:t>
                  </w:r>
                  <w:r>
                    <w:rPr>
                      <w:rFonts w:eastAsia="Times New Roman"/>
                      <w:sz w:val="16"/>
                      <w:szCs w:val="16"/>
                    </w:rPr>
                    <w:br/>
                  </w:r>
                  <w:r>
                    <w:rPr>
                      <w:rStyle w:val="label"/>
                      <w:rFonts w:eastAsia="Times New Roman"/>
                      <w:sz w:val="16"/>
                      <w:szCs w:val="16"/>
                    </w:rPr>
                    <w:t xml:space="preserve">assessed with: PO2/FiO2 </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3E1BE70" w14:textId="77777777" w:rsidR="00123751" w:rsidRDefault="00123751" w:rsidP="00123751">
                  <w:pPr>
                    <w:rPr>
                      <w:rFonts w:eastAsia="Times New Roman"/>
                      <w:color w:val="000000"/>
                      <w:sz w:val="16"/>
                      <w:szCs w:val="16"/>
                    </w:rPr>
                  </w:pPr>
                  <w:r>
                    <w:rPr>
                      <w:rStyle w:val="cell-value"/>
                      <w:rFonts w:eastAsia="Times New Roman"/>
                      <w:color w:val="000000"/>
                      <w:sz w:val="16"/>
                      <w:szCs w:val="16"/>
                    </w:rPr>
                    <w:t xml:space="preserve">The mean oxygenation was </w:t>
                  </w:r>
                  <w:r>
                    <w:rPr>
                      <w:rStyle w:val="cell-value"/>
                      <w:rFonts w:eastAsia="Times New Roman"/>
                      <w:b/>
                      <w:bCs/>
                      <w:color w:val="000000"/>
                      <w:sz w:val="16"/>
                      <w:szCs w:val="16"/>
                    </w:rPr>
                    <w:t>0</w:t>
                  </w:r>
                  <w:r>
                    <w:rPr>
                      <w:rStyle w:val="cell-value"/>
                      <w:rFonts w:eastAsia="Times New Roman"/>
                      <w:color w:val="000000"/>
                      <w:sz w:val="16"/>
                      <w:szCs w:val="16"/>
                    </w:rPr>
                    <w:t xml:space="preserve"> units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653AB39" w14:textId="77777777" w:rsidR="00123751" w:rsidRDefault="00123751" w:rsidP="00123751">
                  <w:pPr>
                    <w:rPr>
                      <w:rFonts w:eastAsia="Times New Roman"/>
                      <w:color w:val="000000"/>
                      <w:sz w:val="16"/>
                      <w:szCs w:val="16"/>
                    </w:rPr>
                  </w:pPr>
                  <w:r>
                    <w:rPr>
                      <w:rStyle w:val="cell-value"/>
                      <w:rFonts w:eastAsia="Times New Roman"/>
                      <w:color w:val="000000"/>
                      <w:sz w:val="16"/>
                      <w:szCs w:val="16"/>
                    </w:rPr>
                    <w:t xml:space="preserve">MD </w:t>
                  </w:r>
                  <w:r>
                    <w:rPr>
                      <w:rStyle w:val="cell-value"/>
                      <w:rFonts w:eastAsia="Times New Roman"/>
                      <w:b/>
                      <w:bCs/>
                      <w:color w:val="000000"/>
                      <w:sz w:val="16"/>
                      <w:szCs w:val="16"/>
                    </w:rPr>
                    <w:t>61.24 units higher</w:t>
                  </w:r>
                  <w:r>
                    <w:rPr>
                      <w:rFonts w:eastAsia="Times New Roman"/>
                      <w:color w:val="000000"/>
                      <w:sz w:val="16"/>
                      <w:szCs w:val="16"/>
                    </w:rPr>
                    <w:br/>
                  </w:r>
                  <w:r>
                    <w:rPr>
                      <w:rStyle w:val="cell-value"/>
                      <w:rFonts w:eastAsia="Times New Roman"/>
                      <w:color w:val="000000"/>
                      <w:sz w:val="16"/>
                      <w:szCs w:val="16"/>
                    </w:rPr>
                    <w:t>(45.92 higher to 76.57 higher)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2DC9010" w14:textId="77777777" w:rsidR="00123751" w:rsidRDefault="00123751" w:rsidP="00123751">
                  <w:pPr>
                    <w:rPr>
                      <w:rFonts w:eastAsia="Times New Roman"/>
                      <w:sz w:val="16"/>
                      <w:szCs w:val="16"/>
                    </w:rPr>
                  </w:pPr>
                  <w:r>
                    <w:rPr>
                      <w:rStyle w:val="cell"/>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28F6E15" w14:textId="77777777" w:rsidR="00123751" w:rsidRDefault="00123751" w:rsidP="00123751">
                  <w:pPr>
                    <w:rPr>
                      <w:rFonts w:eastAsia="Times New Roman"/>
                      <w:sz w:val="16"/>
                      <w:szCs w:val="16"/>
                    </w:rPr>
                  </w:pPr>
                  <w:r>
                    <w:rPr>
                      <w:rFonts w:eastAsia="Times New Roman"/>
                      <w:sz w:val="16"/>
                      <w:szCs w:val="16"/>
                    </w:rPr>
                    <w:t>2458</w:t>
                  </w:r>
                  <w:r>
                    <w:rPr>
                      <w:rFonts w:eastAsia="Times New Roman"/>
                      <w:sz w:val="16"/>
                      <w:szCs w:val="16"/>
                    </w:rPr>
                    <w:br/>
                    <w:t>(6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37F0548" w14:textId="77777777" w:rsidR="00123751" w:rsidRDefault="00123751" w:rsidP="0012375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a,c</w:t>
                  </w:r>
                  <w:proofErr w:type="spellEnd"/>
                  <w:proofErr w:type="gram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AFA69FC" w14:textId="77777777" w:rsidR="00123751" w:rsidRDefault="00123751" w:rsidP="00123751">
                  <w:pPr>
                    <w:rPr>
                      <w:rFonts w:eastAsia="Times New Roman"/>
                      <w:sz w:val="16"/>
                      <w:szCs w:val="16"/>
                    </w:rPr>
                  </w:pPr>
                </w:p>
              </w:tc>
            </w:tr>
          </w:tbl>
          <w:p w14:paraId="6FACDE29" w14:textId="77777777" w:rsidR="00123751" w:rsidRDefault="00123751" w:rsidP="00A66FAC">
            <w:pPr>
              <w:numPr>
                <w:ilvl w:val="0"/>
                <w:numId w:val="23"/>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We downgraded the quality of evidence by one level for indirectness of population</w:t>
            </w:r>
          </w:p>
          <w:p w14:paraId="55D3AEC6" w14:textId="77777777" w:rsidR="00123751" w:rsidRDefault="00123751" w:rsidP="00A66FAC">
            <w:pPr>
              <w:numPr>
                <w:ilvl w:val="0"/>
                <w:numId w:val="23"/>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We downgraded the quality of evidence by one level for serious imprecision </w:t>
            </w:r>
          </w:p>
          <w:p w14:paraId="34E4C0B7" w14:textId="77777777" w:rsidR="00123751" w:rsidRDefault="00123751" w:rsidP="00A66FAC">
            <w:pPr>
              <w:numPr>
                <w:ilvl w:val="0"/>
                <w:numId w:val="23"/>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Although I2&gt;80%, we did not downgrade for inconsistency because the variability in point estimates were clinically irrelevant </w:t>
            </w:r>
          </w:p>
          <w:p w14:paraId="46C1FDB4"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p w14:paraId="1B2EB856"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627BD4"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lastRenderedPageBreak/>
              <w:t xml:space="preserve">concerns about PEEP could potentially increase ICP (case series) </w:t>
            </w:r>
          </w:p>
          <w:p w14:paraId="5F3563E2"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 xml:space="preserve">low quality evidence </w:t>
            </w:r>
          </w:p>
          <w:p w14:paraId="1E45B636"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uncertainty about the effect on ICP in this population</w:t>
            </w:r>
          </w:p>
          <w:p w14:paraId="736BF8AD"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p w14:paraId="102FF47E" w14:textId="2D3E96C8"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Concern about reducing CO and increasing r</w:t>
            </w:r>
            <w:r w:rsidR="00551D9D">
              <w:rPr>
                <w:rFonts w:ascii="Calibri" w:eastAsia="Times New Roman" w:hAnsi="Calibri" w:cs="Calibri"/>
                <w:sz w:val="16"/>
                <w:szCs w:val="16"/>
              </w:rPr>
              <w:t xml:space="preserve">ight heart </w:t>
            </w:r>
            <w:r>
              <w:rPr>
                <w:rFonts w:ascii="Calibri" w:eastAsia="Times New Roman" w:hAnsi="Calibri" w:cs="Calibri"/>
                <w:sz w:val="16"/>
                <w:szCs w:val="16"/>
              </w:rPr>
              <w:t xml:space="preserve">pressures </w:t>
            </w:r>
            <w:r w:rsidR="00551D9D">
              <w:rPr>
                <w:rFonts w:ascii="Calibri" w:eastAsia="Times New Roman" w:hAnsi="Calibri" w:cs="Calibri"/>
                <w:sz w:val="16"/>
                <w:szCs w:val="16"/>
              </w:rPr>
              <w:t xml:space="preserve">and </w:t>
            </w:r>
            <w:r>
              <w:rPr>
                <w:rFonts w:ascii="Calibri" w:eastAsia="Times New Roman" w:hAnsi="Calibri" w:cs="Calibri"/>
                <w:sz w:val="16"/>
                <w:szCs w:val="16"/>
              </w:rPr>
              <w:t>worsening liver congestion</w:t>
            </w:r>
          </w:p>
          <w:p w14:paraId="1AC35221"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p w14:paraId="523272FC"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r>
      <w:tr w:rsidR="00123751" w14:paraId="1041BA32"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6F5D2B"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t>Certainty of evidence</w:t>
            </w:r>
          </w:p>
          <w:p w14:paraId="66561A74"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123751" w14:paraId="503C76C4"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90D2C6"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F2E221"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D9CA8E"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0574BF68"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A50B21" w14:textId="77777777" w:rsidR="00123751" w:rsidRDefault="00123751" w:rsidP="00123751">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A8C73B"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bl>
            <w:tblPr>
              <w:tblW w:w="5000" w:type="pct"/>
              <w:jc w:val="center"/>
              <w:tblCellMar>
                <w:top w:w="15" w:type="dxa"/>
                <w:left w:w="15" w:type="dxa"/>
                <w:bottom w:w="15" w:type="dxa"/>
                <w:right w:w="15" w:type="dxa"/>
              </w:tblCellMar>
              <w:tblLook w:val="04A0" w:firstRow="1" w:lastRow="0" w:firstColumn="1" w:lastColumn="0" w:noHBand="0" w:noVBand="1"/>
            </w:tblPr>
            <w:tblGrid>
              <w:gridCol w:w="3291"/>
              <w:gridCol w:w="1194"/>
              <w:gridCol w:w="2133"/>
            </w:tblGrid>
            <w:tr w:rsidR="00123751" w14:paraId="6214D010" w14:textId="77777777" w:rsidTr="00123751">
              <w:trPr>
                <w:tblHeader/>
                <w:jc w:val="center"/>
              </w:trPr>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2DEFFEE6" w14:textId="77777777" w:rsidR="00123751" w:rsidRDefault="00123751" w:rsidP="00123751">
                  <w:pPr>
                    <w:jc w:val="center"/>
                    <w:rPr>
                      <w:rFonts w:ascii="Times New Roman" w:eastAsia="Times New Roman" w:hAnsi="Times New Roman" w:cs="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6B127693" w14:textId="77777777" w:rsidR="00123751" w:rsidRDefault="00123751" w:rsidP="00123751">
                  <w:pPr>
                    <w:jc w:val="center"/>
                    <w:rPr>
                      <w:rFonts w:eastAsia="Times New Roman"/>
                      <w:b/>
                      <w:bCs/>
                      <w:sz w:val="16"/>
                      <w:szCs w:val="16"/>
                    </w:rPr>
                  </w:pPr>
                  <w:r>
                    <w:rPr>
                      <w:rFonts w:eastAsia="Times New Roman"/>
                      <w:b/>
                      <w:bCs/>
                      <w:sz w:val="16"/>
                      <w:szCs w:val="16"/>
                    </w:rPr>
                    <w:t>Importance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3E5BC802" w14:textId="77777777" w:rsidR="00123751" w:rsidRDefault="00123751" w:rsidP="00123751">
                  <w:pPr>
                    <w:jc w:val="center"/>
                    <w:rPr>
                      <w:rFonts w:eastAsia="Times New Roman"/>
                      <w:b/>
                      <w:bCs/>
                      <w:sz w:val="16"/>
                      <w:szCs w:val="16"/>
                    </w:rPr>
                  </w:pPr>
                  <w:r>
                    <w:rPr>
                      <w:rFonts w:eastAsia="Times New Roman"/>
                      <w:b/>
                      <w:bCs/>
                      <w:sz w:val="16"/>
                      <w:szCs w:val="16"/>
                    </w:rPr>
                    <w:t>Certainty of the evidence</w:t>
                  </w:r>
                  <w:r>
                    <w:rPr>
                      <w:rFonts w:eastAsia="Times New Roman"/>
                      <w:b/>
                      <w:bCs/>
                      <w:sz w:val="16"/>
                      <w:szCs w:val="16"/>
                    </w:rPr>
                    <w:br/>
                    <w:t>(GRADE)</w:t>
                  </w:r>
                </w:p>
              </w:tc>
            </w:tr>
            <w:tr w:rsidR="00123751" w14:paraId="499E1D75" w14:textId="77777777" w:rsidTr="00123751">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37EDFC3" w14:textId="77777777" w:rsidR="00123751" w:rsidRDefault="00123751" w:rsidP="00123751">
                  <w:pPr>
                    <w:jc w:val="center"/>
                    <w:rPr>
                      <w:rFonts w:eastAsia="Times New Roman"/>
                      <w:sz w:val="16"/>
                      <w:szCs w:val="16"/>
                    </w:rPr>
                  </w:pPr>
                  <w:r>
                    <w:rPr>
                      <w:rStyle w:val="label"/>
                      <w:rFonts w:eastAsia="Times New Roman"/>
                      <w:sz w:val="16"/>
                      <w:szCs w:val="16"/>
                    </w:rPr>
                    <w:t>Mortality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55B0F89" w14:textId="77777777" w:rsidR="00123751" w:rsidRDefault="00123751" w:rsidP="00123751">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16FD07D" w14:textId="77777777" w:rsidR="00123751" w:rsidRDefault="00123751" w:rsidP="00123751">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spellEnd"/>
                  <w:proofErr w:type="gramEnd"/>
                </w:p>
              </w:tc>
            </w:tr>
            <w:tr w:rsidR="00123751" w14:paraId="7215F992" w14:textId="77777777" w:rsidTr="00123751">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1DCE75F" w14:textId="77777777" w:rsidR="00123751" w:rsidRDefault="00123751" w:rsidP="00123751">
                  <w:pPr>
                    <w:jc w:val="center"/>
                    <w:rPr>
                      <w:rFonts w:eastAsia="Times New Roman"/>
                      <w:sz w:val="16"/>
                      <w:szCs w:val="16"/>
                    </w:rPr>
                  </w:pPr>
                  <w:r>
                    <w:rPr>
                      <w:rStyle w:val="label"/>
                      <w:rFonts w:eastAsia="Times New Roman"/>
                      <w:sz w:val="16"/>
                      <w:szCs w:val="16"/>
                    </w:rPr>
                    <w:t>Transplant free survival - not reported</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2A5077F" w14:textId="77777777" w:rsidR="00123751" w:rsidRDefault="00123751" w:rsidP="00123751">
                  <w:pPr>
                    <w:jc w:val="cente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01D60C4" w14:textId="77777777" w:rsidR="00123751" w:rsidRDefault="00123751" w:rsidP="00123751">
                  <w:pPr>
                    <w:jc w:val="center"/>
                    <w:rPr>
                      <w:rFonts w:eastAsia="Times New Roman"/>
                      <w:sz w:val="16"/>
                      <w:szCs w:val="16"/>
                    </w:rPr>
                  </w:pPr>
                  <w:r>
                    <w:rPr>
                      <w:rFonts w:eastAsia="Times New Roman"/>
                      <w:sz w:val="16"/>
                      <w:szCs w:val="16"/>
                    </w:rPr>
                    <w:t>-</w:t>
                  </w:r>
                </w:p>
              </w:tc>
            </w:tr>
            <w:tr w:rsidR="00123751" w14:paraId="53FDAA7B" w14:textId="77777777" w:rsidTr="00123751">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01442FC" w14:textId="77777777" w:rsidR="00123751" w:rsidRDefault="00123751" w:rsidP="00123751">
                  <w:pPr>
                    <w:jc w:val="center"/>
                    <w:rPr>
                      <w:rFonts w:eastAsia="Times New Roman"/>
                      <w:sz w:val="16"/>
                      <w:szCs w:val="16"/>
                    </w:rPr>
                  </w:pPr>
                  <w:r>
                    <w:rPr>
                      <w:rStyle w:val="label"/>
                      <w:rFonts w:eastAsia="Times New Roman"/>
                      <w:sz w:val="16"/>
                      <w:szCs w:val="16"/>
                    </w:rPr>
                    <w:lastRenderedPageBreak/>
                    <w:t xml:space="preserve">Oxygenation </w:t>
                  </w:r>
                  <w:r>
                    <w:rPr>
                      <w:rFonts w:eastAsia="Times New Roman"/>
                      <w:sz w:val="16"/>
                      <w:szCs w:val="16"/>
                    </w:rPr>
                    <w:br/>
                  </w:r>
                  <w:r>
                    <w:rPr>
                      <w:rStyle w:val="label"/>
                      <w:rFonts w:eastAsia="Times New Roman"/>
                      <w:sz w:val="16"/>
                      <w:szCs w:val="16"/>
                    </w:rPr>
                    <w:t xml:space="preserve">assessed with: PO2/FiO2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45A9B95" w14:textId="77777777" w:rsidR="00123751" w:rsidRDefault="00123751" w:rsidP="00123751">
                  <w:pPr>
                    <w:jc w:val="center"/>
                    <w:rPr>
                      <w:rFonts w:eastAsia="Times New Roman"/>
                      <w:sz w:val="16"/>
                      <w:szCs w:val="16"/>
                    </w:rPr>
                  </w:pPr>
                  <w:r>
                    <w:rPr>
                      <w:rFonts w:eastAsia="Times New Roman"/>
                      <w:sz w:val="16"/>
                      <w:szCs w:val="16"/>
                    </w:rPr>
                    <w:t>IMPORTANT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30F7B66" w14:textId="77777777" w:rsidR="00123751" w:rsidRDefault="00123751" w:rsidP="00123751">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MODERATE</w:t>
                  </w:r>
                  <w:r>
                    <w:rPr>
                      <w:rFonts w:eastAsia="Times New Roman"/>
                      <w:sz w:val="16"/>
                      <w:szCs w:val="16"/>
                      <w:vertAlign w:val="superscript"/>
                    </w:rPr>
                    <w:t>a,c</w:t>
                  </w:r>
                  <w:proofErr w:type="spellEnd"/>
                  <w:proofErr w:type="gramEnd"/>
                </w:p>
              </w:tc>
            </w:tr>
            <w:tr w:rsidR="00123751" w14:paraId="5AA54990" w14:textId="77777777" w:rsidTr="00123751">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58213E3" w14:textId="77777777" w:rsidR="00123751" w:rsidRDefault="00123751" w:rsidP="00123751">
                  <w:pPr>
                    <w:jc w:val="center"/>
                    <w:rPr>
                      <w:rFonts w:eastAsia="Times New Roman"/>
                      <w:sz w:val="16"/>
                      <w:szCs w:val="16"/>
                    </w:rPr>
                  </w:pPr>
                  <w:r>
                    <w:rPr>
                      <w:rStyle w:val="label"/>
                      <w:rFonts w:eastAsia="Times New Roman"/>
                      <w:sz w:val="16"/>
                      <w:szCs w:val="16"/>
                    </w:rPr>
                    <w:t>Worsening ICP</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A41D830" w14:textId="77777777" w:rsidR="00123751" w:rsidRDefault="00123751" w:rsidP="00123751">
                  <w:pPr>
                    <w:jc w:val="cente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B0F726B" w14:textId="77777777" w:rsidR="00123751" w:rsidRDefault="00123751" w:rsidP="00123751">
                  <w:pPr>
                    <w:jc w:val="center"/>
                    <w:rPr>
                      <w:rFonts w:eastAsia="Times New Roman"/>
                      <w:sz w:val="16"/>
                      <w:szCs w:val="16"/>
                    </w:rPr>
                  </w:pPr>
                  <w:r>
                    <w:rPr>
                      <w:rFonts w:eastAsia="Times New Roman"/>
                      <w:sz w:val="16"/>
                      <w:szCs w:val="16"/>
                    </w:rPr>
                    <w:t>-</w:t>
                  </w:r>
                </w:p>
              </w:tc>
            </w:tr>
          </w:tbl>
          <w:p w14:paraId="1203F939" w14:textId="77777777" w:rsidR="00123751" w:rsidRDefault="00123751" w:rsidP="00A66FAC">
            <w:pPr>
              <w:numPr>
                <w:ilvl w:val="0"/>
                <w:numId w:val="24"/>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We downgraded the quality of evidence by one level for indirectness of population</w:t>
            </w:r>
          </w:p>
          <w:p w14:paraId="3D7CC65D" w14:textId="77777777" w:rsidR="00123751" w:rsidRDefault="00123751" w:rsidP="00A66FAC">
            <w:pPr>
              <w:numPr>
                <w:ilvl w:val="0"/>
                <w:numId w:val="24"/>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We downgraded the quality of evidence by one level for serious imprecision </w:t>
            </w:r>
          </w:p>
          <w:p w14:paraId="76D2C2A3" w14:textId="77777777" w:rsidR="00123751" w:rsidRDefault="00123751" w:rsidP="00A66FAC">
            <w:pPr>
              <w:numPr>
                <w:ilvl w:val="0"/>
                <w:numId w:val="24"/>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 xml:space="preserve">Although I2&gt;80%, we did not downgrade for inconsistency because the variability in point estimates were clinically irrelevant </w:t>
            </w:r>
          </w:p>
          <w:p w14:paraId="0E81D3CA"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A6A781"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lastRenderedPageBreak/>
              <w:br/>
            </w:r>
          </w:p>
        </w:tc>
      </w:tr>
      <w:tr w:rsidR="00123751" w14:paraId="15442519"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DFAD74"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t>Values</w:t>
            </w:r>
          </w:p>
          <w:p w14:paraId="220E2F95"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123751" w14:paraId="2C7B0BD9"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4FEBDF"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18C843"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C7B516"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0264075A"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824B3E"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8D40F9"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 xml:space="preserve">No research evidence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0253D1"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Quality of survivors would be different if there was a true effect on ICP</w:t>
            </w:r>
          </w:p>
          <w:p w14:paraId="6E565E14"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r>
      <w:tr w:rsidR="00123751" w14:paraId="61C04653"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7AB254"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t>Balance of effects</w:t>
            </w:r>
          </w:p>
          <w:p w14:paraId="481827EB"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123751" w14:paraId="7710C398"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56C3D5"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A38884"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B8E407"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5AC7CAFB"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CA35D"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841E73"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90D854"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r>
      <w:tr w:rsidR="00123751" w14:paraId="03C20DE6"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C2EF6D"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Resources required</w:t>
            </w:r>
          </w:p>
          <w:p w14:paraId="7A68062E"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123751" w14:paraId="4D898803"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9BD558"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5471ED"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A36C96"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1417F523"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33CCE8"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48B6BF"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97AEC1"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r>
      <w:tr w:rsidR="00123751" w14:paraId="65774510"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23FD14"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t>Certainty of evidence of required resources</w:t>
            </w:r>
          </w:p>
          <w:p w14:paraId="5DB0DF66"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123751" w14:paraId="53575B28"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A15E11"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A27130"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DD356D"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44853D57" w14:textId="77777777" w:rsidTr="00123751">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50EF16"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F10BDE"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60F435"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r>
      <w:tr w:rsidR="00123751" w14:paraId="0E6B206F"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8F1343"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lastRenderedPageBreak/>
              <w:t>Cost effectiveness</w:t>
            </w:r>
          </w:p>
          <w:p w14:paraId="79E2D750"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123751" w14:paraId="59822D6F"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C80C47"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8BE459"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C3FB07"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6715FEE4" w14:textId="77777777" w:rsidTr="0012375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5D8C2"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2977B9"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E2C7C1"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r>
      <w:tr w:rsidR="00123751" w14:paraId="651EAF7F"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1E0717B"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t>Acceptability</w:t>
            </w:r>
          </w:p>
          <w:p w14:paraId="2A6E50CE"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123751" w14:paraId="023912F5"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3F91F9"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CFDA71"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FC0ADA"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4062CD74"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98F899"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85FD3F"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t>No research evidence in this context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512770"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r>
      <w:tr w:rsidR="00123751" w14:paraId="7FA56708" w14:textId="77777777" w:rsidTr="00123751">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70A5D9" w14:textId="77777777" w:rsidR="00123751" w:rsidRDefault="00123751" w:rsidP="00123751">
            <w:pPr>
              <w:pStyle w:val="Heading2"/>
              <w:spacing w:before="0"/>
              <w:rPr>
                <w:rFonts w:ascii="Calibri" w:eastAsia="Times New Roman" w:hAnsi="Calibri" w:cs="Calibri"/>
                <w:color w:val="FFFFFF"/>
              </w:rPr>
            </w:pPr>
            <w:r>
              <w:rPr>
                <w:rFonts w:ascii="Calibri" w:eastAsia="Times New Roman" w:hAnsi="Calibri" w:cs="Calibri"/>
                <w:color w:val="FFFFFF"/>
              </w:rPr>
              <w:t>Feasibility</w:t>
            </w:r>
          </w:p>
          <w:p w14:paraId="61972CFA" w14:textId="77777777" w:rsidR="00123751" w:rsidRDefault="00123751" w:rsidP="0012375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123751" w14:paraId="1374D957"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6E938C"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1F1C3B"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8ACA05" w14:textId="77777777" w:rsidR="00123751" w:rsidRDefault="00123751" w:rsidP="00123751">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3751" w14:paraId="41550BDB" w14:textId="77777777" w:rsidTr="0012375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C2A8F0" w14:textId="77777777" w:rsidR="00123751" w:rsidRDefault="00123751" w:rsidP="0012375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D7B9DB"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01E905" w14:textId="77777777" w:rsidR="00123751" w:rsidRDefault="00123751" w:rsidP="00123751">
            <w:pPr>
              <w:rPr>
                <w:rFonts w:ascii="Calibri" w:eastAsia="Times New Roman" w:hAnsi="Calibri" w:cs="Calibri"/>
                <w:sz w:val="16"/>
                <w:szCs w:val="16"/>
              </w:rPr>
            </w:pPr>
            <w:r>
              <w:rPr>
                <w:rFonts w:ascii="Calibri" w:eastAsia="Times New Roman" w:hAnsi="Calibri" w:cs="Calibri"/>
                <w:sz w:val="16"/>
                <w:szCs w:val="16"/>
              </w:rPr>
              <w:br/>
            </w:r>
          </w:p>
        </w:tc>
      </w:tr>
    </w:tbl>
    <w:p w14:paraId="76B49C62" w14:textId="77777777" w:rsidR="00123751" w:rsidRPr="00D21E1B" w:rsidRDefault="00123751" w:rsidP="00D21E1B">
      <w:pPr>
        <w:pStyle w:val="NoSpacing"/>
        <w:rPr>
          <w:sz w:val="30"/>
          <w:szCs w:val="30"/>
          <w:lang w:val="en"/>
        </w:rPr>
      </w:pPr>
      <w:r w:rsidRPr="00D21E1B">
        <w:rPr>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0"/>
        <w:gridCol w:w="1731"/>
        <w:gridCol w:w="1732"/>
        <w:gridCol w:w="1744"/>
        <w:gridCol w:w="1740"/>
        <w:gridCol w:w="1740"/>
        <w:gridCol w:w="1655"/>
        <w:gridCol w:w="1690"/>
      </w:tblGrid>
      <w:tr w:rsidR="00123751" w14:paraId="063CF2F3" w14:textId="77777777" w:rsidTr="00123751">
        <w:trPr>
          <w:tblHeader/>
        </w:trPr>
        <w:tc>
          <w:tcPr>
            <w:tcW w:w="0" w:type="auto"/>
            <w:tcBorders>
              <w:top w:val="nil"/>
              <w:left w:val="nil"/>
              <w:bottom w:val="nil"/>
              <w:right w:val="nil"/>
            </w:tcBorders>
            <w:tcMar>
              <w:top w:w="75" w:type="dxa"/>
              <w:left w:w="75" w:type="dxa"/>
              <w:bottom w:w="75" w:type="dxa"/>
              <w:right w:w="75" w:type="dxa"/>
            </w:tcMar>
            <w:vAlign w:val="center"/>
            <w:hideMark/>
          </w:tcPr>
          <w:p w14:paraId="09E06061" w14:textId="77777777" w:rsidR="00123751" w:rsidRDefault="00123751" w:rsidP="00123751">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FDE179E"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123751" w14:paraId="3EE66E88"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B411324"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883521"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6AFFF1"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E988EF"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36FE23"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3C038DE" w14:textId="77777777" w:rsidR="00123751" w:rsidRDefault="00123751" w:rsidP="00123751">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2604E"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45915D"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23751" w14:paraId="51DBD4D3"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2B37C4"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07244E"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08B6D3"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5AAB7A"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710D50"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186D0F" w14:textId="77777777" w:rsidR="00123751" w:rsidRDefault="00123751"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1CBEBA"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CDBD16"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23751" w14:paraId="48EF50BD"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98088B4"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94A5D"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76BE0F"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660AFC"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C02E9A"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CC8A79A" w14:textId="77777777" w:rsidR="00123751" w:rsidRDefault="00123751"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D2C118"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46A330"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123751" w14:paraId="7EBEFD87"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F93682"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ACD685"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AE7620"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F659E2"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E2E5AE"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E920EFD" w14:textId="77777777" w:rsidR="00123751" w:rsidRDefault="00123751"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455FB64" w14:textId="77777777" w:rsidR="00123751" w:rsidRDefault="00123751" w:rsidP="0012375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9A125B"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123751" w14:paraId="6D556943"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112766"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211134"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9DC49E"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8CC8E1"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030D4C"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21E0DE" w14:textId="77777777" w:rsidR="00123751" w:rsidRDefault="00123751"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5BC90B1" w14:textId="77777777" w:rsidR="00123751" w:rsidRDefault="00123751" w:rsidP="0012375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E07D3CE" w14:textId="77777777" w:rsidR="00123751" w:rsidRDefault="00123751" w:rsidP="00123751">
            <w:pPr>
              <w:jc w:val="center"/>
              <w:rPr>
                <w:rFonts w:eastAsia="Times New Roman"/>
                <w:sz w:val="20"/>
                <w:szCs w:val="20"/>
              </w:rPr>
            </w:pPr>
          </w:p>
        </w:tc>
      </w:tr>
      <w:tr w:rsidR="00123751" w14:paraId="03BC2E70"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B430F8"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C756DD"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5C1BAD"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9E9473"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B1E4C7"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A2A0CC"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FFB1B6"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5179D8"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23751" w14:paraId="18D0F2D4"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4E1F6E"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8A744"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58930"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FCB3BA"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7E23E"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FF238A"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335C2"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2180A"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123751" w14:paraId="7D9EB50D"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007586"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A96C98"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B7F807"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B32B91"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9B1970"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2BCDA1" w14:textId="77777777" w:rsidR="00123751" w:rsidRDefault="00123751"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57C8190" w14:textId="77777777" w:rsidR="00123751" w:rsidRDefault="00123751" w:rsidP="0012375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83569E"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123751" w14:paraId="32380BCD"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C94A2C4"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351A88"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47D1BB"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45FCBA"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FD46E9"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961C3C"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C5D721"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DAE2B5"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123751" w14:paraId="55FD74AC"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B298D58"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202296"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DBC87C"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6F76A"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6E8A75"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C2622C" w14:textId="77777777" w:rsidR="00123751" w:rsidRDefault="00123751" w:rsidP="0012375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3D309C"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7ECFFB"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23751" w14:paraId="22FA1907" w14:textId="77777777" w:rsidTr="00123751">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71D5EE" w14:textId="77777777" w:rsidR="00123751" w:rsidRDefault="00123751" w:rsidP="0012375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290E6F"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1BA5A4"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AE854F"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3CDD92" w14:textId="77777777" w:rsidR="00123751" w:rsidRDefault="00123751" w:rsidP="0012375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A0D1AE1" w14:textId="77777777" w:rsidR="00123751" w:rsidRDefault="00123751" w:rsidP="00123751">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CD18DC"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3F71B6" w14:textId="77777777" w:rsidR="00123751" w:rsidRDefault="00123751" w:rsidP="0012375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6F9EE713" w14:textId="77777777" w:rsidR="00123751" w:rsidRDefault="00123751" w:rsidP="00123751">
      <w:pPr>
        <w:rPr>
          <w:rFonts w:ascii="Calibri" w:eastAsia="Times New Roman" w:hAnsi="Calibri" w:cs="Calibri"/>
          <w:color w:val="000000"/>
          <w:sz w:val="16"/>
          <w:szCs w:val="16"/>
          <w:lang w:val="en"/>
        </w:rPr>
      </w:pPr>
    </w:p>
    <w:p w14:paraId="3E13B352" w14:textId="77777777" w:rsidR="00123751" w:rsidRPr="00D21E1B" w:rsidRDefault="00123751" w:rsidP="00D21E1B">
      <w:pPr>
        <w:pStyle w:val="NoSpacing"/>
        <w:rPr>
          <w:sz w:val="30"/>
          <w:szCs w:val="30"/>
          <w:lang w:val="en"/>
        </w:rPr>
      </w:pPr>
      <w:r w:rsidRPr="00D21E1B">
        <w:rPr>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123751" w14:paraId="475C3F31" w14:textId="77777777" w:rsidTr="00123751">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4D32E87" w14:textId="77777777" w:rsidR="00123751" w:rsidRDefault="00123751" w:rsidP="0012375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04ACAD70" w14:textId="77777777" w:rsidR="00123751" w:rsidRDefault="00123751" w:rsidP="00123751">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F866499" w14:textId="77777777" w:rsidR="00123751" w:rsidRDefault="00123751" w:rsidP="0012375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1CE234B" w14:textId="77777777" w:rsidR="00123751" w:rsidRDefault="00123751" w:rsidP="0012375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C2CA254" w14:textId="77777777" w:rsidR="00123751" w:rsidRDefault="00123751" w:rsidP="0012375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123751" w14:paraId="227923DD" w14:textId="77777777" w:rsidTr="00123751">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8F10A00" w14:textId="77777777" w:rsidR="00123751" w:rsidRDefault="00123751" w:rsidP="0012375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12197B9E" w14:textId="77777777" w:rsidR="00123751" w:rsidRDefault="00123751" w:rsidP="00123751">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6A8192A" w14:textId="77777777" w:rsidR="00123751" w:rsidRDefault="00123751" w:rsidP="0012375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9DA4603" w14:textId="77777777" w:rsidR="00123751" w:rsidRDefault="00123751" w:rsidP="0012375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5BCAE58" w14:textId="77777777" w:rsidR="00123751" w:rsidRDefault="00123751" w:rsidP="00123751">
            <w:pPr>
              <w:pStyle w:val="marker"/>
              <w:spacing w:before="0" w:beforeAutospacing="0" w:after="0" w:afterAutospacing="0"/>
              <w:jc w:val="center"/>
              <w:rPr>
                <w:color w:val="000000"/>
              </w:rPr>
            </w:pPr>
            <w:r>
              <w:rPr>
                <w:color w:val="000000"/>
              </w:rPr>
              <w:t xml:space="preserve">○ </w:t>
            </w:r>
          </w:p>
        </w:tc>
      </w:tr>
    </w:tbl>
    <w:p w14:paraId="1C618A1D" w14:textId="77777777" w:rsidR="00123751" w:rsidRDefault="00123751" w:rsidP="00123751">
      <w:pPr>
        <w:rPr>
          <w:rFonts w:ascii="Calibri" w:eastAsia="Times New Roman" w:hAnsi="Calibri" w:cs="Calibri"/>
          <w:color w:val="000000"/>
          <w:sz w:val="16"/>
          <w:szCs w:val="16"/>
          <w:lang w:val="en"/>
        </w:rPr>
      </w:pPr>
    </w:p>
    <w:p w14:paraId="39D15703" w14:textId="77777777" w:rsidR="00123751" w:rsidRDefault="00123751" w:rsidP="00EB0CFE">
      <w:pPr>
        <w:rPr>
          <w:rFonts w:ascii="Calibri" w:eastAsia="Times New Roman" w:hAnsi="Calibri" w:cs="Calibri"/>
          <w:color w:val="000000"/>
          <w:sz w:val="24"/>
          <w:szCs w:val="24"/>
        </w:rPr>
        <w:sectPr w:rsidR="00123751" w:rsidSect="00B811FD">
          <w:pgSz w:w="15840" w:h="12240" w:orient="landscape"/>
          <w:pgMar w:top="720" w:right="720" w:bottom="720" w:left="720" w:header="720" w:footer="720" w:gutter="0"/>
          <w:cols w:space="720"/>
          <w:docGrid w:linePitch="299"/>
        </w:sectPr>
      </w:pPr>
    </w:p>
    <w:p w14:paraId="4609F5AE" w14:textId="773B4CCB" w:rsidR="00E064E4" w:rsidRPr="00F32A80" w:rsidRDefault="00F82A14" w:rsidP="004261C2">
      <w:pPr>
        <w:pStyle w:val="Heading1"/>
        <w:rPr>
          <w:rFonts w:eastAsia="Times New Roman"/>
        </w:rPr>
      </w:pPr>
      <w:r>
        <w:lastRenderedPageBreak/>
        <w:t xml:space="preserve">Appendix </w:t>
      </w:r>
      <w:r w:rsidR="00123751" w:rsidRPr="00F32A80">
        <w:rPr>
          <w:rFonts w:eastAsia="Times New Roman"/>
        </w:rPr>
        <w:t xml:space="preserve">Table </w:t>
      </w:r>
      <w:r>
        <w:rPr>
          <w:rFonts w:eastAsia="Times New Roman"/>
        </w:rPr>
        <w:t>15</w:t>
      </w:r>
      <w:r w:rsidR="00123751" w:rsidRPr="00F32A80">
        <w:rPr>
          <w:rFonts w:eastAsia="Times New Roman"/>
        </w:rPr>
        <w:t xml:space="preserve">. </w:t>
      </w:r>
      <w:r w:rsidR="00F32A80" w:rsidRPr="00F32A80">
        <w:rPr>
          <w:rFonts w:eastAsia="Times New Roman"/>
        </w:rPr>
        <w:t>EtD for HFNC vs NIV recommendation</w:t>
      </w:r>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F32A80" w14:paraId="046E7FAE" w14:textId="77777777" w:rsidTr="008A714D">
        <w:tc>
          <w:tcPr>
            <w:tcW w:w="0" w:type="auto"/>
            <w:gridSpan w:val="2"/>
            <w:tcBorders>
              <w:bottom w:val="single" w:sz="6" w:space="0" w:color="2E74B5"/>
            </w:tcBorders>
            <w:tcMar>
              <w:top w:w="0" w:type="dxa"/>
              <w:left w:w="0" w:type="dxa"/>
              <w:bottom w:w="0" w:type="dxa"/>
              <w:right w:w="0" w:type="dxa"/>
            </w:tcMar>
            <w:hideMark/>
          </w:tcPr>
          <w:p w14:paraId="128E9ECB" w14:textId="77777777" w:rsidR="00F32A80" w:rsidRPr="00B31B91" w:rsidRDefault="00F32A80" w:rsidP="00B31B91">
            <w:pPr>
              <w:rPr>
                <w:sz w:val="30"/>
                <w:szCs w:val="30"/>
              </w:rPr>
            </w:pPr>
            <w:r w:rsidRPr="00B31B91">
              <w:rPr>
                <w:sz w:val="30"/>
                <w:szCs w:val="30"/>
              </w:rPr>
              <w:t>Question</w:t>
            </w:r>
          </w:p>
        </w:tc>
      </w:tr>
      <w:tr w:rsidR="00F32A80" w14:paraId="0B229FB9" w14:textId="77777777" w:rsidTr="008A714D">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E24F6F4" w14:textId="77777777" w:rsidR="00F32A80" w:rsidRDefault="00F32A80" w:rsidP="008A714D">
            <w:pPr>
              <w:pStyle w:val="NormalWeb"/>
              <w:spacing w:before="0" w:beforeAutospacing="0" w:after="0" w:afterAutospacing="0"/>
              <w:rPr>
                <w:rFonts w:ascii="Calibri" w:hAnsi="Calibri" w:cs="Calibri"/>
                <w:b/>
                <w:bCs/>
                <w:color w:val="FFFFFF"/>
              </w:rPr>
            </w:pPr>
            <w:r>
              <w:rPr>
                <w:rFonts w:ascii="Calibri" w:hAnsi="Calibri" w:cs="Calibri"/>
                <w:b/>
                <w:bCs/>
                <w:color w:val="FFFFFF"/>
              </w:rPr>
              <w:t>Should HFNC vs. NIPPV be used for hypoxic critically ill patients with acute/acute on chronic liver failure?</w:t>
            </w:r>
          </w:p>
        </w:tc>
      </w:tr>
      <w:tr w:rsidR="00F32A80" w14:paraId="39B1CFB3" w14:textId="77777777" w:rsidTr="00B31B91">
        <w:tc>
          <w:tcPr>
            <w:tcW w:w="1600" w:type="dxa"/>
            <w:tcBorders>
              <w:bottom w:val="single" w:sz="6" w:space="0" w:color="2E74B5"/>
            </w:tcBorders>
            <w:shd w:val="clear" w:color="auto" w:fill="2E74B5"/>
            <w:tcMar>
              <w:top w:w="75" w:type="dxa"/>
              <w:left w:w="75" w:type="dxa"/>
              <w:bottom w:w="75" w:type="dxa"/>
              <w:right w:w="75" w:type="dxa"/>
            </w:tcMar>
            <w:hideMark/>
          </w:tcPr>
          <w:p w14:paraId="4A562EB5" w14:textId="77777777" w:rsidR="00F32A80" w:rsidRDefault="00F32A80" w:rsidP="008A714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74ABFED" w14:textId="552B3585" w:rsidR="00F32A80" w:rsidRDefault="00F32A80" w:rsidP="008A714D">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hypoxic critically ill patients with </w:t>
            </w:r>
            <w:r w:rsidR="00BB1849">
              <w:rPr>
                <w:rFonts w:ascii="Calibri" w:hAnsi="Calibri" w:cs="Calibri"/>
                <w:sz w:val="16"/>
                <w:szCs w:val="16"/>
              </w:rPr>
              <w:t>ALF or ACLF</w:t>
            </w:r>
          </w:p>
        </w:tc>
      </w:tr>
      <w:tr w:rsidR="00F32A80" w14:paraId="24EB3862" w14:textId="77777777" w:rsidTr="00B31B91">
        <w:tc>
          <w:tcPr>
            <w:tcW w:w="1600" w:type="dxa"/>
            <w:tcBorders>
              <w:bottom w:val="single" w:sz="6" w:space="0" w:color="2E74B5"/>
            </w:tcBorders>
            <w:shd w:val="clear" w:color="auto" w:fill="2E74B5"/>
            <w:tcMar>
              <w:top w:w="75" w:type="dxa"/>
              <w:left w:w="75" w:type="dxa"/>
              <w:bottom w:w="75" w:type="dxa"/>
              <w:right w:w="75" w:type="dxa"/>
            </w:tcMar>
            <w:hideMark/>
          </w:tcPr>
          <w:p w14:paraId="7579CF61" w14:textId="77777777" w:rsidR="00F32A80" w:rsidRDefault="00F32A80" w:rsidP="008A714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D15B5C5" w14:textId="77777777" w:rsidR="00F32A80" w:rsidRDefault="00F32A80" w:rsidP="008A714D">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HFNC</w:t>
            </w:r>
          </w:p>
        </w:tc>
      </w:tr>
      <w:tr w:rsidR="00F32A80" w14:paraId="75325E97" w14:textId="77777777" w:rsidTr="00B31B91">
        <w:tc>
          <w:tcPr>
            <w:tcW w:w="1600" w:type="dxa"/>
            <w:tcBorders>
              <w:bottom w:val="single" w:sz="6" w:space="0" w:color="2E74B5"/>
            </w:tcBorders>
            <w:shd w:val="clear" w:color="auto" w:fill="2E74B5"/>
            <w:tcMar>
              <w:top w:w="75" w:type="dxa"/>
              <w:left w:w="75" w:type="dxa"/>
              <w:bottom w:w="75" w:type="dxa"/>
              <w:right w:w="75" w:type="dxa"/>
            </w:tcMar>
            <w:hideMark/>
          </w:tcPr>
          <w:p w14:paraId="6EDEDE11" w14:textId="77777777" w:rsidR="00F32A80" w:rsidRDefault="00F32A80" w:rsidP="008A714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6FA238A" w14:textId="77777777" w:rsidR="00F32A80" w:rsidRDefault="00F32A80" w:rsidP="008A714D">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NIPPV</w:t>
            </w:r>
          </w:p>
        </w:tc>
      </w:tr>
      <w:tr w:rsidR="00F32A80" w14:paraId="52AB7DCB" w14:textId="77777777" w:rsidTr="00B31B91">
        <w:tc>
          <w:tcPr>
            <w:tcW w:w="1600" w:type="dxa"/>
            <w:tcBorders>
              <w:bottom w:val="single" w:sz="6" w:space="0" w:color="2E74B5"/>
            </w:tcBorders>
            <w:shd w:val="clear" w:color="auto" w:fill="2E74B5"/>
            <w:tcMar>
              <w:top w:w="75" w:type="dxa"/>
              <w:left w:w="75" w:type="dxa"/>
              <w:bottom w:w="75" w:type="dxa"/>
              <w:right w:w="75" w:type="dxa"/>
            </w:tcMar>
            <w:hideMark/>
          </w:tcPr>
          <w:p w14:paraId="2863B1A1" w14:textId="77777777" w:rsidR="00F32A80" w:rsidRDefault="00F32A80" w:rsidP="008A714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3A24130" w14:textId="75B1185D" w:rsidR="00F32A80" w:rsidRDefault="00F32A80" w:rsidP="008A714D">
            <w:pPr>
              <w:spacing w:line="200" w:lineRule="atLeast"/>
              <w:rPr>
                <w:rFonts w:ascii="Calibri" w:eastAsia="Times New Roman" w:hAnsi="Calibri" w:cs="Calibri"/>
                <w:sz w:val="16"/>
                <w:szCs w:val="16"/>
              </w:rPr>
            </w:pPr>
            <w:r>
              <w:rPr>
                <w:rFonts w:ascii="Calibri" w:eastAsia="Times New Roman" w:hAnsi="Calibri" w:cs="Calibri"/>
                <w:sz w:val="16"/>
                <w:szCs w:val="16"/>
              </w:rPr>
              <w:t xml:space="preserve">Mortality- indirect evidence from all critically </w:t>
            </w:r>
            <w:r w:rsidR="00BB1849">
              <w:rPr>
                <w:rFonts w:ascii="Calibri" w:eastAsia="Times New Roman" w:hAnsi="Calibri" w:cs="Calibri"/>
                <w:sz w:val="16"/>
                <w:szCs w:val="16"/>
              </w:rPr>
              <w:t>ill;</w:t>
            </w:r>
            <w:r>
              <w:rPr>
                <w:rFonts w:ascii="Calibri" w:eastAsia="Times New Roman" w:hAnsi="Calibri" w:cs="Calibri"/>
                <w:sz w:val="16"/>
                <w:szCs w:val="16"/>
              </w:rPr>
              <w:t xml:space="preserve"> Need for intubation- indirect evidence;</w:t>
            </w:r>
          </w:p>
        </w:tc>
      </w:tr>
      <w:tr w:rsidR="00F32A80" w14:paraId="477E5A05" w14:textId="77777777" w:rsidTr="00B31B91">
        <w:tc>
          <w:tcPr>
            <w:tcW w:w="1600" w:type="dxa"/>
            <w:tcBorders>
              <w:bottom w:val="single" w:sz="6" w:space="0" w:color="2E74B5"/>
            </w:tcBorders>
            <w:shd w:val="clear" w:color="auto" w:fill="2E74B5"/>
            <w:tcMar>
              <w:top w:w="75" w:type="dxa"/>
              <w:left w:w="75" w:type="dxa"/>
              <w:bottom w:w="75" w:type="dxa"/>
              <w:right w:w="75" w:type="dxa"/>
            </w:tcMar>
            <w:hideMark/>
          </w:tcPr>
          <w:p w14:paraId="1805A6CC" w14:textId="77777777" w:rsidR="00F32A80" w:rsidRDefault="00F32A80" w:rsidP="008A714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BDC8F9E" w14:textId="77777777" w:rsidR="00F32A80" w:rsidRDefault="00F32A80" w:rsidP="008A714D">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ICU</w:t>
            </w:r>
          </w:p>
        </w:tc>
      </w:tr>
    </w:tbl>
    <w:p w14:paraId="6726107E" w14:textId="77777777" w:rsidR="00F32A80" w:rsidRPr="00D21E1B" w:rsidRDefault="00F32A80" w:rsidP="00D21E1B">
      <w:pPr>
        <w:pStyle w:val="NoSpacing"/>
        <w:rPr>
          <w:sz w:val="30"/>
          <w:szCs w:val="30"/>
          <w:lang w:val="en"/>
        </w:rPr>
      </w:pPr>
      <w:r w:rsidRPr="00D21E1B">
        <w:rPr>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F32A80" w14:paraId="2FFD246D"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A538E29" w14:textId="77777777" w:rsidR="00F32A80" w:rsidRDefault="00F32A80" w:rsidP="008A714D">
            <w:pPr>
              <w:pStyle w:val="Heading2"/>
              <w:spacing w:before="0"/>
              <w:rPr>
                <w:rFonts w:ascii="Calibri" w:eastAsia="Times New Roman" w:hAnsi="Calibri" w:cs="Calibri"/>
                <w:color w:val="FFFFFF"/>
              </w:rPr>
            </w:pPr>
            <w:r>
              <w:rPr>
                <w:rFonts w:ascii="Calibri" w:eastAsia="Times New Roman" w:hAnsi="Calibri" w:cs="Calibri"/>
                <w:color w:val="FFFFFF"/>
              </w:rPr>
              <w:t>Problem</w:t>
            </w:r>
          </w:p>
          <w:p w14:paraId="32819350" w14:textId="77777777" w:rsidR="00F32A80" w:rsidRDefault="00F32A80" w:rsidP="008A714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F32A80" w14:paraId="3CBDBFD4"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6B4490"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320F6C"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86642D"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32A80" w14:paraId="6B776770"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750BAB" w14:textId="77777777" w:rsidR="00F32A80" w:rsidRDefault="00F32A80" w:rsidP="008A714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4D8F49"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7EE080"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c>
      </w:tr>
      <w:tr w:rsidR="00F32A80" w14:paraId="252D3A9C"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C824D4" w14:textId="77777777" w:rsidR="00F32A80" w:rsidRDefault="00F32A80" w:rsidP="008A714D">
            <w:pPr>
              <w:pStyle w:val="Heading2"/>
              <w:spacing w:before="0"/>
              <w:rPr>
                <w:rFonts w:ascii="Calibri" w:eastAsia="Times New Roman" w:hAnsi="Calibri" w:cs="Calibri"/>
                <w:color w:val="FFFFFF"/>
              </w:rPr>
            </w:pPr>
            <w:r>
              <w:rPr>
                <w:rFonts w:ascii="Calibri" w:eastAsia="Times New Roman" w:hAnsi="Calibri" w:cs="Calibri"/>
                <w:color w:val="FFFFFF"/>
              </w:rPr>
              <w:t>Desirable Effects</w:t>
            </w:r>
          </w:p>
          <w:p w14:paraId="3F39BDA5" w14:textId="77777777" w:rsidR="00F32A80" w:rsidRDefault="00F32A80" w:rsidP="008A714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F32A80" w14:paraId="2A7F0048"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2E3A14"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6EF14"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BE95A1"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32A80" w14:paraId="275B726E"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3A85E0" w14:textId="77777777" w:rsidR="00F32A80" w:rsidRDefault="00F32A80" w:rsidP="008A714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2EBECD" w14:textId="68489339"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r w:rsidR="006E2399" w:rsidRPr="006E2399">
              <w:rPr>
                <w:rFonts w:ascii="Calibri" w:eastAsia="Times New Roman" w:hAnsi="Calibri" w:cs="Calibri"/>
                <w:sz w:val="16"/>
                <w:szCs w:val="16"/>
                <w:lang w:val="en-CA"/>
              </w:rPr>
              <w:t xml:space="preserve">Ni YN, Luo J, Yu H, et al. Can High-flow Nasal Cannula Reduce the Rate of Endotracheal Intubation in Adult Patients With Acute Respiratory Failure Compared With Conventional Oxygen Therapy and </w:t>
            </w:r>
            <w:proofErr w:type="spellStart"/>
            <w:r w:rsidR="006E2399" w:rsidRPr="006E2399">
              <w:rPr>
                <w:rFonts w:ascii="Calibri" w:eastAsia="Times New Roman" w:hAnsi="Calibri" w:cs="Calibri"/>
                <w:sz w:val="16"/>
                <w:szCs w:val="16"/>
                <w:lang w:val="en-CA"/>
              </w:rPr>
              <w:t>Noninvasive</w:t>
            </w:r>
            <w:proofErr w:type="spellEnd"/>
            <w:r w:rsidR="006E2399" w:rsidRPr="006E2399">
              <w:rPr>
                <w:rFonts w:ascii="Calibri" w:eastAsia="Times New Roman" w:hAnsi="Calibri" w:cs="Calibri"/>
                <w:sz w:val="16"/>
                <w:szCs w:val="16"/>
                <w:lang w:val="en-CA"/>
              </w:rPr>
              <w:t xml:space="preserve"> Positive Pressure </w:t>
            </w:r>
            <w:proofErr w:type="gramStart"/>
            <w:r w:rsidR="006E2399" w:rsidRPr="006E2399">
              <w:rPr>
                <w:rFonts w:ascii="Calibri" w:eastAsia="Times New Roman" w:hAnsi="Calibri" w:cs="Calibri"/>
                <w:sz w:val="16"/>
                <w:szCs w:val="16"/>
                <w:lang w:val="en-CA"/>
              </w:rPr>
              <w:t>Ventilation?:</w:t>
            </w:r>
            <w:proofErr w:type="gramEnd"/>
            <w:r w:rsidR="006E2399" w:rsidRPr="006E2399">
              <w:rPr>
                <w:rFonts w:ascii="Calibri" w:eastAsia="Times New Roman" w:hAnsi="Calibri" w:cs="Calibri"/>
                <w:sz w:val="16"/>
                <w:szCs w:val="16"/>
                <w:lang w:val="en-CA"/>
              </w:rPr>
              <w:t xml:space="preserve"> A Systematic Review and Meta-analysis. Chest 2017;151(4):764-775.</w:t>
            </w:r>
          </w:p>
          <w:tbl>
            <w:tblPr>
              <w:tblW w:w="5000" w:type="pct"/>
              <w:jc w:val="center"/>
              <w:tblCellMar>
                <w:top w:w="15" w:type="dxa"/>
                <w:left w:w="15" w:type="dxa"/>
                <w:bottom w:w="15" w:type="dxa"/>
                <w:right w:w="15" w:type="dxa"/>
              </w:tblCellMar>
              <w:tblLook w:val="04A0" w:firstRow="1" w:lastRow="0" w:firstColumn="1" w:lastColumn="0" w:noHBand="0" w:noVBand="1"/>
            </w:tblPr>
            <w:tblGrid>
              <w:gridCol w:w="1654"/>
              <w:gridCol w:w="1088"/>
              <w:gridCol w:w="1093"/>
              <w:gridCol w:w="1721"/>
              <w:gridCol w:w="1062"/>
            </w:tblGrid>
            <w:tr w:rsidR="00F32A80" w14:paraId="60FBDD7E" w14:textId="77777777" w:rsidTr="008A714D">
              <w:trPr>
                <w:trHeight w:val="1125"/>
                <w:tblHeader/>
                <w:jc w:val="center"/>
              </w:trPr>
              <w:tc>
                <w:tcPr>
                  <w:tcW w:w="1250" w:type="pct"/>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495A8727" w14:textId="77777777" w:rsidR="00F32A80" w:rsidRDefault="00F32A80" w:rsidP="008A714D">
                  <w:pPr>
                    <w:jc w:val="center"/>
                    <w:rPr>
                      <w:rFonts w:ascii="Times New Roman" w:eastAsia="Times New Roman" w:hAnsi="Times New Roman" w:cs="Times New Roman"/>
                      <w:b/>
                      <w:bCs/>
                      <w:sz w:val="16"/>
                      <w:szCs w:val="16"/>
                    </w:rPr>
                  </w:pPr>
                  <w:r>
                    <w:rPr>
                      <w:rFonts w:eastAsia="Times New Roman"/>
                      <w:b/>
                      <w:bCs/>
                      <w:sz w:val="16"/>
                      <w:szCs w:val="16"/>
                    </w:rPr>
                    <w:lastRenderedPageBreak/>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30FFC45A" w14:textId="77777777" w:rsidR="00F32A80" w:rsidRDefault="00F32A80" w:rsidP="008A714D">
                  <w:pPr>
                    <w:jc w:val="center"/>
                    <w:rPr>
                      <w:rFonts w:eastAsia="Times New Roman"/>
                      <w:b/>
                      <w:bCs/>
                      <w:sz w:val="16"/>
                      <w:szCs w:val="16"/>
                    </w:rPr>
                  </w:pPr>
                  <w:r>
                    <w:rPr>
                      <w:rFonts w:eastAsia="Times New Roman"/>
                      <w:b/>
                      <w:bCs/>
                      <w:sz w:val="16"/>
                      <w:szCs w:val="16"/>
                    </w:rPr>
                    <w:t>With NIPPV</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5F1C7AB9" w14:textId="77777777" w:rsidR="00F32A80" w:rsidRDefault="00F32A80" w:rsidP="008A714D">
                  <w:pPr>
                    <w:jc w:val="center"/>
                    <w:rPr>
                      <w:rFonts w:eastAsia="Times New Roman"/>
                      <w:b/>
                      <w:bCs/>
                      <w:sz w:val="16"/>
                      <w:szCs w:val="16"/>
                    </w:rPr>
                  </w:pPr>
                  <w:r>
                    <w:rPr>
                      <w:rFonts w:eastAsia="Times New Roman"/>
                      <w:b/>
                      <w:bCs/>
                      <w:sz w:val="16"/>
                      <w:szCs w:val="16"/>
                    </w:rPr>
                    <w:t>With HFNC</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629CF6BA" w14:textId="77777777" w:rsidR="00F32A80" w:rsidRDefault="00F32A80" w:rsidP="008A714D">
                  <w:pPr>
                    <w:jc w:val="center"/>
                    <w:rPr>
                      <w:rFonts w:eastAsia="Times New Roman"/>
                      <w:b/>
                      <w:bCs/>
                      <w:sz w:val="16"/>
                      <w:szCs w:val="16"/>
                    </w:rPr>
                  </w:pPr>
                  <w:r>
                    <w:rPr>
                      <w:rFonts w:eastAsia="Times New Roman"/>
                      <w:b/>
                      <w:bCs/>
                      <w:sz w:val="16"/>
                      <w:szCs w:val="16"/>
                    </w:rPr>
                    <w:t>Difference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3AB23083" w14:textId="77777777" w:rsidR="00F32A80" w:rsidRDefault="00F32A80" w:rsidP="008A714D">
                  <w:pPr>
                    <w:jc w:val="center"/>
                    <w:rPr>
                      <w:rFonts w:eastAsia="Times New Roman"/>
                      <w:b/>
                      <w:bCs/>
                      <w:sz w:val="16"/>
                      <w:szCs w:val="16"/>
                    </w:rPr>
                  </w:pPr>
                  <w:r>
                    <w:rPr>
                      <w:rFonts w:eastAsia="Times New Roman"/>
                      <w:b/>
                      <w:bCs/>
                      <w:sz w:val="16"/>
                      <w:szCs w:val="16"/>
                    </w:rPr>
                    <w:t>Relative effect</w:t>
                  </w:r>
                  <w:r>
                    <w:rPr>
                      <w:rFonts w:eastAsia="Times New Roman"/>
                      <w:b/>
                      <w:bCs/>
                      <w:sz w:val="16"/>
                      <w:szCs w:val="16"/>
                    </w:rPr>
                    <w:br/>
                    <w:t>(95% CI)</w:t>
                  </w:r>
                </w:p>
              </w:tc>
            </w:tr>
            <w:tr w:rsidR="00F32A80" w14:paraId="5EC8C942" w14:textId="77777777" w:rsidTr="008A714D">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96D04B0" w14:textId="77777777" w:rsidR="00F32A80" w:rsidRDefault="00F32A80" w:rsidP="008A714D">
                  <w:pPr>
                    <w:jc w:val="center"/>
                    <w:rPr>
                      <w:rFonts w:eastAsia="Times New Roman"/>
                      <w:sz w:val="16"/>
                      <w:szCs w:val="16"/>
                    </w:rPr>
                  </w:pPr>
                  <w:r>
                    <w:rPr>
                      <w:rStyle w:val="label"/>
                      <w:rFonts w:eastAsia="Times New Roman"/>
                      <w:sz w:val="16"/>
                      <w:szCs w:val="16"/>
                    </w:rPr>
                    <w:t xml:space="preserve">Mortality- indirect evidence from all critically ill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659AC94" w14:textId="77777777" w:rsidR="00F32A80" w:rsidRDefault="00F32A80" w:rsidP="008A714D">
                  <w:pPr>
                    <w:jc w:val="center"/>
                    <w:rPr>
                      <w:rFonts w:eastAsia="Times New Roman"/>
                      <w:sz w:val="16"/>
                      <w:szCs w:val="16"/>
                    </w:rPr>
                  </w:pPr>
                  <w:r>
                    <w:rPr>
                      <w:rFonts w:eastAsia="Times New Roman"/>
                      <w:sz w:val="16"/>
                      <w:szCs w:val="16"/>
                    </w:rPr>
                    <w:t>103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93E7F08" w14:textId="77777777" w:rsidR="00F32A80" w:rsidRDefault="00F32A80" w:rsidP="008A714D">
                  <w:pPr>
                    <w:jc w:val="center"/>
                    <w:rPr>
                      <w:rFonts w:eastAsia="Times New Roman"/>
                      <w:sz w:val="16"/>
                      <w:szCs w:val="16"/>
                    </w:rPr>
                  </w:pPr>
                  <w:r>
                    <w:rPr>
                      <w:rStyle w:val="cell-value"/>
                      <w:rFonts w:eastAsia="Times New Roman"/>
                      <w:b/>
                      <w:bCs/>
                      <w:sz w:val="16"/>
                      <w:szCs w:val="16"/>
                    </w:rPr>
                    <w:t>67 per 1,000</w:t>
                  </w:r>
                  <w:r>
                    <w:rPr>
                      <w:rFonts w:eastAsia="Times New Roman"/>
                      <w:sz w:val="16"/>
                      <w:szCs w:val="16"/>
                    </w:rPr>
                    <w:br/>
                  </w:r>
                  <w:r>
                    <w:rPr>
                      <w:rStyle w:val="cell-value"/>
                      <w:rFonts w:eastAsia="Times New Roman"/>
                      <w:sz w:val="16"/>
                      <w:szCs w:val="16"/>
                    </w:rPr>
                    <w:t>(37 to 119)</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D9C4ADE" w14:textId="77777777" w:rsidR="00F32A80" w:rsidRDefault="00F32A80" w:rsidP="008A714D">
                  <w:pPr>
                    <w:jc w:val="center"/>
                    <w:rPr>
                      <w:rFonts w:eastAsia="Times New Roman"/>
                      <w:sz w:val="16"/>
                      <w:szCs w:val="16"/>
                    </w:rPr>
                  </w:pPr>
                  <w:r>
                    <w:rPr>
                      <w:rStyle w:val="cell-value"/>
                      <w:rFonts w:eastAsia="Times New Roman"/>
                      <w:b/>
                      <w:bCs/>
                      <w:sz w:val="16"/>
                      <w:szCs w:val="16"/>
                    </w:rPr>
                    <w:t>35 fewer per 1,000</w:t>
                  </w:r>
                  <w:r>
                    <w:rPr>
                      <w:rFonts w:eastAsia="Times New Roman"/>
                      <w:sz w:val="16"/>
                      <w:szCs w:val="16"/>
                    </w:rPr>
                    <w:br/>
                  </w:r>
                  <w:r>
                    <w:rPr>
                      <w:rStyle w:val="cell-value"/>
                      <w:rFonts w:eastAsia="Times New Roman"/>
                      <w:sz w:val="16"/>
                      <w:szCs w:val="16"/>
                    </w:rPr>
                    <w:t>(65 fewer to 16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FF1153D" w14:textId="77777777" w:rsidR="00F32A80" w:rsidRDefault="00F32A80" w:rsidP="008A714D">
                  <w:pPr>
                    <w:jc w:val="center"/>
                    <w:rPr>
                      <w:rFonts w:eastAsia="Times New Roman"/>
                      <w:sz w:val="16"/>
                      <w:szCs w:val="16"/>
                    </w:rPr>
                  </w:pPr>
                  <w:r>
                    <w:rPr>
                      <w:rStyle w:val="block"/>
                      <w:rFonts w:eastAsia="Times New Roman"/>
                      <w:b/>
                      <w:bCs/>
                      <w:sz w:val="16"/>
                      <w:szCs w:val="16"/>
                    </w:rPr>
                    <w:t>OR 0.63</w:t>
                  </w:r>
                  <w:r>
                    <w:rPr>
                      <w:rFonts w:eastAsia="Times New Roman"/>
                      <w:sz w:val="16"/>
                      <w:szCs w:val="16"/>
                    </w:rPr>
                    <w:br/>
                  </w:r>
                  <w:r>
                    <w:rPr>
                      <w:rStyle w:val="cell"/>
                      <w:rFonts w:eastAsia="Times New Roman"/>
                      <w:sz w:val="16"/>
                      <w:szCs w:val="16"/>
                    </w:rPr>
                    <w:t>(0.34 to 1.18)</w:t>
                  </w:r>
                </w:p>
              </w:tc>
            </w:tr>
            <w:tr w:rsidR="00F32A80" w14:paraId="69FE9327" w14:textId="77777777" w:rsidTr="008A714D">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7DDCBCE" w14:textId="77777777" w:rsidR="00F32A80" w:rsidRDefault="00F32A80" w:rsidP="008A714D">
                  <w:pPr>
                    <w:jc w:val="center"/>
                    <w:rPr>
                      <w:rFonts w:eastAsia="Times New Roman"/>
                      <w:sz w:val="16"/>
                      <w:szCs w:val="16"/>
                    </w:rPr>
                  </w:pPr>
                  <w:r>
                    <w:rPr>
                      <w:rStyle w:val="label"/>
                      <w:rFonts w:eastAsia="Times New Roman"/>
                      <w:sz w:val="16"/>
                      <w:szCs w:val="16"/>
                    </w:rPr>
                    <w:t>Need for intubation- indirect evidence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2E08E13" w14:textId="77777777" w:rsidR="00F32A80" w:rsidRDefault="00F32A80" w:rsidP="008A714D">
                  <w:pPr>
                    <w:jc w:val="center"/>
                    <w:rPr>
                      <w:rFonts w:eastAsia="Times New Roman"/>
                      <w:sz w:val="16"/>
                      <w:szCs w:val="16"/>
                    </w:rPr>
                  </w:pPr>
                  <w:r>
                    <w:rPr>
                      <w:rFonts w:eastAsia="Times New Roman"/>
                      <w:sz w:val="16"/>
                      <w:szCs w:val="16"/>
                    </w:rPr>
                    <w:t>230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BB772DA" w14:textId="77777777" w:rsidR="00F32A80" w:rsidRDefault="00F32A80" w:rsidP="008A714D">
                  <w:pPr>
                    <w:jc w:val="center"/>
                    <w:rPr>
                      <w:rFonts w:eastAsia="Times New Roman"/>
                      <w:sz w:val="16"/>
                      <w:szCs w:val="16"/>
                    </w:rPr>
                  </w:pPr>
                  <w:r>
                    <w:rPr>
                      <w:rStyle w:val="cell-value"/>
                      <w:rFonts w:eastAsia="Times New Roman"/>
                      <w:b/>
                      <w:bCs/>
                      <w:sz w:val="16"/>
                      <w:szCs w:val="16"/>
                    </w:rPr>
                    <w:t>179 per 1,000</w:t>
                  </w:r>
                  <w:r>
                    <w:rPr>
                      <w:rFonts w:eastAsia="Times New Roman"/>
                      <w:sz w:val="16"/>
                      <w:szCs w:val="16"/>
                    </w:rPr>
                    <w:br/>
                  </w:r>
                  <w:r>
                    <w:rPr>
                      <w:rStyle w:val="cell-value"/>
                      <w:rFonts w:eastAsia="Times New Roman"/>
                      <w:sz w:val="16"/>
                      <w:szCs w:val="16"/>
                    </w:rPr>
                    <w:t>(123 to 253)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7BDEA17" w14:textId="77777777" w:rsidR="00F32A80" w:rsidRDefault="00F32A80" w:rsidP="008A714D">
                  <w:pPr>
                    <w:jc w:val="center"/>
                    <w:rPr>
                      <w:rFonts w:eastAsia="Times New Roman"/>
                      <w:sz w:val="16"/>
                      <w:szCs w:val="16"/>
                    </w:rPr>
                  </w:pPr>
                  <w:r>
                    <w:rPr>
                      <w:rStyle w:val="cell-value"/>
                      <w:rFonts w:eastAsia="Times New Roman"/>
                      <w:b/>
                      <w:bCs/>
                      <w:sz w:val="16"/>
                      <w:szCs w:val="16"/>
                    </w:rPr>
                    <w:t>51 fewer per 1,000</w:t>
                  </w:r>
                  <w:r>
                    <w:rPr>
                      <w:rFonts w:eastAsia="Times New Roman"/>
                      <w:sz w:val="16"/>
                      <w:szCs w:val="16"/>
                    </w:rPr>
                    <w:br/>
                  </w:r>
                  <w:r>
                    <w:rPr>
                      <w:rStyle w:val="cell-value"/>
                      <w:rFonts w:eastAsia="Times New Roman"/>
                      <w:sz w:val="16"/>
                      <w:szCs w:val="16"/>
                    </w:rPr>
                    <w:t>(107 fewer to 22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BCA467B" w14:textId="77777777" w:rsidR="00F32A80" w:rsidRDefault="00F32A80" w:rsidP="008A714D">
                  <w:pPr>
                    <w:jc w:val="center"/>
                    <w:rPr>
                      <w:rFonts w:eastAsia="Times New Roman"/>
                      <w:sz w:val="16"/>
                      <w:szCs w:val="16"/>
                    </w:rPr>
                  </w:pPr>
                  <w:r>
                    <w:rPr>
                      <w:rStyle w:val="block"/>
                      <w:rFonts w:eastAsia="Times New Roman"/>
                      <w:b/>
                      <w:bCs/>
                      <w:sz w:val="16"/>
                      <w:szCs w:val="16"/>
                    </w:rPr>
                    <w:t>OR 0.73</w:t>
                  </w:r>
                  <w:r>
                    <w:rPr>
                      <w:rFonts w:eastAsia="Times New Roman"/>
                      <w:sz w:val="16"/>
                      <w:szCs w:val="16"/>
                    </w:rPr>
                    <w:br/>
                  </w:r>
                  <w:r>
                    <w:rPr>
                      <w:rStyle w:val="cell"/>
                      <w:rFonts w:eastAsia="Times New Roman"/>
                      <w:sz w:val="16"/>
                      <w:szCs w:val="16"/>
                    </w:rPr>
                    <w:t>(0.47 to 1.13)</w:t>
                  </w:r>
                </w:p>
              </w:tc>
            </w:tr>
          </w:tbl>
          <w:p w14:paraId="66604164"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B98DB2" w14:textId="26009AF4" w:rsidR="00F32A80" w:rsidRDefault="00BB1849" w:rsidP="008A714D">
            <w:pPr>
              <w:rPr>
                <w:rFonts w:ascii="Calibri" w:eastAsia="Times New Roman" w:hAnsi="Calibri" w:cs="Calibri"/>
                <w:sz w:val="16"/>
                <w:szCs w:val="16"/>
              </w:rPr>
            </w:pPr>
            <w:r>
              <w:rPr>
                <w:rFonts w:ascii="Calibri" w:eastAsia="Times New Roman" w:hAnsi="Calibri" w:cs="Calibri"/>
                <w:sz w:val="16"/>
                <w:szCs w:val="16"/>
              </w:rPr>
              <w:lastRenderedPageBreak/>
              <w:t xml:space="preserve">adverse </w:t>
            </w:r>
            <w:r w:rsidR="00F32A80">
              <w:rPr>
                <w:rFonts w:ascii="Calibri" w:eastAsia="Times New Roman" w:hAnsi="Calibri" w:cs="Calibri"/>
                <w:sz w:val="16"/>
                <w:szCs w:val="16"/>
              </w:rPr>
              <w:t>effect</w:t>
            </w:r>
            <w:r>
              <w:rPr>
                <w:rFonts w:ascii="Calibri" w:eastAsia="Times New Roman" w:hAnsi="Calibri" w:cs="Calibri"/>
                <w:sz w:val="16"/>
                <w:szCs w:val="16"/>
              </w:rPr>
              <w:t>s</w:t>
            </w:r>
            <w:r w:rsidR="00F32A80">
              <w:rPr>
                <w:rFonts w:ascii="Calibri" w:eastAsia="Times New Roman" w:hAnsi="Calibri" w:cs="Calibri"/>
                <w:sz w:val="16"/>
                <w:szCs w:val="16"/>
              </w:rPr>
              <w:t xml:space="preserve"> of PPV in </w:t>
            </w:r>
            <w:r>
              <w:rPr>
                <w:rFonts w:ascii="Calibri" w:eastAsia="Times New Roman" w:hAnsi="Calibri" w:cs="Calibri"/>
                <w:sz w:val="16"/>
                <w:szCs w:val="16"/>
              </w:rPr>
              <w:t>liver failure</w:t>
            </w:r>
          </w:p>
          <w:p w14:paraId="0A7D9C84"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p w14:paraId="0FEA25EF"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p w14:paraId="24BDFB39"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t xml:space="preserve">HFNC is better tolerated by patients </w:t>
            </w:r>
          </w:p>
        </w:tc>
      </w:tr>
      <w:tr w:rsidR="00F32A80" w14:paraId="20DE03CA"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A41ACB1" w14:textId="77777777" w:rsidR="00F32A80" w:rsidRDefault="00F32A80" w:rsidP="008A714D">
            <w:pPr>
              <w:pStyle w:val="Heading2"/>
              <w:spacing w:before="0"/>
              <w:rPr>
                <w:rFonts w:ascii="Calibri" w:eastAsia="Times New Roman" w:hAnsi="Calibri" w:cs="Calibri"/>
                <w:color w:val="FFFFFF"/>
              </w:rPr>
            </w:pPr>
            <w:r>
              <w:rPr>
                <w:rFonts w:ascii="Calibri" w:eastAsia="Times New Roman" w:hAnsi="Calibri" w:cs="Calibri"/>
                <w:color w:val="FFFFFF"/>
              </w:rPr>
              <w:t>Undesirable Effects</w:t>
            </w:r>
          </w:p>
          <w:p w14:paraId="448AEE1F" w14:textId="77777777" w:rsidR="00F32A80" w:rsidRDefault="00F32A80" w:rsidP="008A714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F32A80" w14:paraId="768BD1A1"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441EC6"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5D42DB"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DABCDB"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32A80" w14:paraId="6F54C612" w14:textId="77777777" w:rsidTr="008A714D">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F616E8" w14:textId="77777777" w:rsidR="00F32A80" w:rsidRDefault="00F32A80" w:rsidP="008A714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D9A137"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bl>
            <w:tblPr>
              <w:tblW w:w="5000" w:type="pct"/>
              <w:jc w:val="center"/>
              <w:tblCellMar>
                <w:top w:w="15" w:type="dxa"/>
                <w:left w:w="15" w:type="dxa"/>
                <w:bottom w:w="15" w:type="dxa"/>
                <w:right w:w="15" w:type="dxa"/>
              </w:tblCellMar>
              <w:tblLook w:val="04A0" w:firstRow="1" w:lastRow="0" w:firstColumn="1" w:lastColumn="0" w:noHBand="0" w:noVBand="1"/>
            </w:tblPr>
            <w:tblGrid>
              <w:gridCol w:w="1654"/>
              <w:gridCol w:w="1088"/>
              <w:gridCol w:w="1093"/>
              <w:gridCol w:w="1721"/>
              <w:gridCol w:w="1062"/>
            </w:tblGrid>
            <w:tr w:rsidR="00F32A80" w14:paraId="38F0C4AF" w14:textId="77777777" w:rsidTr="008A714D">
              <w:trPr>
                <w:trHeight w:val="1125"/>
                <w:tblHeader/>
                <w:jc w:val="center"/>
              </w:trPr>
              <w:tc>
                <w:tcPr>
                  <w:tcW w:w="1250" w:type="pct"/>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330A9A37" w14:textId="77777777" w:rsidR="00F32A80" w:rsidRDefault="00F32A80" w:rsidP="008A714D">
                  <w:pPr>
                    <w:jc w:val="center"/>
                    <w:rPr>
                      <w:rFonts w:ascii="Times New Roman" w:eastAsia="Times New Roman" w:hAnsi="Times New Roman" w:cs="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38CB04A6" w14:textId="77777777" w:rsidR="00F32A80" w:rsidRDefault="00F32A80" w:rsidP="008A714D">
                  <w:pPr>
                    <w:jc w:val="center"/>
                    <w:rPr>
                      <w:rFonts w:eastAsia="Times New Roman"/>
                      <w:b/>
                      <w:bCs/>
                      <w:sz w:val="16"/>
                      <w:szCs w:val="16"/>
                    </w:rPr>
                  </w:pPr>
                  <w:r>
                    <w:rPr>
                      <w:rFonts w:eastAsia="Times New Roman"/>
                      <w:b/>
                      <w:bCs/>
                      <w:sz w:val="16"/>
                      <w:szCs w:val="16"/>
                    </w:rPr>
                    <w:t>With NIPPV</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5F7E37E2" w14:textId="77777777" w:rsidR="00F32A80" w:rsidRDefault="00F32A80" w:rsidP="008A714D">
                  <w:pPr>
                    <w:jc w:val="center"/>
                    <w:rPr>
                      <w:rFonts w:eastAsia="Times New Roman"/>
                      <w:b/>
                      <w:bCs/>
                      <w:sz w:val="16"/>
                      <w:szCs w:val="16"/>
                    </w:rPr>
                  </w:pPr>
                  <w:r>
                    <w:rPr>
                      <w:rFonts w:eastAsia="Times New Roman"/>
                      <w:b/>
                      <w:bCs/>
                      <w:sz w:val="16"/>
                      <w:szCs w:val="16"/>
                    </w:rPr>
                    <w:t>With HFNC</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0832C24E" w14:textId="77777777" w:rsidR="00F32A80" w:rsidRDefault="00F32A80" w:rsidP="008A714D">
                  <w:pPr>
                    <w:jc w:val="center"/>
                    <w:rPr>
                      <w:rFonts w:eastAsia="Times New Roman"/>
                      <w:b/>
                      <w:bCs/>
                      <w:sz w:val="16"/>
                      <w:szCs w:val="16"/>
                    </w:rPr>
                  </w:pPr>
                  <w:r>
                    <w:rPr>
                      <w:rFonts w:eastAsia="Times New Roman"/>
                      <w:b/>
                      <w:bCs/>
                      <w:sz w:val="16"/>
                      <w:szCs w:val="16"/>
                    </w:rPr>
                    <w:t>Difference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1E54DEB7" w14:textId="77777777" w:rsidR="00F32A80" w:rsidRDefault="00F32A80" w:rsidP="008A714D">
                  <w:pPr>
                    <w:jc w:val="center"/>
                    <w:rPr>
                      <w:rFonts w:eastAsia="Times New Roman"/>
                      <w:b/>
                      <w:bCs/>
                      <w:sz w:val="16"/>
                      <w:szCs w:val="16"/>
                    </w:rPr>
                  </w:pPr>
                  <w:r>
                    <w:rPr>
                      <w:rFonts w:eastAsia="Times New Roman"/>
                      <w:b/>
                      <w:bCs/>
                      <w:sz w:val="16"/>
                      <w:szCs w:val="16"/>
                    </w:rPr>
                    <w:t>Relative effect</w:t>
                  </w:r>
                  <w:r>
                    <w:rPr>
                      <w:rFonts w:eastAsia="Times New Roman"/>
                      <w:b/>
                      <w:bCs/>
                      <w:sz w:val="16"/>
                      <w:szCs w:val="16"/>
                    </w:rPr>
                    <w:br/>
                    <w:t>(95% CI)</w:t>
                  </w:r>
                </w:p>
              </w:tc>
            </w:tr>
            <w:tr w:rsidR="00F32A80" w14:paraId="325EF44F" w14:textId="77777777" w:rsidTr="008A714D">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7B63BE1" w14:textId="77777777" w:rsidR="00F32A80" w:rsidRDefault="00F32A80" w:rsidP="008A714D">
                  <w:pPr>
                    <w:jc w:val="center"/>
                    <w:rPr>
                      <w:rFonts w:eastAsia="Times New Roman"/>
                      <w:sz w:val="16"/>
                      <w:szCs w:val="16"/>
                    </w:rPr>
                  </w:pPr>
                  <w:r>
                    <w:rPr>
                      <w:rStyle w:val="label"/>
                      <w:rFonts w:eastAsia="Times New Roman"/>
                      <w:sz w:val="16"/>
                      <w:szCs w:val="16"/>
                    </w:rPr>
                    <w:t xml:space="preserve">Mortality- indirect evidence from all critically ill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523D318" w14:textId="77777777" w:rsidR="00F32A80" w:rsidRDefault="00F32A80" w:rsidP="008A714D">
                  <w:pPr>
                    <w:jc w:val="center"/>
                    <w:rPr>
                      <w:rFonts w:eastAsia="Times New Roman"/>
                      <w:sz w:val="16"/>
                      <w:szCs w:val="16"/>
                    </w:rPr>
                  </w:pPr>
                  <w:r>
                    <w:rPr>
                      <w:rFonts w:eastAsia="Times New Roman"/>
                      <w:sz w:val="16"/>
                      <w:szCs w:val="16"/>
                    </w:rPr>
                    <w:t>103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662DEF" w14:textId="77777777" w:rsidR="00F32A80" w:rsidRDefault="00F32A80" w:rsidP="008A714D">
                  <w:pPr>
                    <w:jc w:val="center"/>
                    <w:rPr>
                      <w:rFonts w:eastAsia="Times New Roman"/>
                      <w:sz w:val="16"/>
                      <w:szCs w:val="16"/>
                    </w:rPr>
                  </w:pPr>
                  <w:r>
                    <w:rPr>
                      <w:rStyle w:val="cell-value"/>
                      <w:rFonts w:eastAsia="Times New Roman"/>
                      <w:b/>
                      <w:bCs/>
                      <w:sz w:val="16"/>
                      <w:szCs w:val="16"/>
                    </w:rPr>
                    <w:t>67 per 1,000</w:t>
                  </w:r>
                  <w:r>
                    <w:rPr>
                      <w:rFonts w:eastAsia="Times New Roman"/>
                      <w:sz w:val="16"/>
                      <w:szCs w:val="16"/>
                    </w:rPr>
                    <w:br/>
                  </w:r>
                  <w:r>
                    <w:rPr>
                      <w:rStyle w:val="cell-value"/>
                      <w:rFonts w:eastAsia="Times New Roman"/>
                      <w:sz w:val="16"/>
                      <w:szCs w:val="16"/>
                    </w:rPr>
                    <w:t>(37 to 119)</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CFD3185" w14:textId="77777777" w:rsidR="00F32A80" w:rsidRDefault="00F32A80" w:rsidP="008A714D">
                  <w:pPr>
                    <w:jc w:val="center"/>
                    <w:rPr>
                      <w:rFonts w:eastAsia="Times New Roman"/>
                      <w:sz w:val="16"/>
                      <w:szCs w:val="16"/>
                    </w:rPr>
                  </w:pPr>
                  <w:r>
                    <w:rPr>
                      <w:rStyle w:val="cell-value"/>
                      <w:rFonts w:eastAsia="Times New Roman"/>
                      <w:b/>
                      <w:bCs/>
                      <w:sz w:val="16"/>
                      <w:szCs w:val="16"/>
                    </w:rPr>
                    <w:t>35 fewer per 1,000</w:t>
                  </w:r>
                  <w:r>
                    <w:rPr>
                      <w:rFonts w:eastAsia="Times New Roman"/>
                      <w:sz w:val="16"/>
                      <w:szCs w:val="16"/>
                    </w:rPr>
                    <w:br/>
                  </w:r>
                  <w:r>
                    <w:rPr>
                      <w:rStyle w:val="cell-value"/>
                      <w:rFonts w:eastAsia="Times New Roman"/>
                      <w:sz w:val="16"/>
                      <w:szCs w:val="16"/>
                    </w:rPr>
                    <w:t>(65 fewer to 16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861935B" w14:textId="77777777" w:rsidR="00F32A80" w:rsidRDefault="00F32A80" w:rsidP="008A714D">
                  <w:pPr>
                    <w:jc w:val="center"/>
                    <w:rPr>
                      <w:rFonts w:eastAsia="Times New Roman"/>
                      <w:sz w:val="16"/>
                      <w:szCs w:val="16"/>
                    </w:rPr>
                  </w:pPr>
                  <w:r>
                    <w:rPr>
                      <w:rStyle w:val="block"/>
                      <w:rFonts w:eastAsia="Times New Roman"/>
                      <w:b/>
                      <w:bCs/>
                      <w:sz w:val="16"/>
                      <w:szCs w:val="16"/>
                    </w:rPr>
                    <w:t>OR 0.63</w:t>
                  </w:r>
                  <w:r>
                    <w:rPr>
                      <w:rFonts w:eastAsia="Times New Roman"/>
                      <w:sz w:val="16"/>
                      <w:szCs w:val="16"/>
                    </w:rPr>
                    <w:br/>
                  </w:r>
                  <w:r>
                    <w:rPr>
                      <w:rStyle w:val="cell"/>
                      <w:rFonts w:eastAsia="Times New Roman"/>
                      <w:sz w:val="16"/>
                      <w:szCs w:val="16"/>
                    </w:rPr>
                    <w:t>(0.34 to 1.18)</w:t>
                  </w:r>
                </w:p>
              </w:tc>
            </w:tr>
            <w:tr w:rsidR="00F32A80" w14:paraId="29808B89" w14:textId="77777777" w:rsidTr="008A714D">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FCF43E7" w14:textId="77777777" w:rsidR="00F32A80" w:rsidRDefault="00F32A80" w:rsidP="008A714D">
                  <w:pPr>
                    <w:jc w:val="center"/>
                    <w:rPr>
                      <w:rFonts w:eastAsia="Times New Roman"/>
                      <w:sz w:val="16"/>
                      <w:szCs w:val="16"/>
                    </w:rPr>
                  </w:pPr>
                  <w:r>
                    <w:rPr>
                      <w:rStyle w:val="label"/>
                      <w:rFonts w:eastAsia="Times New Roman"/>
                      <w:sz w:val="16"/>
                      <w:szCs w:val="16"/>
                    </w:rPr>
                    <w:t>Need for intubation- indirect evidence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D6CE084" w14:textId="77777777" w:rsidR="00F32A80" w:rsidRDefault="00F32A80" w:rsidP="008A714D">
                  <w:pPr>
                    <w:jc w:val="center"/>
                    <w:rPr>
                      <w:rFonts w:eastAsia="Times New Roman"/>
                      <w:sz w:val="16"/>
                      <w:szCs w:val="16"/>
                    </w:rPr>
                  </w:pPr>
                  <w:r>
                    <w:rPr>
                      <w:rFonts w:eastAsia="Times New Roman"/>
                      <w:sz w:val="16"/>
                      <w:szCs w:val="16"/>
                    </w:rPr>
                    <w:t>230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4EDFB7F" w14:textId="77777777" w:rsidR="00F32A80" w:rsidRDefault="00F32A80" w:rsidP="008A714D">
                  <w:pPr>
                    <w:jc w:val="center"/>
                    <w:rPr>
                      <w:rFonts w:eastAsia="Times New Roman"/>
                      <w:sz w:val="16"/>
                      <w:szCs w:val="16"/>
                    </w:rPr>
                  </w:pPr>
                  <w:r>
                    <w:rPr>
                      <w:rStyle w:val="cell-value"/>
                      <w:rFonts w:eastAsia="Times New Roman"/>
                      <w:b/>
                      <w:bCs/>
                      <w:sz w:val="16"/>
                      <w:szCs w:val="16"/>
                    </w:rPr>
                    <w:t>179 per 1,000</w:t>
                  </w:r>
                  <w:r>
                    <w:rPr>
                      <w:rFonts w:eastAsia="Times New Roman"/>
                      <w:sz w:val="16"/>
                      <w:szCs w:val="16"/>
                    </w:rPr>
                    <w:br/>
                  </w:r>
                  <w:r>
                    <w:rPr>
                      <w:rStyle w:val="cell-value"/>
                      <w:rFonts w:eastAsia="Times New Roman"/>
                      <w:sz w:val="16"/>
                      <w:szCs w:val="16"/>
                    </w:rPr>
                    <w:t>(123 to 253)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8D62549" w14:textId="77777777" w:rsidR="00F32A80" w:rsidRDefault="00F32A80" w:rsidP="008A714D">
                  <w:pPr>
                    <w:jc w:val="center"/>
                    <w:rPr>
                      <w:rFonts w:eastAsia="Times New Roman"/>
                      <w:sz w:val="16"/>
                      <w:szCs w:val="16"/>
                    </w:rPr>
                  </w:pPr>
                  <w:r>
                    <w:rPr>
                      <w:rStyle w:val="cell-value"/>
                      <w:rFonts w:eastAsia="Times New Roman"/>
                      <w:b/>
                      <w:bCs/>
                      <w:sz w:val="16"/>
                      <w:szCs w:val="16"/>
                    </w:rPr>
                    <w:t>51 fewer per 1,000</w:t>
                  </w:r>
                  <w:r>
                    <w:rPr>
                      <w:rFonts w:eastAsia="Times New Roman"/>
                      <w:sz w:val="16"/>
                      <w:szCs w:val="16"/>
                    </w:rPr>
                    <w:br/>
                  </w:r>
                  <w:r>
                    <w:rPr>
                      <w:rStyle w:val="cell-value"/>
                      <w:rFonts w:eastAsia="Times New Roman"/>
                      <w:sz w:val="16"/>
                      <w:szCs w:val="16"/>
                    </w:rPr>
                    <w:t>(107 fewer to 22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A611571" w14:textId="77777777" w:rsidR="00F32A80" w:rsidRDefault="00F32A80" w:rsidP="008A714D">
                  <w:pPr>
                    <w:jc w:val="center"/>
                    <w:rPr>
                      <w:rFonts w:eastAsia="Times New Roman"/>
                      <w:sz w:val="16"/>
                      <w:szCs w:val="16"/>
                    </w:rPr>
                  </w:pPr>
                  <w:r>
                    <w:rPr>
                      <w:rStyle w:val="block"/>
                      <w:rFonts w:eastAsia="Times New Roman"/>
                      <w:b/>
                      <w:bCs/>
                      <w:sz w:val="16"/>
                      <w:szCs w:val="16"/>
                    </w:rPr>
                    <w:t>OR 0.73</w:t>
                  </w:r>
                  <w:r>
                    <w:rPr>
                      <w:rFonts w:eastAsia="Times New Roman"/>
                      <w:sz w:val="16"/>
                      <w:szCs w:val="16"/>
                    </w:rPr>
                    <w:br/>
                  </w:r>
                  <w:r>
                    <w:rPr>
                      <w:rStyle w:val="cell"/>
                      <w:rFonts w:eastAsia="Times New Roman"/>
                      <w:sz w:val="16"/>
                      <w:szCs w:val="16"/>
                    </w:rPr>
                    <w:t>(0.47 to 1.13)</w:t>
                  </w:r>
                </w:p>
              </w:tc>
            </w:tr>
          </w:tbl>
          <w:p w14:paraId="4375C76F"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70BDCD" w14:textId="0D7F7E52" w:rsidR="00F32A80" w:rsidRDefault="00F32A80" w:rsidP="008A714D">
            <w:pPr>
              <w:rPr>
                <w:rFonts w:ascii="Calibri" w:eastAsia="Times New Roman" w:hAnsi="Calibri" w:cs="Calibri"/>
                <w:sz w:val="16"/>
                <w:szCs w:val="16"/>
              </w:rPr>
            </w:pPr>
            <w:r>
              <w:rPr>
                <w:rFonts w:ascii="Calibri" w:eastAsia="Times New Roman" w:hAnsi="Calibri" w:cs="Calibri"/>
                <w:sz w:val="16"/>
                <w:szCs w:val="16"/>
              </w:rPr>
              <w:t>M</w:t>
            </w:r>
            <w:r w:rsidR="00BB1849">
              <w:rPr>
                <w:rFonts w:ascii="Calibri" w:eastAsia="Times New Roman" w:hAnsi="Calibri" w:cs="Calibri"/>
                <w:sz w:val="16"/>
                <w:szCs w:val="16"/>
              </w:rPr>
              <w:t>a</w:t>
            </w:r>
            <w:r>
              <w:rPr>
                <w:rFonts w:ascii="Calibri" w:eastAsia="Times New Roman" w:hAnsi="Calibri" w:cs="Calibri"/>
                <w:sz w:val="16"/>
                <w:szCs w:val="16"/>
              </w:rPr>
              <w:t>y mask the severity of underlying respiratory failure. Correct hypoxia but respiratory mechanics don't change.</w:t>
            </w:r>
          </w:p>
          <w:p w14:paraId="382E1819"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p w14:paraId="5B5F3A84"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t>The setup must be done correctly, maintenance is harder with NIV.</w:t>
            </w:r>
          </w:p>
        </w:tc>
      </w:tr>
      <w:tr w:rsidR="00F32A80" w14:paraId="085E87C9"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23FA4DD" w14:textId="77777777" w:rsidR="00F32A80" w:rsidRDefault="00F32A80" w:rsidP="008A714D">
            <w:pPr>
              <w:pStyle w:val="Heading2"/>
              <w:spacing w:before="0"/>
              <w:rPr>
                <w:rFonts w:ascii="Calibri" w:eastAsia="Times New Roman" w:hAnsi="Calibri" w:cs="Calibri"/>
                <w:color w:val="FFFFFF"/>
              </w:rPr>
            </w:pPr>
            <w:r>
              <w:rPr>
                <w:rFonts w:ascii="Calibri" w:eastAsia="Times New Roman" w:hAnsi="Calibri" w:cs="Calibri"/>
                <w:color w:val="FFFFFF"/>
              </w:rPr>
              <w:lastRenderedPageBreak/>
              <w:t>Certainty of evidence</w:t>
            </w:r>
          </w:p>
          <w:p w14:paraId="7EA483BB" w14:textId="77777777" w:rsidR="00F32A80" w:rsidRDefault="00F32A80" w:rsidP="008A714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F32A80" w14:paraId="2A348984"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8BDE65"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DFA141"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3A2F47"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32A80" w14:paraId="339032F0" w14:textId="77777777" w:rsidTr="008A714D">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8C54CF" w14:textId="77777777" w:rsidR="00F32A80" w:rsidRDefault="00F32A80" w:rsidP="008A714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9E6A74"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bl>
            <w:tblPr>
              <w:tblW w:w="5000" w:type="pct"/>
              <w:jc w:val="center"/>
              <w:tblCellMar>
                <w:top w:w="15" w:type="dxa"/>
                <w:left w:w="15" w:type="dxa"/>
                <w:bottom w:w="15" w:type="dxa"/>
                <w:right w:w="15" w:type="dxa"/>
              </w:tblCellMar>
              <w:tblLook w:val="04A0" w:firstRow="1" w:lastRow="0" w:firstColumn="1" w:lastColumn="0" w:noHBand="0" w:noVBand="1"/>
            </w:tblPr>
            <w:tblGrid>
              <w:gridCol w:w="3723"/>
              <w:gridCol w:w="924"/>
              <w:gridCol w:w="1971"/>
            </w:tblGrid>
            <w:tr w:rsidR="00F32A80" w14:paraId="7E35E348" w14:textId="77777777" w:rsidTr="008A714D">
              <w:trPr>
                <w:tblHeader/>
                <w:jc w:val="center"/>
              </w:trPr>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4E66DB80" w14:textId="77777777" w:rsidR="00F32A80" w:rsidRDefault="00F32A80" w:rsidP="008A714D">
                  <w:pPr>
                    <w:jc w:val="center"/>
                    <w:rPr>
                      <w:rFonts w:ascii="Times New Roman" w:eastAsia="Times New Roman" w:hAnsi="Times New Roman" w:cs="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5AFFA4FA" w14:textId="77777777" w:rsidR="00F32A80" w:rsidRDefault="00F32A80" w:rsidP="008A714D">
                  <w:pPr>
                    <w:jc w:val="center"/>
                    <w:rPr>
                      <w:rFonts w:eastAsia="Times New Roman"/>
                      <w:b/>
                      <w:bCs/>
                      <w:sz w:val="16"/>
                      <w:szCs w:val="16"/>
                    </w:rPr>
                  </w:pPr>
                  <w:r>
                    <w:rPr>
                      <w:rFonts w:eastAsia="Times New Roman"/>
                      <w:b/>
                      <w:bCs/>
                      <w:sz w:val="16"/>
                      <w:szCs w:val="16"/>
                    </w:rPr>
                    <w:t>Importance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1C68DEBE" w14:textId="77777777" w:rsidR="00F32A80" w:rsidRDefault="00F32A80" w:rsidP="008A714D">
                  <w:pPr>
                    <w:jc w:val="center"/>
                    <w:rPr>
                      <w:rFonts w:eastAsia="Times New Roman"/>
                      <w:b/>
                      <w:bCs/>
                      <w:sz w:val="16"/>
                      <w:szCs w:val="16"/>
                    </w:rPr>
                  </w:pPr>
                  <w:r>
                    <w:rPr>
                      <w:rFonts w:eastAsia="Times New Roman"/>
                      <w:b/>
                      <w:bCs/>
                      <w:sz w:val="16"/>
                      <w:szCs w:val="16"/>
                    </w:rPr>
                    <w:t>Certainty of the evidence</w:t>
                  </w:r>
                  <w:r>
                    <w:rPr>
                      <w:rFonts w:eastAsia="Times New Roman"/>
                      <w:b/>
                      <w:bCs/>
                      <w:sz w:val="16"/>
                      <w:szCs w:val="16"/>
                    </w:rPr>
                    <w:br/>
                    <w:t>(GRADE)</w:t>
                  </w:r>
                </w:p>
              </w:tc>
            </w:tr>
            <w:tr w:rsidR="00F32A80" w14:paraId="0B42CF82" w14:textId="77777777" w:rsidTr="008A714D">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45D2D33" w14:textId="77777777" w:rsidR="00F32A80" w:rsidRDefault="00F32A80" w:rsidP="008A714D">
                  <w:pPr>
                    <w:jc w:val="center"/>
                    <w:rPr>
                      <w:rFonts w:eastAsia="Times New Roman"/>
                      <w:sz w:val="16"/>
                      <w:szCs w:val="16"/>
                    </w:rPr>
                  </w:pPr>
                  <w:r>
                    <w:rPr>
                      <w:rStyle w:val="label"/>
                      <w:rFonts w:eastAsia="Times New Roman"/>
                      <w:sz w:val="16"/>
                      <w:szCs w:val="16"/>
                    </w:rPr>
                    <w:t xml:space="preserve">Mortality- indirect evidence from all critically ill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59BFB08" w14:textId="77777777" w:rsidR="00F32A80" w:rsidRDefault="00F32A80" w:rsidP="008A714D">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BFA4556" w14:textId="77777777" w:rsidR="00F32A80" w:rsidRDefault="00F32A80" w:rsidP="008A714D">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spellEnd"/>
                  <w:proofErr w:type="gramEnd"/>
                </w:p>
              </w:tc>
            </w:tr>
            <w:tr w:rsidR="00F32A80" w14:paraId="75D8FCDA" w14:textId="77777777" w:rsidTr="008A714D">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D1F6AD9" w14:textId="77777777" w:rsidR="00F32A80" w:rsidRDefault="00F32A80" w:rsidP="008A714D">
                  <w:pPr>
                    <w:jc w:val="center"/>
                    <w:rPr>
                      <w:rFonts w:eastAsia="Times New Roman"/>
                      <w:sz w:val="16"/>
                      <w:szCs w:val="16"/>
                    </w:rPr>
                  </w:pPr>
                  <w:r>
                    <w:rPr>
                      <w:rStyle w:val="label"/>
                      <w:rFonts w:eastAsia="Times New Roman"/>
                      <w:sz w:val="16"/>
                      <w:szCs w:val="16"/>
                    </w:rPr>
                    <w:t>Need for intubation- indirect evidence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952B849" w14:textId="77777777" w:rsidR="00F32A80" w:rsidRDefault="00F32A80" w:rsidP="008A714D">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5749DDD" w14:textId="77777777" w:rsidR="00F32A80" w:rsidRDefault="00F32A80" w:rsidP="008A714D">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b,c</w:t>
                  </w:r>
                  <w:proofErr w:type="spellEnd"/>
                  <w:proofErr w:type="gramEnd"/>
                </w:p>
              </w:tc>
            </w:tr>
          </w:tbl>
          <w:p w14:paraId="206921AC" w14:textId="77777777" w:rsidR="00F32A80" w:rsidRDefault="00F32A80" w:rsidP="00A66FAC">
            <w:pPr>
              <w:numPr>
                <w:ilvl w:val="0"/>
                <w:numId w:val="25"/>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We downgraded the quality of evidence by one level for serious inconsistency, the I2= 67% with clear inconsistency in magnitude of benefit/harm</w:t>
            </w:r>
          </w:p>
          <w:p w14:paraId="7C3D7B4D" w14:textId="77777777" w:rsidR="00F32A80" w:rsidRDefault="00F32A80" w:rsidP="00A66FAC">
            <w:pPr>
              <w:numPr>
                <w:ilvl w:val="0"/>
                <w:numId w:val="25"/>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We downgraded the quality of evidence by one level for serious imprecision, the CI crossed the line of unity and included both significant benefit and trivial harm</w:t>
            </w:r>
          </w:p>
          <w:p w14:paraId="5DB04589" w14:textId="77777777" w:rsidR="00F32A80" w:rsidRDefault="00F32A80" w:rsidP="00A66FAC">
            <w:pPr>
              <w:numPr>
                <w:ilvl w:val="0"/>
                <w:numId w:val="25"/>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We downgraded the quality of evidence by one level for serious inconsistency, the I2=62%</w:t>
            </w:r>
          </w:p>
          <w:p w14:paraId="4E688FAE"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5CEA2B"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c>
      </w:tr>
      <w:tr w:rsidR="00F32A80" w14:paraId="653E0720"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EE752" w14:textId="77777777" w:rsidR="00F32A80" w:rsidRDefault="00F32A80" w:rsidP="008A714D">
            <w:pPr>
              <w:pStyle w:val="Heading2"/>
              <w:spacing w:before="0"/>
              <w:rPr>
                <w:rFonts w:ascii="Calibri" w:eastAsia="Times New Roman" w:hAnsi="Calibri" w:cs="Calibri"/>
                <w:color w:val="FFFFFF"/>
              </w:rPr>
            </w:pPr>
            <w:r>
              <w:rPr>
                <w:rFonts w:ascii="Calibri" w:eastAsia="Times New Roman" w:hAnsi="Calibri" w:cs="Calibri"/>
                <w:color w:val="FFFFFF"/>
              </w:rPr>
              <w:t>Values</w:t>
            </w:r>
          </w:p>
          <w:p w14:paraId="76FD0F39" w14:textId="77777777" w:rsidR="00F32A80" w:rsidRDefault="00F32A80" w:rsidP="008A714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F32A80" w14:paraId="789973B6"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A43590"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A78E1C"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0395DF"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32A80" w14:paraId="1E4D38D5"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F8F5F1" w14:textId="77777777" w:rsidR="00F32A80" w:rsidRDefault="00F32A80" w:rsidP="008A714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FFFCE3"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955E3E"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c>
      </w:tr>
      <w:tr w:rsidR="00F32A80" w14:paraId="72AE07F7"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38A01B9" w14:textId="77777777" w:rsidR="00F32A80" w:rsidRDefault="00F32A80" w:rsidP="008A714D">
            <w:pPr>
              <w:pStyle w:val="Heading2"/>
              <w:spacing w:before="0"/>
              <w:rPr>
                <w:rFonts w:ascii="Calibri" w:eastAsia="Times New Roman" w:hAnsi="Calibri" w:cs="Calibri"/>
                <w:color w:val="FFFFFF"/>
              </w:rPr>
            </w:pPr>
            <w:r>
              <w:rPr>
                <w:rFonts w:ascii="Calibri" w:eastAsia="Times New Roman" w:hAnsi="Calibri" w:cs="Calibri"/>
                <w:color w:val="FFFFFF"/>
              </w:rPr>
              <w:lastRenderedPageBreak/>
              <w:t>Balance of effects</w:t>
            </w:r>
          </w:p>
          <w:p w14:paraId="3070CE7B" w14:textId="77777777" w:rsidR="00F32A80" w:rsidRDefault="00F32A80" w:rsidP="008A714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F32A80" w14:paraId="15AC53EC"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749348"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42F112"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27170F"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32A80" w14:paraId="23BD95B5" w14:textId="77777777" w:rsidTr="008A714D">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1C446D" w14:textId="77777777" w:rsidR="00F32A80" w:rsidRDefault="00F32A80" w:rsidP="008A714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79CC35"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9BF973" w14:textId="6F1DD6F8" w:rsidR="00F32A80" w:rsidRDefault="00F32A80" w:rsidP="008A714D">
            <w:pPr>
              <w:rPr>
                <w:rFonts w:ascii="Calibri" w:eastAsia="Times New Roman" w:hAnsi="Calibri" w:cs="Calibri"/>
                <w:sz w:val="16"/>
                <w:szCs w:val="16"/>
              </w:rPr>
            </w:pPr>
            <w:r>
              <w:rPr>
                <w:rFonts w:ascii="Calibri" w:eastAsia="Times New Roman" w:hAnsi="Calibri" w:cs="Calibri"/>
                <w:sz w:val="16"/>
                <w:szCs w:val="16"/>
              </w:rPr>
              <w:t>comfort on the device</w:t>
            </w:r>
            <w:r w:rsidR="00BB1849">
              <w:rPr>
                <w:rFonts w:ascii="Calibri" w:eastAsia="Times New Roman" w:hAnsi="Calibri" w:cs="Calibri"/>
                <w:sz w:val="16"/>
                <w:szCs w:val="16"/>
              </w:rPr>
              <w:t>,</w:t>
            </w:r>
            <w:r>
              <w:rPr>
                <w:rFonts w:ascii="Calibri" w:eastAsia="Times New Roman" w:hAnsi="Calibri" w:cs="Calibri"/>
                <w:sz w:val="16"/>
                <w:szCs w:val="16"/>
              </w:rPr>
              <w:t xml:space="preserve"> patient can communicate, we put more weight on these benefits</w:t>
            </w:r>
          </w:p>
        </w:tc>
      </w:tr>
      <w:tr w:rsidR="00F32A80" w14:paraId="2D84BEB2"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250DEE" w14:textId="77777777" w:rsidR="00F32A80" w:rsidRDefault="00F32A80" w:rsidP="008A714D">
            <w:pPr>
              <w:pStyle w:val="Heading2"/>
              <w:spacing w:before="0"/>
              <w:rPr>
                <w:rFonts w:ascii="Calibri" w:eastAsia="Times New Roman" w:hAnsi="Calibri" w:cs="Calibri"/>
                <w:color w:val="FFFFFF"/>
              </w:rPr>
            </w:pPr>
            <w:r>
              <w:rPr>
                <w:rFonts w:ascii="Calibri" w:eastAsia="Times New Roman" w:hAnsi="Calibri" w:cs="Calibri"/>
                <w:color w:val="FFFFFF"/>
              </w:rPr>
              <w:t>Resources required</w:t>
            </w:r>
          </w:p>
          <w:p w14:paraId="179440C0" w14:textId="77777777" w:rsidR="00F32A80" w:rsidRDefault="00F32A80" w:rsidP="008A714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F32A80" w14:paraId="485346FC"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948E4D"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23FF6E"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0B0889"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32A80" w14:paraId="24219A3F" w14:textId="77777777" w:rsidTr="008A714D">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D71BDF" w14:textId="77777777" w:rsidR="00F32A80" w:rsidRDefault="00F32A80" w:rsidP="008A714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550A30"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t xml:space="preserve">No research evidence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74948D"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t xml:space="preserve">No data available </w:t>
            </w:r>
          </w:p>
          <w:p w14:paraId="6873B924" w14:textId="00453D2A" w:rsidR="00F32A80" w:rsidRDefault="00F32A80" w:rsidP="008A714D">
            <w:pPr>
              <w:rPr>
                <w:rFonts w:ascii="Calibri" w:eastAsia="Times New Roman" w:hAnsi="Calibri" w:cs="Calibri"/>
                <w:sz w:val="16"/>
                <w:szCs w:val="16"/>
              </w:rPr>
            </w:pPr>
            <w:r>
              <w:rPr>
                <w:rFonts w:ascii="Calibri" w:eastAsia="Times New Roman" w:hAnsi="Calibri" w:cs="Calibri"/>
                <w:sz w:val="16"/>
                <w:szCs w:val="16"/>
              </w:rPr>
              <w:t xml:space="preserve">seems that maintenance NIPPV is likely more expensive and </w:t>
            </w:r>
            <w:r w:rsidR="00BB1849">
              <w:rPr>
                <w:rFonts w:ascii="Calibri" w:eastAsia="Times New Roman" w:hAnsi="Calibri" w:cs="Calibri"/>
                <w:sz w:val="16"/>
                <w:szCs w:val="16"/>
              </w:rPr>
              <w:t>labor</w:t>
            </w:r>
            <w:r>
              <w:rPr>
                <w:rFonts w:ascii="Calibri" w:eastAsia="Times New Roman" w:hAnsi="Calibri" w:cs="Calibri"/>
                <w:sz w:val="16"/>
                <w:szCs w:val="16"/>
              </w:rPr>
              <w:t xml:space="preserve"> intensive </w:t>
            </w:r>
          </w:p>
          <w:p w14:paraId="3A929317" w14:textId="7B482269" w:rsidR="00F32A80" w:rsidRDefault="00F32A80" w:rsidP="008A714D">
            <w:pPr>
              <w:rPr>
                <w:rFonts w:ascii="Calibri" w:eastAsia="Times New Roman" w:hAnsi="Calibri" w:cs="Calibri"/>
                <w:sz w:val="16"/>
                <w:szCs w:val="16"/>
              </w:rPr>
            </w:pPr>
            <w:r>
              <w:rPr>
                <w:rFonts w:ascii="Calibri" w:eastAsia="Times New Roman" w:hAnsi="Calibri" w:cs="Calibri"/>
                <w:sz w:val="16"/>
                <w:szCs w:val="16"/>
              </w:rPr>
              <w:t>we chose negligible as no data is available, but the panel felt it might result in moderate cost savings</w:t>
            </w:r>
          </w:p>
        </w:tc>
      </w:tr>
      <w:tr w:rsidR="00F32A80" w14:paraId="1EC6780F"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82721E7" w14:textId="77777777" w:rsidR="00F32A80" w:rsidRDefault="00F32A80" w:rsidP="008A714D">
            <w:pPr>
              <w:pStyle w:val="Heading2"/>
              <w:spacing w:before="0"/>
              <w:rPr>
                <w:rFonts w:ascii="Calibri" w:eastAsia="Times New Roman" w:hAnsi="Calibri" w:cs="Calibri"/>
                <w:color w:val="FFFFFF"/>
              </w:rPr>
            </w:pPr>
            <w:r>
              <w:rPr>
                <w:rFonts w:ascii="Calibri" w:eastAsia="Times New Roman" w:hAnsi="Calibri" w:cs="Calibri"/>
                <w:color w:val="FFFFFF"/>
              </w:rPr>
              <w:lastRenderedPageBreak/>
              <w:t>Certainty of evidence of required resources</w:t>
            </w:r>
          </w:p>
          <w:p w14:paraId="504C6B8A" w14:textId="77777777" w:rsidR="00F32A80" w:rsidRDefault="00F32A80" w:rsidP="008A714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F32A80" w14:paraId="2E9C5F1E"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F892A5"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E8A72"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B234B1"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32A80" w14:paraId="594D9921" w14:textId="77777777" w:rsidTr="008A714D">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9BC45" w14:textId="77777777" w:rsidR="00F32A80" w:rsidRDefault="00F32A80" w:rsidP="008A714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B869A6"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B9E331"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c>
      </w:tr>
      <w:tr w:rsidR="00F32A80" w14:paraId="44E8CCD5"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0F86806" w14:textId="77777777" w:rsidR="00F32A80" w:rsidRDefault="00F32A80" w:rsidP="008A714D">
            <w:pPr>
              <w:pStyle w:val="Heading2"/>
              <w:spacing w:before="0"/>
              <w:rPr>
                <w:rFonts w:ascii="Calibri" w:eastAsia="Times New Roman" w:hAnsi="Calibri" w:cs="Calibri"/>
                <w:color w:val="FFFFFF"/>
              </w:rPr>
            </w:pPr>
            <w:r>
              <w:rPr>
                <w:rFonts w:ascii="Calibri" w:eastAsia="Times New Roman" w:hAnsi="Calibri" w:cs="Calibri"/>
                <w:color w:val="FFFFFF"/>
              </w:rPr>
              <w:t>Cost effectiveness</w:t>
            </w:r>
          </w:p>
          <w:p w14:paraId="24BB6A46" w14:textId="77777777" w:rsidR="00F32A80" w:rsidRDefault="00F32A80" w:rsidP="008A714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F32A80" w14:paraId="08ACCBC8"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06D335"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E16B33"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DA604A"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32A80" w14:paraId="538D9E61" w14:textId="77777777" w:rsidTr="008A714D">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12636A" w14:textId="77777777" w:rsidR="00F32A80" w:rsidRDefault="00F32A80" w:rsidP="008A714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CB659"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6C29D4" w14:textId="45956AEA" w:rsidR="00F32A80" w:rsidRDefault="00F32A80" w:rsidP="008A714D">
            <w:pPr>
              <w:rPr>
                <w:rFonts w:ascii="Calibri" w:eastAsia="Times New Roman" w:hAnsi="Calibri" w:cs="Calibri"/>
                <w:sz w:val="16"/>
                <w:szCs w:val="16"/>
              </w:rPr>
            </w:pPr>
            <w:r>
              <w:rPr>
                <w:rFonts w:ascii="Calibri" w:eastAsia="Times New Roman" w:hAnsi="Calibri" w:cs="Calibri"/>
                <w:sz w:val="16"/>
                <w:szCs w:val="16"/>
              </w:rPr>
              <w:t>Panel fe</w:t>
            </w:r>
            <w:r w:rsidR="00BB1849">
              <w:rPr>
                <w:rFonts w:ascii="Calibri" w:eastAsia="Times New Roman" w:hAnsi="Calibri" w:cs="Calibri"/>
                <w:sz w:val="16"/>
                <w:szCs w:val="16"/>
              </w:rPr>
              <w:t>lt</w:t>
            </w:r>
            <w:r>
              <w:rPr>
                <w:rFonts w:ascii="Calibri" w:eastAsia="Times New Roman" w:hAnsi="Calibri" w:cs="Calibri"/>
                <w:sz w:val="16"/>
                <w:szCs w:val="16"/>
              </w:rPr>
              <w:t xml:space="preserve"> it </w:t>
            </w:r>
            <w:r w:rsidR="00BB1849">
              <w:rPr>
                <w:rFonts w:ascii="Calibri" w:eastAsia="Times New Roman" w:hAnsi="Calibri" w:cs="Calibri"/>
                <w:sz w:val="16"/>
                <w:szCs w:val="16"/>
              </w:rPr>
              <w:t>may be</w:t>
            </w:r>
            <w:r>
              <w:rPr>
                <w:rFonts w:ascii="Calibri" w:eastAsia="Times New Roman" w:hAnsi="Calibri" w:cs="Calibri"/>
                <w:sz w:val="16"/>
                <w:szCs w:val="16"/>
              </w:rPr>
              <w:t xml:space="preserve"> cost effective but </w:t>
            </w:r>
            <w:r w:rsidR="00BB1849">
              <w:rPr>
                <w:rFonts w:ascii="Calibri" w:eastAsia="Times New Roman" w:hAnsi="Calibri" w:cs="Calibri"/>
                <w:sz w:val="16"/>
                <w:szCs w:val="16"/>
              </w:rPr>
              <w:t xml:space="preserve">good </w:t>
            </w:r>
            <w:r>
              <w:rPr>
                <w:rFonts w:ascii="Calibri" w:eastAsia="Times New Roman" w:hAnsi="Calibri" w:cs="Calibri"/>
                <w:sz w:val="16"/>
                <w:szCs w:val="16"/>
              </w:rPr>
              <w:t>evidence is</w:t>
            </w:r>
            <w:r w:rsidR="00BB1849">
              <w:rPr>
                <w:rFonts w:ascii="Calibri" w:eastAsia="Times New Roman" w:hAnsi="Calibri" w:cs="Calibri"/>
                <w:sz w:val="16"/>
                <w:szCs w:val="16"/>
              </w:rPr>
              <w:t xml:space="preserve"> not</w:t>
            </w:r>
            <w:r>
              <w:rPr>
                <w:rFonts w:ascii="Calibri" w:eastAsia="Times New Roman" w:hAnsi="Calibri" w:cs="Calibri"/>
                <w:sz w:val="16"/>
                <w:szCs w:val="16"/>
              </w:rPr>
              <w:t xml:space="preserve"> available</w:t>
            </w:r>
          </w:p>
        </w:tc>
      </w:tr>
      <w:tr w:rsidR="00F32A80" w14:paraId="07FBCEBC"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B01CC72" w14:textId="77777777" w:rsidR="00F32A80" w:rsidRDefault="00F32A80" w:rsidP="008A714D">
            <w:pPr>
              <w:pStyle w:val="Heading2"/>
              <w:spacing w:before="0"/>
              <w:rPr>
                <w:rFonts w:ascii="Calibri" w:eastAsia="Times New Roman" w:hAnsi="Calibri" w:cs="Calibri"/>
                <w:color w:val="FFFFFF"/>
              </w:rPr>
            </w:pPr>
            <w:r>
              <w:rPr>
                <w:rFonts w:ascii="Calibri" w:eastAsia="Times New Roman" w:hAnsi="Calibri" w:cs="Calibri"/>
                <w:color w:val="FFFFFF"/>
              </w:rPr>
              <w:t>Acceptability</w:t>
            </w:r>
          </w:p>
          <w:p w14:paraId="0F0D301F" w14:textId="77777777" w:rsidR="00F32A80" w:rsidRDefault="00F32A80" w:rsidP="008A714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F32A80" w14:paraId="330A8985"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36C1FC"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BCC985"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8BDF84"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32A80" w14:paraId="2E804B1E"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4A807E" w14:textId="77777777" w:rsidR="00F32A80" w:rsidRDefault="00F32A80" w:rsidP="008A714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303F0F"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lastRenderedPageBreak/>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001C2"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c>
      </w:tr>
      <w:tr w:rsidR="00F32A80" w14:paraId="00E0770E"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ACE76FF" w14:textId="77777777" w:rsidR="00F32A80" w:rsidRDefault="00F32A80" w:rsidP="008A714D">
            <w:pPr>
              <w:pStyle w:val="Heading2"/>
              <w:spacing w:before="0"/>
              <w:rPr>
                <w:rFonts w:ascii="Calibri" w:eastAsia="Times New Roman" w:hAnsi="Calibri" w:cs="Calibri"/>
                <w:color w:val="FFFFFF"/>
              </w:rPr>
            </w:pPr>
            <w:r>
              <w:rPr>
                <w:rFonts w:ascii="Calibri" w:eastAsia="Times New Roman" w:hAnsi="Calibri" w:cs="Calibri"/>
                <w:color w:val="FFFFFF"/>
              </w:rPr>
              <w:t>Feasibility</w:t>
            </w:r>
          </w:p>
          <w:p w14:paraId="2DB7D7D9" w14:textId="77777777" w:rsidR="00F32A80" w:rsidRDefault="00F32A80" w:rsidP="008A714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F32A80" w14:paraId="6DC6326A"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43F1AF"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9B96BF"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F31054" w14:textId="77777777" w:rsidR="00F32A80" w:rsidRDefault="00F32A80" w:rsidP="008A714D">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F32A80" w14:paraId="7EACA466"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890CC8" w14:textId="77777777" w:rsidR="00F32A80" w:rsidRDefault="00F32A80" w:rsidP="008A714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BC53AA"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E24FAA"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t xml:space="preserve">Availability of the setup could be a potential barrier for implementation </w:t>
            </w:r>
          </w:p>
          <w:p w14:paraId="7316FB5B"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t xml:space="preserve">learning curve is not steep </w:t>
            </w:r>
          </w:p>
          <w:p w14:paraId="53B5C0A7" w14:textId="77777777" w:rsidR="00F32A80" w:rsidRDefault="00F32A80" w:rsidP="008A714D">
            <w:pPr>
              <w:rPr>
                <w:rFonts w:ascii="Calibri" w:eastAsia="Times New Roman" w:hAnsi="Calibri" w:cs="Calibri"/>
                <w:sz w:val="16"/>
                <w:szCs w:val="16"/>
              </w:rPr>
            </w:pPr>
            <w:r>
              <w:rPr>
                <w:rFonts w:ascii="Calibri" w:eastAsia="Times New Roman" w:hAnsi="Calibri" w:cs="Calibri"/>
                <w:sz w:val="16"/>
                <w:szCs w:val="16"/>
              </w:rPr>
              <w:br/>
            </w:r>
          </w:p>
        </w:tc>
      </w:tr>
    </w:tbl>
    <w:p w14:paraId="402BE62C" w14:textId="77777777" w:rsidR="00F32A80" w:rsidRPr="00D21E1B" w:rsidRDefault="00F32A80" w:rsidP="00D21E1B">
      <w:pPr>
        <w:pStyle w:val="NoSpacing"/>
        <w:rPr>
          <w:sz w:val="30"/>
          <w:szCs w:val="30"/>
          <w:lang w:val="en"/>
        </w:rPr>
      </w:pPr>
      <w:r w:rsidRPr="00D21E1B">
        <w:rPr>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4"/>
        <w:gridCol w:w="1740"/>
        <w:gridCol w:w="1655"/>
        <w:gridCol w:w="1690"/>
      </w:tblGrid>
      <w:tr w:rsidR="00F32A80" w14:paraId="365039F3" w14:textId="77777777" w:rsidTr="008A714D">
        <w:trPr>
          <w:tblHeader/>
        </w:trPr>
        <w:tc>
          <w:tcPr>
            <w:tcW w:w="0" w:type="auto"/>
            <w:tcBorders>
              <w:top w:val="nil"/>
              <w:left w:val="nil"/>
              <w:bottom w:val="nil"/>
              <w:right w:val="nil"/>
            </w:tcBorders>
            <w:tcMar>
              <w:top w:w="75" w:type="dxa"/>
              <w:left w:w="75" w:type="dxa"/>
              <w:bottom w:w="75" w:type="dxa"/>
              <w:right w:w="75" w:type="dxa"/>
            </w:tcMar>
            <w:vAlign w:val="center"/>
            <w:hideMark/>
          </w:tcPr>
          <w:p w14:paraId="6F2A0F68" w14:textId="77777777" w:rsidR="00F32A80" w:rsidRDefault="00F32A80" w:rsidP="008A714D">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9DF86D" w14:textId="77777777" w:rsidR="00F32A80" w:rsidRDefault="00F32A80" w:rsidP="008A714D">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F32A80" w14:paraId="43A0C829"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ECBFCA3" w14:textId="77777777" w:rsidR="00F32A80" w:rsidRDefault="00F32A80" w:rsidP="008A71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A7DF7E"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35BC4A"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8542B7"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5D4C9C" w14:textId="77777777" w:rsidR="00F32A80" w:rsidRDefault="00F32A80" w:rsidP="008A71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50C641" w14:textId="77777777" w:rsidR="00F32A80" w:rsidRDefault="00F32A80" w:rsidP="008A714D">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D26D53"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B8EE75"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32A80" w14:paraId="225CD888"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A2B9594" w14:textId="77777777" w:rsidR="00F32A80" w:rsidRDefault="00F32A80" w:rsidP="008A71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160996"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7A8985" w14:textId="77777777" w:rsidR="00F32A80" w:rsidRDefault="00F32A80" w:rsidP="008A71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FA9ED6"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AC6AC1"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288676D" w14:textId="77777777" w:rsidR="00F32A80" w:rsidRDefault="00F32A80" w:rsidP="008A714D">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F476FE"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85E987"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32A80" w14:paraId="096F46AD"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EEB8FE1" w14:textId="77777777" w:rsidR="00F32A80" w:rsidRDefault="00F32A80" w:rsidP="008A71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FB869B"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678FF3"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0A141F"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2E7F8"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C79CE91" w14:textId="77777777" w:rsidR="00F32A80" w:rsidRDefault="00F32A80" w:rsidP="008A714D">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6505D"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75E8C3" w14:textId="77777777" w:rsidR="00F32A80" w:rsidRDefault="00F32A80" w:rsidP="008A71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F32A80" w14:paraId="7617C2FA"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CF7196B" w14:textId="77777777" w:rsidR="00F32A80" w:rsidRDefault="00F32A80" w:rsidP="008A71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96C4AE"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44ADB" w14:textId="77777777" w:rsidR="00F32A80" w:rsidRDefault="00F32A80" w:rsidP="008A71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B8B94E"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A9C805"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6B23C2" w14:textId="77777777" w:rsidR="00F32A80" w:rsidRDefault="00F32A80" w:rsidP="008A714D">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A47AF4E" w14:textId="77777777" w:rsidR="00F32A80" w:rsidRDefault="00F32A80" w:rsidP="008A714D">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1D1769"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F32A80" w14:paraId="5258B9A2"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89FD4A1" w14:textId="77777777" w:rsidR="00F32A80" w:rsidRDefault="00F32A80" w:rsidP="008A71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ACD5DD"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57406"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90E406" w14:textId="77777777" w:rsidR="00F32A80" w:rsidRDefault="00F32A80" w:rsidP="008A71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88657C"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3AA45CC" w14:textId="77777777" w:rsidR="00F32A80" w:rsidRDefault="00F32A80" w:rsidP="008A714D">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64497B3" w14:textId="77777777" w:rsidR="00F32A80" w:rsidRDefault="00F32A80" w:rsidP="008A714D">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7C79C7" w14:textId="77777777" w:rsidR="00F32A80" w:rsidRDefault="00F32A80" w:rsidP="008A714D">
            <w:pPr>
              <w:jc w:val="center"/>
              <w:rPr>
                <w:rFonts w:eastAsia="Times New Roman"/>
                <w:sz w:val="20"/>
                <w:szCs w:val="20"/>
              </w:rPr>
            </w:pPr>
          </w:p>
        </w:tc>
      </w:tr>
      <w:tr w:rsidR="00F32A80" w14:paraId="28C961BD"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D65CBC" w14:textId="77777777" w:rsidR="00F32A80" w:rsidRDefault="00F32A80" w:rsidP="008A71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06CD1"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4B6391"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7A31E"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798FE3" w14:textId="77777777" w:rsidR="00F32A80" w:rsidRDefault="00F32A80" w:rsidP="008A71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91D713"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F4C50C"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3852B3"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32A80" w14:paraId="55453AC5"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B758CA" w14:textId="77777777" w:rsidR="00F32A80" w:rsidRDefault="00F32A80" w:rsidP="008A71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D62203"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3A4C2"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346DE2" w14:textId="77777777" w:rsidR="00F32A80" w:rsidRDefault="00F32A80" w:rsidP="008A71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6854E9"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8E585E"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E0F361"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592FF"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32A80" w14:paraId="6DA69286"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BEC7467" w14:textId="77777777" w:rsidR="00F32A80" w:rsidRDefault="00F32A80" w:rsidP="008A71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3A6F48"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CBEB27"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093ABE"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1F635C"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733C68B" w14:textId="77777777" w:rsidR="00F32A80" w:rsidRDefault="00F32A80" w:rsidP="008A714D">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854A1BB" w14:textId="77777777" w:rsidR="00F32A80" w:rsidRDefault="00F32A80" w:rsidP="008A714D">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CD579A" w14:textId="77777777" w:rsidR="00F32A80" w:rsidRDefault="00F32A80" w:rsidP="008A71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F32A80" w14:paraId="595A493C"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A5007F5" w14:textId="77777777" w:rsidR="00F32A80" w:rsidRDefault="00F32A80" w:rsidP="008A71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4DFD6C"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FFF3A5"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32F1DC"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5547E"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37623B"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C04009"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5617F" w14:textId="77777777" w:rsidR="00F32A80" w:rsidRDefault="00F32A80" w:rsidP="008A71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F32A80" w14:paraId="698DE142"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B865A0" w14:textId="77777777" w:rsidR="00F32A80" w:rsidRDefault="00F32A80" w:rsidP="008A71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1F9B5D"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9842E2"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4ABAEF" w14:textId="77777777" w:rsidR="00F32A80" w:rsidRDefault="00F32A80" w:rsidP="008A71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F22CC8"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5ACB2D9" w14:textId="77777777" w:rsidR="00F32A80" w:rsidRDefault="00F32A80" w:rsidP="008A714D">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55FF87"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38CFEF"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F32A80" w14:paraId="1FA713C8"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3078E3A" w14:textId="77777777" w:rsidR="00F32A80" w:rsidRDefault="00F32A80" w:rsidP="008A714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E7F41A"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8C69A9"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BE2534" w14:textId="77777777" w:rsidR="00F32A80" w:rsidRDefault="00F32A80" w:rsidP="008A714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A60732"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26ED1B2" w14:textId="77777777" w:rsidR="00F32A80" w:rsidRDefault="00F32A80" w:rsidP="008A714D">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6F6CE8"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B1F8EB" w14:textId="77777777" w:rsidR="00F32A80" w:rsidRDefault="00F32A80" w:rsidP="008A714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67AEB346" w14:textId="77777777" w:rsidR="00F32A80" w:rsidRDefault="00F32A80" w:rsidP="00F32A80">
      <w:pPr>
        <w:rPr>
          <w:rFonts w:ascii="Calibri" w:eastAsia="Times New Roman" w:hAnsi="Calibri" w:cs="Calibri"/>
          <w:color w:val="000000"/>
          <w:sz w:val="16"/>
          <w:szCs w:val="16"/>
          <w:lang w:val="en"/>
        </w:rPr>
      </w:pPr>
    </w:p>
    <w:p w14:paraId="3420798B" w14:textId="77777777" w:rsidR="00F32A80" w:rsidRPr="00D21E1B" w:rsidRDefault="00F32A80" w:rsidP="00D21E1B">
      <w:pPr>
        <w:pStyle w:val="NoSpacing"/>
        <w:rPr>
          <w:sz w:val="30"/>
          <w:szCs w:val="30"/>
          <w:lang w:val="en"/>
        </w:rPr>
      </w:pPr>
      <w:r w:rsidRPr="00D21E1B">
        <w:rPr>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F32A80" w14:paraId="06EE8536" w14:textId="77777777" w:rsidTr="008A714D">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CE39FAA" w14:textId="77777777" w:rsidR="00F32A80" w:rsidRDefault="00F32A80" w:rsidP="008A714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3711241" w14:textId="77777777" w:rsidR="00F32A80" w:rsidRDefault="00F32A80" w:rsidP="008A714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3D604C1" w14:textId="77777777" w:rsidR="00F32A80" w:rsidRDefault="00F32A80" w:rsidP="008A714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04814259" w14:textId="77777777" w:rsidR="00F32A80" w:rsidRDefault="00F32A80" w:rsidP="008A714D">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DDB08D3" w14:textId="77777777" w:rsidR="00F32A80" w:rsidRDefault="00F32A80" w:rsidP="008A714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F32A80" w14:paraId="6F14E323" w14:textId="77777777" w:rsidTr="008A714D">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7791428" w14:textId="77777777" w:rsidR="00F32A80" w:rsidRDefault="00F32A80" w:rsidP="008A714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B06E419" w14:textId="77777777" w:rsidR="00F32A80" w:rsidRDefault="00F32A80" w:rsidP="008A714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2697B4E" w14:textId="77777777" w:rsidR="00F32A80" w:rsidRDefault="00F32A80" w:rsidP="008A714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03AC5294" w14:textId="77777777" w:rsidR="00F32A80" w:rsidRDefault="00F32A80" w:rsidP="008A714D">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4E8B92F" w14:textId="77777777" w:rsidR="00F32A80" w:rsidRDefault="00F32A80" w:rsidP="008A714D">
            <w:pPr>
              <w:pStyle w:val="marker"/>
              <w:spacing w:before="0" w:beforeAutospacing="0" w:after="0" w:afterAutospacing="0"/>
              <w:jc w:val="center"/>
              <w:rPr>
                <w:color w:val="000000"/>
              </w:rPr>
            </w:pPr>
            <w:r>
              <w:rPr>
                <w:color w:val="000000"/>
              </w:rPr>
              <w:t xml:space="preserve">○ </w:t>
            </w:r>
          </w:p>
        </w:tc>
      </w:tr>
    </w:tbl>
    <w:p w14:paraId="260D499A" w14:textId="77777777" w:rsidR="00F32A80" w:rsidRDefault="00F32A80" w:rsidP="00EB0CFE">
      <w:pPr>
        <w:rPr>
          <w:rFonts w:ascii="Calibri" w:eastAsia="Times New Roman" w:hAnsi="Calibri" w:cs="Calibri"/>
          <w:color w:val="000000"/>
          <w:sz w:val="24"/>
          <w:szCs w:val="24"/>
        </w:rPr>
        <w:sectPr w:rsidR="00F32A80" w:rsidSect="00B811FD">
          <w:pgSz w:w="15840" w:h="12240" w:orient="landscape"/>
          <w:pgMar w:top="720" w:right="720" w:bottom="720" w:left="720" w:header="720" w:footer="720" w:gutter="0"/>
          <w:cols w:space="720"/>
          <w:docGrid w:linePitch="299"/>
        </w:sectPr>
      </w:pPr>
    </w:p>
    <w:p w14:paraId="50704F00" w14:textId="227173B3" w:rsidR="00B1024A" w:rsidRDefault="00F82A14" w:rsidP="004261C2">
      <w:pPr>
        <w:pStyle w:val="Heading1"/>
        <w:rPr>
          <w:rFonts w:eastAsia="Times New Roman"/>
        </w:rPr>
      </w:pPr>
      <w:r>
        <w:lastRenderedPageBreak/>
        <w:t xml:space="preserve">Appendix </w:t>
      </w:r>
      <w:r w:rsidR="00F32A80" w:rsidRPr="00F32A80">
        <w:rPr>
          <w:rFonts w:eastAsia="Times New Roman"/>
        </w:rPr>
        <w:t>Table 1</w:t>
      </w:r>
      <w:r>
        <w:rPr>
          <w:rFonts w:eastAsia="Times New Roman"/>
        </w:rPr>
        <w:t>6</w:t>
      </w:r>
      <w:r w:rsidR="00F32A80" w:rsidRPr="00F32A80">
        <w:rPr>
          <w:rFonts w:eastAsia="Times New Roman"/>
        </w:rPr>
        <w:t xml:space="preserve">. </w:t>
      </w:r>
      <w:r w:rsidR="00F32A80">
        <w:rPr>
          <w:rFonts w:eastAsia="Times New Roman"/>
        </w:rPr>
        <w:t xml:space="preserve"> EtD for </w:t>
      </w:r>
      <w:r w:rsidR="00B1024A">
        <w:rPr>
          <w:rFonts w:eastAsia="Times New Roman"/>
        </w:rPr>
        <w:t>intra-operative RRT Recommendation</w:t>
      </w:r>
    </w:p>
    <w:tbl>
      <w:tblPr>
        <w:tblW w:w="5000" w:type="pct"/>
        <w:tblCellMar>
          <w:top w:w="15" w:type="dxa"/>
          <w:left w:w="15" w:type="dxa"/>
          <w:bottom w:w="15" w:type="dxa"/>
          <w:right w:w="15" w:type="dxa"/>
        </w:tblCellMar>
        <w:tblLook w:val="04A0" w:firstRow="1" w:lastRow="0" w:firstColumn="1" w:lastColumn="0" w:noHBand="0" w:noVBand="1"/>
      </w:tblPr>
      <w:tblGrid>
        <w:gridCol w:w="2011"/>
        <w:gridCol w:w="12389"/>
      </w:tblGrid>
      <w:tr w:rsidR="00B1024A" w14:paraId="5C82B406" w14:textId="77777777" w:rsidTr="008A714D">
        <w:tc>
          <w:tcPr>
            <w:tcW w:w="0" w:type="auto"/>
            <w:gridSpan w:val="2"/>
            <w:tcBorders>
              <w:bottom w:val="single" w:sz="6" w:space="0" w:color="2E74B5"/>
            </w:tcBorders>
            <w:tcMar>
              <w:top w:w="0" w:type="dxa"/>
              <w:left w:w="0" w:type="dxa"/>
              <w:bottom w:w="0" w:type="dxa"/>
              <w:right w:w="0" w:type="dxa"/>
            </w:tcMar>
            <w:hideMark/>
          </w:tcPr>
          <w:p w14:paraId="17957A54" w14:textId="77777777" w:rsidR="00B1024A" w:rsidRPr="00D21E1B" w:rsidRDefault="00B1024A" w:rsidP="00D21E1B">
            <w:pPr>
              <w:pStyle w:val="NoSpacing"/>
              <w:rPr>
                <w:sz w:val="30"/>
                <w:szCs w:val="30"/>
              </w:rPr>
            </w:pPr>
            <w:r w:rsidRPr="00D21E1B">
              <w:rPr>
                <w:sz w:val="30"/>
                <w:szCs w:val="30"/>
              </w:rPr>
              <w:t>Question</w:t>
            </w:r>
          </w:p>
        </w:tc>
      </w:tr>
      <w:tr w:rsidR="00B1024A" w14:paraId="68C6B9C0" w14:textId="77777777" w:rsidTr="008A714D">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D412F77" w14:textId="77777777" w:rsidR="00B1024A" w:rsidRDefault="00B1024A" w:rsidP="008A714D">
            <w:pPr>
              <w:pStyle w:val="NormalWeb"/>
              <w:spacing w:before="0" w:beforeAutospacing="0" w:after="0" w:afterAutospacing="0"/>
              <w:rPr>
                <w:rFonts w:ascii="Calibri" w:hAnsi="Calibri"/>
                <w:b/>
                <w:bCs/>
                <w:color w:val="FFFFFF"/>
              </w:rPr>
            </w:pPr>
            <w:r>
              <w:rPr>
                <w:rFonts w:ascii="Calibri" w:hAnsi="Calibri"/>
                <w:b/>
                <w:bCs/>
                <w:color w:val="FFFFFF"/>
              </w:rPr>
              <w:t>Should renal replacement therapy (RRT) vs. no renal replacement therapy be used for critically ill patients with chronic liver disease who are undergoing liver transplant surgery?</w:t>
            </w:r>
          </w:p>
        </w:tc>
      </w:tr>
      <w:tr w:rsidR="00B1024A" w14:paraId="086C4F73" w14:textId="77777777" w:rsidTr="00421FB7">
        <w:tc>
          <w:tcPr>
            <w:tcW w:w="1809" w:type="dxa"/>
            <w:tcBorders>
              <w:bottom w:val="single" w:sz="6" w:space="0" w:color="2E74B5"/>
            </w:tcBorders>
            <w:shd w:val="clear" w:color="auto" w:fill="2E74B5"/>
            <w:tcMar>
              <w:top w:w="75" w:type="dxa"/>
              <w:left w:w="75" w:type="dxa"/>
              <w:bottom w:w="75" w:type="dxa"/>
              <w:right w:w="75" w:type="dxa"/>
            </w:tcMar>
            <w:hideMark/>
          </w:tcPr>
          <w:p w14:paraId="2AD0EC91" w14:textId="77777777" w:rsidR="00B1024A" w:rsidRDefault="00B1024A" w:rsidP="008A714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591" w:type="dxa"/>
            <w:tcBorders>
              <w:bottom w:val="single" w:sz="6" w:space="0" w:color="2E74B5"/>
              <w:right w:val="single" w:sz="6" w:space="0" w:color="2E74B5"/>
            </w:tcBorders>
            <w:tcMar>
              <w:top w:w="75" w:type="dxa"/>
              <w:left w:w="75" w:type="dxa"/>
              <w:bottom w:w="75" w:type="dxa"/>
              <w:right w:w="75" w:type="dxa"/>
            </w:tcMar>
            <w:hideMark/>
          </w:tcPr>
          <w:p w14:paraId="2C104D25" w14:textId="2A924989" w:rsidR="00B1024A" w:rsidRDefault="008E0550" w:rsidP="008A714D">
            <w:pPr>
              <w:pStyle w:val="NormalWeb"/>
              <w:spacing w:before="0" w:beforeAutospacing="0" w:after="0" w:afterAutospacing="0" w:line="200" w:lineRule="atLeast"/>
              <w:rPr>
                <w:rFonts w:ascii="Calibri" w:hAnsi="Calibri"/>
                <w:sz w:val="16"/>
                <w:szCs w:val="16"/>
              </w:rPr>
            </w:pPr>
            <w:r>
              <w:rPr>
                <w:rFonts w:ascii="Calibri" w:hAnsi="Calibri"/>
                <w:sz w:val="16"/>
                <w:szCs w:val="16"/>
              </w:rPr>
              <w:t xml:space="preserve">ALF or ACLF </w:t>
            </w:r>
            <w:r w:rsidR="00B1024A">
              <w:rPr>
                <w:rFonts w:ascii="Calibri" w:hAnsi="Calibri"/>
                <w:sz w:val="16"/>
                <w:szCs w:val="16"/>
              </w:rPr>
              <w:t>during liver transplant</w:t>
            </w:r>
          </w:p>
        </w:tc>
      </w:tr>
      <w:tr w:rsidR="00B1024A" w14:paraId="32454ADC" w14:textId="77777777" w:rsidTr="00421FB7">
        <w:tc>
          <w:tcPr>
            <w:tcW w:w="1809" w:type="dxa"/>
            <w:tcBorders>
              <w:bottom w:val="single" w:sz="6" w:space="0" w:color="2E74B5"/>
            </w:tcBorders>
            <w:shd w:val="clear" w:color="auto" w:fill="2E74B5"/>
            <w:tcMar>
              <w:top w:w="75" w:type="dxa"/>
              <w:left w:w="75" w:type="dxa"/>
              <w:bottom w:w="75" w:type="dxa"/>
              <w:right w:w="75" w:type="dxa"/>
            </w:tcMar>
            <w:hideMark/>
          </w:tcPr>
          <w:p w14:paraId="3E309B6F" w14:textId="77777777" w:rsidR="00B1024A" w:rsidRDefault="00B1024A" w:rsidP="008A714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591" w:type="dxa"/>
            <w:tcBorders>
              <w:bottom w:val="single" w:sz="6" w:space="0" w:color="2E74B5"/>
              <w:right w:val="single" w:sz="6" w:space="0" w:color="2E74B5"/>
            </w:tcBorders>
            <w:tcMar>
              <w:top w:w="75" w:type="dxa"/>
              <w:left w:w="75" w:type="dxa"/>
              <w:bottom w:w="75" w:type="dxa"/>
              <w:right w:w="75" w:type="dxa"/>
            </w:tcMar>
            <w:hideMark/>
          </w:tcPr>
          <w:p w14:paraId="69C7D50D" w14:textId="77777777" w:rsidR="00B1024A" w:rsidRDefault="00B1024A" w:rsidP="008A714D">
            <w:pPr>
              <w:pStyle w:val="NormalWeb"/>
              <w:spacing w:before="0" w:beforeAutospacing="0" w:after="0" w:afterAutospacing="0" w:line="200" w:lineRule="atLeast"/>
              <w:rPr>
                <w:rFonts w:ascii="Calibri" w:hAnsi="Calibri"/>
                <w:sz w:val="16"/>
                <w:szCs w:val="16"/>
              </w:rPr>
            </w:pPr>
            <w:r>
              <w:rPr>
                <w:rFonts w:ascii="Calibri" w:hAnsi="Calibri"/>
                <w:sz w:val="16"/>
                <w:szCs w:val="16"/>
              </w:rPr>
              <w:t>renal replacement therapy (RRT)</w:t>
            </w:r>
          </w:p>
        </w:tc>
      </w:tr>
      <w:tr w:rsidR="00B1024A" w14:paraId="345E1EB2" w14:textId="77777777" w:rsidTr="00421FB7">
        <w:tc>
          <w:tcPr>
            <w:tcW w:w="1809" w:type="dxa"/>
            <w:tcBorders>
              <w:bottom w:val="single" w:sz="6" w:space="0" w:color="2E74B5"/>
            </w:tcBorders>
            <w:shd w:val="clear" w:color="auto" w:fill="2E74B5"/>
            <w:tcMar>
              <w:top w:w="75" w:type="dxa"/>
              <w:left w:w="75" w:type="dxa"/>
              <w:bottom w:w="75" w:type="dxa"/>
              <w:right w:w="75" w:type="dxa"/>
            </w:tcMar>
            <w:hideMark/>
          </w:tcPr>
          <w:p w14:paraId="2755AC6B" w14:textId="77777777" w:rsidR="00B1024A" w:rsidRDefault="00B1024A" w:rsidP="008A714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591" w:type="dxa"/>
            <w:tcBorders>
              <w:bottom w:val="single" w:sz="6" w:space="0" w:color="2E74B5"/>
              <w:right w:val="single" w:sz="6" w:space="0" w:color="2E74B5"/>
            </w:tcBorders>
            <w:tcMar>
              <w:top w:w="75" w:type="dxa"/>
              <w:left w:w="75" w:type="dxa"/>
              <w:bottom w:w="75" w:type="dxa"/>
              <w:right w:w="75" w:type="dxa"/>
            </w:tcMar>
            <w:hideMark/>
          </w:tcPr>
          <w:p w14:paraId="1CC45E30" w14:textId="77777777" w:rsidR="00B1024A" w:rsidRDefault="00B1024A" w:rsidP="008A714D">
            <w:pPr>
              <w:pStyle w:val="NormalWeb"/>
              <w:spacing w:before="0" w:beforeAutospacing="0" w:after="0" w:afterAutospacing="0" w:line="200" w:lineRule="atLeast"/>
              <w:rPr>
                <w:rFonts w:ascii="Calibri" w:hAnsi="Calibri"/>
                <w:sz w:val="16"/>
                <w:szCs w:val="16"/>
              </w:rPr>
            </w:pPr>
            <w:r>
              <w:rPr>
                <w:rFonts w:ascii="Calibri" w:hAnsi="Calibri"/>
                <w:sz w:val="16"/>
                <w:szCs w:val="16"/>
              </w:rPr>
              <w:t>no renal replacement therapy</w:t>
            </w:r>
          </w:p>
        </w:tc>
      </w:tr>
      <w:tr w:rsidR="00B1024A" w14:paraId="321AF7B4" w14:textId="77777777" w:rsidTr="00421FB7">
        <w:tc>
          <w:tcPr>
            <w:tcW w:w="1809" w:type="dxa"/>
            <w:tcBorders>
              <w:bottom w:val="single" w:sz="6" w:space="0" w:color="2E74B5"/>
            </w:tcBorders>
            <w:shd w:val="clear" w:color="auto" w:fill="2E74B5"/>
            <w:tcMar>
              <w:top w:w="75" w:type="dxa"/>
              <w:left w:w="75" w:type="dxa"/>
              <w:bottom w:w="75" w:type="dxa"/>
              <w:right w:w="75" w:type="dxa"/>
            </w:tcMar>
            <w:hideMark/>
          </w:tcPr>
          <w:p w14:paraId="19CC628A" w14:textId="77777777" w:rsidR="00B1024A" w:rsidRDefault="00B1024A" w:rsidP="008A714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591" w:type="dxa"/>
            <w:tcBorders>
              <w:bottom w:val="single" w:sz="6" w:space="0" w:color="2E74B5"/>
              <w:right w:val="single" w:sz="6" w:space="0" w:color="2E74B5"/>
            </w:tcBorders>
            <w:tcMar>
              <w:top w:w="75" w:type="dxa"/>
              <w:left w:w="75" w:type="dxa"/>
              <w:bottom w:w="75" w:type="dxa"/>
              <w:right w:w="75" w:type="dxa"/>
            </w:tcMar>
            <w:hideMark/>
          </w:tcPr>
          <w:p w14:paraId="50ED13BC" w14:textId="77777777" w:rsidR="00B1024A" w:rsidRDefault="00B1024A" w:rsidP="008A714D">
            <w:pPr>
              <w:spacing w:line="200" w:lineRule="atLeast"/>
              <w:rPr>
                <w:rFonts w:ascii="Calibri" w:eastAsia="Times New Roman" w:hAnsi="Calibri"/>
                <w:sz w:val="16"/>
                <w:szCs w:val="16"/>
              </w:rPr>
            </w:pPr>
            <w:r>
              <w:rPr>
                <w:rFonts w:ascii="Calibri" w:eastAsia="Times New Roman" w:hAnsi="Calibri"/>
                <w:sz w:val="16"/>
                <w:szCs w:val="16"/>
              </w:rPr>
              <w:t>Mortality; Graft Dysfunction;</w:t>
            </w:r>
          </w:p>
        </w:tc>
      </w:tr>
    </w:tbl>
    <w:p w14:paraId="7D544F83" w14:textId="77777777" w:rsidR="00B1024A" w:rsidRPr="00D21E1B" w:rsidRDefault="00B1024A" w:rsidP="00D21E1B">
      <w:pPr>
        <w:pStyle w:val="NoSpacing"/>
        <w:rPr>
          <w:sz w:val="30"/>
          <w:szCs w:val="30"/>
          <w:lang w:val="en"/>
        </w:rPr>
      </w:pPr>
      <w:r w:rsidRPr="00D21E1B">
        <w:rPr>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B1024A" w14:paraId="42E32BEA"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67B59BD" w14:textId="77777777" w:rsidR="00B1024A" w:rsidRDefault="00B1024A" w:rsidP="008A714D">
            <w:pPr>
              <w:pStyle w:val="Heading2"/>
              <w:spacing w:before="0"/>
              <w:rPr>
                <w:rFonts w:ascii="Calibri" w:eastAsia="Times New Roman" w:hAnsi="Calibri"/>
                <w:color w:val="FFFFFF"/>
              </w:rPr>
            </w:pPr>
            <w:r>
              <w:rPr>
                <w:rFonts w:ascii="Calibri" w:eastAsia="Times New Roman" w:hAnsi="Calibri"/>
                <w:color w:val="FFFFFF"/>
              </w:rPr>
              <w:t>Problem</w:t>
            </w:r>
          </w:p>
          <w:p w14:paraId="652E78F5" w14:textId="77777777" w:rsidR="00B1024A" w:rsidRDefault="00B1024A"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 problem a priority?</w:t>
            </w:r>
          </w:p>
        </w:tc>
      </w:tr>
      <w:tr w:rsidR="00B1024A" w14:paraId="77FA0D2B"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1892D7"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C60BFC"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C6A021"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B1024A" w14:paraId="599CEBDE"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D81C23" w14:textId="77777777" w:rsidR="00B1024A" w:rsidRDefault="00B1024A"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BC4BBF"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B2C0D7"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tc>
      </w:tr>
      <w:tr w:rsidR="00B1024A" w14:paraId="6023355F"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1195E9" w14:textId="77777777" w:rsidR="00B1024A" w:rsidRDefault="00B1024A" w:rsidP="008A714D">
            <w:pPr>
              <w:pStyle w:val="Heading2"/>
              <w:spacing w:before="0"/>
              <w:rPr>
                <w:rFonts w:ascii="Calibri" w:eastAsia="Times New Roman" w:hAnsi="Calibri"/>
                <w:color w:val="FFFFFF"/>
              </w:rPr>
            </w:pPr>
            <w:r>
              <w:rPr>
                <w:rFonts w:ascii="Calibri" w:eastAsia="Times New Roman" w:hAnsi="Calibri"/>
                <w:color w:val="FFFFFF"/>
              </w:rPr>
              <w:t>Desirable Effects</w:t>
            </w:r>
          </w:p>
          <w:p w14:paraId="61B10BEC" w14:textId="77777777" w:rsidR="00B1024A" w:rsidRDefault="00B1024A"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How substantial are the desirable anticipated effects?</w:t>
            </w:r>
          </w:p>
        </w:tc>
      </w:tr>
      <w:tr w:rsidR="00B1024A" w14:paraId="41DB8BCF"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C37925"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0B4F0C"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E4213A"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B1024A" w14:paraId="50F9DDEC"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8F5799" w14:textId="77777777" w:rsidR="00B1024A" w:rsidRDefault="00B1024A"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20426C"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7CA13220"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4F0CF06F" w14:textId="77777777" w:rsidR="00B1024A" w:rsidRDefault="00B1024A" w:rsidP="008A714D">
            <w:pPr>
              <w:rPr>
                <w:rFonts w:ascii="Calibri" w:eastAsia="Times New Roman" w:hAnsi="Calibri"/>
                <w:sz w:val="16"/>
                <w:szCs w:val="16"/>
              </w:rPr>
            </w:pPr>
            <w:r>
              <w:rPr>
                <w:rFonts w:ascii="Calibri" w:eastAsia="Times New Roman" w:hAnsi="Calibri"/>
                <w:i/>
                <w:iCs/>
                <w:sz w:val="16"/>
                <w:szCs w:val="16"/>
              </w:rPr>
              <w:t>See Appendix 1</w:t>
            </w:r>
          </w:p>
          <w:p w14:paraId="3E70A113"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078409"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24D95761"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40F9FA08" w14:textId="2754BCDB" w:rsidR="00B1024A" w:rsidRDefault="00B1024A" w:rsidP="008A714D">
            <w:pPr>
              <w:rPr>
                <w:rFonts w:ascii="Calibri" w:eastAsia="Times New Roman" w:hAnsi="Calibri"/>
                <w:sz w:val="16"/>
                <w:szCs w:val="16"/>
              </w:rPr>
            </w:pPr>
          </w:p>
        </w:tc>
      </w:tr>
      <w:tr w:rsidR="00B1024A" w14:paraId="08395B1B"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CC3787C" w14:textId="77777777" w:rsidR="00B1024A" w:rsidRDefault="00B1024A" w:rsidP="008A714D">
            <w:pPr>
              <w:pStyle w:val="Heading2"/>
              <w:spacing w:before="0"/>
              <w:rPr>
                <w:rFonts w:ascii="Calibri" w:eastAsia="Times New Roman" w:hAnsi="Calibri"/>
                <w:color w:val="FFFFFF"/>
              </w:rPr>
            </w:pPr>
            <w:r>
              <w:rPr>
                <w:rFonts w:ascii="Calibri" w:eastAsia="Times New Roman" w:hAnsi="Calibri"/>
                <w:color w:val="FFFFFF"/>
              </w:rPr>
              <w:lastRenderedPageBreak/>
              <w:t>Undesirable Effects</w:t>
            </w:r>
          </w:p>
          <w:p w14:paraId="11F1E70B" w14:textId="77777777" w:rsidR="00B1024A" w:rsidRDefault="00B1024A"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How substantial are the undesirable anticipated effects?</w:t>
            </w:r>
          </w:p>
        </w:tc>
      </w:tr>
      <w:tr w:rsidR="00B1024A" w14:paraId="56FFF5EB"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68C093"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B08FDC"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8BB733"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B1024A" w14:paraId="7037537C" w14:textId="77777777" w:rsidTr="008A714D">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8A22C5" w14:textId="77777777" w:rsidR="00B1024A" w:rsidRDefault="00B1024A"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64B6B6"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5CC2211B"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1E7D0378" w14:textId="77777777" w:rsidR="00B1024A" w:rsidRDefault="00B1024A" w:rsidP="008A714D">
            <w:pPr>
              <w:rPr>
                <w:rFonts w:ascii="Calibri" w:eastAsia="Times New Roman" w:hAnsi="Calibri"/>
                <w:sz w:val="16"/>
                <w:szCs w:val="16"/>
              </w:rPr>
            </w:pPr>
            <w:r>
              <w:rPr>
                <w:rFonts w:ascii="Calibri" w:eastAsia="Times New Roman" w:hAnsi="Calibri"/>
                <w:i/>
                <w:iCs/>
                <w:sz w:val="16"/>
                <w:szCs w:val="16"/>
              </w:rPr>
              <w:t>See Appendix 1</w:t>
            </w:r>
          </w:p>
          <w:p w14:paraId="3CFAD355"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8A7BC0"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1BBA3903" w14:textId="6FE523B9" w:rsidR="00B1024A" w:rsidRDefault="00B1024A" w:rsidP="008A714D">
            <w:pPr>
              <w:rPr>
                <w:rFonts w:ascii="Calibri" w:eastAsia="Times New Roman" w:hAnsi="Calibri"/>
                <w:sz w:val="16"/>
                <w:szCs w:val="16"/>
              </w:rPr>
            </w:pPr>
            <w:r>
              <w:rPr>
                <w:rFonts w:ascii="Calibri" w:eastAsia="Times New Roman" w:hAnsi="Calibri"/>
                <w:sz w:val="16"/>
                <w:szCs w:val="16"/>
              </w:rPr>
              <w:t>Are these undesirable effects specific to dialysis in OR</w:t>
            </w:r>
            <w:r w:rsidR="00406221">
              <w:rPr>
                <w:rFonts w:ascii="Calibri" w:eastAsia="Times New Roman" w:hAnsi="Calibri"/>
                <w:sz w:val="16"/>
                <w:szCs w:val="16"/>
              </w:rPr>
              <w:t xml:space="preserve"> versus</w:t>
            </w:r>
            <w:r>
              <w:rPr>
                <w:rFonts w:ascii="Calibri" w:eastAsia="Times New Roman" w:hAnsi="Calibri"/>
                <w:sz w:val="16"/>
                <w:szCs w:val="16"/>
              </w:rPr>
              <w:t xml:space="preserve"> general dialysis?</w:t>
            </w:r>
          </w:p>
          <w:p w14:paraId="5229EDC6"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2D939BEC" w14:textId="77777777" w:rsidR="00B1024A" w:rsidRDefault="00B1024A" w:rsidP="008A714D">
            <w:pPr>
              <w:rPr>
                <w:rFonts w:ascii="Calibri" w:eastAsia="Times New Roman" w:hAnsi="Calibri"/>
                <w:sz w:val="16"/>
                <w:szCs w:val="16"/>
              </w:rPr>
            </w:pPr>
            <w:r>
              <w:rPr>
                <w:rFonts w:ascii="Calibri" w:eastAsia="Times New Roman" w:hAnsi="Calibri"/>
                <w:sz w:val="16"/>
                <w:szCs w:val="16"/>
              </w:rPr>
              <w:t>Frequency might be low but mortality when they happen, is high.</w:t>
            </w:r>
          </w:p>
          <w:p w14:paraId="12D18228"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0A7AEEB5" w14:textId="449867F1" w:rsidR="00B1024A" w:rsidRDefault="00B1024A" w:rsidP="008A714D">
            <w:pPr>
              <w:rPr>
                <w:rFonts w:ascii="Calibri" w:eastAsia="Times New Roman" w:hAnsi="Calibri"/>
                <w:sz w:val="16"/>
                <w:szCs w:val="16"/>
              </w:rPr>
            </w:pPr>
            <w:r>
              <w:rPr>
                <w:rFonts w:ascii="Calibri" w:eastAsia="Times New Roman" w:hAnsi="Calibri"/>
                <w:sz w:val="16"/>
                <w:szCs w:val="16"/>
              </w:rPr>
              <w:t xml:space="preserve">Nurses running dialysis in OR are in </w:t>
            </w:r>
            <w:r w:rsidR="00406221">
              <w:rPr>
                <w:rFonts w:ascii="Calibri" w:eastAsia="Times New Roman" w:hAnsi="Calibri"/>
                <w:sz w:val="16"/>
                <w:szCs w:val="16"/>
              </w:rPr>
              <w:t>unfamiliar</w:t>
            </w:r>
            <w:r>
              <w:rPr>
                <w:rFonts w:ascii="Calibri" w:eastAsia="Times New Roman" w:hAnsi="Calibri"/>
                <w:sz w:val="16"/>
                <w:szCs w:val="16"/>
              </w:rPr>
              <w:t xml:space="preserve"> environment prone to errors.</w:t>
            </w:r>
          </w:p>
          <w:p w14:paraId="292455BF"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71FA3881" w14:textId="25D86C95" w:rsidR="00B1024A" w:rsidRDefault="00B1024A" w:rsidP="008A714D">
            <w:pPr>
              <w:rPr>
                <w:rFonts w:ascii="Calibri" w:eastAsia="Times New Roman" w:hAnsi="Calibri"/>
                <w:sz w:val="16"/>
                <w:szCs w:val="16"/>
              </w:rPr>
            </w:pPr>
            <w:r>
              <w:rPr>
                <w:rFonts w:ascii="Calibri" w:eastAsia="Times New Roman" w:hAnsi="Calibri"/>
                <w:sz w:val="16"/>
                <w:szCs w:val="16"/>
              </w:rPr>
              <w:t xml:space="preserve">Overall it is an issue of doing CRRT/dialysis in the OR rather than the </w:t>
            </w:r>
            <w:r w:rsidR="00406221">
              <w:rPr>
                <w:rFonts w:ascii="Calibri" w:eastAsia="Times New Roman" w:hAnsi="Calibri"/>
                <w:sz w:val="16"/>
                <w:szCs w:val="16"/>
              </w:rPr>
              <w:t>intervention</w:t>
            </w:r>
            <w:r>
              <w:rPr>
                <w:rFonts w:ascii="Calibri" w:eastAsia="Times New Roman" w:hAnsi="Calibri"/>
                <w:sz w:val="16"/>
                <w:szCs w:val="16"/>
              </w:rPr>
              <w:t>.</w:t>
            </w:r>
          </w:p>
          <w:p w14:paraId="2756AEF1"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4382139D" w14:textId="77777777" w:rsidR="00B1024A" w:rsidRDefault="00B1024A" w:rsidP="008A714D">
            <w:pPr>
              <w:rPr>
                <w:rFonts w:ascii="Calibri" w:eastAsia="Times New Roman" w:hAnsi="Calibri"/>
                <w:sz w:val="16"/>
                <w:szCs w:val="16"/>
              </w:rPr>
            </w:pPr>
            <w:r>
              <w:rPr>
                <w:rFonts w:ascii="Calibri" w:eastAsia="Times New Roman" w:hAnsi="Calibri"/>
                <w:sz w:val="16"/>
                <w:szCs w:val="16"/>
              </w:rPr>
              <w:t>Conventional dialysis for example requires running water which is not available even in modern facilities.</w:t>
            </w:r>
          </w:p>
        </w:tc>
      </w:tr>
      <w:tr w:rsidR="00B1024A" w14:paraId="74401246"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58ABA01" w14:textId="77777777" w:rsidR="00B1024A" w:rsidRDefault="00B1024A" w:rsidP="008A714D">
            <w:pPr>
              <w:pStyle w:val="Heading2"/>
              <w:spacing w:before="0"/>
              <w:rPr>
                <w:rFonts w:ascii="Calibri" w:eastAsia="Times New Roman" w:hAnsi="Calibri"/>
                <w:color w:val="FFFFFF"/>
              </w:rPr>
            </w:pPr>
            <w:r>
              <w:rPr>
                <w:rFonts w:ascii="Calibri" w:eastAsia="Times New Roman" w:hAnsi="Calibri"/>
                <w:color w:val="FFFFFF"/>
              </w:rPr>
              <w:lastRenderedPageBreak/>
              <w:t>Certainty of evidence</w:t>
            </w:r>
          </w:p>
          <w:p w14:paraId="060E78E1" w14:textId="77777777" w:rsidR="00B1024A" w:rsidRDefault="00B1024A"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What is the overall certainty of the evidence of effects?</w:t>
            </w:r>
          </w:p>
        </w:tc>
      </w:tr>
      <w:tr w:rsidR="00B1024A" w14:paraId="16D192D0"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09ECA8"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C8D227"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331C4C"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B1024A" w14:paraId="00B569FB" w14:textId="77777777" w:rsidTr="008A714D">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F9EB24" w14:textId="77777777" w:rsidR="00B1024A" w:rsidRDefault="00B1024A" w:rsidP="008A714D">
            <w:pPr>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BE72B0"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427CAA" w14:textId="7ACA5669" w:rsidR="00B1024A" w:rsidRDefault="00B1024A" w:rsidP="008A714D">
            <w:pPr>
              <w:rPr>
                <w:rFonts w:ascii="Calibri" w:eastAsia="Times New Roman" w:hAnsi="Calibri"/>
                <w:sz w:val="16"/>
                <w:szCs w:val="16"/>
              </w:rPr>
            </w:pPr>
          </w:p>
        </w:tc>
      </w:tr>
      <w:tr w:rsidR="00B1024A" w14:paraId="5528DC30"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AAF604E" w14:textId="77777777" w:rsidR="00B1024A" w:rsidRDefault="00B1024A" w:rsidP="008A714D">
            <w:pPr>
              <w:pStyle w:val="Heading2"/>
              <w:spacing w:before="0"/>
              <w:rPr>
                <w:rFonts w:ascii="Calibri" w:eastAsia="Times New Roman" w:hAnsi="Calibri"/>
                <w:color w:val="FFFFFF"/>
              </w:rPr>
            </w:pPr>
            <w:r>
              <w:rPr>
                <w:rFonts w:ascii="Calibri" w:eastAsia="Times New Roman" w:hAnsi="Calibri"/>
                <w:color w:val="FFFFFF"/>
              </w:rPr>
              <w:t>Values</w:t>
            </w:r>
          </w:p>
          <w:p w14:paraId="450E6AED" w14:textId="77777777" w:rsidR="00B1024A" w:rsidRDefault="00B1024A"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B1024A" w14:paraId="4362A130"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41254"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8FE1C8"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D57127"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B1024A" w14:paraId="5FA2A341"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E74DF" w14:textId="77777777" w:rsidR="00B1024A" w:rsidRDefault="00B1024A"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Possibly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65EF6"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93514B" w14:textId="5804B077" w:rsidR="00B1024A" w:rsidRDefault="00B1024A" w:rsidP="008A714D">
            <w:pPr>
              <w:rPr>
                <w:rFonts w:ascii="Calibri" w:eastAsia="Times New Roman" w:hAnsi="Calibri"/>
                <w:sz w:val="16"/>
                <w:szCs w:val="16"/>
              </w:rPr>
            </w:pPr>
          </w:p>
        </w:tc>
      </w:tr>
      <w:tr w:rsidR="00B1024A" w14:paraId="6DAF5474"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D5DDBDC" w14:textId="77777777" w:rsidR="00B1024A" w:rsidRDefault="00B1024A" w:rsidP="008A714D">
            <w:pPr>
              <w:pStyle w:val="Heading2"/>
              <w:spacing w:before="0"/>
              <w:rPr>
                <w:rFonts w:ascii="Calibri" w:eastAsia="Times New Roman" w:hAnsi="Calibri"/>
                <w:color w:val="FFFFFF"/>
              </w:rPr>
            </w:pPr>
            <w:r>
              <w:rPr>
                <w:rFonts w:ascii="Calibri" w:eastAsia="Times New Roman" w:hAnsi="Calibri"/>
                <w:color w:val="FFFFFF"/>
              </w:rPr>
              <w:t>Balance of effects</w:t>
            </w:r>
          </w:p>
          <w:p w14:paraId="14C892AB" w14:textId="77777777" w:rsidR="00B1024A" w:rsidRDefault="00B1024A"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B1024A" w14:paraId="6A248475"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47D807"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378858"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765EED"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B1024A" w14:paraId="3A9BD831" w14:textId="77777777" w:rsidTr="00B578E2">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FA7EF5" w14:textId="77777777" w:rsidR="00B1024A" w:rsidRDefault="00B1024A"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E5398C" w14:textId="46F2A67D" w:rsidR="00B1024A" w:rsidRDefault="00B1024A" w:rsidP="008A714D">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4E86F3" w14:textId="598A7B0D" w:rsidR="00B1024A" w:rsidRDefault="00B1024A" w:rsidP="008A714D">
            <w:pPr>
              <w:rPr>
                <w:rFonts w:ascii="Calibri" w:eastAsia="Times New Roman" w:hAnsi="Calibri"/>
                <w:sz w:val="16"/>
                <w:szCs w:val="16"/>
              </w:rPr>
            </w:pPr>
          </w:p>
        </w:tc>
      </w:tr>
      <w:tr w:rsidR="00B1024A" w14:paraId="51F60007"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7C1A752" w14:textId="77777777" w:rsidR="00B1024A" w:rsidRDefault="00B1024A" w:rsidP="008A714D">
            <w:pPr>
              <w:pStyle w:val="Heading2"/>
              <w:spacing w:before="0"/>
              <w:rPr>
                <w:rFonts w:ascii="Calibri" w:eastAsia="Times New Roman" w:hAnsi="Calibri"/>
                <w:color w:val="FFFFFF"/>
              </w:rPr>
            </w:pPr>
            <w:r>
              <w:rPr>
                <w:rFonts w:ascii="Calibri" w:eastAsia="Times New Roman" w:hAnsi="Calibri"/>
                <w:color w:val="FFFFFF"/>
              </w:rPr>
              <w:lastRenderedPageBreak/>
              <w:t>Resources required</w:t>
            </w:r>
          </w:p>
          <w:p w14:paraId="2B3CAE43" w14:textId="77777777" w:rsidR="00B1024A" w:rsidRDefault="00B1024A"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How large are the resource requirements (costs)?</w:t>
            </w:r>
          </w:p>
        </w:tc>
      </w:tr>
      <w:tr w:rsidR="00B1024A" w14:paraId="3242948D"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6BF584"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B6B525"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5057BB"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B1024A" w14:paraId="498976A4" w14:textId="77777777" w:rsidTr="008A714D">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49A330" w14:textId="77777777" w:rsidR="00B1024A" w:rsidRDefault="00B1024A"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064A99" w14:textId="2019EB8F" w:rsidR="00406221" w:rsidRDefault="00B1024A" w:rsidP="008A714D">
            <w:pPr>
              <w:rPr>
                <w:rFonts w:ascii="Calibri" w:eastAsia="Times New Roman" w:hAnsi="Calibri"/>
                <w:sz w:val="16"/>
                <w:szCs w:val="16"/>
              </w:rPr>
            </w:pPr>
            <w:r>
              <w:rPr>
                <w:rFonts w:ascii="Calibri" w:eastAsia="Times New Roman" w:hAnsi="Calibri"/>
                <w:sz w:val="16"/>
                <w:szCs w:val="16"/>
              </w:rPr>
              <w:br/>
            </w:r>
            <w:r w:rsidR="00406221">
              <w:rPr>
                <w:rFonts w:ascii="Calibri" w:eastAsia="Times New Roman" w:hAnsi="Calibri"/>
                <w:sz w:val="16"/>
                <w:szCs w:val="16"/>
              </w:rPr>
              <w:t>No available studies</w:t>
            </w:r>
          </w:p>
          <w:p w14:paraId="7CCE6FCE" w14:textId="77777777" w:rsidR="00B1024A" w:rsidRPr="00406221" w:rsidRDefault="00B1024A" w:rsidP="00406221">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6C7759"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6A3380B1" w14:textId="588F6A22" w:rsidR="00B1024A" w:rsidRDefault="00406221" w:rsidP="008A714D">
            <w:pPr>
              <w:rPr>
                <w:rFonts w:ascii="Calibri" w:eastAsia="Times New Roman" w:hAnsi="Calibri"/>
                <w:sz w:val="16"/>
                <w:szCs w:val="16"/>
              </w:rPr>
            </w:pPr>
            <w:r>
              <w:rPr>
                <w:rFonts w:ascii="Calibri" w:eastAsia="Times New Roman" w:hAnsi="Calibri"/>
                <w:sz w:val="16"/>
                <w:szCs w:val="16"/>
              </w:rPr>
              <w:t>Consensus</w:t>
            </w:r>
            <w:r w:rsidR="00B1024A">
              <w:rPr>
                <w:rFonts w:ascii="Calibri" w:eastAsia="Times New Roman" w:hAnsi="Calibri"/>
                <w:sz w:val="16"/>
                <w:szCs w:val="16"/>
              </w:rPr>
              <w:t>: based on the literature we reviewed, we do not know.</w:t>
            </w:r>
          </w:p>
          <w:p w14:paraId="54DCFEA2"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3D21821D" w14:textId="10E77CF6" w:rsidR="00B1024A" w:rsidRDefault="00B1024A" w:rsidP="008A714D">
            <w:pPr>
              <w:rPr>
                <w:rFonts w:ascii="Calibri" w:eastAsia="Times New Roman" w:hAnsi="Calibri"/>
                <w:sz w:val="16"/>
                <w:szCs w:val="16"/>
              </w:rPr>
            </w:pPr>
          </w:p>
        </w:tc>
      </w:tr>
      <w:tr w:rsidR="00B1024A" w14:paraId="397E4541"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993ED4" w14:textId="77777777" w:rsidR="00B1024A" w:rsidRDefault="00B1024A" w:rsidP="008A714D">
            <w:pPr>
              <w:pStyle w:val="Heading2"/>
              <w:spacing w:before="0"/>
              <w:rPr>
                <w:rFonts w:ascii="Calibri" w:eastAsia="Times New Roman" w:hAnsi="Calibri"/>
                <w:color w:val="FFFFFF"/>
              </w:rPr>
            </w:pPr>
            <w:r>
              <w:rPr>
                <w:rFonts w:ascii="Calibri" w:eastAsia="Times New Roman" w:hAnsi="Calibri"/>
                <w:color w:val="FFFFFF"/>
              </w:rPr>
              <w:t>Certainty of evidence of required resources</w:t>
            </w:r>
          </w:p>
          <w:p w14:paraId="470C2F45" w14:textId="77777777" w:rsidR="00B1024A" w:rsidRDefault="00B1024A"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B1024A" w14:paraId="060B3BC0"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33AAA0"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259810"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4772C8"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B1024A" w14:paraId="3A90AF0C" w14:textId="77777777" w:rsidTr="008A714D">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FFE719" w14:textId="77777777" w:rsidR="00B1024A" w:rsidRDefault="00B1024A"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1ACAF" w14:textId="1D6E80CD" w:rsidR="00406221" w:rsidRDefault="00B1024A" w:rsidP="008A714D">
            <w:pPr>
              <w:rPr>
                <w:rFonts w:ascii="Calibri" w:eastAsia="Times New Roman" w:hAnsi="Calibri"/>
                <w:sz w:val="16"/>
                <w:szCs w:val="16"/>
              </w:rPr>
            </w:pPr>
            <w:r>
              <w:rPr>
                <w:rFonts w:ascii="Calibri" w:eastAsia="Times New Roman" w:hAnsi="Calibri"/>
                <w:sz w:val="16"/>
                <w:szCs w:val="16"/>
              </w:rPr>
              <w:br/>
            </w:r>
          </w:p>
          <w:p w14:paraId="335006A0" w14:textId="1334A699" w:rsidR="00406221" w:rsidRDefault="00406221" w:rsidP="00B578E2">
            <w:pPr>
              <w:tabs>
                <w:tab w:val="left" w:pos="1950"/>
              </w:tabs>
              <w:rPr>
                <w:rFonts w:ascii="Calibri" w:eastAsia="Times New Roman" w:hAnsi="Calibri"/>
                <w:sz w:val="16"/>
                <w:szCs w:val="16"/>
              </w:rPr>
            </w:pPr>
            <w:r>
              <w:rPr>
                <w:rFonts w:ascii="Calibri" w:eastAsia="Times New Roman" w:hAnsi="Calibri"/>
                <w:sz w:val="16"/>
                <w:szCs w:val="16"/>
              </w:rPr>
              <w:t>No available studies</w:t>
            </w:r>
          </w:p>
          <w:p w14:paraId="43FF76BE" w14:textId="77777777" w:rsidR="00B1024A" w:rsidRPr="00406221" w:rsidRDefault="00B1024A" w:rsidP="00406221">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5A8020"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09F24191"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2DCA078E" w14:textId="1BB19E58" w:rsidR="00B1024A" w:rsidRDefault="00B1024A" w:rsidP="008A714D">
            <w:pPr>
              <w:rPr>
                <w:rFonts w:ascii="Calibri" w:eastAsia="Times New Roman" w:hAnsi="Calibri"/>
                <w:sz w:val="16"/>
                <w:szCs w:val="16"/>
              </w:rPr>
            </w:pPr>
          </w:p>
        </w:tc>
      </w:tr>
      <w:tr w:rsidR="00B1024A" w14:paraId="2EFBB8D4"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B983EBE" w14:textId="77777777" w:rsidR="00B1024A" w:rsidRDefault="00B1024A" w:rsidP="008A714D">
            <w:pPr>
              <w:pStyle w:val="Heading2"/>
              <w:spacing w:before="0"/>
              <w:rPr>
                <w:rFonts w:ascii="Calibri" w:eastAsia="Times New Roman" w:hAnsi="Calibri"/>
                <w:color w:val="FFFFFF"/>
              </w:rPr>
            </w:pPr>
            <w:r>
              <w:rPr>
                <w:rFonts w:ascii="Calibri" w:eastAsia="Times New Roman" w:hAnsi="Calibri"/>
                <w:color w:val="FFFFFF"/>
              </w:rPr>
              <w:lastRenderedPageBreak/>
              <w:t>Cost effectiveness</w:t>
            </w:r>
          </w:p>
          <w:p w14:paraId="7AABE1A0" w14:textId="77777777" w:rsidR="00B1024A" w:rsidRDefault="00B1024A"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B1024A" w14:paraId="3EF4E9DC"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EE60AE"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FFA783"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CA1E30"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B1024A" w14:paraId="15EFE1B7" w14:textId="77777777" w:rsidTr="008A714D">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BC6F44" w14:textId="77777777" w:rsidR="00B1024A" w:rsidRDefault="00B1024A"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057571" w14:textId="22F11CDD" w:rsidR="00406221" w:rsidRDefault="00B1024A" w:rsidP="008A714D">
            <w:pPr>
              <w:rPr>
                <w:rFonts w:ascii="Calibri" w:eastAsia="Times New Roman" w:hAnsi="Calibri"/>
                <w:sz w:val="16"/>
                <w:szCs w:val="16"/>
              </w:rPr>
            </w:pPr>
            <w:r>
              <w:rPr>
                <w:rFonts w:ascii="Calibri" w:eastAsia="Times New Roman" w:hAnsi="Calibri"/>
                <w:sz w:val="16"/>
                <w:szCs w:val="16"/>
              </w:rPr>
              <w:br/>
            </w:r>
            <w:r w:rsidR="00406221">
              <w:rPr>
                <w:rFonts w:ascii="Calibri" w:eastAsia="Times New Roman" w:hAnsi="Calibri"/>
                <w:sz w:val="16"/>
                <w:szCs w:val="16"/>
              </w:rPr>
              <w:t>No available studies</w:t>
            </w:r>
          </w:p>
          <w:p w14:paraId="2B6E4949" w14:textId="77777777" w:rsidR="00B1024A" w:rsidRPr="00406221" w:rsidRDefault="00B1024A" w:rsidP="00406221">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7765E9"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778D9121"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0D059800"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p w14:paraId="2AA4F8F7" w14:textId="0814598F" w:rsidR="00B1024A" w:rsidRDefault="00B1024A" w:rsidP="008A714D">
            <w:pPr>
              <w:rPr>
                <w:rFonts w:ascii="Calibri" w:eastAsia="Times New Roman" w:hAnsi="Calibri"/>
                <w:sz w:val="16"/>
                <w:szCs w:val="16"/>
              </w:rPr>
            </w:pPr>
          </w:p>
        </w:tc>
      </w:tr>
      <w:tr w:rsidR="00B1024A" w14:paraId="110E11B9"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EB2F5FC" w14:textId="77777777" w:rsidR="00B1024A" w:rsidRDefault="00B1024A" w:rsidP="008A714D">
            <w:pPr>
              <w:pStyle w:val="Heading2"/>
              <w:spacing w:before="0"/>
              <w:rPr>
                <w:rFonts w:ascii="Calibri" w:eastAsia="Times New Roman" w:hAnsi="Calibri"/>
                <w:color w:val="FFFFFF"/>
              </w:rPr>
            </w:pPr>
            <w:r>
              <w:rPr>
                <w:rFonts w:ascii="Calibri" w:eastAsia="Times New Roman" w:hAnsi="Calibri"/>
                <w:color w:val="FFFFFF"/>
              </w:rPr>
              <w:t>Equity</w:t>
            </w:r>
          </w:p>
          <w:p w14:paraId="2293897C" w14:textId="77777777" w:rsidR="00B1024A" w:rsidRDefault="00B1024A"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What would be the impact on health equity?</w:t>
            </w:r>
          </w:p>
        </w:tc>
      </w:tr>
      <w:tr w:rsidR="00B1024A" w14:paraId="2B2D5FC3"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CA981B"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3A42F6"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27BA92"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B1024A" w14:paraId="43112AFB"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F84D3" w14:textId="77777777" w:rsidR="00B1024A" w:rsidRDefault="00B1024A"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reduced</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5742FA"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4F237C" w14:textId="6971DC93" w:rsidR="00B1024A" w:rsidRDefault="00B1024A" w:rsidP="008A714D">
            <w:pPr>
              <w:rPr>
                <w:rFonts w:ascii="Calibri" w:eastAsia="Times New Roman" w:hAnsi="Calibri"/>
                <w:sz w:val="16"/>
                <w:szCs w:val="16"/>
              </w:rPr>
            </w:pPr>
            <w:r>
              <w:rPr>
                <w:rFonts w:ascii="Calibri" w:eastAsia="Times New Roman" w:hAnsi="Calibri"/>
                <w:sz w:val="16"/>
                <w:szCs w:val="16"/>
              </w:rPr>
              <w:t>.</w:t>
            </w:r>
          </w:p>
        </w:tc>
      </w:tr>
      <w:tr w:rsidR="00B1024A" w14:paraId="497A9ED2"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4AABE59" w14:textId="77777777" w:rsidR="00B1024A" w:rsidRDefault="00B1024A" w:rsidP="008A714D">
            <w:pPr>
              <w:pStyle w:val="Heading2"/>
              <w:spacing w:before="0"/>
              <w:rPr>
                <w:rFonts w:ascii="Calibri" w:eastAsia="Times New Roman" w:hAnsi="Calibri"/>
                <w:color w:val="FFFFFF"/>
              </w:rPr>
            </w:pPr>
            <w:r>
              <w:rPr>
                <w:rFonts w:ascii="Calibri" w:eastAsia="Times New Roman" w:hAnsi="Calibri"/>
                <w:color w:val="FFFFFF"/>
              </w:rPr>
              <w:t>Acceptability</w:t>
            </w:r>
          </w:p>
          <w:p w14:paraId="255503AC" w14:textId="77777777" w:rsidR="00B1024A" w:rsidRDefault="00B1024A"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 intervention acceptable to key stakeholders?</w:t>
            </w:r>
          </w:p>
        </w:tc>
      </w:tr>
      <w:tr w:rsidR="00B1024A" w14:paraId="61B3532F"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2BC71E"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8281CC"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BA35EA"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B1024A" w14:paraId="55841B6B"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8B119C" w14:textId="77777777" w:rsidR="00B1024A" w:rsidRDefault="00B1024A"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2F57D9"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A6FEA7" w14:textId="7404C40E" w:rsidR="00B1024A" w:rsidRDefault="00B1024A" w:rsidP="008A714D">
            <w:pPr>
              <w:rPr>
                <w:rFonts w:ascii="Calibri" w:eastAsia="Times New Roman" w:hAnsi="Calibri"/>
                <w:sz w:val="16"/>
                <w:szCs w:val="16"/>
              </w:rPr>
            </w:pPr>
          </w:p>
        </w:tc>
      </w:tr>
      <w:tr w:rsidR="00B1024A" w14:paraId="2CDF2E22"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81CAE0A" w14:textId="77777777" w:rsidR="00B1024A" w:rsidRDefault="00B1024A" w:rsidP="008A714D">
            <w:pPr>
              <w:pStyle w:val="Heading2"/>
              <w:spacing w:before="0"/>
              <w:rPr>
                <w:rFonts w:ascii="Calibri" w:eastAsia="Times New Roman" w:hAnsi="Calibri"/>
                <w:color w:val="FFFFFF"/>
              </w:rPr>
            </w:pPr>
            <w:r>
              <w:rPr>
                <w:rFonts w:ascii="Calibri" w:eastAsia="Times New Roman" w:hAnsi="Calibri"/>
                <w:color w:val="FFFFFF"/>
              </w:rPr>
              <w:lastRenderedPageBreak/>
              <w:t>Feasibility</w:t>
            </w:r>
          </w:p>
          <w:p w14:paraId="0F4D8B21" w14:textId="77777777" w:rsidR="00B1024A" w:rsidRDefault="00B1024A"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 intervention feasible to implement?</w:t>
            </w:r>
          </w:p>
        </w:tc>
      </w:tr>
      <w:tr w:rsidR="00B1024A" w14:paraId="53997B73"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F98A39"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386533"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F5415" w14:textId="77777777" w:rsidR="00B1024A" w:rsidRDefault="00B1024A"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B1024A" w14:paraId="0C4E2572"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21D21B" w14:textId="77777777" w:rsidR="00B1024A" w:rsidRDefault="00B1024A"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861BCB" w14:textId="77777777" w:rsidR="00B1024A" w:rsidRDefault="00B1024A"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D8D41D" w14:textId="58CB324B" w:rsidR="00B1024A" w:rsidRDefault="00B1024A" w:rsidP="008A714D">
            <w:pPr>
              <w:rPr>
                <w:rFonts w:ascii="Calibri" w:eastAsia="Times New Roman" w:hAnsi="Calibri"/>
                <w:sz w:val="16"/>
                <w:szCs w:val="16"/>
              </w:rPr>
            </w:pPr>
          </w:p>
        </w:tc>
      </w:tr>
    </w:tbl>
    <w:p w14:paraId="2CFF2FC7" w14:textId="77777777" w:rsidR="00B1024A" w:rsidRPr="00D21E1B" w:rsidRDefault="00B1024A" w:rsidP="00D21E1B">
      <w:pPr>
        <w:pStyle w:val="NoSpacing"/>
        <w:rPr>
          <w:sz w:val="30"/>
          <w:szCs w:val="30"/>
          <w:lang w:val="en"/>
        </w:rPr>
      </w:pPr>
      <w:r w:rsidRPr="00D21E1B">
        <w:rPr>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4"/>
        <w:gridCol w:w="1740"/>
        <w:gridCol w:w="1740"/>
        <w:gridCol w:w="1655"/>
        <w:gridCol w:w="1690"/>
      </w:tblGrid>
      <w:tr w:rsidR="00B1024A" w14:paraId="461131AE" w14:textId="77777777" w:rsidTr="008A714D">
        <w:trPr>
          <w:tblHeader/>
        </w:trPr>
        <w:tc>
          <w:tcPr>
            <w:tcW w:w="0" w:type="auto"/>
            <w:tcBorders>
              <w:top w:val="nil"/>
              <w:left w:val="nil"/>
              <w:bottom w:val="nil"/>
              <w:right w:val="nil"/>
            </w:tcBorders>
            <w:tcMar>
              <w:top w:w="75" w:type="dxa"/>
              <w:left w:w="75" w:type="dxa"/>
              <w:bottom w:w="75" w:type="dxa"/>
              <w:right w:w="75" w:type="dxa"/>
            </w:tcMar>
            <w:vAlign w:val="center"/>
            <w:hideMark/>
          </w:tcPr>
          <w:p w14:paraId="54D8A2F5" w14:textId="77777777" w:rsidR="00B1024A" w:rsidRDefault="00B1024A" w:rsidP="008A714D">
            <w:pPr>
              <w:rPr>
                <w:rFonts w:ascii="Calibri" w:eastAsia="Times New Roman" w:hAnsi="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5F07DA7" w14:textId="77777777" w:rsidR="00B1024A" w:rsidRDefault="00B1024A" w:rsidP="008A714D">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B1024A" w14:paraId="28B463E9"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CABBB07" w14:textId="77777777" w:rsidR="00B1024A" w:rsidRDefault="00B1024A"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32B4B8"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4B9AA9"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79187E"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AD751C" w14:textId="77777777" w:rsidR="00B1024A" w:rsidRDefault="00B1024A"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7729D1E" w14:textId="77777777" w:rsidR="00B1024A" w:rsidRDefault="00B1024A" w:rsidP="008A714D">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02821C"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46298B"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B1024A" w14:paraId="4DE81068"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B69A4C8" w14:textId="77777777" w:rsidR="00B1024A" w:rsidRDefault="00B1024A"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E35CE8"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6FF85D" w14:textId="77777777" w:rsidR="00B1024A" w:rsidRDefault="00B1024A"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97D796"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365A21"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2C6626" w14:textId="77777777" w:rsidR="00B1024A" w:rsidRDefault="00B1024A" w:rsidP="008A714D">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7A88E"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EA2707"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B1024A" w14:paraId="4B4D9F7F"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CA4FF4" w14:textId="77777777" w:rsidR="00B1024A" w:rsidRDefault="00B1024A"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6A2C3E"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00FE0" w14:textId="77777777" w:rsidR="00B1024A" w:rsidRDefault="00B1024A"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DDFDE8"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629EF2"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7898CF" w14:textId="77777777" w:rsidR="00B1024A" w:rsidRDefault="00B1024A" w:rsidP="008A714D">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8B1071"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02B7AF"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B1024A" w14:paraId="7270AAFB"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BECACB1" w14:textId="77777777" w:rsidR="00B1024A" w:rsidRDefault="00B1024A"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A9EF2C" w14:textId="77777777" w:rsidR="00B1024A" w:rsidRDefault="00B1024A"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4941FA"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74E93E"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24A5B3"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0F58405" w14:textId="77777777" w:rsidR="00B1024A" w:rsidRDefault="00B1024A" w:rsidP="008A714D">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D66BF1" w14:textId="77777777" w:rsidR="00B1024A" w:rsidRDefault="00B1024A" w:rsidP="008A714D">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F7B1E7"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B1024A" w14:paraId="14073986"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75C44A2" w14:textId="77777777" w:rsidR="00B1024A" w:rsidRDefault="00B1024A"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C1F8F4"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789D62"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3A6BEE"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4B4D32" w14:textId="77777777" w:rsidR="00B1024A" w:rsidRDefault="00B1024A"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DD644B" w14:textId="77777777" w:rsidR="00B1024A" w:rsidRDefault="00B1024A" w:rsidP="008A714D">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25D93C6" w14:textId="77777777" w:rsidR="00B1024A" w:rsidRDefault="00B1024A" w:rsidP="008A714D">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FAD697" w14:textId="77777777" w:rsidR="00B1024A" w:rsidRDefault="00B1024A" w:rsidP="008A714D">
            <w:pPr>
              <w:jc w:val="center"/>
              <w:rPr>
                <w:rFonts w:eastAsia="Times New Roman"/>
                <w:sz w:val="20"/>
                <w:szCs w:val="20"/>
              </w:rPr>
            </w:pPr>
          </w:p>
        </w:tc>
      </w:tr>
      <w:tr w:rsidR="00B1024A" w14:paraId="60E67CD1"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3674E9" w14:textId="77777777" w:rsidR="00B1024A" w:rsidRDefault="00B1024A"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30076D"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99D94F"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27714" w14:textId="77777777" w:rsidR="00B1024A" w:rsidRDefault="00B1024A"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0F09C5"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F67355"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B33029"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4B7C25"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B1024A" w14:paraId="0512C89C"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54F54FE" w14:textId="77777777" w:rsidR="00B1024A" w:rsidRDefault="00B1024A"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C3970"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B45B1F"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8A183"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F8CBC6"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E32B6"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DC55E9"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D88929" w14:textId="77777777" w:rsidR="00B1024A" w:rsidRDefault="00B1024A"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B1024A" w14:paraId="6AF52C77"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CA6AC90" w14:textId="77777777" w:rsidR="00B1024A" w:rsidRDefault="00B1024A"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36EA60"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A4B74"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BD6E2A"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3836F7"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AA1AFB9" w14:textId="77777777" w:rsidR="00B1024A" w:rsidRDefault="00B1024A" w:rsidP="008A714D">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DF07C7" w14:textId="77777777" w:rsidR="00B1024A" w:rsidRDefault="00B1024A" w:rsidP="008A714D">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3A2047" w14:textId="77777777" w:rsidR="00B1024A" w:rsidRDefault="00B1024A"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B1024A" w14:paraId="457FDA26"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B7C7EA" w14:textId="77777777" w:rsidR="00B1024A" w:rsidRDefault="00B1024A"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7D516B"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967E9"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044104"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F1B88"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100B84"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96C25D"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AB238E" w14:textId="77777777" w:rsidR="00B1024A" w:rsidRDefault="00B1024A"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B1024A" w14:paraId="223A18FC"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4E0BC4B" w14:textId="77777777" w:rsidR="00B1024A" w:rsidRDefault="00B1024A"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A476F1"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73D264"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B342C" w14:textId="77777777" w:rsidR="00B1024A" w:rsidRDefault="00B1024A"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ED60C3"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5FE72"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1F1A94"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4B7E54"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B1024A" w14:paraId="4C9677E6"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DD456E" w14:textId="77777777" w:rsidR="00B1024A" w:rsidRDefault="00B1024A"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BD442F"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D93E4"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4F8358" w14:textId="77777777" w:rsidR="00B1024A" w:rsidRDefault="00B1024A"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6EA7FF"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92FEA75" w14:textId="77777777" w:rsidR="00B1024A" w:rsidRDefault="00B1024A" w:rsidP="008A714D">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42580E"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8EADA"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B1024A" w14:paraId="5E50D153"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829011" w14:textId="77777777" w:rsidR="00B1024A" w:rsidRDefault="00B1024A"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DDAA08"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09DD2"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433B83" w14:textId="77777777" w:rsidR="00B1024A" w:rsidRDefault="00B1024A"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4EE03B"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CFD0536" w14:textId="77777777" w:rsidR="00B1024A" w:rsidRDefault="00B1024A" w:rsidP="008A714D">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BDB0ED"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393270" w14:textId="77777777" w:rsidR="00B1024A" w:rsidRDefault="00B1024A"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5D7B3771" w14:textId="77777777" w:rsidR="00B1024A" w:rsidRDefault="00B1024A" w:rsidP="00B1024A">
      <w:pPr>
        <w:rPr>
          <w:rFonts w:ascii="Calibri" w:eastAsia="Times New Roman" w:hAnsi="Calibri"/>
          <w:color w:val="000000"/>
          <w:sz w:val="16"/>
          <w:szCs w:val="16"/>
          <w:lang w:val="en"/>
        </w:rPr>
      </w:pPr>
    </w:p>
    <w:p w14:paraId="5B0ABF2B" w14:textId="77777777" w:rsidR="00B1024A" w:rsidRPr="00D21E1B" w:rsidRDefault="00B1024A" w:rsidP="00D21E1B">
      <w:pPr>
        <w:pStyle w:val="NoSpacing"/>
        <w:rPr>
          <w:sz w:val="30"/>
          <w:szCs w:val="30"/>
          <w:lang w:val="en"/>
        </w:rPr>
      </w:pPr>
      <w:r w:rsidRPr="00D21E1B">
        <w:rPr>
          <w:sz w:val="30"/>
          <w:szCs w:val="30"/>
          <w:lang w:val="en"/>
        </w:rPr>
        <w:lastRenderedPageBreak/>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B1024A" w14:paraId="7A621FDA" w14:textId="77777777" w:rsidTr="008A714D">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654BBA6" w14:textId="77777777" w:rsidR="00B1024A" w:rsidRDefault="00B1024A" w:rsidP="008A714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BAF9FC7" w14:textId="77777777" w:rsidR="00B1024A" w:rsidRDefault="00B1024A" w:rsidP="008A714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5B917247" w14:textId="77777777" w:rsidR="00B1024A" w:rsidRDefault="00B1024A" w:rsidP="008A714D">
            <w:pPr>
              <w:pStyle w:val="NormalWeb"/>
              <w:spacing w:before="0" w:beforeAutospacing="0" w:after="0" w:afterAutospacing="0"/>
              <w:jc w:val="center"/>
              <w:rPr>
                <w:rFonts w:ascii="Calibri" w:hAnsi="Calibri"/>
                <w:b/>
                <w:bCs/>
                <w:color w:val="FFFFFF"/>
                <w:sz w:val="16"/>
                <w:szCs w:val="16"/>
              </w:rPr>
            </w:pPr>
            <w:r>
              <w:rPr>
                <w:rFonts w:ascii="Calibri" w:hAnsi="Calibri"/>
                <w:b/>
                <w:bCs/>
                <w:color w:val="FFFFFF"/>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5D9F797" w14:textId="77777777" w:rsidR="00B1024A" w:rsidRDefault="00B1024A" w:rsidP="008A714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5FC47FA" w14:textId="77777777" w:rsidR="00B1024A" w:rsidRDefault="00B1024A" w:rsidP="008A714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B1024A" w14:paraId="37069712" w14:textId="77777777" w:rsidTr="008A714D">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16CECD4" w14:textId="77777777" w:rsidR="00B1024A" w:rsidRDefault="00B1024A" w:rsidP="008A714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AC63397" w14:textId="77777777" w:rsidR="00B1024A" w:rsidRDefault="00B1024A" w:rsidP="008A714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50B618FF" w14:textId="77777777" w:rsidR="00B1024A" w:rsidRDefault="00B1024A" w:rsidP="008A714D">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4E9D343" w14:textId="77777777" w:rsidR="00B1024A" w:rsidRDefault="00B1024A" w:rsidP="008A714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95AAF5E" w14:textId="77777777" w:rsidR="00B1024A" w:rsidRDefault="00B1024A" w:rsidP="008A714D">
            <w:pPr>
              <w:pStyle w:val="marker"/>
              <w:spacing w:before="0" w:beforeAutospacing="0" w:after="0" w:afterAutospacing="0"/>
              <w:jc w:val="center"/>
              <w:rPr>
                <w:color w:val="000000"/>
              </w:rPr>
            </w:pPr>
            <w:r>
              <w:rPr>
                <w:color w:val="000000"/>
              </w:rPr>
              <w:t xml:space="preserve">○ </w:t>
            </w:r>
          </w:p>
        </w:tc>
      </w:tr>
    </w:tbl>
    <w:p w14:paraId="12DE52ED" w14:textId="77777777" w:rsidR="00B1024A" w:rsidRPr="00D21E1B" w:rsidRDefault="00B1024A" w:rsidP="00D21E1B">
      <w:pPr>
        <w:pStyle w:val="NoSpacing"/>
        <w:rPr>
          <w:sz w:val="30"/>
          <w:szCs w:val="30"/>
          <w:lang w:val="en"/>
        </w:rPr>
      </w:pPr>
      <w:r w:rsidRPr="00D21E1B">
        <w:rPr>
          <w:sz w:val="30"/>
          <w:szCs w:val="30"/>
          <w:lang w:val="en"/>
        </w:rPr>
        <w:t>Appendices</w:t>
      </w:r>
    </w:p>
    <w:p w14:paraId="76200937" w14:textId="77777777" w:rsidR="00B1024A" w:rsidRPr="005D53D6" w:rsidRDefault="00B1024A" w:rsidP="00D21E1B">
      <w:pPr>
        <w:pStyle w:val="NoSpacing"/>
        <w:rPr>
          <w:sz w:val="16"/>
          <w:szCs w:val="16"/>
          <w:lang w:val="en"/>
        </w:rPr>
      </w:pPr>
      <w:r w:rsidRPr="00D21E1B">
        <w:rPr>
          <w:sz w:val="30"/>
          <w:szCs w:val="30"/>
          <w:lang w:val="en"/>
        </w:rPr>
        <w:t>Appendix 1</w:t>
      </w:r>
    </w:p>
    <w:p w14:paraId="65001336" w14:textId="2BAE76B7" w:rsidR="005D53D6" w:rsidRPr="005D53D6" w:rsidRDefault="005D53D6" w:rsidP="00A66FAC">
      <w:pPr>
        <w:pStyle w:val="ListParagraph"/>
        <w:numPr>
          <w:ilvl w:val="0"/>
          <w:numId w:val="33"/>
        </w:numPr>
        <w:rPr>
          <w:rFonts w:ascii="Calibri" w:eastAsia="Times New Roman" w:hAnsi="Calibri"/>
          <w:color w:val="000000"/>
          <w:sz w:val="16"/>
          <w:szCs w:val="16"/>
        </w:rPr>
      </w:pPr>
      <w:proofErr w:type="spellStart"/>
      <w:r w:rsidRPr="005D53D6">
        <w:rPr>
          <w:rFonts w:ascii="Calibri" w:eastAsia="Times New Roman" w:hAnsi="Calibri"/>
          <w:color w:val="000000"/>
          <w:sz w:val="16"/>
          <w:szCs w:val="16"/>
        </w:rPr>
        <w:t>LaMattina</w:t>
      </w:r>
      <w:proofErr w:type="spellEnd"/>
      <w:r w:rsidRPr="005D53D6">
        <w:rPr>
          <w:rFonts w:ascii="Calibri" w:eastAsia="Times New Roman" w:hAnsi="Calibri"/>
          <w:color w:val="000000"/>
          <w:sz w:val="16"/>
          <w:szCs w:val="16"/>
        </w:rPr>
        <w:t xml:space="preserve"> JC, Kelly PJ, </w:t>
      </w:r>
      <w:proofErr w:type="spellStart"/>
      <w:r w:rsidRPr="005D53D6">
        <w:rPr>
          <w:rFonts w:ascii="Calibri" w:eastAsia="Times New Roman" w:hAnsi="Calibri"/>
          <w:color w:val="000000"/>
          <w:sz w:val="16"/>
          <w:szCs w:val="16"/>
        </w:rPr>
        <w:t>Hanish</w:t>
      </w:r>
      <w:proofErr w:type="spellEnd"/>
      <w:r w:rsidRPr="005D53D6">
        <w:rPr>
          <w:rFonts w:ascii="Calibri" w:eastAsia="Times New Roman" w:hAnsi="Calibri"/>
          <w:color w:val="000000"/>
          <w:sz w:val="16"/>
          <w:szCs w:val="16"/>
        </w:rPr>
        <w:t xml:space="preserve"> SI, et al. Intraoperative Continuous </w:t>
      </w:r>
      <w:proofErr w:type="spellStart"/>
      <w:r w:rsidRPr="005D53D6">
        <w:rPr>
          <w:rFonts w:ascii="Calibri" w:eastAsia="Times New Roman" w:hAnsi="Calibri"/>
          <w:color w:val="000000"/>
          <w:sz w:val="16"/>
          <w:szCs w:val="16"/>
        </w:rPr>
        <w:t>Veno</w:t>
      </w:r>
      <w:proofErr w:type="spellEnd"/>
      <w:r w:rsidRPr="005D53D6">
        <w:rPr>
          <w:rFonts w:ascii="Calibri" w:eastAsia="Times New Roman" w:hAnsi="Calibri"/>
          <w:color w:val="000000"/>
          <w:sz w:val="16"/>
          <w:szCs w:val="16"/>
        </w:rPr>
        <w:t xml:space="preserve">-Venous Hemofiltration Facilitates Surgery in Liver Transplant Patients </w:t>
      </w:r>
      <w:proofErr w:type="gramStart"/>
      <w:r w:rsidRPr="005D53D6">
        <w:rPr>
          <w:rFonts w:ascii="Calibri" w:eastAsia="Times New Roman" w:hAnsi="Calibri"/>
          <w:color w:val="000000"/>
          <w:sz w:val="16"/>
          <w:szCs w:val="16"/>
        </w:rPr>
        <w:t>With</w:t>
      </w:r>
      <w:proofErr w:type="gramEnd"/>
      <w:r w:rsidRPr="005D53D6">
        <w:rPr>
          <w:rFonts w:ascii="Calibri" w:eastAsia="Times New Roman" w:hAnsi="Calibri"/>
          <w:color w:val="000000"/>
          <w:sz w:val="16"/>
          <w:szCs w:val="16"/>
        </w:rPr>
        <w:t xml:space="preserve"> Acute Renal Failure. Transplant Proc 2015;47(6):1901-1904.</w:t>
      </w:r>
    </w:p>
    <w:p w14:paraId="4EEDF2D5" w14:textId="77777777" w:rsidR="005D53D6" w:rsidRPr="005D53D6" w:rsidRDefault="005D53D6" w:rsidP="00A66FAC">
      <w:pPr>
        <w:numPr>
          <w:ilvl w:val="0"/>
          <w:numId w:val="33"/>
        </w:numPr>
        <w:rPr>
          <w:rFonts w:ascii="Calibri" w:eastAsia="Times New Roman" w:hAnsi="Calibri"/>
          <w:color w:val="000000"/>
          <w:sz w:val="16"/>
          <w:szCs w:val="16"/>
        </w:rPr>
      </w:pPr>
      <w:proofErr w:type="spellStart"/>
      <w:r w:rsidRPr="005D53D6">
        <w:rPr>
          <w:rFonts w:ascii="Calibri" w:eastAsia="Times New Roman" w:hAnsi="Calibri"/>
          <w:color w:val="000000"/>
          <w:sz w:val="16"/>
          <w:szCs w:val="16"/>
        </w:rPr>
        <w:t>Agopian</w:t>
      </w:r>
      <w:proofErr w:type="spellEnd"/>
      <w:r w:rsidRPr="005D53D6">
        <w:rPr>
          <w:rFonts w:ascii="Calibri" w:eastAsia="Times New Roman" w:hAnsi="Calibri"/>
          <w:color w:val="000000"/>
          <w:sz w:val="16"/>
          <w:szCs w:val="16"/>
        </w:rPr>
        <w:t xml:space="preserve"> VG, Dhillon A, Baber J, et al. Liver transplantation in recipients receiving renal replacement therapy: outcomes analysis and the role of intraoperative hemodialysis. Am J Transplant 2014;14(7):1638-1647.</w:t>
      </w:r>
    </w:p>
    <w:p w14:paraId="460E68E2" w14:textId="07B40DB6" w:rsidR="00B1024A" w:rsidRPr="005D53D6" w:rsidRDefault="005D53D6" w:rsidP="00A66FAC">
      <w:pPr>
        <w:numPr>
          <w:ilvl w:val="0"/>
          <w:numId w:val="33"/>
        </w:numPr>
        <w:rPr>
          <w:rFonts w:ascii="Calibri" w:eastAsia="Times New Roman" w:hAnsi="Calibri"/>
          <w:color w:val="000000"/>
          <w:sz w:val="16"/>
          <w:szCs w:val="16"/>
        </w:rPr>
      </w:pPr>
      <w:r w:rsidRPr="005D53D6">
        <w:rPr>
          <w:rFonts w:ascii="Calibri" w:eastAsia="Times New Roman" w:hAnsi="Calibri"/>
          <w:color w:val="000000"/>
          <w:sz w:val="16"/>
          <w:szCs w:val="16"/>
        </w:rPr>
        <w:t xml:space="preserve">Parmar A, </w:t>
      </w:r>
      <w:proofErr w:type="spellStart"/>
      <w:r w:rsidRPr="005D53D6">
        <w:rPr>
          <w:rFonts w:ascii="Calibri" w:eastAsia="Times New Roman" w:hAnsi="Calibri"/>
          <w:color w:val="000000"/>
          <w:sz w:val="16"/>
          <w:szCs w:val="16"/>
        </w:rPr>
        <w:t>Bigam</w:t>
      </w:r>
      <w:proofErr w:type="spellEnd"/>
      <w:r w:rsidRPr="005D53D6">
        <w:rPr>
          <w:rFonts w:ascii="Calibri" w:eastAsia="Times New Roman" w:hAnsi="Calibri"/>
          <w:color w:val="000000"/>
          <w:sz w:val="16"/>
          <w:szCs w:val="16"/>
        </w:rPr>
        <w:t xml:space="preserve"> D, </w:t>
      </w:r>
      <w:proofErr w:type="spellStart"/>
      <w:r w:rsidRPr="005D53D6">
        <w:rPr>
          <w:rFonts w:ascii="Calibri" w:eastAsia="Times New Roman" w:hAnsi="Calibri"/>
          <w:color w:val="000000"/>
          <w:sz w:val="16"/>
          <w:szCs w:val="16"/>
        </w:rPr>
        <w:t>Meeberg</w:t>
      </w:r>
      <w:proofErr w:type="spellEnd"/>
      <w:r w:rsidRPr="005D53D6">
        <w:rPr>
          <w:rFonts w:ascii="Calibri" w:eastAsia="Times New Roman" w:hAnsi="Calibri"/>
          <w:color w:val="000000"/>
          <w:sz w:val="16"/>
          <w:szCs w:val="16"/>
        </w:rPr>
        <w:t xml:space="preserve"> G, et al. An evaluation of intraoperative renal support during liver transplantation: a matched cohort study. Blood </w:t>
      </w:r>
      <w:proofErr w:type="spellStart"/>
      <w:r w:rsidRPr="005D53D6">
        <w:rPr>
          <w:rFonts w:ascii="Calibri" w:eastAsia="Times New Roman" w:hAnsi="Calibri"/>
          <w:color w:val="000000"/>
          <w:sz w:val="16"/>
          <w:szCs w:val="16"/>
        </w:rPr>
        <w:t>Purif</w:t>
      </w:r>
      <w:proofErr w:type="spellEnd"/>
      <w:r w:rsidRPr="005D53D6">
        <w:rPr>
          <w:rFonts w:ascii="Calibri" w:eastAsia="Times New Roman" w:hAnsi="Calibri"/>
          <w:color w:val="000000"/>
          <w:sz w:val="16"/>
          <w:szCs w:val="16"/>
        </w:rPr>
        <w:t xml:space="preserve"> 2011;32(3):238-248.</w:t>
      </w:r>
    </w:p>
    <w:p w14:paraId="75FD7607" w14:textId="77777777" w:rsidR="005D53D6" w:rsidRDefault="005D53D6" w:rsidP="00B1024A">
      <w:pPr>
        <w:rPr>
          <w:rFonts w:ascii="Calibri" w:eastAsia="Times New Roman" w:hAnsi="Calibri"/>
          <w:color w:val="000000"/>
          <w:sz w:val="16"/>
          <w:szCs w:val="16"/>
          <w:lang w:val="en"/>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595"/>
        <w:gridCol w:w="3361"/>
        <w:gridCol w:w="3626"/>
        <w:gridCol w:w="2351"/>
        <w:gridCol w:w="1451"/>
      </w:tblGrid>
      <w:tr w:rsidR="00B1024A" w14:paraId="27CB91B3" w14:textId="77777777" w:rsidTr="008A714D">
        <w:trPr>
          <w:trHeight w:val="1125"/>
          <w:tblHeader/>
          <w:jc w:val="center"/>
        </w:trPr>
        <w:tc>
          <w:tcPr>
            <w:tcW w:w="1250" w:type="pct"/>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31DA8124" w14:textId="77777777" w:rsidR="00B1024A" w:rsidRDefault="00B1024A" w:rsidP="008A714D">
            <w:pPr>
              <w:jc w:val="center"/>
              <w:rPr>
                <w:rFonts w:ascii="Times New Roman" w:eastAsia="Times New Roman" w:hAnsi="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26991028" w14:textId="77777777" w:rsidR="00B1024A" w:rsidRDefault="00B1024A" w:rsidP="008A714D">
            <w:pPr>
              <w:jc w:val="center"/>
              <w:rPr>
                <w:rFonts w:eastAsia="Times New Roman"/>
                <w:b/>
                <w:bCs/>
                <w:sz w:val="16"/>
                <w:szCs w:val="16"/>
              </w:rPr>
            </w:pPr>
            <w:r>
              <w:rPr>
                <w:rFonts w:eastAsia="Times New Roman"/>
                <w:b/>
                <w:bCs/>
                <w:sz w:val="16"/>
                <w:szCs w:val="16"/>
              </w:rPr>
              <w:t>With no renal replacement therapy</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590D8C59" w14:textId="77777777" w:rsidR="00B1024A" w:rsidRDefault="00B1024A" w:rsidP="008A714D">
            <w:pPr>
              <w:jc w:val="center"/>
              <w:rPr>
                <w:rFonts w:eastAsia="Times New Roman"/>
                <w:b/>
                <w:bCs/>
                <w:sz w:val="16"/>
                <w:szCs w:val="16"/>
              </w:rPr>
            </w:pPr>
            <w:r>
              <w:rPr>
                <w:rFonts w:eastAsia="Times New Roman"/>
                <w:b/>
                <w:bCs/>
                <w:sz w:val="16"/>
                <w:szCs w:val="16"/>
              </w:rPr>
              <w:t>With renal replacement therapy (RRT)</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77CE068C" w14:textId="77777777" w:rsidR="00B1024A" w:rsidRDefault="00B1024A" w:rsidP="008A714D">
            <w:pPr>
              <w:jc w:val="center"/>
              <w:rPr>
                <w:rFonts w:eastAsia="Times New Roman"/>
                <w:b/>
                <w:bCs/>
                <w:sz w:val="16"/>
                <w:szCs w:val="16"/>
              </w:rPr>
            </w:pPr>
            <w:r>
              <w:rPr>
                <w:rFonts w:eastAsia="Times New Roman"/>
                <w:b/>
                <w:bCs/>
                <w:sz w:val="16"/>
                <w:szCs w:val="16"/>
              </w:rPr>
              <w:t>Difference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35DE2F5B" w14:textId="77777777" w:rsidR="00B1024A" w:rsidRDefault="00B1024A" w:rsidP="008A714D">
            <w:pPr>
              <w:jc w:val="center"/>
              <w:rPr>
                <w:rFonts w:eastAsia="Times New Roman"/>
                <w:b/>
                <w:bCs/>
                <w:sz w:val="16"/>
                <w:szCs w:val="16"/>
              </w:rPr>
            </w:pPr>
            <w:r>
              <w:rPr>
                <w:rFonts w:eastAsia="Times New Roman"/>
                <w:b/>
                <w:bCs/>
                <w:sz w:val="16"/>
                <w:szCs w:val="16"/>
              </w:rPr>
              <w:t>Relative effect</w:t>
            </w:r>
            <w:r>
              <w:rPr>
                <w:rFonts w:eastAsia="Times New Roman"/>
                <w:b/>
                <w:bCs/>
                <w:sz w:val="16"/>
                <w:szCs w:val="16"/>
              </w:rPr>
              <w:br/>
              <w:t>(95% CI)</w:t>
            </w:r>
          </w:p>
        </w:tc>
      </w:tr>
      <w:tr w:rsidR="00B1024A" w14:paraId="080EF96B" w14:textId="77777777" w:rsidTr="008A714D">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7A1391F" w14:textId="77777777" w:rsidR="00B1024A" w:rsidRDefault="00B1024A" w:rsidP="008A714D">
            <w:pPr>
              <w:jc w:val="center"/>
              <w:rPr>
                <w:rFonts w:eastAsia="Times New Roman"/>
                <w:sz w:val="16"/>
                <w:szCs w:val="16"/>
              </w:rPr>
            </w:pPr>
            <w:r>
              <w:rPr>
                <w:rStyle w:val="label"/>
                <w:rFonts w:eastAsia="Times New Roman"/>
                <w:sz w:val="16"/>
                <w:szCs w:val="16"/>
              </w:rPr>
              <w:t>Mortality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F1943D7" w14:textId="77777777" w:rsidR="00B1024A" w:rsidRDefault="00B1024A" w:rsidP="008A714D">
            <w:pPr>
              <w:jc w:val="center"/>
              <w:rPr>
                <w:rFonts w:eastAsia="Times New Roman"/>
                <w:sz w:val="16"/>
                <w:szCs w:val="16"/>
              </w:rPr>
            </w:pPr>
            <w:r>
              <w:rPr>
                <w:rFonts w:eastAsia="Times New Roman"/>
                <w:sz w:val="16"/>
                <w:szCs w:val="16"/>
              </w:rPr>
              <w:t>167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74C3FF5" w14:textId="77777777" w:rsidR="00B1024A" w:rsidRDefault="00B1024A" w:rsidP="008A714D">
            <w:pPr>
              <w:jc w:val="center"/>
              <w:rPr>
                <w:rFonts w:eastAsia="Times New Roman"/>
                <w:sz w:val="16"/>
                <w:szCs w:val="16"/>
              </w:rPr>
            </w:pPr>
            <w:r>
              <w:rPr>
                <w:rStyle w:val="cell-value"/>
                <w:rFonts w:eastAsia="Times New Roman"/>
                <w:b/>
                <w:bCs/>
                <w:sz w:val="16"/>
                <w:szCs w:val="16"/>
              </w:rPr>
              <w:t>154 per 1,000</w:t>
            </w:r>
            <w:r>
              <w:rPr>
                <w:rFonts w:eastAsia="Times New Roman"/>
                <w:sz w:val="16"/>
                <w:szCs w:val="16"/>
              </w:rPr>
              <w:br/>
            </w:r>
            <w:r>
              <w:rPr>
                <w:rStyle w:val="cell-value"/>
                <w:rFonts w:eastAsia="Times New Roman"/>
                <w:sz w:val="16"/>
                <w:szCs w:val="16"/>
              </w:rPr>
              <w:t>(74 to 293)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33E8454" w14:textId="77777777" w:rsidR="00B1024A" w:rsidRDefault="00B1024A" w:rsidP="008A714D">
            <w:pPr>
              <w:jc w:val="center"/>
              <w:rPr>
                <w:rFonts w:eastAsia="Times New Roman"/>
                <w:sz w:val="16"/>
                <w:szCs w:val="16"/>
              </w:rPr>
            </w:pPr>
            <w:r>
              <w:rPr>
                <w:rStyle w:val="cell-value"/>
                <w:rFonts w:eastAsia="Times New Roman"/>
                <w:b/>
                <w:bCs/>
                <w:sz w:val="16"/>
                <w:szCs w:val="16"/>
              </w:rPr>
              <w:t>13 fewer per 1,000</w:t>
            </w:r>
            <w:r>
              <w:rPr>
                <w:rFonts w:eastAsia="Times New Roman"/>
                <w:sz w:val="16"/>
                <w:szCs w:val="16"/>
              </w:rPr>
              <w:br/>
            </w:r>
            <w:r>
              <w:rPr>
                <w:rStyle w:val="cell-value"/>
                <w:rFonts w:eastAsia="Times New Roman"/>
                <w:sz w:val="16"/>
                <w:szCs w:val="16"/>
              </w:rPr>
              <w:t>(93 fewer to 126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0675AB1" w14:textId="77777777" w:rsidR="00B1024A" w:rsidRDefault="00B1024A" w:rsidP="008A714D">
            <w:pPr>
              <w:jc w:val="center"/>
              <w:rPr>
                <w:rFonts w:eastAsia="Times New Roman"/>
                <w:sz w:val="16"/>
                <w:szCs w:val="16"/>
              </w:rPr>
            </w:pPr>
            <w:r>
              <w:rPr>
                <w:rStyle w:val="block"/>
                <w:rFonts w:eastAsia="Times New Roman"/>
                <w:b/>
                <w:bCs/>
                <w:sz w:val="16"/>
                <w:szCs w:val="16"/>
              </w:rPr>
              <w:t>OR 0.91</w:t>
            </w:r>
            <w:r>
              <w:rPr>
                <w:rFonts w:eastAsia="Times New Roman"/>
                <w:sz w:val="16"/>
                <w:szCs w:val="16"/>
              </w:rPr>
              <w:br/>
            </w:r>
            <w:r>
              <w:rPr>
                <w:rStyle w:val="cell"/>
                <w:rFonts w:eastAsia="Times New Roman"/>
                <w:sz w:val="16"/>
                <w:szCs w:val="16"/>
              </w:rPr>
              <w:t>(0.40 to 2.07)</w:t>
            </w:r>
          </w:p>
        </w:tc>
      </w:tr>
      <w:tr w:rsidR="00B1024A" w14:paraId="27FD5ACB" w14:textId="77777777" w:rsidTr="008A714D">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1832B6D" w14:textId="77777777" w:rsidR="00B1024A" w:rsidRDefault="00B1024A" w:rsidP="008A714D">
            <w:pPr>
              <w:jc w:val="center"/>
              <w:rPr>
                <w:rFonts w:eastAsia="Times New Roman"/>
                <w:sz w:val="16"/>
                <w:szCs w:val="16"/>
              </w:rPr>
            </w:pPr>
            <w:r>
              <w:rPr>
                <w:rStyle w:val="label"/>
                <w:rFonts w:eastAsia="Times New Roman"/>
                <w:sz w:val="16"/>
                <w:szCs w:val="16"/>
              </w:rPr>
              <w:t>Graft Dysfunction</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025DF38" w14:textId="77777777" w:rsidR="00B1024A" w:rsidRDefault="00B1024A" w:rsidP="008A714D">
            <w:pPr>
              <w:jc w:val="center"/>
              <w:rPr>
                <w:rFonts w:eastAsia="Times New Roman"/>
                <w:sz w:val="16"/>
                <w:szCs w:val="16"/>
              </w:rPr>
            </w:pPr>
            <w:r>
              <w:rPr>
                <w:rFonts w:eastAsia="Times New Roman"/>
                <w:sz w:val="16"/>
                <w:szCs w:val="16"/>
              </w:rPr>
              <w:t>125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7F15364" w14:textId="77777777" w:rsidR="00B1024A" w:rsidRDefault="00B1024A" w:rsidP="008A714D">
            <w:pPr>
              <w:jc w:val="center"/>
              <w:rPr>
                <w:rFonts w:eastAsia="Times New Roman"/>
                <w:sz w:val="16"/>
                <w:szCs w:val="16"/>
              </w:rPr>
            </w:pPr>
            <w:r>
              <w:rPr>
                <w:rStyle w:val="cell-value"/>
                <w:rFonts w:eastAsia="Times New Roman"/>
                <w:b/>
                <w:bCs/>
                <w:sz w:val="16"/>
                <w:szCs w:val="16"/>
              </w:rPr>
              <w:t>72 per 1,000</w:t>
            </w:r>
            <w:r>
              <w:rPr>
                <w:rFonts w:eastAsia="Times New Roman"/>
                <w:sz w:val="16"/>
                <w:szCs w:val="16"/>
              </w:rPr>
              <w:br/>
            </w:r>
            <w:r>
              <w:rPr>
                <w:rStyle w:val="cell-value"/>
                <w:rFonts w:eastAsia="Times New Roman"/>
                <w:sz w:val="16"/>
                <w:szCs w:val="16"/>
              </w:rPr>
              <w:t>(37 to 134)</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018FA51" w14:textId="77777777" w:rsidR="00B1024A" w:rsidRDefault="00B1024A" w:rsidP="008A714D">
            <w:pPr>
              <w:jc w:val="center"/>
              <w:rPr>
                <w:rFonts w:eastAsia="Times New Roman"/>
                <w:sz w:val="16"/>
                <w:szCs w:val="16"/>
              </w:rPr>
            </w:pPr>
            <w:r>
              <w:rPr>
                <w:rStyle w:val="cell-value"/>
                <w:rFonts w:eastAsia="Times New Roman"/>
                <w:b/>
                <w:bCs/>
                <w:sz w:val="16"/>
                <w:szCs w:val="16"/>
              </w:rPr>
              <w:t>53 fewer per 1,000</w:t>
            </w:r>
            <w:r>
              <w:rPr>
                <w:rFonts w:eastAsia="Times New Roman"/>
                <w:sz w:val="16"/>
                <w:szCs w:val="16"/>
              </w:rPr>
              <w:br/>
            </w:r>
            <w:r>
              <w:rPr>
                <w:rStyle w:val="cell-value"/>
                <w:rFonts w:eastAsia="Times New Roman"/>
                <w:sz w:val="16"/>
                <w:szCs w:val="16"/>
              </w:rPr>
              <w:t>(88 fewer to 9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947F136" w14:textId="77777777" w:rsidR="00B1024A" w:rsidRDefault="00B1024A" w:rsidP="008A714D">
            <w:pPr>
              <w:jc w:val="center"/>
              <w:rPr>
                <w:rFonts w:eastAsia="Times New Roman"/>
                <w:sz w:val="16"/>
                <w:szCs w:val="16"/>
              </w:rPr>
            </w:pPr>
            <w:r>
              <w:rPr>
                <w:rStyle w:val="block"/>
                <w:rFonts w:eastAsia="Times New Roman"/>
                <w:b/>
                <w:bCs/>
                <w:sz w:val="16"/>
                <w:szCs w:val="16"/>
              </w:rPr>
              <w:t>OR 0.54</w:t>
            </w:r>
            <w:r>
              <w:rPr>
                <w:rFonts w:eastAsia="Times New Roman"/>
                <w:sz w:val="16"/>
                <w:szCs w:val="16"/>
              </w:rPr>
              <w:br/>
            </w:r>
            <w:r>
              <w:rPr>
                <w:rStyle w:val="cell"/>
                <w:rFonts w:eastAsia="Times New Roman"/>
                <w:sz w:val="16"/>
                <w:szCs w:val="16"/>
              </w:rPr>
              <w:t>(0.27 to 1.08)</w:t>
            </w:r>
          </w:p>
        </w:tc>
      </w:tr>
    </w:tbl>
    <w:p w14:paraId="3D90DDBC" w14:textId="77777777" w:rsidR="00B1024A" w:rsidRDefault="00B1024A" w:rsidP="00B1024A">
      <w:pPr>
        <w:rPr>
          <w:rFonts w:eastAsia="Times New Roman"/>
        </w:rPr>
      </w:pPr>
    </w:p>
    <w:p w14:paraId="0109CB6D" w14:textId="77777777" w:rsidR="00421FB7" w:rsidRDefault="00421FB7" w:rsidP="00B1024A">
      <w:pPr>
        <w:rPr>
          <w:rFonts w:ascii="Calibri" w:eastAsia="Times New Roman" w:hAnsi="Calibri" w:cs="Calibri"/>
          <w:sz w:val="24"/>
          <w:szCs w:val="24"/>
        </w:rPr>
        <w:sectPr w:rsidR="00421FB7" w:rsidSect="00B811FD">
          <w:pgSz w:w="15840" w:h="12240" w:orient="landscape"/>
          <w:pgMar w:top="720" w:right="720" w:bottom="720" w:left="720" w:header="720" w:footer="720" w:gutter="0"/>
          <w:cols w:space="720"/>
          <w:docGrid w:linePitch="299"/>
        </w:sectPr>
      </w:pPr>
    </w:p>
    <w:p w14:paraId="1346A0DA" w14:textId="2663E563" w:rsidR="00F32A80" w:rsidRPr="008465A6" w:rsidRDefault="00F82A14" w:rsidP="004261C2">
      <w:pPr>
        <w:pStyle w:val="Heading1"/>
        <w:rPr>
          <w:rFonts w:eastAsia="Times New Roman"/>
        </w:rPr>
      </w:pPr>
      <w:r>
        <w:lastRenderedPageBreak/>
        <w:t xml:space="preserve">Appendix </w:t>
      </w:r>
      <w:r w:rsidR="00421FB7" w:rsidRPr="008465A6">
        <w:rPr>
          <w:rFonts w:eastAsia="Times New Roman"/>
        </w:rPr>
        <w:t>Table 1</w:t>
      </w:r>
      <w:r>
        <w:rPr>
          <w:rFonts w:eastAsia="Times New Roman"/>
        </w:rPr>
        <w:t>7</w:t>
      </w:r>
      <w:r w:rsidR="00421FB7" w:rsidRPr="008465A6">
        <w:rPr>
          <w:rFonts w:eastAsia="Times New Roman"/>
        </w:rPr>
        <w:t>. EtD for early RRT recommendation</w:t>
      </w:r>
    </w:p>
    <w:tbl>
      <w:tblPr>
        <w:tblW w:w="5000" w:type="pct"/>
        <w:tblCellMar>
          <w:top w:w="15" w:type="dxa"/>
          <w:left w:w="15" w:type="dxa"/>
          <w:bottom w:w="15" w:type="dxa"/>
          <w:right w:w="15" w:type="dxa"/>
        </w:tblCellMar>
        <w:tblLook w:val="04A0" w:firstRow="1" w:lastRow="0" w:firstColumn="1" w:lastColumn="0" w:noHBand="0" w:noVBand="1"/>
      </w:tblPr>
      <w:tblGrid>
        <w:gridCol w:w="1650"/>
        <w:gridCol w:w="12750"/>
      </w:tblGrid>
      <w:tr w:rsidR="00421FB7" w14:paraId="4A11D98B" w14:textId="77777777" w:rsidTr="008A714D">
        <w:tc>
          <w:tcPr>
            <w:tcW w:w="0" w:type="auto"/>
            <w:gridSpan w:val="2"/>
            <w:tcBorders>
              <w:bottom w:val="single" w:sz="6" w:space="0" w:color="2E74B5"/>
            </w:tcBorders>
            <w:tcMar>
              <w:top w:w="0" w:type="dxa"/>
              <w:left w:w="0" w:type="dxa"/>
              <w:bottom w:w="0" w:type="dxa"/>
              <w:right w:w="0" w:type="dxa"/>
            </w:tcMar>
            <w:hideMark/>
          </w:tcPr>
          <w:p w14:paraId="2FE04708" w14:textId="77777777" w:rsidR="00421FB7" w:rsidRPr="00F71ECD" w:rsidRDefault="00421FB7" w:rsidP="00F71ECD">
            <w:pPr>
              <w:rPr>
                <w:sz w:val="30"/>
                <w:szCs w:val="30"/>
              </w:rPr>
            </w:pPr>
            <w:r w:rsidRPr="00F71ECD">
              <w:rPr>
                <w:sz w:val="30"/>
                <w:szCs w:val="30"/>
              </w:rPr>
              <w:t>Question</w:t>
            </w:r>
          </w:p>
        </w:tc>
      </w:tr>
      <w:tr w:rsidR="00421FB7" w14:paraId="3339E237" w14:textId="77777777" w:rsidTr="008A714D">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29D388F5" w14:textId="2A086CE9" w:rsidR="00421FB7" w:rsidRDefault="00421FB7" w:rsidP="008A714D">
            <w:pPr>
              <w:pStyle w:val="NormalWeb"/>
              <w:spacing w:before="0" w:beforeAutospacing="0" w:after="0" w:afterAutospacing="0"/>
              <w:rPr>
                <w:rFonts w:ascii="Calibri" w:hAnsi="Calibri"/>
                <w:b/>
                <w:bCs/>
                <w:color w:val="FFFFFF"/>
              </w:rPr>
            </w:pPr>
            <w:r>
              <w:rPr>
                <w:rFonts w:ascii="Calibri" w:hAnsi="Calibri"/>
                <w:b/>
                <w:bCs/>
                <w:color w:val="FFFFFF"/>
              </w:rPr>
              <w:t xml:space="preserve">Should early renal replacement therapy (RRT) vs. late RRT be used for critically ill patients with </w:t>
            </w:r>
            <w:r w:rsidR="00F71ECD">
              <w:rPr>
                <w:rFonts w:ascii="Calibri" w:hAnsi="Calibri"/>
                <w:b/>
                <w:bCs/>
                <w:color w:val="FFFFFF"/>
              </w:rPr>
              <w:t>ALF or ACLF</w:t>
            </w:r>
            <w:r>
              <w:rPr>
                <w:rFonts w:ascii="Calibri" w:hAnsi="Calibri"/>
                <w:b/>
                <w:bCs/>
                <w:color w:val="FFFFFF"/>
              </w:rPr>
              <w:t xml:space="preserve"> who develop acute kidney injury?</w:t>
            </w:r>
          </w:p>
        </w:tc>
      </w:tr>
      <w:tr w:rsidR="00421FB7" w14:paraId="76B93A95" w14:textId="77777777" w:rsidTr="00F71ECD">
        <w:tc>
          <w:tcPr>
            <w:tcW w:w="1650" w:type="dxa"/>
            <w:tcBorders>
              <w:bottom w:val="single" w:sz="6" w:space="0" w:color="2E74B5"/>
            </w:tcBorders>
            <w:shd w:val="clear" w:color="auto" w:fill="2E74B5"/>
            <w:tcMar>
              <w:top w:w="75" w:type="dxa"/>
              <w:left w:w="75" w:type="dxa"/>
              <w:bottom w:w="75" w:type="dxa"/>
              <w:right w:w="75" w:type="dxa"/>
            </w:tcMar>
            <w:hideMark/>
          </w:tcPr>
          <w:p w14:paraId="4EA82F32" w14:textId="77777777" w:rsidR="00421FB7" w:rsidRDefault="00421FB7" w:rsidP="008A714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750" w:type="dxa"/>
            <w:tcBorders>
              <w:bottom w:val="single" w:sz="6" w:space="0" w:color="2E74B5"/>
              <w:right w:val="single" w:sz="6" w:space="0" w:color="2E74B5"/>
            </w:tcBorders>
            <w:tcMar>
              <w:top w:w="75" w:type="dxa"/>
              <w:left w:w="75" w:type="dxa"/>
              <w:bottom w:w="75" w:type="dxa"/>
              <w:right w:w="75" w:type="dxa"/>
            </w:tcMar>
            <w:hideMark/>
          </w:tcPr>
          <w:p w14:paraId="25277B7D" w14:textId="7A622447" w:rsidR="00421FB7" w:rsidRDefault="00421FB7" w:rsidP="008A714D">
            <w:pPr>
              <w:pStyle w:val="NormalWeb"/>
              <w:spacing w:before="0" w:beforeAutospacing="0" w:after="0" w:afterAutospacing="0" w:line="200" w:lineRule="atLeast"/>
              <w:rPr>
                <w:rFonts w:ascii="Calibri" w:hAnsi="Calibri"/>
                <w:sz w:val="16"/>
                <w:szCs w:val="16"/>
              </w:rPr>
            </w:pPr>
            <w:r>
              <w:rPr>
                <w:rFonts w:ascii="Calibri" w:hAnsi="Calibri"/>
                <w:sz w:val="16"/>
                <w:szCs w:val="16"/>
              </w:rPr>
              <w:t xml:space="preserve">critically ill patients with </w:t>
            </w:r>
            <w:r w:rsidR="00F71ECD">
              <w:rPr>
                <w:rFonts w:ascii="Calibri" w:hAnsi="Calibri"/>
                <w:sz w:val="16"/>
                <w:szCs w:val="16"/>
              </w:rPr>
              <w:t>ALF or ACLF</w:t>
            </w:r>
            <w:r>
              <w:rPr>
                <w:rFonts w:ascii="Calibri" w:hAnsi="Calibri"/>
                <w:sz w:val="16"/>
                <w:szCs w:val="16"/>
              </w:rPr>
              <w:t xml:space="preserve"> who develop acute kidney injury</w:t>
            </w:r>
          </w:p>
        </w:tc>
      </w:tr>
      <w:tr w:rsidR="00421FB7" w14:paraId="7C6C0690" w14:textId="77777777" w:rsidTr="00F71ECD">
        <w:tc>
          <w:tcPr>
            <w:tcW w:w="1650" w:type="dxa"/>
            <w:tcBorders>
              <w:bottom w:val="single" w:sz="6" w:space="0" w:color="2E74B5"/>
            </w:tcBorders>
            <w:shd w:val="clear" w:color="auto" w:fill="2E74B5"/>
            <w:tcMar>
              <w:top w:w="75" w:type="dxa"/>
              <w:left w:w="75" w:type="dxa"/>
              <w:bottom w:w="75" w:type="dxa"/>
              <w:right w:w="75" w:type="dxa"/>
            </w:tcMar>
            <w:hideMark/>
          </w:tcPr>
          <w:p w14:paraId="3B094D9B" w14:textId="77777777" w:rsidR="00421FB7" w:rsidRDefault="00421FB7" w:rsidP="008A714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750" w:type="dxa"/>
            <w:tcBorders>
              <w:bottom w:val="single" w:sz="6" w:space="0" w:color="2E74B5"/>
              <w:right w:val="single" w:sz="6" w:space="0" w:color="2E74B5"/>
            </w:tcBorders>
            <w:tcMar>
              <w:top w:w="75" w:type="dxa"/>
              <w:left w:w="75" w:type="dxa"/>
              <w:bottom w:w="75" w:type="dxa"/>
              <w:right w:w="75" w:type="dxa"/>
            </w:tcMar>
            <w:hideMark/>
          </w:tcPr>
          <w:p w14:paraId="6EF3074D" w14:textId="1B1B22E7" w:rsidR="00421FB7" w:rsidRDefault="00421FB7" w:rsidP="008A714D">
            <w:pPr>
              <w:pStyle w:val="NormalWeb"/>
              <w:spacing w:before="0" w:beforeAutospacing="0" w:after="0" w:afterAutospacing="0" w:line="200" w:lineRule="atLeast"/>
              <w:rPr>
                <w:rFonts w:ascii="Calibri" w:hAnsi="Calibri"/>
                <w:sz w:val="16"/>
                <w:szCs w:val="16"/>
              </w:rPr>
            </w:pPr>
            <w:r>
              <w:rPr>
                <w:rFonts w:ascii="Calibri" w:hAnsi="Calibri"/>
                <w:sz w:val="16"/>
                <w:szCs w:val="16"/>
              </w:rPr>
              <w:t xml:space="preserve">early RRT </w:t>
            </w:r>
          </w:p>
        </w:tc>
      </w:tr>
      <w:tr w:rsidR="00421FB7" w14:paraId="41CD95CF" w14:textId="77777777" w:rsidTr="00F71ECD">
        <w:tc>
          <w:tcPr>
            <w:tcW w:w="1650" w:type="dxa"/>
            <w:tcBorders>
              <w:bottom w:val="single" w:sz="6" w:space="0" w:color="2E74B5"/>
            </w:tcBorders>
            <w:shd w:val="clear" w:color="auto" w:fill="2E74B5"/>
            <w:tcMar>
              <w:top w:w="75" w:type="dxa"/>
              <w:left w:w="75" w:type="dxa"/>
              <w:bottom w:w="75" w:type="dxa"/>
              <w:right w:w="75" w:type="dxa"/>
            </w:tcMar>
            <w:hideMark/>
          </w:tcPr>
          <w:p w14:paraId="5744AA3D" w14:textId="77777777" w:rsidR="00421FB7" w:rsidRDefault="00421FB7" w:rsidP="008A714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750" w:type="dxa"/>
            <w:tcBorders>
              <w:bottom w:val="single" w:sz="6" w:space="0" w:color="2E74B5"/>
              <w:right w:val="single" w:sz="6" w:space="0" w:color="2E74B5"/>
            </w:tcBorders>
            <w:tcMar>
              <w:top w:w="75" w:type="dxa"/>
              <w:left w:w="75" w:type="dxa"/>
              <w:bottom w:w="75" w:type="dxa"/>
              <w:right w:w="75" w:type="dxa"/>
            </w:tcMar>
            <w:hideMark/>
          </w:tcPr>
          <w:p w14:paraId="0043BD9B" w14:textId="1A67F78A" w:rsidR="00421FB7" w:rsidRDefault="00F71ECD" w:rsidP="008A714D">
            <w:pPr>
              <w:pStyle w:val="NormalWeb"/>
              <w:spacing w:before="0" w:beforeAutospacing="0" w:after="0" w:afterAutospacing="0" w:line="200" w:lineRule="atLeast"/>
              <w:rPr>
                <w:rFonts w:ascii="Calibri" w:hAnsi="Calibri"/>
                <w:sz w:val="16"/>
                <w:szCs w:val="16"/>
              </w:rPr>
            </w:pPr>
            <w:r>
              <w:rPr>
                <w:rFonts w:ascii="Calibri" w:hAnsi="Calibri"/>
                <w:sz w:val="16"/>
                <w:szCs w:val="16"/>
              </w:rPr>
              <w:t>Conventional indication for</w:t>
            </w:r>
            <w:r w:rsidR="00421FB7">
              <w:rPr>
                <w:rFonts w:ascii="Calibri" w:hAnsi="Calibri"/>
                <w:sz w:val="16"/>
                <w:szCs w:val="16"/>
              </w:rPr>
              <w:t xml:space="preserve"> RRT</w:t>
            </w:r>
          </w:p>
        </w:tc>
      </w:tr>
      <w:tr w:rsidR="00421FB7" w14:paraId="47F10A0F" w14:textId="77777777" w:rsidTr="00F71ECD">
        <w:tc>
          <w:tcPr>
            <w:tcW w:w="1650" w:type="dxa"/>
            <w:tcBorders>
              <w:bottom w:val="single" w:sz="6" w:space="0" w:color="2E74B5"/>
            </w:tcBorders>
            <w:shd w:val="clear" w:color="auto" w:fill="2E74B5"/>
            <w:tcMar>
              <w:top w:w="75" w:type="dxa"/>
              <w:left w:w="75" w:type="dxa"/>
              <w:bottom w:w="75" w:type="dxa"/>
              <w:right w:w="75" w:type="dxa"/>
            </w:tcMar>
            <w:hideMark/>
          </w:tcPr>
          <w:p w14:paraId="06F91061" w14:textId="77777777" w:rsidR="00421FB7" w:rsidRDefault="00421FB7" w:rsidP="008A714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750" w:type="dxa"/>
            <w:tcBorders>
              <w:bottom w:val="single" w:sz="6" w:space="0" w:color="2E74B5"/>
              <w:right w:val="single" w:sz="6" w:space="0" w:color="2E74B5"/>
            </w:tcBorders>
            <w:tcMar>
              <w:top w:w="75" w:type="dxa"/>
              <w:left w:w="75" w:type="dxa"/>
              <w:bottom w:w="75" w:type="dxa"/>
              <w:right w:w="75" w:type="dxa"/>
            </w:tcMar>
            <w:hideMark/>
          </w:tcPr>
          <w:p w14:paraId="1BF60380" w14:textId="77777777" w:rsidR="00421FB7" w:rsidRDefault="00421FB7" w:rsidP="008A714D">
            <w:pPr>
              <w:spacing w:line="200" w:lineRule="atLeast"/>
              <w:rPr>
                <w:rFonts w:ascii="Calibri" w:eastAsia="Times New Roman" w:hAnsi="Calibri"/>
                <w:sz w:val="16"/>
                <w:szCs w:val="16"/>
              </w:rPr>
            </w:pPr>
            <w:r>
              <w:rPr>
                <w:rFonts w:ascii="Calibri" w:eastAsia="Times New Roman" w:hAnsi="Calibri"/>
                <w:sz w:val="16"/>
                <w:szCs w:val="16"/>
              </w:rPr>
              <w:t>Mortality;</w:t>
            </w:r>
          </w:p>
        </w:tc>
      </w:tr>
    </w:tbl>
    <w:p w14:paraId="4EA28FD2" w14:textId="77777777" w:rsidR="00421FB7" w:rsidRPr="00D21E1B" w:rsidRDefault="00421FB7" w:rsidP="00D21E1B">
      <w:pPr>
        <w:pStyle w:val="NoSpacing"/>
        <w:rPr>
          <w:sz w:val="30"/>
          <w:szCs w:val="30"/>
          <w:lang w:val="en"/>
        </w:rPr>
      </w:pPr>
      <w:r w:rsidRPr="00D21E1B">
        <w:rPr>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421FB7" w14:paraId="414FA646"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D745071" w14:textId="77777777" w:rsidR="00421FB7" w:rsidRDefault="00421FB7" w:rsidP="008A714D">
            <w:pPr>
              <w:pStyle w:val="Heading2"/>
              <w:spacing w:before="0"/>
              <w:rPr>
                <w:rFonts w:ascii="Calibri" w:eastAsia="Times New Roman" w:hAnsi="Calibri"/>
                <w:color w:val="FFFFFF"/>
              </w:rPr>
            </w:pPr>
            <w:r>
              <w:rPr>
                <w:rFonts w:ascii="Calibri" w:eastAsia="Times New Roman" w:hAnsi="Calibri"/>
                <w:color w:val="FFFFFF"/>
              </w:rPr>
              <w:t>Problem</w:t>
            </w:r>
          </w:p>
          <w:p w14:paraId="023EE123" w14:textId="77777777" w:rsidR="00421FB7" w:rsidRDefault="00421FB7"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 problem a priority?</w:t>
            </w:r>
          </w:p>
        </w:tc>
      </w:tr>
      <w:tr w:rsidR="00421FB7" w14:paraId="422BEC3A"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AAABDE"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90255C"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F61FBB"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21FB7" w14:paraId="5AB5E7B7"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1235C1" w14:textId="77777777" w:rsidR="00421FB7" w:rsidRDefault="00421FB7"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A4E7EF"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6285DB"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tc>
      </w:tr>
      <w:tr w:rsidR="00421FB7" w14:paraId="0AB661A2"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874A6C" w14:textId="77777777" w:rsidR="00421FB7" w:rsidRDefault="00421FB7" w:rsidP="008A714D">
            <w:pPr>
              <w:pStyle w:val="Heading2"/>
              <w:spacing w:before="0"/>
              <w:rPr>
                <w:rFonts w:ascii="Calibri" w:eastAsia="Times New Roman" w:hAnsi="Calibri"/>
                <w:color w:val="FFFFFF"/>
              </w:rPr>
            </w:pPr>
            <w:r>
              <w:rPr>
                <w:rFonts w:ascii="Calibri" w:eastAsia="Times New Roman" w:hAnsi="Calibri"/>
                <w:color w:val="FFFFFF"/>
              </w:rPr>
              <w:t>Desirable Effects</w:t>
            </w:r>
          </w:p>
          <w:p w14:paraId="543EDD23" w14:textId="77777777" w:rsidR="00421FB7" w:rsidRDefault="00421FB7"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How substantial are the desirable anticipated effects?</w:t>
            </w:r>
          </w:p>
        </w:tc>
      </w:tr>
      <w:tr w:rsidR="00421FB7" w14:paraId="0FDAED00"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C3622"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456541"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4A6394"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21FB7" w14:paraId="1933B97E"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C2D05F" w14:textId="77777777" w:rsidR="00421FB7" w:rsidRDefault="00421FB7"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C0AF45"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p w14:paraId="5310ACFA" w14:textId="77777777" w:rsidR="00421FB7" w:rsidRDefault="00421FB7" w:rsidP="008A714D">
            <w:pPr>
              <w:rPr>
                <w:rFonts w:ascii="Calibri" w:eastAsia="Times New Roman" w:hAnsi="Calibri"/>
                <w:sz w:val="16"/>
                <w:szCs w:val="16"/>
              </w:rPr>
            </w:pPr>
            <w:r>
              <w:rPr>
                <w:rFonts w:ascii="Calibri" w:eastAsia="Times New Roman" w:hAnsi="Calibri"/>
                <w:i/>
                <w:iCs/>
                <w:sz w:val="16"/>
                <w:szCs w:val="16"/>
              </w:rPr>
              <w:t>See Appendix 1</w:t>
            </w:r>
          </w:p>
          <w:p w14:paraId="41C8D487"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952830" w14:textId="3CDE8DD4" w:rsidR="00421FB7" w:rsidRDefault="00421FB7" w:rsidP="008A714D">
            <w:pPr>
              <w:rPr>
                <w:rFonts w:ascii="Calibri" w:eastAsia="Times New Roman" w:hAnsi="Calibri"/>
                <w:sz w:val="16"/>
                <w:szCs w:val="16"/>
              </w:rPr>
            </w:pPr>
            <w:r>
              <w:rPr>
                <w:rFonts w:ascii="Calibri" w:eastAsia="Times New Roman" w:hAnsi="Calibri"/>
                <w:sz w:val="16"/>
                <w:szCs w:val="16"/>
              </w:rPr>
              <w:t xml:space="preserve"> </w:t>
            </w:r>
          </w:p>
        </w:tc>
      </w:tr>
      <w:tr w:rsidR="00421FB7" w14:paraId="5711C54A"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05FDA95" w14:textId="77777777" w:rsidR="00421FB7" w:rsidRDefault="00421FB7" w:rsidP="008A714D">
            <w:pPr>
              <w:pStyle w:val="Heading2"/>
              <w:spacing w:before="0"/>
              <w:rPr>
                <w:rFonts w:ascii="Calibri" w:eastAsia="Times New Roman" w:hAnsi="Calibri"/>
                <w:color w:val="FFFFFF"/>
              </w:rPr>
            </w:pPr>
            <w:r>
              <w:rPr>
                <w:rFonts w:ascii="Calibri" w:eastAsia="Times New Roman" w:hAnsi="Calibri"/>
                <w:color w:val="FFFFFF"/>
              </w:rPr>
              <w:lastRenderedPageBreak/>
              <w:t>Undesirable Effects</w:t>
            </w:r>
          </w:p>
          <w:p w14:paraId="28516EBB" w14:textId="77777777" w:rsidR="00421FB7" w:rsidRDefault="00421FB7"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How substantial are the undesirable anticipated effects?</w:t>
            </w:r>
          </w:p>
        </w:tc>
      </w:tr>
      <w:tr w:rsidR="00421FB7" w14:paraId="5C6D6A2A"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CA7B0D"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DF9363"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262BDC"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21FB7" w14:paraId="5BE28038" w14:textId="77777777" w:rsidTr="008A714D">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8EC5E4" w14:textId="77777777" w:rsidR="00421FB7" w:rsidRDefault="00421FB7"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4AA69A"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p w14:paraId="16E635A5" w14:textId="77777777" w:rsidR="00421FB7" w:rsidRDefault="00421FB7" w:rsidP="008A714D">
            <w:pPr>
              <w:rPr>
                <w:rFonts w:ascii="Calibri" w:eastAsia="Times New Roman" w:hAnsi="Calibri"/>
                <w:sz w:val="16"/>
                <w:szCs w:val="16"/>
              </w:rPr>
            </w:pPr>
            <w:r>
              <w:rPr>
                <w:rFonts w:ascii="Calibri" w:eastAsia="Times New Roman" w:hAnsi="Calibri"/>
                <w:i/>
                <w:iCs/>
                <w:sz w:val="16"/>
                <w:szCs w:val="16"/>
              </w:rPr>
              <w:t>See Appendix 1</w:t>
            </w:r>
          </w:p>
          <w:p w14:paraId="18A4AA4C"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902336"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p w14:paraId="62A38158"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p w14:paraId="39CE640B" w14:textId="7DEA7624" w:rsidR="00421FB7" w:rsidRDefault="00421FB7" w:rsidP="008A714D">
            <w:pPr>
              <w:rPr>
                <w:rFonts w:ascii="Calibri" w:eastAsia="Times New Roman" w:hAnsi="Calibri"/>
                <w:sz w:val="16"/>
                <w:szCs w:val="16"/>
              </w:rPr>
            </w:pPr>
            <w:r>
              <w:rPr>
                <w:rFonts w:ascii="Calibri" w:eastAsia="Times New Roman" w:hAnsi="Calibri"/>
                <w:sz w:val="16"/>
                <w:szCs w:val="16"/>
              </w:rPr>
              <w:t xml:space="preserve">From a patient </w:t>
            </w:r>
            <w:r w:rsidR="00406221">
              <w:rPr>
                <w:rFonts w:ascii="Calibri" w:eastAsia="Times New Roman" w:hAnsi="Calibri"/>
                <w:sz w:val="16"/>
                <w:szCs w:val="16"/>
              </w:rPr>
              <w:t>safety</w:t>
            </w:r>
            <w:r>
              <w:rPr>
                <w:rFonts w:ascii="Calibri" w:eastAsia="Times New Roman" w:hAnsi="Calibri"/>
                <w:sz w:val="16"/>
                <w:szCs w:val="16"/>
              </w:rPr>
              <w:t xml:space="preserve"> perspective there </w:t>
            </w:r>
            <w:r w:rsidR="00406221">
              <w:rPr>
                <w:rFonts w:ascii="Calibri" w:eastAsia="Times New Roman" w:hAnsi="Calibri"/>
                <w:sz w:val="16"/>
                <w:szCs w:val="16"/>
              </w:rPr>
              <w:t>aren’t</w:t>
            </w:r>
            <w:r>
              <w:rPr>
                <w:rFonts w:ascii="Calibri" w:eastAsia="Times New Roman" w:hAnsi="Calibri"/>
                <w:sz w:val="16"/>
                <w:szCs w:val="16"/>
              </w:rPr>
              <w:t xml:space="preserve"> many undesirable effects. </w:t>
            </w:r>
            <w:r w:rsidR="00406221">
              <w:rPr>
                <w:rFonts w:ascii="Calibri" w:eastAsia="Times New Roman" w:hAnsi="Calibri"/>
                <w:sz w:val="16"/>
                <w:szCs w:val="16"/>
              </w:rPr>
              <w:t>However,</w:t>
            </w:r>
            <w:r>
              <w:rPr>
                <w:rFonts w:ascii="Calibri" w:eastAsia="Times New Roman" w:hAnsi="Calibri"/>
                <w:sz w:val="16"/>
                <w:szCs w:val="16"/>
              </w:rPr>
              <w:t xml:space="preserve"> from resource utilization perspective it could be different.</w:t>
            </w:r>
          </w:p>
          <w:p w14:paraId="3DE0C29A"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p w14:paraId="72966828"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p w14:paraId="0F26BB0C"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tc>
      </w:tr>
      <w:tr w:rsidR="00421FB7" w14:paraId="67BB44D2"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B5DBB6A" w14:textId="77777777" w:rsidR="00421FB7" w:rsidRDefault="00421FB7" w:rsidP="008A714D">
            <w:pPr>
              <w:pStyle w:val="Heading2"/>
              <w:spacing w:before="0"/>
              <w:rPr>
                <w:rFonts w:ascii="Calibri" w:eastAsia="Times New Roman" w:hAnsi="Calibri"/>
                <w:color w:val="FFFFFF"/>
              </w:rPr>
            </w:pPr>
            <w:r>
              <w:rPr>
                <w:rFonts w:ascii="Calibri" w:eastAsia="Times New Roman" w:hAnsi="Calibri"/>
                <w:color w:val="FFFFFF"/>
              </w:rPr>
              <w:t>Certainty of evidence</w:t>
            </w:r>
          </w:p>
          <w:p w14:paraId="75EB8787" w14:textId="77777777" w:rsidR="00421FB7" w:rsidRDefault="00421FB7"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What is the overall certainty of the evidence of effects?</w:t>
            </w:r>
          </w:p>
        </w:tc>
      </w:tr>
      <w:tr w:rsidR="00421FB7" w14:paraId="7AEC0531"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4C1305"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825B6A"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F9DEFA"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21FB7" w14:paraId="6C852401" w14:textId="77777777" w:rsidTr="008A714D">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9029FA" w14:textId="77777777" w:rsidR="00421FB7" w:rsidRDefault="00421FB7" w:rsidP="008A714D">
            <w:pPr>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A73B5A"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9CDC3D"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p w14:paraId="72B9E367"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p w14:paraId="6055DF0D" w14:textId="77777777" w:rsidR="00421FB7" w:rsidRDefault="00421FB7" w:rsidP="008A714D">
            <w:pPr>
              <w:rPr>
                <w:rFonts w:ascii="Calibri" w:eastAsia="Times New Roman" w:hAnsi="Calibri"/>
                <w:sz w:val="16"/>
                <w:szCs w:val="16"/>
              </w:rPr>
            </w:pPr>
            <w:r>
              <w:rPr>
                <w:rFonts w:ascii="Calibri" w:eastAsia="Times New Roman" w:hAnsi="Calibri"/>
                <w:sz w:val="16"/>
                <w:szCs w:val="16"/>
              </w:rPr>
              <w:t>GRADE profile: very low</w:t>
            </w:r>
          </w:p>
          <w:p w14:paraId="595AE0A5"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p w14:paraId="0E68FB80"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tc>
      </w:tr>
      <w:tr w:rsidR="00421FB7" w14:paraId="65CF73FC"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AC337A5" w14:textId="77777777" w:rsidR="00421FB7" w:rsidRDefault="00421FB7" w:rsidP="008A714D">
            <w:pPr>
              <w:pStyle w:val="Heading2"/>
              <w:spacing w:before="0"/>
              <w:rPr>
                <w:rFonts w:ascii="Calibri" w:eastAsia="Times New Roman" w:hAnsi="Calibri"/>
                <w:color w:val="FFFFFF"/>
              </w:rPr>
            </w:pPr>
            <w:r>
              <w:rPr>
                <w:rFonts w:ascii="Calibri" w:eastAsia="Times New Roman" w:hAnsi="Calibri"/>
                <w:color w:val="FFFFFF"/>
              </w:rPr>
              <w:lastRenderedPageBreak/>
              <w:t>Values</w:t>
            </w:r>
          </w:p>
          <w:p w14:paraId="3E3A8364" w14:textId="77777777" w:rsidR="00421FB7" w:rsidRDefault="00421FB7"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421FB7" w14:paraId="51A54A62"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A17086"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66A6AF"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1577E5"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21FB7" w14:paraId="21FEB29E"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23624D" w14:textId="77777777" w:rsidR="00421FB7" w:rsidRDefault="00421FB7"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Possibly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7EEF80"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B6DEEF"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p w14:paraId="4B936412"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p w14:paraId="26C9AD00" w14:textId="120A7E67" w:rsidR="00421FB7" w:rsidRDefault="00421FB7" w:rsidP="008A714D">
            <w:pPr>
              <w:rPr>
                <w:rFonts w:ascii="Calibri" w:eastAsia="Times New Roman" w:hAnsi="Calibri"/>
                <w:sz w:val="16"/>
                <w:szCs w:val="16"/>
              </w:rPr>
            </w:pPr>
          </w:p>
        </w:tc>
      </w:tr>
      <w:tr w:rsidR="00421FB7" w14:paraId="6D2EC130"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317142A" w14:textId="77777777" w:rsidR="00421FB7" w:rsidRDefault="00421FB7" w:rsidP="008A714D">
            <w:pPr>
              <w:pStyle w:val="Heading2"/>
              <w:spacing w:before="0"/>
              <w:rPr>
                <w:rFonts w:ascii="Calibri" w:eastAsia="Times New Roman" w:hAnsi="Calibri"/>
                <w:color w:val="FFFFFF"/>
              </w:rPr>
            </w:pPr>
            <w:r>
              <w:rPr>
                <w:rFonts w:ascii="Calibri" w:eastAsia="Times New Roman" w:hAnsi="Calibri"/>
                <w:color w:val="FFFFFF"/>
              </w:rPr>
              <w:t>Balance of effects</w:t>
            </w:r>
          </w:p>
          <w:p w14:paraId="676D7502" w14:textId="77777777" w:rsidR="00421FB7" w:rsidRDefault="00421FB7"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421FB7" w14:paraId="36562B46"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B64B1E"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6CA154"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75EEC7"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21FB7" w14:paraId="6266BF6B" w14:textId="77777777" w:rsidTr="008A714D">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C6F43F" w14:textId="77777777" w:rsidR="00421FB7" w:rsidRDefault="00421FB7"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94EA3B"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484AB5" w14:textId="7D5B485E" w:rsidR="00421FB7" w:rsidRDefault="00421FB7" w:rsidP="008A714D">
            <w:pPr>
              <w:rPr>
                <w:rFonts w:ascii="Calibri" w:eastAsia="Times New Roman" w:hAnsi="Calibri"/>
                <w:sz w:val="16"/>
                <w:szCs w:val="16"/>
              </w:rPr>
            </w:pPr>
          </w:p>
        </w:tc>
      </w:tr>
      <w:tr w:rsidR="00421FB7" w14:paraId="63F07954"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ACA5885" w14:textId="77777777" w:rsidR="00421FB7" w:rsidRDefault="00421FB7" w:rsidP="008A714D">
            <w:pPr>
              <w:pStyle w:val="Heading2"/>
              <w:spacing w:before="0"/>
              <w:rPr>
                <w:rFonts w:ascii="Calibri" w:eastAsia="Times New Roman" w:hAnsi="Calibri"/>
                <w:color w:val="FFFFFF"/>
              </w:rPr>
            </w:pPr>
            <w:r>
              <w:rPr>
                <w:rFonts w:ascii="Calibri" w:eastAsia="Times New Roman" w:hAnsi="Calibri"/>
                <w:color w:val="FFFFFF"/>
              </w:rPr>
              <w:t>Resources required</w:t>
            </w:r>
          </w:p>
          <w:p w14:paraId="5FB2A854" w14:textId="77777777" w:rsidR="00421FB7" w:rsidRDefault="00421FB7"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How large are the resource requirements (costs)?</w:t>
            </w:r>
          </w:p>
        </w:tc>
      </w:tr>
      <w:tr w:rsidR="00421FB7" w14:paraId="0F1E1DCB"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6B6B0D"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F69BE8"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C7C003"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21FB7" w14:paraId="090A0E03" w14:textId="77777777" w:rsidTr="008A714D">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69B20A" w14:textId="77777777" w:rsidR="00421FB7" w:rsidRDefault="00421FB7"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costs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DFF371"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C8CA84"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p w14:paraId="050E1A0D"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tc>
      </w:tr>
      <w:tr w:rsidR="00421FB7" w14:paraId="7BC5F104"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1C83FC9" w14:textId="77777777" w:rsidR="00421FB7" w:rsidRDefault="00421FB7" w:rsidP="008A714D">
            <w:pPr>
              <w:pStyle w:val="Heading2"/>
              <w:spacing w:before="0"/>
              <w:rPr>
                <w:rFonts w:ascii="Calibri" w:eastAsia="Times New Roman" w:hAnsi="Calibri"/>
                <w:color w:val="FFFFFF"/>
              </w:rPr>
            </w:pPr>
            <w:r>
              <w:rPr>
                <w:rFonts w:ascii="Calibri" w:eastAsia="Times New Roman" w:hAnsi="Calibri"/>
                <w:color w:val="FFFFFF"/>
              </w:rPr>
              <w:lastRenderedPageBreak/>
              <w:t>Certainty of evidence of required resources</w:t>
            </w:r>
          </w:p>
          <w:p w14:paraId="5A43F2C9" w14:textId="77777777" w:rsidR="00421FB7" w:rsidRDefault="00421FB7"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421FB7" w14:paraId="07B152D0"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BC2B26"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D04505"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4A02B"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21FB7" w14:paraId="4BE95A65" w14:textId="77777777" w:rsidTr="008A714D">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C2AA17" w14:textId="77777777" w:rsidR="00421FB7" w:rsidRDefault="00421FB7"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03F47F" w14:textId="083A2EB7" w:rsidR="00406221" w:rsidRDefault="00421FB7" w:rsidP="008A714D">
            <w:pPr>
              <w:rPr>
                <w:rFonts w:ascii="Calibri" w:eastAsia="Times New Roman" w:hAnsi="Calibri"/>
                <w:sz w:val="16"/>
                <w:szCs w:val="16"/>
              </w:rPr>
            </w:pPr>
            <w:r>
              <w:rPr>
                <w:rFonts w:ascii="Calibri" w:eastAsia="Times New Roman" w:hAnsi="Calibri"/>
                <w:sz w:val="16"/>
                <w:szCs w:val="16"/>
              </w:rPr>
              <w:br/>
            </w:r>
            <w:r w:rsidR="00406221">
              <w:rPr>
                <w:rFonts w:ascii="Calibri" w:eastAsia="Times New Roman" w:hAnsi="Calibri"/>
                <w:sz w:val="16"/>
                <w:szCs w:val="16"/>
              </w:rPr>
              <w:t>No available studies</w:t>
            </w:r>
          </w:p>
          <w:p w14:paraId="739B2ACF" w14:textId="77777777" w:rsidR="00421FB7" w:rsidRPr="00406221" w:rsidRDefault="00421FB7" w:rsidP="00406221">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11E009"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p w14:paraId="42CCA072"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p w14:paraId="3F3413D3" w14:textId="6F781832" w:rsidR="00421FB7" w:rsidRDefault="00421FB7" w:rsidP="008A714D">
            <w:pPr>
              <w:rPr>
                <w:rFonts w:ascii="Calibri" w:eastAsia="Times New Roman" w:hAnsi="Calibri"/>
                <w:sz w:val="16"/>
                <w:szCs w:val="16"/>
              </w:rPr>
            </w:pPr>
            <w:r>
              <w:rPr>
                <w:rFonts w:ascii="Calibri" w:eastAsia="Times New Roman" w:hAnsi="Calibri"/>
                <w:sz w:val="16"/>
                <w:szCs w:val="16"/>
              </w:rPr>
              <w:t xml:space="preserve">There is agreement that resources may be expensive and not widely available in certain resource poor regions however we acknowledge that no included studies </w:t>
            </w:r>
            <w:proofErr w:type="gramStart"/>
            <w:r w:rsidR="00406221">
              <w:rPr>
                <w:rFonts w:ascii="Calibri" w:eastAsia="Times New Roman" w:hAnsi="Calibri"/>
                <w:sz w:val="16"/>
                <w:szCs w:val="16"/>
              </w:rPr>
              <w:t>addresses</w:t>
            </w:r>
            <w:proofErr w:type="gramEnd"/>
            <w:r>
              <w:rPr>
                <w:rFonts w:ascii="Calibri" w:eastAsia="Times New Roman" w:hAnsi="Calibri"/>
                <w:sz w:val="16"/>
                <w:szCs w:val="16"/>
              </w:rPr>
              <w:t xml:space="preserve"> this question specifically. </w:t>
            </w:r>
          </w:p>
        </w:tc>
      </w:tr>
      <w:tr w:rsidR="00421FB7" w14:paraId="60EB3B45"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3DBF3D" w14:textId="77777777" w:rsidR="00421FB7" w:rsidRDefault="00421FB7" w:rsidP="008A714D">
            <w:pPr>
              <w:pStyle w:val="Heading2"/>
              <w:spacing w:before="0"/>
              <w:rPr>
                <w:rFonts w:ascii="Calibri" w:eastAsia="Times New Roman" w:hAnsi="Calibri"/>
                <w:color w:val="FFFFFF"/>
              </w:rPr>
            </w:pPr>
            <w:r>
              <w:rPr>
                <w:rFonts w:ascii="Calibri" w:eastAsia="Times New Roman" w:hAnsi="Calibri"/>
                <w:color w:val="FFFFFF"/>
              </w:rPr>
              <w:t>Cost effectiveness</w:t>
            </w:r>
          </w:p>
          <w:p w14:paraId="25DE6C3E" w14:textId="77777777" w:rsidR="00421FB7" w:rsidRDefault="00421FB7"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421FB7" w14:paraId="1562F5F9"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4DC179"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041F04"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26B10D"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21FB7" w14:paraId="41DEDBBF" w14:textId="77777777" w:rsidTr="00B578E2">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83186B" w14:textId="77777777" w:rsidR="00421FB7" w:rsidRDefault="00421FB7"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3B7611" w14:textId="6D4516BF" w:rsidR="00406221" w:rsidRDefault="00406221" w:rsidP="00406221">
            <w:pPr>
              <w:rPr>
                <w:rFonts w:ascii="Calibri" w:eastAsia="Times New Roman" w:hAnsi="Calibri"/>
                <w:sz w:val="16"/>
                <w:szCs w:val="16"/>
              </w:rPr>
            </w:pPr>
          </w:p>
          <w:p w14:paraId="41515F9B" w14:textId="7ED7DEDB" w:rsidR="00421FB7" w:rsidRPr="00406221" w:rsidRDefault="00406221" w:rsidP="00406221">
            <w:pPr>
              <w:rPr>
                <w:rFonts w:ascii="Calibri" w:eastAsia="Times New Roman" w:hAnsi="Calibri"/>
                <w:sz w:val="16"/>
                <w:szCs w:val="16"/>
              </w:rPr>
            </w:pPr>
            <w:r>
              <w:rPr>
                <w:rFonts w:ascii="Calibri" w:eastAsia="Times New Roman" w:hAnsi="Calibri"/>
                <w:sz w:val="16"/>
                <w:szCs w:val="16"/>
              </w:rPr>
              <w:t>No available studies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94FDF0" w14:textId="7DE537D0" w:rsidR="00421FB7" w:rsidRDefault="00421FB7" w:rsidP="008A714D">
            <w:pPr>
              <w:rPr>
                <w:rFonts w:ascii="Calibri" w:eastAsia="Times New Roman" w:hAnsi="Calibri"/>
                <w:sz w:val="16"/>
                <w:szCs w:val="16"/>
              </w:rPr>
            </w:pPr>
          </w:p>
        </w:tc>
      </w:tr>
      <w:tr w:rsidR="00421FB7" w14:paraId="030CBAE0"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DA0F618" w14:textId="77777777" w:rsidR="00421FB7" w:rsidRDefault="00421FB7" w:rsidP="008A714D">
            <w:pPr>
              <w:pStyle w:val="Heading2"/>
              <w:spacing w:before="0"/>
              <w:rPr>
                <w:rFonts w:ascii="Calibri" w:eastAsia="Times New Roman" w:hAnsi="Calibri"/>
                <w:color w:val="FFFFFF"/>
              </w:rPr>
            </w:pPr>
            <w:r>
              <w:rPr>
                <w:rFonts w:ascii="Calibri" w:eastAsia="Times New Roman" w:hAnsi="Calibri"/>
                <w:color w:val="FFFFFF"/>
              </w:rPr>
              <w:t>Equity</w:t>
            </w:r>
          </w:p>
          <w:p w14:paraId="430DCA0A" w14:textId="77777777" w:rsidR="00421FB7" w:rsidRDefault="00421FB7"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What would be the impact on health equity?</w:t>
            </w:r>
          </w:p>
        </w:tc>
      </w:tr>
      <w:tr w:rsidR="00421FB7" w14:paraId="0F32C8E8"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69E3AB"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FC4C1"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3C0257"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21FB7" w14:paraId="39E248C9"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522527" w14:textId="77777777" w:rsidR="00421FB7" w:rsidRDefault="00421FB7"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ep-radiobutt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681DD7" w14:textId="77777777" w:rsidR="00421FB7" w:rsidRDefault="00421FB7" w:rsidP="008A714D">
            <w:pPr>
              <w:rPr>
                <w:rFonts w:ascii="Calibri" w:eastAsia="Times New Roman" w:hAnsi="Calibri"/>
                <w:sz w:val="16"/>
                <w:szCs w:val="16"/>
              </w:rPr>
            </w:pPr>
            <w:r>
              <w:rPr>
                <w:rFonts w:ascii="Calibri" w:eastAsia="Times New Roman" w:hAnsi="Calibri"/>
                <w:sz w:val="16"/>
                <w:szCs w:val="16"/>
              </w:rPr>
              <w:lastRenderedPageBreak/>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45CD50" w14:textId="796DD326" w:rsidR="00421FB7" w:rsidRDefault="00421FB7" w:rsidP="008A714D">
            <w:pPr>
              <w:rPr>
                <w:rFonts w:ascii="Calibri" w:eastAsia="Times New Roman" w:hAnsi="Calibri"/>
                <w:sz w:val="16"/>
                <w:szCs w:val="16"/>
              </w:rPr>
            </w:pPr>
          </w:p>
        </w:tc>
      </w:tr>
      <w:tr w:rsidR="00421FB7" w14:paraId="3C187FDA"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0F0EE0" w14:textId="77777777" w:rsidR="00421FB7" w:rsidRDefault="00421FB7" w:rsidP="008A714D">
            <w:pPr>
              <w:pStyle w:val="Heading2"/>
              <w:spacing w:before="0"/>
              <w:rPr>
                <w:rFonts w:ascii="Calibri" w:eastAsia="Times New Roman" w:hAnsi="Calibri"/>
                <w:color w:val="FFFFFF"/>
              </w:rPr>
            </w:pPr>
            <w:r>
              <w:rPr>
                <w:rFonts w:ascii="Calibri" w:eastAsia="Times New Roman" w:hAnsi="Calibri"/>
                <w:color w:val="FFFFFF"/>
              </w:rPr>
              <w:t>Acceptability</w:t>
            </w:r>
          </w:p>
          <w:p w14:paraId="11BA88A3" w14:textId="77777777" w:rsidR="00421FB7" w:rsidRDefault="00421FB7"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 intervention acceptable to key stakeholders?</w:t>
            </w:r>
          </w:p>
        </w:tc>
      </w:tr>
      <w:tr w:rsidR="00421FB7" w14:paraId="07D7D8AA"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ED8F3C"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9CBDC0"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283722"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21FB7" w14:paraId="4B93550B"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9FA5E8" w14:textId="77777777" w:rsidR="00421FB7" w:rsidRDefault="00421FB7"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AC9F4E"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880778" w14:textId="105F523D" w:rsidR="00421FB7" w:rsidRDefault="00421FB7" w:rsidP="008A714D">
            <w:pPr>
              <w:rPr>
                <w:rFonts w:ascii="Calibri" w:eastAsia="Times New Roman" w:hAnsi="Calibri"/>
                <w:sz w:val="16"/>
                <w:szCs w:val="16"/>
              </w:rPr>
            </w:pPr>
          </w:p>
        </w:tc>
      </w:tr>
      <w:tr w:rsidR="00421FB7" w14:paraId="2D923706" w14:textId="77777777" w:rsidTr="008A714D">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E3267A7" w14:textId="77777777" w:rsidR="00421FB7" w:rsidRDefault="00421FB7" w:rsidP="008A714D">
            <w:pPr>
              <w:pStyle w:val="Heading2"/>
              <w:spacing w:before="0"/>
              <w:rPr>
                <w:rFonts w:ascii="Calibri" w:eastAsia="Times New Roman" w:hAnsi="Calibri"/>
                <w:color w:val="FFFFFF"/>
              </w:rPr>
            </w:pPr>
            <w:r>
              <w:rPr>
                <w:rFonts w:ascii="Calibri" w:eastAsia="Times New Roman" w:hAnsi="Calibri"/>
                <w:color w:val="FFFFFF"/>
              </w:rPr>
              <w:t>Feasibility</w:t>
            </w:r>
          </w:p>
          <w:p w14:paraId="1EBF57A6" w14:textId="77777777" w:rsidR="00421FB7" w:rsidRDefault="00421FB7" w:rsidP="008A714D">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 intervention feasible to implement?</w:t>
            </w:r>
          </w:p>
        </w:tc>
      </w:tr>
      <w:tr w:rsidR="00421FB7" w14:paraId="7B9B8291" w14:textId="77777777" w:rsidTr="008A714D">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55B21A"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9E6FE1"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36DBCF" w14:textId="77777777" w:rsidR="00421FB7" w:rsidRDefault="00421FB7" w:rsidP="008A714D">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21FB7" w14:paraId="67CD0C0E" w14:textId="77777777" w:rsidTr="00B578E2">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ECE3DF" w14:textId="77777777" w:rsidR="00421FB7" w:rsidRDefault="00421FB7" w:rsidP="008A714D">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EEAAC4" w14:textId="77777777" w:rsidR="00421FB7" w:rsidRDefault="00421FB7" w:rsidP="008A714D">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04FF8F" w14:textId="422C1AD5" w:rsidR="00421FB7" w:rsidRDefault="00421FB7" w:rsidP="008A714D">
            <w:pPr>
              <w:rPr>
                <w:rFonts w:ascii="Calibri" w:eastAsia="Times New Roman" w:hAnsi="Calibri"/>
                <w:sz w:val="16"/>
                <w:szCs w:val="16"/>
              </w:rPr>
            </w:pPr>
          </w:p>
        </w:tc>
      </w:tr>
    </w:tbl>
    <w:p w14:paraId="40545FB6" w14:textId="77777777" w:rsidR="00421FB7" w:rsidRPr="00D21E1B" w:rsidRDefault="00421FB7" w:rsidP="00D21E1B">
      <w:pPr>
        <w:pStyle w:val="NoSpacing"/>
        <w:rPr>
          <w:sz w:val="30"/>
          <w:szCs w:val="30"/>
          <w:lang w:val="en"/>
        </w:rPr>
      </w:pPr>
      <w:r w:rsidRPr="00D21E1B">
        <w:rPr>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0"/>
        <w:gridCol w:w="1744"/>
        <w:gridCol w:w="1740"/>
        <w:gridCol w:w="1657"/>
        <w:gridCol w:w="1690"/>
      </w:tblGrid>
      <w:tr w:rsidR="00421FB7" w14:paraId="01991BBA" w14:textId="77777777" w:rsidTr="008A714D">
        <w:trPr>
          <w:tblHeader/>
        </w:trPr>
        <w:tc>
          <w:tcPr>
            <w:tcW w:w="0" w:type="auto"/>
            <w:tcBorders>
              <w:top w:val="nil"/>
              <w:left w:val="nil"/>
              <w:bottom w:val="nil"/>
              <w:right w:val="nil"/>
            </w:tcBorders>
            <w:tcMar>
              <w:top w:w="75" w:type="dxa"/>
              <w:left w:w="75" w:type="dxa"/>
              <w:bottom w:w="75" w:type="dxa"/>
              <w:right w:w="75" w:type="dxa"/>
            </w:tcMar>
            <w:vAlign w:val="center"/>
            <w:hideMark/>
          </w:tcPr>
          <w:p w14:paraId="7FE88ECC" w14:textId="77777777" w:rsidR="00421FB7" w:rsidRDefault="00421FB7" w:rsidP="008A714D">
            <w:pPr>
              <w:rPr>
                <w:rFonts w:ascii="Calibri" w:eastAsia="Times New Roman" w:hAnsi="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BB2578" w14:textId="77777777" w:rsidR="00421FB7" w:rsidRDefault="00421FB7" w:rsidP="008A714D">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421FB7" w14:paraId="0934746F"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C96BB6" w14:textId="77777777" w:rsidR="00421FB7" w:rsidRDefault="00421FB7"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360759"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C4CBA9"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C5BC48"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4DE3D" w14:textId="77777777" w:rsidR="00421FB7" w:rsidRDefault="00421FB7"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35E99F5" w14:textId="77777777" w:rsidR="00421FB7" w:rsidRDefault="00421FB7" w:rsidP="008A714D">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453701"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5BE387"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21FB7" w14:paraId="538F7FF6"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C637741" w14:textId="77777777" w:rsidR="00421FB7" w:rsidRDefault="00421FB7"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E2C38A"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74778C"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B1DB6"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4F9FAA" w14:textId="77777777" w:rsidR="00421FB7" w:rsidRDefault="00421FB7"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BAD20B7" w14:textId="77777777" w:rsidR="00421FB7" w:rsidRDefault="00421FB7" w:rsidP="008A714D">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CCCBCC"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B3173E"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21FB7" w14:paraId="016C20E5"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2CE36C" w14:textId="77777777" w:rsidR="00421FB7" w:rsidRDefault="00421FB7"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1D8505"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84E20B"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E06F94"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25415B"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C490991" w14:textId="77777777" w:rsidR="00421FB7" w:rsidRDefault="00421FB7" w:rsidP="008A714D">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00BA6B" w14:textId="77777777" w:rsidR="00421FB7" w:rsidRDefault="00421FB7"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FC844B"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21FB7" w14:paraId="6AE49613"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C369708" w14:textId="77777777" w:rsidR="00421FB7" w:rsidRDefault="00421FB7"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4CDD55" w14:textId="77777777" w:rsidR="00421FB7" w:rsidRDefault="00421FB7"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D3D98A"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4D4239"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F25C4D"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CBB669" w14:textId="77777777" w:rsidR="00421FB7" w:rsidRDefault="00421FB7" w:rsidP="008A714D">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21BC13" w14:textId="77777777" w:rsidR="00421FB7" w:rsidRDefault="00421FB7" w:rsidP="008A714D">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90E41"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421FB7" w14:paraId="71EB4A67"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E5E3529" w14:textId="77777777" w:rsidR="00421FB7" w:rsidRDefault="00421FB7"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2A5337"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C73F57"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D5EF0D"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0CF10" w14:textId="77777777" w:rsidR="00421FB7" w:rsidRDefault="00421FB7"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549712" w14:textId="77777777" w:rsidR="00421FB7" w:rsidRDefault="00421FB7" w:rsidP="008A714D">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34437E" w14:textId="77777777" w:rsidR="00421FB7" w:rsidRDefault="00421FB7" w:rsidP="008A714D">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A0DE3DC" w14:textId="77777777" w:rsidR="00421FB7" w:rsidRDefault="00421FB7" w:rsidP="008A714D">
            <w:pPr>
              <w:jc w:val="center"/>
              <w:rPr>
                <w:rFonts w:eastAsia="Times New Roman"/>
                <w:sz w:val="20"/>
                <w:szCs w:val="20"/>
              </w:rPr>
            </w:pPr>
          </w:p>
        </w:tc>
      </w:tr>
      <w:tr w:rsidR="00421FB7" w14:paraId="494FD238"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A9241A9" w14:textId="77777777" w:rsidR="00421FB7" w:rsidRDefault="00421FB7"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DCE22"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9AABE"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8244D"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C55950" w14:textId="77777777" w:rsidR="00421FB7" w:rsidRDefault="00421FB7"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004CDF"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91D5C3"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C27003"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21FB7" w14:paraId="2FAEDDE8"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64091DA" w14:textId="77777777" w:rsidR="00421FB7" w:rsidRDefault="00421FB7"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lastRenderedPageBreak/>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281410"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9688AD" w14:textId="77777777" w:rsidR="00421FB7" w:rsidRDefault="00421FB7"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0606AD"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AECAC"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964372"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A658C4"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A7FD58"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21FB7" w14:paraId="408E2C93"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83D074" w14:textId="77777777" w:rsidR="00421FB7" w:rsidRDefault="00421FB7"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E0D90D"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F3C740"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2FC216"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3585AE"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564D2F" w14:textId="77777777" w:rsidR="00421FB7" w:rsidRDefault="00421FB7" w:rsidP="008A714D">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DBF058" w14:textId="77777777" w:rsidR="00421FB7" w:rsidRDefault="00421FB7" w:rsidP="008A714D">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04BF1" w14:textId="77777777" w:rsidR="00421FB7" w:rsidRDefault="00421FB7"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421FB7" w14:paraId="2FAF8119"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50DCF2" w14:textId="77777777" w:rsidR="00421FB7" w:rsidRDefault="00421FB7"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8E5B7"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D160FF"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82BD01"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9982D6"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3D43C6"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5E02AE"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9C1E1" w14:textId="77777777" w:rsidR="00421FB7" w:rsidRDefault="00421FB7"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421FB7" w14:paraId="46A18500"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AF863EF" w14:textId="77777777" w:rsidR="00421FB7" w:rsidRDefault="00421FB7"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1ECF72"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091991"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26784A"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E17397"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C5759"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4FED0B"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56E34" w14:textId="77777777" w:rsidR="00421FB7" w:rsidRDefault="00421FB7"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421FB7" w14:paraId="5531481D"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D782F1C" w14:textId="77777777" w:rsidR="00421FB7" w:rsidRDefault="00421FB7"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B42468"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57E74"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30E55C"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DBBD43"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8F867B7" w14:textId="77777777" w:rsidR="00421FB7" w:rsidRDefault="00421FB7" w:rsidP="008A714D">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AFB00C" w14:textId="77777777" w:rsidR="00421FB7" w:rsidRDefault="00421FB7"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018AAA"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21FB7" w14:paraId="3F47DE16" w14:textId="77777777" w:rsidTr="008A714D">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EA86EC1" w14:textId="77777777" w:rsidR="00421FB7" w:rsidRDefault="00421FB7" w:rsidP="008A714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ADC35E"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CE482"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4736B4" w14:textId="77777777" w:rsidR="00421FB7" w:rsidRDefault="00421FB7" w:rsidP="008A714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0A6B63"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C68031" w14:textId="77777777" w:rsidR="00421FB7" w:rsidRDefault="00421FB7" w:rsidP="008A714D">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30BFBA"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3819EF" w14:textId="77777777" w:rsidR="00421FB7" w:rsidRDefault="00421FB7" w:rsidP="008A714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431FBA00" w14:textId="77777777" w:rsidR="00421FB7" w:rsidRDefault="00421FB7" w:rsidP="00421FB7">
      <w:pPr>
        <w:rPr>
          <w:rFonts w:ascii="Calibri" w:eastAsia="Times New Roman" w:hAnsi="Calibri"/>
          <w:color w:val="000000"/>
          <w:sz w:val="16"/>
          <w:szCs w:val="16"/>
          <w:lang w:val="en"/>
        </w:rPr>
      </w:pPr>
    </w:p>
    <w:p w14:paraId="332F5AD5" w14:textId="77777777" w:rsidR="00421FB7" w:rsidRPr="00D21E1B" w:rsidRDefault="00421FB7" w:rsidP="00D21E1B">
      <w:pPr>
        <w:pStyle w:val="NoSpacing"/>
        <w:rPr>
          <w:sz w:val="30"/>
          <w:szCs w:val="30"/>
          <w:lang w:val="en"/>
        </w:rPr>
      </w:pPr>
      <w:r w:rsidRPr="00D21E1B">
        <w:rPr>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421FB7" w14:paraId="6A5FDD2D" w14:textId="77777777" w:rsidTr="008A714D">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ABC6623" w14:textId="77777777" w:rsidR="00421FB7" w:rsidRDefault="00421FB7" w:rsidP="008A714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8A70E80" w14:textId="77777777" w:rsidR="00421FB7" w:rsidRDefault="00421FB7" w:rsidP="008A714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BE430C5" w14:textId="77777777" w:rsidR="00421FB7" w:rsidRDefault="00421FB7" w:rsidP="008A714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2C2FE177" w14:textId="77777777" w:rsidR="00421FB7" w:rsidRDefault="00421FB7" w:rsidP="008A714D">
            <w:pPr>
              <w:pStyle w:val="NormalWeb"/>
              <w:spacing w:before="0" w:beforeAutospacing="0" w:after="0" w:afterAutospacing="0"/>
              <w:jc w:val="center"/>
              <w:rPr>
                <w:rFonts w:ascii="Calibri" w:hAnsi="Calibri"/>
                <w:b/>
                <w:bCs/>
                <w:color w:val="FFFFFF"/>
                <w:sz w:val="16"/>
                <w:szCs w:val="16"/>
              </w:rPr>
            </w:pPr>
            <w:r>
              <w:rPr>
                <w:rFonts w:ascii="Calibri" w:hAnsi="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3E95B49" w14:textId="77777777" w:rsidR="00421FB7" w:rsidRDefault="00421FB7" w:rsidP="008A714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421FB7" w14:paraId="31BE09DA" w14:textId="77777777" w:rsidTr="008A714D">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AB5097F" w14:textId="77777777" w:rsidR="00421FB7" w:rsidRDefault="00421FB7" w:rsidP="008A714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E3A3A89" w14:textId="77777777" w:rsidR="00421FB7" w:rsidRDefault="00421FB7" w:rsidP="008A714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AE454BC" w14:textId="77777777" w:rsidR="00421FB7" w:rsidRDefault="00421FB7" w:rsidP="008A714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5493AEA0" w14:textId="77777777" w:rsidR="00421FB7" w:rsidRDefault="00421FB7" w:rsidP="008A714D">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09F138E" w14:textId="77777777" w:rsidR="00421FB7" w:rsidRDefault="00421FB7" w:rsidP="008A714D">
            <w:pPr>
              <w:pStyle w:val="marker"/>
              <w:spacing w:before="0" w:beforeAutospacing="0" w:after="0" w:afterAutospacing="0"/>
              <w:jc w:val="center"/>
              <w:rPr>
                <w:color w:val="000000"/>
              </w:rPr>
            </w:pPr>
            <w:r>
              <w:rPr>
                <w:color w:val="000000"/>
              </w:rPr>
              <w:t xml:space="preserve">○ </w:t>
            </w:r>
          </w:p>
        </w:tc>
      </w:tr>
    </w:tbl>
    <w:p w14:paraId="628CACCF" w14:textId="77777777" w:rsidR="00421FB7" w:rsidRPr="00D21E1B" w:rsidRDefault="00421FB7" w:rsidP="00D21E1B">
      <w:pPr>
        <w:pStyle w:val="NoSpacing"/>
        <w:rPr>
          <w:sz w:val="30"/>
          <w:szCs w:val="30"/>
          <w:lang w:val="en"/>
        </w:rPr>
      </w:pPr>
      <w:r w:rsidRPr="00D21E1B">
        <w:rPr>
          <w:sz w:val="30"/>
          <w:szCs w:val="30"/>
          <w:lang w:val="en"/>
        </w:rPr>
        <w:t>Appendices</w:t>
      </w:r>
    </w:p>
    <w:p w14:paraId="49CE7F61" w14:textId="77777777" w:rsidR="00421FB7" w:rsidRDefault="00421FB7" w:rsidP="00421FB7">
      <w:pPr>
        <w:pStyle w:val="appendix-title-first"/>
        <w:spacing w:before="240" w:beforeAutospacing="0" w:after="0" w:afterAutospacing="0"/>
        <w:rPr>
          <w:rFonts w:ascii="Calibri" w:hAnsi="Calibri"/>
          <w:color w:val="000000"/>
          <w:sz w:val="21"/>
          <w:szCs w:val="21"/>
          <w:lang w:val="en"/>
        </w:rPr>
      </w:pPr>
      <w:r>
        <w:rPr>
          <w:rFonts w:ascii="Calibri" w:hAnsi="Calibri"/>
          <w:color w:val="000000"/>
          <w:sz w:val="21"/>
          <w:szCs w:val="21"/>
          <w:lang w:val="en"/>
        </w:rPr>
        <w:t>Appendix 1</w:t>
      </w:r>
    </w:p>
    <w:p w14:paraId="2D8636EE" w14:textId="77777777" w:rsidR="005D53D6" w:rsidRPr="005D53D6" w:rsidRDefault="005D53D6" w:rsidP="00A66FAC">
      <w:pPr>
        <w:pStyle w:val="ListParagraph"/>
        <w:widowControl w:val="0"/>
        <w:numPr>
          <w:ilvl w:val="0"/>
          <w:numId w:val="34"/>
        </w:numPr>
        <w:tabs>
          <w:tab w:val="left" w:pos="1540"/>
          <w:tab w:val="left" w:pos="1541"/>
        </w:tabs>
        <w:autoSpaceDE w:val="0"/>
        <w:autoSpaceDN w:val="0"/>
        <w:spacing w:after="0" w:line="480" w:lineRule="auto"/>
        <w:contextualSpacing w:val="0"/>
        <w:rPr>
          <w:sz w:val="16"/>
          <w:szCs w:val="16"/>
        </w:rPr>
      </w:pPr>
      <w:r w:rsidRPr="005D53D6">
        <w:rPr>
          <w:sz w:val="16"/>
          <w:szCs w:val="16"/>
        </w:rPr>
        <w:t>Cardoso</w:t>
      </w:r>
      <w:r w:rsidRPr="005D53D6">
        <w:rPr>
          <w:spacing w:val="-3"/>
          <w:sz w:val="16"/>
          <w:szCs w:val="16"/>
        </w:rPr>
        <w:t xml:space="preserve"> </w:t>
      </w:r>
      <w:r w:rsidRPr="005D53D6">
        <w:rPr>
          <w:sz w:val="16"/>
          <w:szCs w:val="16"/>
        </w:rPr>
        <w:t>FS,</w:t>
      </w:r>
      <w:r w:rsidRPr="005D53D6">
        <w:rPr>
          <w:spacing w:val="-4"/>
          <w:sz w:val="16"/>
          <w:szCs w:val="16"/>
        </w:rPr>
        <w:t xml:space="preserve"> </w:t>
      </w:r>
      <w:r w:rsidRPr="005D53D6">
        <w:rPr>
          <w:sz w:val="16"/>
          <w:szCs w:val="16"/>
        </w:rPr>
        <w:t>Gottfried</w:t>
      </w:r>
      <w:r w:rsidRPr="005D53D6">
        <w:rPr>
          <w:spacing w:val="-2"/>
          <w:sz w:val="16"/>
          <w:szCs w:val="16"/>
        </w:rPr>
        <w:t xml:space="preserve"> </w:t>
      </w:r>
      <w:r w:rsidRPr="005D53D6">
        <w:rPr>
          <w:sz w:val="16"/>
          <w:szCs w:val="16"/>
        </w:rPr>
        <w:t>M,</w:t>
      </w:r>
      <w:r w:rsidRPr="005D53D6">
        <w:rPr>
          <w:spacing w:val="-4"/>
          <w:sz w:val="16"/>
          <w:szCs w:val="16"/>
        </w:rPr>
        <w:t xml:space="preserve"> </w:t>
      </w:r>
      <w:proofErr w:type="spellStart"/>
      <w:r w:rsidRPr="005D53D6">
        <w:rPr>
          <w:sz w:val="16"/>
          <w:szCs w:val="16"/>
        </w:rPr>
        <w:t>Tujios</w:t>
      </w:r>
      <w:proofErr w:type="spellEnd"/>
      <w:r w:rsidRPr="005D53D6">
        <w:rPr>
          <w:spacing w:val="-4"/>
          <w:sz w:val="16"/>
          <w:szCs w:val="16"/>
        </w:rPr>
        <w:t xml:space="preserve"> </w:t>
      </w:r>
      <w:r w:rsidRPr="005D53D6">
        <w:rPr>
          <w:sz w:val="16"/>
          <w:szCs w:val="16"/>
        </w:rPr>
        <w:t>S,</w:t>
      </w:r>
      <w:r w:rsidRPr="005D53D6">
        <w:rPr>
          <w:spacing w:val="-2"/>
          <w:sz w:val="16"/>
          <w:szCs w:val="16"/>
        </w:rPr>
        <w:t xml:space="preserve"> </w:t>
      </w:r>
      <w:r w:rsidRPr="005D53D6">
        <w:rPr>
          <w:sz w:val="16"/>
          <w:szCs w:val="16"/>
        </w:rPr>
        <w:t>et</w:t>
      </w:r>
      <w:r w:rsidRPr="005D53D6">
        <w:rPr>
          <w:spacing w:val="-3"/>
          <w:sz w:val="16"/>
          <w:szCs w:val="16"/>
        </w:rPr>
        <w:t xml:space="preserve"> </w:t>
      </w:r>
      <w:r w:rsidRPr="005D53D6">
        <w:rPr>
          <w:sz w:val="16"/>
          <w:szCs w:val="16"/>
        </w:rPr>
        <w:t>al.</w:t>
      </w:r>
      <w:r w:rsidRPr="005D53D6">
        <w:rPr>
          <w:spacing w:val="-3"/>
          <w:sz w:val="16"/>
          <w:szCs w:val="16"/>
        </w:rPr>
        <w:t xml:space="preserve"> </w:t>
      </w:r>
      <w:r w:rsidRPr="005D53D6">
        <w:rPr>
          <w:sz w:val="16"/>
          <w:szCs w:val="16"/>
        </w:rPr>
        <w:t>Continuous</w:t>
      </w:r>
      <w:r w:rsidRPr="005D53D6">
        <w:rPr>
          <w:spacing w:val="-4"/>
          <w:sz w:val="16"/>
          <w:szCs w:val="16"/>
        </w:rPr>
        <w:t xml:space="preserve"> </w:t>
      </w:r>
      <w:r w:rsidRPr="005D53D6">
        <w:rPr>
          <w:sz w:val="16"/>
          <w:szCs w:val="16"/>
        </w:rPr>
        <w:t>renal</w:t>
      </w:r>
      <w:r w:rsidRPr="005D53D6">
        <w:rPr>
          <w:spacing w:val="-3"/>
          <w:sz w:val="16"/>
          <w:szCs w:val="16"/>
        </w:rPr>
        <w:t xml:space="preserve"> </w:t>
      </w:r>
      <w:r w:rsidRPr="005D53D6">
        <w:rPr>
          <w:sz w:val="16"/>
          <w:szCs w:val="16"/>
        </w:rPr>
        <w:t>replacement</w:t>
      </w:r>
      <w:r w:rsidRPr="005D53D6">
        <w:rPr>
          <w:spacing w:val="-3"/>
          <w:sz w:val="16"/>
          <w:szCs w:val="16"/>
        </w:rPr>
        <w:t xml:space="preserve"> </w:t>
      </w:r>
      <w:r w:rsidRPr="005D53D6">
        <w:rPr>
          <w:sz w:val="16"/>
          <w:szCs w:val="16"/>
        </w:rPr>
        <w:t>therapy</w:t>
      </w:r>
      <w:r w:rsidRPr="005D53D6">
        <w:rPr>
          <w:spacing w:val="-2"/>
          <w:sz w:val="16"/>
          <w:szCs w:val="16"/>
        </w:rPr>
        <w:t xml:space="preserve"> </w:t>
      </w:r>
      <w:r w:rsidRPr="005D53D6">
        <w:rPr>
          <w:sz w:val="16"/>
          <w:szCs w:val="16"/>
        </w:rPr>
        <w:t>is</w:t>
      </w:r>
      <w:r w:rsidRPr="005D53D6">
        <w:rPr>
          <w:spacing w:val="-4"/>
          <w:sz w:val="16"/>
          <w:szCs w:val="16"/>
        </w:rPr>
        <w:t xml:space="preserve"> </w:t>
      </w:r>
      <w:r w:rsidRPr="005D53D6">
        <w:rPr>
          <w:sz w:val="16"/>
          <w:szCs w:val="16"/>
        </w:rPr>
        <w:t>associated</w:t>
      </w:r>
      <w:r w:rsidRPr="005D53D6">
        <w:rPr>
          <w:spacing w:val="-3"/>
          <w:sz w:val="16"/>
          <w:szCs w:val="16"/>
        </w:rPr>
        <w:t xml:space="preserve"> </w:t>
      </w:r>
      <w:r w:rsidRPr="005D53D6">
        <w:rPr>
          <w:sz w:val="16"/>
          <w:szCs w:val="16"/>
        </w:rPr>
        <w:t>with reduced serum ammonia levels and mortality in acute liver failure. Hepatology</w:t>
      </w:r>
      <w:r w:rsidRPr="005D53D6">
        <w:rPr>
          <w:spacing w:val="-11"/>
          <w:sz w:val="16"/>
          <w:szCs w:val="16"/>
        </w:rPr>
        <w:t xml:space="preserve"> </w:t>
      </w:r>
      <w:r w:rsidRPr="005D53D6">
        <w:rPr>
          <w:sz w:val="16"/>
          <w:szCs w:val="16"/>
        </w:rPr>
        <w:t>2017.</w:t>
      </w:r>
    </w:p>
    <w:p w14:paraId="11F98196" w14:textId="77777777" w:rsidR="00421FB7" w:rsidRDefault="00421FB7" w:rsidP="00421FB7">
      <w:pPr>
        <w:rPr>
          <w:rFonts w:ascii="Calibri" w:eastAsia="Times New Roman" w:hAnsi="Calibri"/>
          <w:color w:val="000000"/>
          <w:sz w:val="16"/>
          <w:szCs w:val="16"/>
          <w:lang w:val="en"/>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597"/>
        <w:gridCol w:w="1720"/>
        <w:gridCol w:w="4800"/>
        <w:gridCol w:w="2588"/>
        <w:gridCol w:w="1679"/>
      </w:tblGrid>
      <w:tr w:rsidR="00421FB7" w14:paraId="69A856EE" w14:textId="77777777" w:rsidTr="008A714D">
        <w:trPr>
          <w:trHeight w:val="1125"/>
          <w:tblHeader/>
          <w:jc w:val="center"/>
        </w:trPr>
        <w:tc>
          <w:tcPr>
            <w:tcW w:w="1250" w:type="pct"/>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2BED06B3" w14:textId="77777777" w:rsidR="00421FB7" w:rsidRDefault="00421FB7" w:rsidP="008A714D">
            <w:pPr>
              <w:jc w:val="center"/>
              <w:rPr>
                <w:rFonts w:ascii="Times New Roman" w:eastAsia="Times New Roman" w:hAnsi="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3F26C523" w14:textId="77777777" w:rsidR="00421FB7" w:rsidRDefault="00421FB7" w:rsidP="008A714D">
            <w:pPr>
              <w:jc w:val="center"/>
              <w:rPr>
                <w:rFonts w:eastAsia="Times New Roman"/>
                <w:b/>
                <w:bCs/>
                <w:sz w:val="16"/>
                <w:szCs w:val="16"/>
              </w:rPr>
            </w:pPr>
            <w:r>
              <w:rPr>
                <w:rFonts w:eastAsia="Times New Roman"/>
                <w:b/>
                <w:bCs/>
                <w:sz w:val="16"/>
                <w:szCs w:val="16"/>
              </w:rPr>
              <w:t>With late RRT</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4D65ADD3" w14:textId="77777777" w:rsidR="00421FB7" w:rsidRDefault="00421FB7" w:rsidP="008A714D">
            <w:pPr>
              <w:jc w:val="center"/>
              <w:rPr>
                <w:rFonts w:eastAsia="Times New Roman"/>
                <w:b/>
                <w:bCs/>
                <w:sz w:val="16"/>
                <w:szCs w:val="16"/>
              </w:rPr>
            </w:pPr>
            <w:r>
              <w:rPr>
                <w:rFonts w:eastAsia="Times New Roman"/>
                <w:b/>
                <w:bCs/>
                <w:sz w:val="16"/>
                <w:szCs w:val="16"/>
              </w:rPr>
              <w:t xml:space="preserve">With early renal replacement therapy (RRT) </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50CA56E3" w14:textId="77777777" w:rsidR="00421FB7" w:rsidRDefault="00421FB7" w:rsidP="008A714D">
            <w:pPr>
              <w:jc w:val="center"/>
              <w:rPr>
                <w:rFonts w:eastAsia="Times New Roman"/>
                <w:b/>
                <w:bCs/>
                <w:sz w:val="16"/>
                <w:szCs w:val="16"/>
              </w:rPr>
            </w:pPr>
            <w:r>
              <w:rPr>
                <w:rFonts w:eastAsia="Times New Roman"/>
                <w:b/>
                <w:bCs/>
                <w:sz w:val="16"/>
                <w:szCs w:val="16"/>
              </w:rPr>
              <w:t>Difference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7D741721" w14:textId="77777777" w:rsidR="00421FB7" w:rsidRDefault="00421FB7" w:rsidP="008A714D">
            <w:pPr>
              <w:jc w:val="center"/>
              <w:rPr>
                <w:rFonts w:eastAsia="Times New Roman"/>
                <w:b/>
                <w:bCs/>
                <w:sz w:val="16"/>
                <w:szCs w:val="16"/>
              </w:rPr>
            </w:pPr>
            <w:r>
              <w:rPr>
                <w:rFonts w:eastAsia="Times New Roman"/>
                <w:b/>
                <w:bCs/>
                <w:sz w:val="16"/>
                <w:szCs w:val="16"/>
              </w:rPr>
              <w:t>Relative effect</w:t>
            </w:r>
            <w:r>
              <w:rPr>
                <w:rFonts w:eastAsia="Times New Roman"/>
                <w:b/>
                <w:bCs/>
                <w:sz w:val="16"/>
                <w:szCs w:val="16"/>
              </w:rPr>
              <w:br/>
              <w:t>(95% CI)</w:t>
            </w:r>
          </w:p>
        </w:tc>
      </w:tr>
      <w:tr w:rsidR="00421FB7" w14:paraId="2B5F3905" w14:textId="77777777" w:rsidTr="008A714D">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1BD1BB" w14:textId="77777777" w:rsidR="00421FB7" w:rsidRDefault="00421FB7" w:rsidP="008A714D">
            <w:pPr>
              <w:jc w:val="center"/>
              <w:rPr>
                <w:rFonts w:eastAsia="Times New Roman"/>
                <w:sz w:val="16"/>
                <w:szCs w:val="16"/>
              </w:rPr>
            </w:pPr>
            <w:r>
              <w:rPr>
                <w:rStyle w:val="label"/>
                <w:rFonts w:eastAsia="Times New Roman"/>
                <w:sz w:val="16"/>
                <w:szCs w:val="16"/>
              </w:rPr>
              <w:t>Mortality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849FB02" w14:textId="77777777" w:rsidR="00421FB7" w:rsidRDefault="00421FB7" w:rsidP="008A714D">
            <w:pPr>
              <w:jc w:val="center"/>
              <w:rPr>
                <w:rFonts w:eastAsia="Times New Roman"/>
                <w:sz w:val="16"/>
                <w:szCs w:val="16"/>
              </w:rPr>
            </w:pPr>
            <w:r>
              <w:rPr>
                <w:rFonts w:eastAsia="Times New Roman"/>
                <w:sz w:val="16"/>
                <w:szCs w:val="16"/>
              </w:rPr>
              <w:t>846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92F29CE" w14:textId="77777777" w:rsidR="00421FB7" w:rsidRDefault="00421FB7" w:rsidP="008A714D">
            <w:pPr>
              <w:jc w:val="center"/>
              <w:rPr>
                <w:rFonts w:eastAsia="Times New Roman"/>
                <w:sz w:val="16"/>
                <w:szCs w:val="16"/>
              </w:rPr>
            </w:pPr>
            <w:r>
              <w:rPr>
                <w:rStyle w:val="cell-value"/>
                <w:rFonts w:eastAsia="Times New Roman"/>
                <w:b/>
                <w:bCs/>
                <w:sz w:val="16"/>
                <w:szCs w:val="16"/>
              </w:rPr>
              <w:t>630 per 1,000</w:t>
            </w:r>
            <w:r>
              <w:rPr>
                <w:rFonts w:eastAsia="Times New Roman"/>
                <w:sz w:val="16"/>
                <w:szCs w:val="16"/>
              </w:rPr>
              <w:br/>
            </w:r>
            <w:r>
              <w:rPr>
                <w:rStyle w:val="cell-value"/>
                <w:rFonts w:eastAsia="Times New Roman"/>
                <w:sz w:val="16"/>
                <w:szCs w:val="16"/>
              </w:rPr>
              <w:t>(331 to 850)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163B8E0" w14:textId="77777777" w:rsidR="00421FB7" w:rsidRDefault="00421FB7" w:rsidP="008A714D">
            <w:pPr>
              <w:jc w:val="center"/>
              <w:rPr>
                <w:rFonts w:eastAsia="Times New Roman"/>
                <w:sz w:val="16"/>
                <w:szCs w:val="16"/>
              </w:rPr>
            </w:pPr>
            <w:r>
              <w:rPr>
                <w:rStyle w:val="cell-value"/>
                <w:rFonts w:eastAsia="Times New Roman"/>
                <w:b/>
                <w:bCs/>
                <w:sz w:val="16"/>
                <w:szCs w:val="16"/>
              </w:rPr>
              <w:t>216 fewer per 1,000</w:t>
            </w:r>
            <w:r>
              <w:rPr>
                <w:rFonts w:eastAsia="Times New Roman"/>
                <w:sz w:val="16"/>
                <w:szCs w:val="16"/>
              </w:rPr>
              <w:br/>
            </w:r>
            <w:r>
              <w:rPr>
                <w:rStyle w:val="cell-value"/>
                <w:rFonts w:eastAsia="Times New Roman"/>
                <w:sz w:val="16"/>
                <w:szCs w:val="16"/>
              </w:rPr>
              <w:t>(515 fewer to 4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9B83892" w14:textId="77777777" w:rsidR="00421FB7" w:rsidRDefault="00421FB7" w:rsidP="008A714D">
            <w:pPr>
              <w:jc w:val="center"/>
              <w:rPr>
                <w:rFonts w:eastAsia="Times New Roman"/>
                <w:sz w:val="16"/>
                <w:szCs w:val="16"/>
              </w:rPr>
            </w:pPr>
            <w:r>
              <w:rPr>
                <w:rStyle w:val="block"/>
                <w:rFonts w:eastAsia="Times New Roman"/>
                <w:b/>
                <w:bCs/>
                <w:sz w:val="16"/>
                <w:szCs w:val="16"/>
              </w:rPr>
              <w:t>OR 0.31</w:t>
            </w:r>
            <w:r>
              <w:rPr>
                <w:rFonts w:eastAsia="Times New Roman"/>
                <w:sz w:val="16"/>
                <w:szCs w:val="16"/>
              </w:rPr>
              <w:br/>
            </w:r>
            <w:r>
              <w:rPr>
                <w:rStyle w:val="cell"/>
                <w:rFonts w:eastAsia="Times New Roman"/>
                <w:sz w:val="16"/>
                <w:szCs w:val="16"/>
              </w:rPr>
              <w:t>(0.09 to 1.03)</w:t>
            </w:r>
          </w:p>
        </w:tc>
      </w:tr>
    </w:tbl>
    <w:p w14:paraId="3509A57C" w14:textId="77777777" w:rsidR="00FB38BC" w:rsidRDefault="00FB38BC" w:rsidP="00B1024A">
      <w:pPr>
        <w:rPr>
          <w:rFonts w:ascii="Calibri" w:eastAsia="Times New Roman" w:hAnsi="Calibri" w:cs="Calibri"/>
          <w:sz w:val="24"/>
          <w:szCs w:val="24"/>
        </w:rPr>
        <w:sectPr w:rsidR="00FB38BC" w:rsidSect="00B811FD">
          <w:pgSz w:w="15840" w:h="12240" w:orient="landscape"/>
          <w:pgMar w:top="720" w:right="720" w:bottom="720" w:left="720" w:header="720" w:footer="720" w:gutter="0"/>
          <w:cols w:space="720"/>
          <w:docGrid w:linePitch="299"/>
        </w:sectPr>
      </w:pPr>
    </w:p>
    <w:p w14:paraId="334AD1C5" w14:textId="699B61CB" w:rsidR="00C17566" w:rsidRPr="00FB38BC" w:rsidRDefault="00F82A14" w:rsidP="004261C2">
      <w:pPr>
        <w:pStyle w:val="Heading1"/>
        <w:rPr>
          <w:rFonts w:eastAsia="Times New Roman"/>
        </w:rPr>
      </w:pPr>
      <w:r>
        <w:lastRenderedPageBreak/>
        <w:t xml:space="preserve">Appendix </w:t>
      </w:r>
      <w:r w:rsidR="00FB38BC" w:rsidRPr="00FB38BC">
        <w:rPr>
          <w:rFonts w:eastAsia="Times New Roman"/>
        </w:rPr>
        <w:t xml:space="preserve">Table </w:t>
      </w:r>
      <w:del w:id="0" w:author="Nanchal, Rahul" w:date="2020-01-27T11:27:00Z">
        <w:r w:rsidR="00FB38BC" w:rsidRPr="00FB38BC" w:rsidDel="00CF3D04">
          <w:rPr>
            <w:rFonts w:eastAsia="Times New Roman"/>
          </w:rPr>
          <w:delText>1</w:delText>
        </w:r>
        <w:r w:rsidDel="00CF3D04">
          <w:rPr>
            <w:rFonts w:eastAsia="Times New Roman"/>
          </w:rPr>
          <w:delText>7</w:delText>
        </w:r>
      </w:del>
      <w:ins w:id="1" w:author="Nanchal, Rahul" w:date="2020-01-27T11:27:00Z">
        <w:r w:rsidR="00CF3D04" w:rsidRPr="00FB38BC">
          <w:rPr>
            <w:rFonts w:eastAsia="Times New Roman"/>
          </w:rPr>
          <w:t>1</w:t>
        </w:r>
        <w:r w:rsidR="00CF3D04">
          <w:rPr>
            <w:rFonts w:eastAsia="Times New Roman"/>
          </w:rPr>
          <w:t>8</w:t>
        </w:r>
      </w:ins>
      <w:r w:rsidR="00FB38BC" w:rsidRPr="00FB38BC">
        <w:rPr>
          <w:rFonts w:eastAsia="Times New Roman"/>
        </w:rPr>
        <w:t>. EtD for vasopressors in HRS recommendation</w:t>
      </w:r>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FB38BC" w14:paraId="26684C00" w14:textId="77777777" w:rsidTr="009C3CE6">
        <w:tc>
          <w:tcPr>
            <w:tcW w:w="0" w:type="auto"/>
            <w:gridSpan w:val="2"/>
            <w:tcBorders>
              <w:bottom w:val="single" w:sz="6" w:space="0" w:color="2E74B5"/>
            </w:tcBorders>
            <w:tcMar>
              <w:top w:w="0" w:type="dxa"/>
              <w:left w:w="0" w:type="dxa"/>
              <w:bottom w:w="0" w:type="dxa"/>
              <w:right w:w="0" w:type="dxa"/>
            </w:tcMar>
            <w:hideMark/>
          </w:tcPr>
          <w:p w14:paraId="4B80C73D" w14:textId="77777777" w:rsidR="00FB38BC" w:rsidRPr="00D21E1B" w:rsidRDefault="00FB38BC" w:rsidP="00D21E1B">
            <w:pPr>
              <w:pStyle w:val="NoSpacing"/>
              <w:rPr>
                <w:sz w:val="30"/>
                <w:szCs w:val="30"/>
              </w:rPr>
            </w:pPr>
            <w:r w:rsidRPr="00D21E1B">
              <w:rPr>
                <w:sz w:val="30"/>
                <w:szCs w:val="30"/>
              </w:rPr>
              <w:t>Question</w:t>
            </w:r>
          </w:p>
        </w:tc>
      </w:tr>
      <w:tr w:rsidR="00FB38BC" w14:paraId="2D9B6980" w14:textId="77777777" w:rsidTr="009C3CE6">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0A385181" w14:textId="77777777" w:rsidR="00FB38BC" w:rsidRDefault="00FB38BC" w:rsidP="009C3CE6">
            <w:pPr>
              <w:pStyle w:val="NormalWeb"/>
              <w:spacing w:before="0" w:beforeAutospacing="0" w:after="0" w:afterAutospacing="0"/>
              <w:rPr>
                <w:rFonts w:ascii="Calibri" w:hAnsi="Calibri"/>
                <w:b/>
                <w:bCs/>
                <w:color w:val="FFFFFF"/>
              </w:rPr>
            </w:pPr>
            <w:r>
              <w:rPr>
                <w:rFonts w:ascii="Calibri" w:hAnsi="Calibri"/>
                <w:b/>
                <w:bCs/>
                <w:color w:val="FFFFFF"/>
              </w:rPr>
              <w:t>Should Terlipressin vs. placebo or no intervention be used for critically ill patients with chronic liver disease who develop acute kidney injury?</w:t>
            </w:r>
          </w:p>
        </w:tc>
      </w:tr>
      <w:tr w:rsidR="00FB38BC" w14:paraId="6F7DFE42" w14:textId="77777777" w:rsidTr="009C3CE6">
        <w:tc>
          <w:tcPr>
            <w:tcW w:w="1600" w:type="dxa"/>
            <w:tcBorders>
              <w:bottom w:val="single" w:sz="6" w:space="0" w:color="2E74B5"/>
            </w:tcBorders>
            <w:shd w:val="clear" w:color="auto" w:fill="2E74B5"/>
            <w:tcMar>
              <w:top w:w="75" w:type="dxa"/>
              <w:left w:w="75" w:type="dxa"/>
              <w:bottom w:w="75" w:type="dxa"/>
              <w:right w:w="75" w:type="dxa"/>
            </w:tcMar>
            <w:hideMark/>
          </w:tcPr>
          <w:p w14:paraId="3E2B30B6" w14:textId="77777777" w:rsidR="00FB38BC" w:rsidRDefault="00FB38BC" w:rsidP="009C3CE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9F88E76" w14:textId="310E2CE1" w:rsidR="00FB38BC" w:rsidRDefault="00FB38BC" w:rsidP="009C3CE6">
            <w:pPr>
              <w:pStyle w:val="NormalWeb"/>
              <w:spacing w:before="0" w:beforeAutospacing="0" w:after="0" w:afterAutospacing="0" w:line="200" w:lineRule="atLeast"/>
              <w:rPr>
                <w:rFonts w:ascii="Calibri" w:hAnsi="Calibri"/>
                <w:sz w:val="16"/>
                <w:szCs w:val="16"/>
              </w:rPr>
            </w:pPr>
            <w:r>
              <w:rPr>
                <w:rFonts w:ascii="Calibri" w:hAnsi="Calibri"/>
                <w:sz w:val="16"/>
                <w:szCs w:val="16"/>
              </w:rPr>
              <w:t xml:space="preserve">critically ill patients with </w:t>
            </w:r>
            <w:r w:rsidR="008E0550">
              <w:rPr>
                <w:rFonts w:ascii="Calibri" w:hAnsi="Calibri"/>
                <w:sz w:val="16"/>
                <w:szCs w:val="16"/>
              </w:rPr>
              <w:t>ACLF</w:t>
            </w:r>
            <w:r>
              <w:rPr>
                <w:rFonts w:ascii="Calibri" w:hAnsi="Calibri"/>
                <w:sz w:val="16"/>
                <w:szCs w:val="16"/>
              </w:rPr>
              <w:t xml:space="preserve"> who develop acute kidney injury</w:t>
            </w:r>
          </w:p>
        </w:tc>
      </w:tr>
      <w:tr w:rsidR="00FB38BC" w14:paraId="42BF7535" w14:textId="77777777" w:rsidTr="009C3CE6">
        <w:tc>
          <w:tcPr>
            <w:tcW w:w="1600" w:type="dxa"/>
            <w:tcBorders>
              <w:bottom w:val="single" w:sz="6" w:space="0" w:color="2E74B5"/>
            </w:tcBorders>
            <w:shd w:val="clear" w:color="auto" w:fill="2E74B5"/>
            <w:tcMar>
              <w:top w:w="75" w:type="dxa"/>
              <w:left w:w="75" w:type="dxa"/>
              <w:bottom w:w="75" w:type="dxa"/>
              <w:right w:w="75" w:type="dxa"/>
            </w:tcMar>
            <w:hideMark/>
          </w:tcPr>
          <w:p w14:paraId="4F902F6C" w14:textId="77777777" w:rsidR="00FB38BC" w:rsidRDefault="00FB38BC" w:rsidP="009C3CE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9782F67" w14:textId="77777777" w:rsidR="00FB38BC" w:rsidRDefault="00FB38BC" w:rsidP="009C3CE6">
            <w:pPr>
              <w:pStyle w:val="NormalWeb"/>
              <w:spacing w:before="0" w:beforeAutospacing="0" w:after="0" w:afterAutospacing="0" w:line="200" w:lineRule="atLeast"/>
              <w:rPr>
                <w:rFonts w:ascii="Calibri" w:hAnsi="Calibri"/>
                <w:sz w:val="16"/>
                <w:szCs w:val="16"/>
              </w:rPr>
            </w:pPr>
            <w:r>
              <w:rPr>
                <w:rFonts w:ascii="Calibri" w:hAnsi="Calibri"/>
                <w:sz w:val="16"/>
                <w:szCs w:val="16"/>
              </w:rPr>
              <w:t>Terlipressin</w:t>
            </w:r>
          </w:p>
        </w:tc>
      </w:tr>
      <w:tr w:rsidR="00FB38BC" w14:paraId="10A7EC6A" w14:textId="77777777" w:rsidTr="009C3CE6">
        <w:tc>
          <w:tcPr>
            <w:tcW w:w="1600" w:type="dxa"/>
            <w:tcBorders>
              <w:bottom w:val="single" w:sz="6" w:space="0" w:color="2E74B5"/>
            </w:tcBorders>
            <w:shd w:val="clear" w:color="auto" w:fill="2E74B5"/>
            <w:tcMar>
              <w:top w:w="75" w:type="dxa"/>
              <w:left w:w="75" w:type="dxa"/>
              <w:bottom w:w="75" w:type="dxa"/>
              <w:right w:w="75" w:type="dxa"/>
            </w:tcMar>
            <w:hideMark/>
          </w:tcPr>
          <w:p w14:paraId="46005695" w14:textId="77777777" w:rsidR="00FB38BC" w:rsidRDefault="00FB38BC" w:rsidP="009C3CE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606744A" w14:textId="77777777" w:rsidR="00FB38BC" w:rsidRDefault="00FB38BC" w:rsidP="009C3CE6">
            <w:pPr>
              <w:pStyle w:val="NormalWeb"/>
              <w:spacing w:before="0" w:beforeAutospacing="0" w:after="0" w:afterAutospacing="0" w:line="200" w:lineRule="atLeast"/>
              <w:rPr>
                <w:rFonts w:ascii="Calibri" w:hAnsi="Calibri"/>
                <w:sz w:val="16"/>
                <w:szCs w:val="16"/>
              </w:rPr>
            </w:pPr>
            <w:r>
              <w:rPr>
                <w:rFonts w:ascii="Calibri" w:hAnsi="Calibri"/>
                <w:sz w:val="16"/>
                <w:szCs w:val="16"/>
              </w:rPr>
              <w:t>placebo or no intervention</w:t>
            </w:r>
          </w:p>
        </w:tc>
      </w:tr>
      <w:tr w:rsidR="00FB38BC" w14:paraId="4BC09E20" w14:textId="77777777" w:rsidTr="009C3CE6">
        <w:tc>
          <w:tcPr>
            <w:tcW w:w="1600" w:type="dxa"/>
            <w:tcBorders>
              <w:bottom w:val="single" w:sz="6" w:space="0" w:color="2E74B5"/>
            </w:tcBorders>
            <w:shd w:val="clear" w:color="auto" w:fill="2E74B5"/>
            <w:tcMar>
              <w:top w:w="75" w:type="dxa"/>
              <w:left w:w="75" w:type="dxa"/>
              <w:bottom w:w="75" w:type="dxa"/>
              <w:right w:w="75" w:type="dxa"/>
            </w:tcMar>
            <w:hideMark/>
          </w:tcPr>
          <w:p w14:paraId="15255476" w14:textId="77777777" w:rsidR="00FB38BC" w:rsidRDefault="00FB38BC" w:rsidP="009C3CE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425DDF3" w14:textId="77777777" w:rsidR="00FB38BC" w:rsidRDefault="00FB38BC" w:rsidP="009C3CE6">
            <w:pPr>
              <w:spacing w:line="200" w:lineRule="atLeast"/>
              <w:rPr>
                <w:rFonts w:ascii="Calibri" w:eastAsia="Times New Roman" w:hAnsi="Calibri"/>
                <w:sz w:val="16"/>
                <w:szCs w:val="16"/>
              </w:rPr>
            </w:pPr>
            <w:r>
              <w:rPr>
                <w:rFonts w:ascii="Calibri" w:eastAsia="Times New Roman" w:hAnsi="Calibri"/>
                <w:sz w:val="16"/>
                <w:szCs w:val="16"/>
              </w:rPr>
              <w:t>Mortality;</w:t>
            </w:r>
          </w:p>
        </w:tc>
      </w:tr>
    </w:tbl>
    <w:p w14:paraId="377F0C37" w14:textId="77777777" w:rsidR="00FB38BC" w:rsidRPr="00D21E1B" w:rsidRDefault="00FB38BC" w:rsidP="00D21E1B">
      <w:pPr>
        <w:pStyle w:val="NoSpacing"/>
        <w:rPr>
          <w:sz w:val="30"/>
          <w:szCs w:val="30"/>
          <w:lang w:val="en"/>
        </w:rPr>
      </w:pPr>
      <w:r w:rsidRPr="00D21E1B">
        <w:rPr>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FB38BC" w14:paraId="54AD8EF3"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004649C" w14:textId="77777777" w:rsidR="00FB38BC" w:rsidRDefault="00FB38BC" w:rsidP="009C3CE6">
            <w:pPr>
              <w:pStyle w:val="Heading2"/>
              <w:spacing w:before="0"/>
              <w:rPr>
                <w:rFonts w:ascii="Calibri" w:eastAsia="Times New Roman" w:hAnsi="Calibri"/>
                <w:color w:val="FFFFFF"/>
              </w:rPr>
            </w:pPr>
            <w:r>
              <w:rPr>
                <w:rFonts w:ascii="Calibri" w:eastAsia="Times New Roman" w:hAnsi="Calibri"/>
                <w:color w:val="FFFFFF"/>
              </w:rPr>
              <w:t>Problem</w:t>
            </w:r>
          </w:p>
          <w:p w14:paraId="63948B36" w14:textId="77777777" w:rsidR="00FB38BC" w:rsidRDefault="00FB38BC"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 problem a priority?</w:t>
            </w:r>
          </w:p>
        </w:tc>
      </w:tr>
      <w:tr w:rsidR="00FB38BC" w14:paraId="55029866"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51F58B"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45933C"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2E5869"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FB38BC" w14:paraId="055F8DBA"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9D5C3E" w14:textId="77777777" w:rsidR="00FB38BC" w:rsidRDefault="00FB38BC"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E89289"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4A6DB5"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r>
      <w:tr w:rsidR="00FB38BC" w14:paraId="38797B64"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CCCB4C" w14:textId="77777777" w:rsidR="00FB38BC" w:rsidRDefault="00FB38BC" w:rsidP="009C3CE6">
            <w:pPr>
              <w:pStyle w:val="Heading2"/>
              <w:spacing w:before="0"/>
              <w:rPr>
                <w:rFonts w:ascii="Calibri" w:eastAsia="Times New Roman" w:hAnsi="Calibri"/>
                <w:color w:val="FFFFFF"/>
              </w:rPr>
            </w:pPr>
            <w:r>
              <w:rPr>
                <w:rFonts w:ascii="Calibri" w:eastAsia="Times New Roman" w:hAnsi="Calibri"/>
                <w:color w:val="FFFFFF"/>
              </w:rPr>
              <w:t>Desirable Effects</w:t>
            </w:r>
          </w:p>
          <w:p w14:paraId="749FFB52" w14:textId="77777777" w:rsidR="00FB38BC" w:rsidRDefault="00FB38BC"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How substantial are the desirable anticipated effects?</w:t>
            </w:r>
          </w:p>
        </w:tc>
      </w:tr>
      <w:tr w:rsidR="00FB38BC" w14:paraId="61558413"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7F75E2"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DA2EAC"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3D78F1"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FB38BC" w14:paraId="51C44B97"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B8B488" w14:textId="77777777" w:rsidR="00FB38BC" w:rsidRDefault="00FB38BC"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F280E6"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p w14:paraId="0247D9F1" w14:textId="77777777" w:rsidR="00FB38BC" w:rsidRDefault="00FB38BC" w:rsidP="009C3CE6">
            <w:pPr>
              <w:rPr>
                <w:rFonts w:ascii="Calibri" w:eastAsia="Times New Roman" w:hAnsi="Calibri"/>
                <w:sz w:val="16"/>
                <w:szCs w:val="16"/>
              </w:rPr>
            </w:pPr>
            <w:r>
              <w:rPr>
                <w:rFonts w:ascii="Calibri" w:eastAsia="Times New Roman" w:hAnsi="Calibri"/>
                <w:i/>
                <w:iCs/>
                <w:sz w:val="16"/>
                <w:szCs w:val="16"/>
              </w:rPr>
              <w:t>See Appendix 1</w:t>
            </w:r>
          </w:p>
          <w:p w14:paraId="1980929F"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1C1D68"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p w14:paraId="2FA1158B" w14:textId="67840781" w:rsidR="00FB38BC" w:rsidRDefault="00FB38BC" w:rsidP="009C3CE6">
            <w:pPr>
              <w:rPr>
                <w:rFonts w:ascii="Calibri" w:eastAsia="Times New Roman" w:hAnsi="Calibri"/>
                <w:sz w:val="16"/>
                <w:szCs w:val="16"/>
              </w:rPr>
            </w:pPr>
            <w:r>
              <w:rPr>
                <w:rFonts w:ascii="Calibri" w:eastAsia="Times New Roman" w:hAnsi="Calibri"/>
                <w:sz w:val="16"/>
                <w:szCs w:val="16"/>
              </w:rPr>
              <w:t xml:space="preserve">All </w:t>
            </w:r>
            <w:r w:rsidR="006C3BFD">
              <w:rPr>
                <w:rFonts w:ascii="Calibri" w:eastAsia="Times New Roman" w:hAnsi="Calibri"/>
                <w:sz w:val="16"/>
                <w:szCs w:val="16"/>
              </w:rPr>
              <w:t xml:space="preserve">panelists </w:t>
            </w:r>
            <w:r>
              <w:rPr>
                <w:rFonts w:ascii="Calibri" w:eastAsia="Times New Roman" w:hAnsi="Calibri"/>
                <w:sz w:val="16"/>
                <w:szCs w:val="16"/>
              </w:rPr>
              <w:t>agree 150-200 fewer/1000 would be considered large</w:t>
            </w:r>
          </w:p>
        </w:tc>
      </w:tr>
      <w:tr w:rsidR="00FB38BC" w14:paraId="13F84E38"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294AE61" w14:textId="77777777" w:rsidR="00FB38BC" w:rsidRDefault="00FB38BC" w:rsidP="009C3CE6">
            <w:pPr>
              <w:pStyle w:val="Heading2"/>
              <w:spacing w:before="0"/>
              <w:rPr>
                <w:rFonts w:ascii="Calibri" w:eastAsia="Times New Roman" w:hAnsi="Calibri"/>
                <w:color w:val="FFFFFF"/>
              </w:rPr>
            </w:pPr>
            <w:r>
              <w:rPr>
                <w:rFonts w:ascii="Calibri" w:eastAsia="Times New Roman" w:hAnsi="Calibri"/>
                <w:color w:val="FFFFFF"/>
              </w:rPr>
              <w:lastRenderedPageBreak/>
              <w:t>Undesirable Effects</w:t>
            </w:r>
          </w:p>
          <w:p w14:paraId="4CF2A6DD" w14:textId="77777777" w:rsidR="00FB38BC" w:rsidRDefault="00FB38BC"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How substantial are the undesirable anticipated effects?</w:t>
            </w:r>
          </w:p>
        </w:tc>
      </w:tr>
      <w:tr w:rsidR="00FB38BC" w14:paraId="72174AAC"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DD7D55"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1DE831"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1701F"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FB38BC" w14:paraId="41A96FF4" w14:textId="77777777" w:rsidTr="009C3CE6">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989A88" w14:textId="77777777" w:rsidR="00FB38BC" w:rsidRDefault="00FB38BC"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CF234"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p w14:paraId="75948177" w14:textId="77777777" w:rsidR="00FB38BC" w:rsidRDefault="00FB38BC" w:rsidP="009C3CE6">
            <w:pPr>
              <w:rPr>
                <w:rFonts w:ascii="Calibri" w:eastAsia="Times New Roman" w:hAnsi="Calibri"/>
                <w:sz w:val="16"/>
                <w:szCs w:val="16"/>
              </w:rPr>
            </w:pPr>
            <w:r>
              <w:rPr>
                <w:rFonts w:ascii="Calibri" w:eastAsia="Times New Roman" w:hAnsi="Calibri"/>
                <w:i/>
                <w:iCs/>
                <w:sz w:val="16"/>
                <w:szCs w:val="16"/>
              </w:rPr>
              <w:t>See Appendix 1</w:t>
            </w:r>
          </w:p>
          <w:p w14:paraId="5D37BB7F"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20EE59" w14:textId="77777777" w:rsidR="00FB38BC" w:rsidRDefault="00FB38BC" w:rsidP="009C3CE6">
            <w:pPr>
              <w:rPr>
                <w:rFonts w:ascii="Calibri" w:eastAsia="Times New Roman" w:hAnsi="Calibri"/>
                <w:sz w:val="16"/>
                <w:szCs w:val="16"/>
              </w:rPr>
            </w:pPr>
            <w:r>
              <w:rPr>
                <w:rFonts w:ascii="Calibri" w:eastAsia="Times New Roman" w:hAnsi="Calibri"/>
                <w:sz w:val="16"/>
                <w:szCs w:val="16"/>
              </w:rPr>
              <w:t>Generally thought the undesirable effects are rare at prescribed doses.</w:t>
            </w:r>
          </w:p>
          <w:p w14:paraId="1064A5CD"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p w14:paraId="0039584F" w14:textId="79FC5765" w:rsidR="00FB38BC" w:rsidRDefault="00FB38BC" w:rsidP="009C3CE6">
            <w:pPr>
              <w:rPr>
                <w:rFonts w:ascii="Calibri" w:eastAsia="Times New Roman" w:hAnsi="Calibri"/>
                <w:sz w:val="16"/>
                <w:szCs w:val="16"/>
              </w:rPr>
            </w:pPr>
            <w:r>
              <w:rPr>
                <w:rFonts w:ascii="Calibri" w:eastAsia="Times New Roman" w:hAnsi="Calibri"/>
                <w:sz w:val="16"/>
                <w:szCs w:val="16"/>
              </w:rPr>
              <w:t xml:space="preserve">Systematic review looked at different </w:t>
            </w:r>
            <w:r w:rsidR="006C3BFD">
              <w:rPr>
                <w:rFonts w:ascii="Calibri" w:eastAsia="Times New Roman" w:hAnsi="Calibri"/>
                <w:sz w:val="16"/>
                <w:szCs w:val="16"/>
              </w:rPr>
              <w:t>adverse</w:t>
            </w:r>
            <w:r>
              <w:rPr>
                <w:rFonts w:ascii="Calibri" w:eastAsia="Times New Roman" w:hAnsi="Calibri"/>
                <w:sz w:val="16"/>
                <w:szCs w:val="16"/>
              </w:rPr>
              <w:t xml:space="preserve"> events however not defined well. (</w:t>
            </w:r>
            <w:proofErr w:type="spellStart"/>
            <w:r>
              <w:rPr>
                <w:rFonts w:ascii="Calibri" w:eastAsia="Times New Roman" w:hAnsi="Calibri"/>
                <w:sz w:val="16"/>
                <w:szCs w:val="16"/>
              </w:rPr>
              <w:t>Gluud</w:t>
            </w:r>
            <w:proofErr w:type="spellEnd"/>
            <w:r>
              <w:rPr>
                <w:rFonts w:ascii="Calibri" w:eastAsia="Times New Roman" w:hAnsi="Calibri"/>
                <w:sz w:val="16"/>
                <w:szCs w:val="16"/>
              </w:rPr>
              <w:t xml:space="preserve"> &amp; </w:t>
            </w:r>
            <w:proofErr w:type="spellStart"/>
            <w:r>
              <w:rPr>
                <w:rFonts w:ascii="Calibri" w:eastAsia="Times New Roman" w:hAnsi="Calibri"/>
                <w:sz w:val="16"/>
                <w:szCs w:val="16"/>
              </w:rPr>
              <w:t>Israelsen</w:t>
            </w:r>
            <w:proofErr w:type="spellEnd"/>
            <w:r>
              <w:rPr>
                <w:rFonts w:ascii="Calibri" w:eastAsia="Times New Roman" w:hAnsi="Calibri"/>
                <w:sz w:val="16"/>
                <w:szCs w:val="16"/>
              </w:rPr>
              <w:t xml:space="preserve"> </w:t>
            </w:r>
            <w:proofErr w:type="spellStart"/>
            <w:r>
              <w:rPr>
                <w:rFonts w:ascii="Calibri" w:eastAsia="Times New Roman" w:hAnsi="Calibri"/>
                <w:sz w:val="16"/>
                <w:szCs w:val="16"/>
              </w:rPr>
              <w:t>cochrane</w:t>
            </w:r>
            <w:proofErr w:type="spellEnd"/>
            <w:r>
              <w:rPr>
                <w:rFonts w:ascii="Calibri" w:eastAsia="Times New Roman" w:hAnsi="Calibri"/>
                <w:sz w:val="16"/>
                <w:szCs w:val="16"/>
              </w:rPr>
              <w:t xml:space="preserve"> reviews)</w:t>
            </w:r>
          </w:p>
          <w:p w14:paraId="32FD6FF8"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p w14:paraId="65672954" w14:textId="709B484E" w:rsidR="00FB38BC" w:rsidRDefault="00FB38BC" w:rsidP="006C3BFD">
            <w:pPr>
              <w:rPr>
                <w:rFonts w:ascii="Calibri" w:eastAsia="Times New Roman" w:hAnsi="Calibri"/>
                <w:sz w:val="16"/>
                <w:szCs w:val="16"/>
              </w:rPr>
            </w:pPr>
          </w:p>
        </w:tc>
      </w:tr>
      <w:tr w:rsidR="00FB38BC" w14:paraId="19FF365D"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C38C7D2" w14:textId="77777777" w:rsidR="00FB38BC" w:rsidRDefault="00FB38BC" w:rsidP="009C3CE6">
            <w:pPr>
              <w:pStyle w:val="Heading2"/>
              <w:spacing w:before="0"/>
              <w:rPr>
                <w:rFonts w:ascii="Calibri" w:eastAsia="Times New Roman" w:hAnsi="Calibri"/>
                <w:color w:val="FFFFFF"/>
              </w:rPr>
            </w:pPr>
            <w:r>
              <w:rPr>
                <w:rFonts w:ascii="Calibri" w:eastAsia="Times New Roman" w:hAnsi="Calibri"/>
                <w:color w:val="FFFFFF"/>
              </w:rPr>
              <w:t>Certainty of evidence</w:t>
            </w:r>
          </w:p>
          <w:p w14:paraId="49569782" w14:textId="77777777" w:rsidR="00FB38BC" w:rsidRDefault="00FB38BC"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What is the overall certainty of the evidence of effects?</w:t>
            </w:r>
          </w:p>
        </w:tc>
      </w:tr>
      <w:tr w:rsidR="00FB38BC" w14:paraId="556AEE71"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D542FB"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77960B"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C3C50A"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FB38BC" w14:paraId="586002AE" w14:textId="77777777" w:rsidTr="009C3CE6">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4A4EC7" w14:textId="77777777" w:rsidR="00FB38BC" w:rsidRDefault="00FB38BC"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BCE714"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p w14:paraId="24F9F2B7" w14:textId="77777777" w:rsidR="00FB38BC" w:rsidRDefault="00FB38BC" w:rsidP="009C3CE6">
            <w:pPr>
              <w:rPr>
                <w:rFonts w:ascii="Calibri" w:eastAsia="Times New Roman" w:hAnsi="Calibri"/>
                <w:sz w:val="16"/>
                <w:szCs w:val="16"/>
              </w:rPr>
            </w:pPr>
            <w:r>
              <w:rPr>
                <w:rFonts w:ascii="Calibri" w:eastAsia="Times New Roman" w:hAnsi="Calibri"/>
                <w:i/>
                <w:iCs/>
                <w:sz w:val="16"/>
                <w:szCs w:val="16"/>
              </w:rPr>
              <w:t>See Appendix 1</w:t>
            </w:r>
          </w:p>
          <w:p w14:paraId="23E1180B"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64355E"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r>
      <w:tr w:rsidR="00FB38BC" w14:paraId="7CA13B4E"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53BB81" w14:textId="77777777" w:rsidR="00FB38BC" w:rsidRDefault="00FB38BC" w:rsidP="009C3CE6">
            <w:pPr>
              <w:pStyle w:val="Heading2"/>
              <w:spacing w:before="0"/>
              <w:rPr>
                <w:rFonts w:ascii="Calibri" w:eastAsia="Times New Roman" w:hAnsi="Calibri"/>
                <w:color w:val="FFFFFF"/>
              </w:rPr>
            </w:pPr>
            <w:r>
              <w:rPr>
                <w:rFonts w:ascii="Calibri" w:eastAsia="Times New Roman" w:hAnsi="Calibri"/>
                <w:color w:val="FFFFFF"/>
              </w:rPr>
              <w:t>Values</w:t>
            </w:r>
          </w:p>
          <w:p w14:paraId="054D2C18" w14:textId="77777777" w:rsidR="00FB38BC" w:rsidRDefault="00FB38BC"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FB38BC" w14:paraId="7BC87DD5"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6D0E14"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C20117"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B09171"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FB38BC" w14:paraId="064F0F19"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9046CB" w14:textId="77777777" w:rsidR="00FB38BC" w:rsidRDefault="00FB38BC"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Possibly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F8C1AD"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2ABADA" w14:textId="77777777" w:rsidR="00FB38BC" w:rsidRDefault="00FB38BC" w:rsidP="009C3CE6">
            <w:pPr>
              <w:rPr>
                <w:rFonts w:ascii="Calibri" w:eastAsia="Times New Roman" w:hAnsi="Calibri"/>
                <w:sz w:val="16"/>
                <w:szCs w:val="16"/>
              </w:rPr>
            </w:pPr>
            <w:r>
              <w:rPr>
                <w:rFonts w:ascii="Calibri" w:eastAsia="Times New Roman" w:hAnsi="Calibri"/>
                <w:sz w:val="16"/>
                <w:szCs w:val="16"/>
              </w:rPr>
              <w:t xml:space="preserve">No important uncertainty </w:t>
            </w:r>
          </w:p>
        </w:tc>
      </w:tr>
      <w:tr w:rsidR="00FB38BC" w14:paraId="4A898148"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202D3A7" w14:textId="77777777" w:rsidR="00FB38BC" w:rsidRDefault="00FB38BC" w:rsidP="009C3CE6">
            <w:pPr>
              <w:pStyle w:val="Heading2"/>
              <w:spacing w:before="0"/>
              <w:rPr>
                <w:rFonts w:ascii="Calibri" w:eastAsia="Times New Roman" w:hAnsi="Calibri"/>
                <w:color w:val="FFFFFF"/>
              </w:rPr>
            </w:pPr>
            <w:r>
              <w:rPr>
                <w:rFonts w:ascii="Calibri" w:eastAsia="Times New Roman" w:hAnsi="Calibri"/>
                <w:color w:val="FFFFFF"/>
              </w:rPr>
              <w:lastRenderedPageBreak/>
              <w:t>Balance of effects</w:t>
            </w:r>
          </w:p>
          <w:p w14:paraId="617E6F87" w14:textId="77777777" w:rsidR="00FB38BC" w:rsidRDefault="00FB38BC"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FB38BC" w14:paraId="278B3E4C"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318EEF"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453041"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5907C1"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FB38BC" w14:paraId="7CB21705" w14:textId="77777777" w:rsidTr="009C3CE6">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E1B284" w14:textId="77777777" w:rsidR="00FB38BC" w:rsidRDefault="00FB38BC"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8A41AE"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066DE0"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r>
      <w:tr w:rsidR="00FB38BC" w14:paraId="221CCB71"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2A0331" w14:textId="77777777" w:rsidR="00FB38BC" w:rsidRDefault="00FB38BC" w:rsidP="009C3CE6">
            <w:pPr>
              <w:pStyle w:val="Heading2"/>
              <w:spacing w:before="0"/>
              <w:rPr>
                <w:rFonts w:ascii="Calibri" w:eastAsia="Times New Roman" w:hAnsi="Calibri"/>
                <w:color w:val="FFFFFF"/>
              </w:rPr>
            </w:pPr>
            <w:r>
              <w:rPr>
                <w:rFonts w:ascii="Calibri" w:eastAsia="Times New Roman" w:hAnsi="Calibri"/>
                <w:color w:val="FFFFFF"/>
              </w:rPr>
              <w:t>Resources required</w:t>
            </w:r>
          </w:p>
          <w:p w14:paraId="01C949B1" w14:textId="77777777" w:rsidR="00FB38BC" w:rsidRDefault="00FB38BC"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How large are the resource requirements (costs)?</w:t>
            </w:r>
          </w:p>
        </w:tc>
      </w:tr>
      <w:tr w:rsidR="00FB38BC" w14:paraId="0D8D49F6"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B5741C"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3440A5"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A0D80D"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FB38BC" w14:paraId="3E7BD937" w14:textId="77777777" w:rsidTr="009C3CE6">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5B10AD" w14:textId="77777777" w:rsidR="00FB38BC" w:rsidRDefault="00FB38BC"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savings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9B7A10"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A6A104" w14:textId="1031D385" w:rsidR="00FB38BC" w:rsidRDefault="00FB38BC" w:rsidP="009C3CE6">
            <w:pPr>
              <w:rPr>
                <w:rFonts w:ascii="Calibri" w:eastAsia="Times New Roman" w:hAnsi="Calibri"/>
                <w:sz w:val="16"/>
                <w:szCs w:val="16"/>
              </w:rPr>
            </w:pPr>
            <w:r>
              <w:rPr>
                <w:rFonts w:ascii="Calibri" w:eastAsia="Times New Roman" w:hAnsi="Calibri"/>
                <w:sz w:val="16"/>
                <w:szCs w:val="16"/>
              </w:rPr>
              <w:t xml:space="preserve">It depends. For </w:t>
            </w:r>
            <w:r w:rsidR="006C3BFD">
              <w:rPr>
                <w:rFonts w:ascii="Calibri" w:eastAsia="Times New Roman" w:hAnsi="Calibri"/>
                <w:sz w:val="16"/>
                <w:szCs w:val="16"/>
              </w:rPr>
              <w:t>example,</w:t>
            </w:r>
            <w:r>
              <w:rPr>
                <w:rFonts w:ascii="Calibri" w:eastAsia="Times New Roman" w:hAnsi="Calibri"/>
                <w:sz w:val="16"/>
                <w:szCs w:val="16"/>
              </w:rPr>
              <w:t xml:space="preserve"> if patient is on the ward, then moving them to ICU to receive the medicine will increase cost. But if patient is in ICU then the additional cost is not significant.</w:t>
            </w:r>
          </w:p>
        </w:tc>
      </w:tr>
      <w:tr w:rsidR="00FB38BC" w14:paraId="7C54069C"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048E6C0" w14:textId="77777777" w:rsidR="00FB38BC" w:rsidRDefault="00FB38BC" w:rsidP="009C3CE6">
            <w:pPr>
              <w:pStyle w:val="Heading2"/>
              <w:spacing w:before="0"/>
              <w:rPr>
                <w:rFonts w:ascii="Calibri" w:eastAsia="Times New Roman" w:hAnsi="Calibri"/>
                <w:color w:val="FFFFFF"/>
              </w:rPr>
            </w:pPr>
            <w:r>
              <w:rPr>
                <w:rFonts w:ascii="Calibri" w:eastAsia="Times New Roman" w:hAnsi="Calibri"/>
                <w:color w:val="FFFFFF"/>
              </w:rPr>
              <w:lastRenderedPageBreak/>
              <w:t>Certainty of evidence of required resources</w:t>
            </w:r>
          </w:p>
          <w:p w14:paraId="77C9306F" w14:textId="77777777" w:rsidR="00FB38BC" w:rsidRDefault="00FB38BC"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FB38BC" w14:paraId="012C6649"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8E8B47"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81FF53"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D1FDD"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FB38BC" w14:paraId="442494C1" w14:textId="77777777" w:rsidTr="009C3CE6">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5CC1E2" w14:textId="77777777" w:rsidR="00FB38BC" w:rsidRDefault="00FB38BC"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86B9E5"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964D68" w14:textId="628C6078" w:rsidR="00FB38BC" w:rsidRDefault="00FB38BC" w:rsidP="009C3CE6">
            <w:pPr>
              <w:rPr>
                <w:rFonts w:ascii="Calibri" w:eastAsia="Times New Roman" w:hAnsi="Calibri"/>
                <w:sz w:val="16"/>
                <w:szCs w:val="16"/>
              </w:rPr>
            </w:pPr>
            <w:r>
              <w:rPr>
                <w:rFonts w:ascii="Calibri" w:eastAsia="Times New Roman" w:hAnsi="Calibri"/>
                <w:sz w:val="16"/>
                <w:szCs w:val="16"/>
              </w:rPr>
              <w:t xml:space="preserve">Panel members are not aware of any body of evidence. </w:t>
            </w:r>
          </w:p>
        </w:tc>
      </w:tr>
      <w:tr w:rsidR="00FB38BC" w14:paraId="62410622"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A6B8143" w14:textId="77777777" w:rsidR="00FB38BC" w:rsidRDefault="00FB38BC" w:rsidP="009C3CE6">
            <w:pPr>
              <w:pStyle w:val="Heading2"/>
              <w:spacing w:before="0"/>
              <w:rPr>
                <w:rFonts w:ascii="Calibri" w:eastAsia="Times New Roman" w:hAnsi="Calibri"/>
                <w:color w:val="FFFFFF"/>
              </w:rPr>
            </w:pPr>
            <w:r>
              <w:rPr>
                <w:rFonts w:ascii="Calibri" w:eastAsia="Times New Roman" w:hAnsi="Calibri"/>
                <w:color w:val="FFFFFF"/>
              </w:rPr>
              <w:t>Cost effectiveness</w:t>
            </w:r>
          </w:p>
          <w:p w14:paraId="194AB651" w14:textId="77777777" w:rsidR="00FB38BC" w:rsidRDefault="00FB38BC"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FB38BC" w14:paraId="26C98F07"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9535D8"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3F8419"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BB8AD3"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FB38BC" w14:paraId="50B36A2F" w14:textId="77777777" w:rsidTr="009C3CE6">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80D93C" w14:textId="77777777" w:rsidR="00FB38BC" w:rsidRDefault="00FB38BC"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1A9687"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0DC109"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r>
      <w:tr w:rsidR="00FB38BC" w14:paraId="5314B2B5"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DFD66D7" w14:textId="77777777" w:rsidR="00FB38BC" w:rsidRDefault="00FB38BC" w:rsidP="009C3CE6">
            <w:pPr>
              <w:pStyle w:val="Heading2"/>
              <w:spacing w:before="0"/>
              <w:rPr>
                <w:rFonts w:ascii="Calibri" w:eastAsia="Times New Roman" w:hAnsi="Calibri"/>
                <w:color w:val="FFFFFF"/>
              </w:rPr>
            </w:pPr>
            <w:r>
              <w:rPr>
                <w:rFonts w:ascii="Calibri" w:eastAsia="Times New Roman" w:hAnsi="Calibri"/>
                <w:color w:val="FFFFFF"/>
              </w:rPr>
              <w:t>Equity</w:t>
            </w:r>
          </w:p>
          <w:p w14:paraId="4D5F10CF" w14:textId="77777777" w:rsidR="00FB38BC" w:rsidRDefault="00FB38BC"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What would be the impact on health equity?</w:t>
            </w:r>
          </w:p>
        </w:tc>
      </w:tr>
      <w:tr w:rsidR="00FB38BC" w14:paraId="61AD74F1"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18BDF7"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3CA25E"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DD0BA"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FB38BC" w14:paraId="5BFF45CE"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6C27AD" w14:textId="77777777" w:rsidR="00FB38BC" w:rsidRDefault="00FB38BC"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ep-radiobuttonlabel"/>
                <w:rFonts w:ascii="Calibri" w:eastAsia="Times New Roman" w:hAnsi="Calibri"/>
                <w:sz w:val="16"/>
                <w:szCs w:val="16"/>
              </w:rPr>
              <w:t>Increased</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B07CB" w14:textId="77777777" w:rsidR="00FB38BC" w:rsidRDefault="00FB38BC" w:rsidP="009C3CE6">
            <w:pPr>
              <w:rPr>
                <w:rFonts w:ascii="Calibri" w:eastAsia="Times New Roman" w:hAnsi="Calibri"/>
                <w:sz w:val="16"/>
                <w:szCs w:val="16"/>
              </w:rPr>
            </w:pPr>
            <w:r>
              <w:rPr>
                <w:rFonts w:ascii="Calibri" w:eastAsia="Times New Roman" w:hAnsi="Calibri"/>
                <w:sz w:val="16"/>
                <w:szCs w:val="16"/>
              </w:rPr>
              <w:lastRenderedPageBreak/>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A6B876" w14:textId="77777777" w:rsidR="00FB38BC" w:rsidRDefault="00FB38BC" w:rsidP="009C3CE6">
            <w:pPr>
              <w:rPr>
                <w:rFonts w:ascii="Calibri" w:eastAsia="Times New Roman" w:hAnsi="Calibri"/>
                <w:sz w:val="16"/>
                <w:szCs w:val="16"/>
              </w:rPr>
            </w:pPr>
            <w:r>
              <w:rPr>
                <w:rFonts w:ascii="Calibri" w:eastAsia="Times New Roman" w:hAnsi="Calibri"/>
                <w:sz w:val="16"/>
                <w:szCs w:val="16"/>
              </w:rPr>
              <w:t>Unlikely that specific subgroups will be deprived from the intervention.</w:t>
            </w:r>
          </w:p>
        </w:tc>
      </w:tr>
      <w:tr w:rsidR="00FB38BC" w14:paraId="36E20E7E"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25DFDA" w14:textId="77777777" w:rsidR="00FB38BC" w:rsidRDefault="00FB38BC" w:rsidP="009C3CE6">
            <w:pPr>
              <w:pStyle w:val="Heading2"/>
              <w:spacing w:before="0"/>
              <w:rPr>
                <w:rFonts w:ascii="Calibri" w:eastAsia="Times New Roman" w:hAnsi="Calibri"/>
                <w:color w:val="FFFFFF"/>
              </w:rPr>
            </w:pPr>
            <w:r>
              <w:rPr>
                <w:rFonts w:ascii="Calibri" w:eastAsia="Times New Roman" w:hAnsi="Calibri"/>
                <w:color w:val="FFFFFF"/>
              </w:rPr>
              <w:t>Acceptability</w:t>
            </w:r>
          </w:p>
          <w:p w14:paraId="27099D3E" w14:textId="77777777" w:rsidR="00FB38BC" w:rsidRDefault="00FB38BC"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 intervention acceptable to key stakeholders?</w:t>
            </w:r>
          </w:p>
        </w:tc>
      </w:tr>
      <w:tr w:rsidR="00FB38BC" w14:paraId="56812699"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52CFBE"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F868F1"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DEB2E1"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FB38BC" w14:paraId="1B62EF36"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B292A6" w14:textId="77777777" w:rsidR="00FB38BC" w:rsidRDefault="00FB38BC"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B0C6B0"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C34CB7" w14:textId="77777777" w:rsidR="00FB38BC" w:rsidRDefault="00FB38BC" w:rsidP="009C3CE6">
            <w:pPr>
              <w:rPr>
                <w:rFonts w:ascii="Calibri" w:eastAsia="Times New Roman" w:hAnsi="Calibri"/>
                <w:sz w:val="16"/>
                <w:szCs w:val="16"/>
              </w:rPr>
            </w:pPr>
            <w:r>
              <w:rPr>
                <w:rFonts w:ascii="Calibri" w:eastAsia="Times New Roman" w:hAnsi="Calibri"/>
                <w:sz w:val="16"/>
                <w:szCs w:val="16"/>
              </w:rPr>
              <w:t>All agree</w:t>
            </w:r>
          </w:p>
        </w:tc>
      </w:tr>
      <w:tr w:rsidR="00FB38BC" w14:paraId="270E03F8"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7F9F4B" w14:textId="77777777" w:rsidR="00FB38BC" w:rsidRDefault="00FB38BC" w:rsidP="009C3CE6">
            <w:pPr>
              <w:pStyle w:val="Heading2"/>
              <w:spacing w:before="0"/>
              <w:rPr>
                <w:rFonts w:ascii="Calibri" w:eastAsia="Times New Roman" w:hAnsi="Calibri"/>
                <w:color w:val="FFFFFF"/>
              </w:rPr>
            </w:pPr>
            <w:r>
              <w:rPr>
                <w:rFonts w:ascii="Calibri" w:eastAsia="Times New Roman" w:hAnsi="Calibri"/>
                <w:color w:val="FFFFFF"/>
              </w:rPr>
              <w:t>Feasibility</w:t>
            </w:r>
          </w:p>
          <w:p w14:paraId="640ECE52" w14:textId="77777777" w:rsidR="00FB38BC" w:rsidRDefault="00FB38BC"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 intervention feasible to implement?</w:t>
            </w:r>
          </w:p>
        </w:tc>
      </w:tr>
      <w:tr w:rsidR="00FB38BC" w14:paraId="5180FB0F"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B1550"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2D7E33"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4F1FBB" w14:textId="77777777" w:rsidR="00FB38BC" w:rsidRDefault="00FB38BC"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FB38BC" w14:paraId="32817AC8"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2C5C25" w14:textId="77777777" w:rsidR="00FB38BC" w:rsidRDefault="00FB38BC"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D7CE49"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118E00" w14:textId="77777777" w:rsidR="00FB38BC" w:rsidRDefault="00FB38BC" w:rsidP="009C3CE6">
            <w:pPr>
              <w:rPr>
                <w:rFonts w:ascii="Calibri" w:eastAsia="Times New Roman" w:hAnsi="Calibri"/>
                <w:sz w:val="16"/>
                <w:szCs w:val="16"/>
              </w:rPr>
            </w:pPr>
            <w:r>
              <w:rPr>
                <w:rFonts w:ascii="Calibri" w:eastAsia="Times New Roman" w:hAnsi="Calibri"/>
                <w:sz w:val="16"/>
                <w:szCs w:val="16"/>
              </w:rPr>
              <w:br/>
            </w:r>
          </w:p>
        </w:tc>
      </w:tr>
    </w:tbl>
    <w:p w14:paraId="2C5009F9" w14:textId="77777777" w:rsidR="00FB38BC" w:rsidRPr="00D21E1B" w:rsidRDefault="00FB38BC" w:rsidP="00D21E1B">
      <w:pPr>
        <w:pStyle w:val="NoSpacing"/>
        <w:rPr>
          <w:sz w:val="30"/>
          <w:szCs w:val="30"/>
          <w:lang w:val="en"/>
        </w:rPr>
      </w:pPr>
      <w:r w:rsidRPr="00D21E1B">
        <w:rPr>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0"/>
        <w:gridCol w:w="1740"/>
        <w:gridCol w:w="1744"/>
        <w:gridCol w:w="1657"/>
        <w:gridCol w:w="1690"/>
      </w:tblGrid>
      <w:tr w:rsidR="00FB38BC" w14:paraId="4967424D" w14:textId="77777777" w:rsidTr="009C3CE6">
        <w:trPr>
          <w:tblHeader/>
        </w:trPr>
        <w:tc>
          <w:tcPr>
            <w:tcW w:w="0" w:type="auto"/>
            <w:tcBorders>
              <w:top w:val="nil"/>
              <w:left w:val="nil"/>
              <w:bottom w:val="nil"/>
              <w:right w:val="nil"/>
            </w:tcBorders>
            <w:tcMar>
              <w:top w:w="75" w:type="dxa"/>
              <w:left w:w="75" w:type="dxa"/>
              <w:bottom w:w="75" w:type="dxa"/>
              <w:right w:w="75" w:type="dxa"/>
            </w:tcMar>
            <w:vAlign w:val="center"/>
            <w:hideMark/>
          </w:tcPr>
          <w:p w14:paraId="159B5B98" w14:textId="77777777" w:rsidR="00FB38BC" w:rsidRDefault="00FB38BC" w:rsidP="009C3CE6">
            <w:pPr>
              <w:rPr>
                <w:rFonts w:ascii="Calibri" w:eastAsia="Times New Roman" w:hAnsi="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4158A4C" w14:textId="77777777" w:rsidR="00FB38BC" w:rsidRDefault="00FB38BC" w:rsidP="009C3CE6">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FB38BC" w14:paraId="72E87F53"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96762C2" w14:textId="77777777" w:rsidR="00FB38BC" w:rsidRDefault="00FB38BC"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447DB3"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9711F9"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993E0D"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E1BDD" w14:textId="77777777" w:rsidR="00FB38BC" w:rsidRDefault="00FB38BC"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8AFCE66" w14:textId="77777777" w:rsidR="00FB38BC" w:rsidRDefault="00FB38BC" w:rsidP="009C3CE6">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8DD2C1"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DB1CB0"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FB38BC" w14:paraId="58AA39E1"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8DD" w14:textId="77777777" w:rsidR="00FB38BC" w:rsidRDefault="00FB38BC"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B46DE9"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E96580"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7C1E1" w14:textId="77777777" w:rsidR="00FB38BC" w:rsidRDefault="00FB38BC"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05C18A"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4DE74B8" w14:textId="77777777" w:rsidR="00FB38BC" w:rsidRDefault="00FB38BC" w:rsidP="009C3CE6">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30896B"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1487CB"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FB38BC" w14:paraId="74EE99BD"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57B635A" w14:textId="77777777" w:rsidR="00FB38BC" w:rsidRDefault="00FB38BC"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9F3BC7"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51118"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2D8A5B" w14:textId="77777777" w:rsidR="00FB38BC" w:rsidRDefault="00FB38BC"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218739"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4D5817" w14:textId="77777777" w:rsidR="00FB38BC" w:rsidRDefault="00FB38BC" w:rsidP="009C3CE6">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96803"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580618"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FB38BC" w14:paraId="16EC29FD"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8CCB65" w14:textId="77777777" w:rsidR="00FB38BC" w:rsidRDefault="00FB38BC"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638C2D"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573D0"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38D341" w14:textId="77777777" w:rsidR="00FB38BC" w:rsidRDefault="00FB38BC"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0D614C"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D5A5DAD" w14:textId="77777777" w:rsidR="00FB38BC" w:rsidRDefault="00FB38BC" w:rsidP="009C3CE6">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EC8911C" w14:textId="77777777" w:rsidR="00FB38BC" w:rsidRDefault="00FB38BC" w:rsidP="009C3CE6">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3C226"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FB38BC" w14:paraId="67883408"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D137DE3" w14:textId="77777777" w:rsidR="00FB38BC" w:rsidRDefault="00FB38BC"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D16965"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C53250"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28132F"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74D009" w14:textId="77777777" w:rsidR="00FB38BC" w:rsidRDefault="00FB38BC"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5DBA91" w14:textId="77777777" w:rsidR="00FB38BC" w:rsidRDefault="00FB38BC" w:rsidP="009C3CE6">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5CB2997" w14:textId="77777777" w:rsidR="00FB38BC" w:rsidRDefault="00FB38BC" w:rsidP="009C3CE6">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E074253" w14:textId="77777777" w:rsidR="00FB38BC" w:rsidRDefault="00FB38BC" w:rsidP="009C3CE6">
            <w:pPr>
              <w:jc w:val="center"/>
              <w:rPr>
                <w:rFonts w:eastAsia="Times New Roman"/>
                <w:sz w:val="20"/>
                <w:szCs w:val="20"/>
              </w:rPr>
            </w:pPr>
          </w:p>
        </w:tc>
      </w:tr>
      <w:tr w:rsidR="00FB38BC" w14:paraId="468F3670"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40F47D" w14:textId="77777777" w:rsidR="00FB38BC" w:rsidRDefault="00FB38BC"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F05A98"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D04460"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DBD178"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FFC415"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122B26" w14:textId="77777777" w:rsidR="00FB38BC" w:rsidRDefault="00FB38BC"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0E42A0"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1EA43B"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FB38BC" w14:paraId="040D009F"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F2839B4" w14:textId="77777777" w:rsidR="00FB38BC" w:rsidRDefault="00FB38BC"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lastRenderedPageBreak/>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AB87C"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C43DE4"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8753A9"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A12960"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BD1D72"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1F6287" w14:textId="77777777" w:rsidR="00FB38BC" w:rsidRDefault="00FB38BC"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138CCA"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FB38BC" w14:paraId="2D45962B"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1DD8212" w14:textId="77777777" w:rsidR="00FB38BC" w:rsidRDefault="00FB38BC"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3A9C2"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243A51"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DE00CD"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D1AE56"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A19E85D" w14:textId="77777777" w:rsidR="00FB38BC" w:rsidRDefault="00FB38BC" w:rsidP="009C3CE6">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EF430CA" w14:textId="77777777" w:rsidR="00FB38BC" w:rsidRDefault="00FB38BC" w:rsidP="009C3CE6">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0C2FE" w14:textId="77777777" w:rsidR="00FB38BC" w:rsidRDefault="00FB38BC"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FB38BC" w14:paraId="7E56E234"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19EA7E4" w14:textId="77777777" w:rsidR="00FB38BC" w:rsidRDefault="00FB38BC"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BBF7B"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0D8981"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10011"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4C5CBA"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8E092A"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024F93"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3808A" w14:textId="77777777" w:rsidR="00FB38BC" w:rsidRDefault="00FB38BC"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FB38BC" w14:paraId="639601B7"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30EE4F" w14:textId="77777777" w:rsidR="00FB38BC" w:rsidRDefault="00FB38BC"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332BA1"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1DC504"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BD1F0"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1D9D3"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1E5462"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98208C" w14:textId="77777777" w:rsidR="00FB38BC" w:rsidRDefault="00FB38BC"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2578BF"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FB38BC" w14:paraId="7CE5B774"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CCCAA84" w14:textId="77777777" w:rsidR="00FB38BC" w:rsidRDefault="00FB38BC"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B6460C"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AA07C3"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F88FAB" w14:textId="77777777" w:rsidR="00FB38BC" w:rsidRDefault="00FB38BC"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AC6612"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D476EF" w14:textId="77777777" w:rsidR="00FB38BC" w:rsidRDefault="00FB38BC" w:rsidP="009C3CE6">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E3AA16"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00B9D2"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FB38BC" w14:paraId="16778319"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3BBDB3F" w14:textId="77777777" w:rsidR="00FB38BC" w:rsidRDefault="00FB38BC"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6CE57"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B699E6"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AF289" w14:textId="77777777" w:rsidR="00FB38BC" w:rsidRDefault="00FB38BC"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772D6A"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E160575" w14:textId="77777777" w:rsidR="00FB38BC" w:rsidRDefault="00FB38BC" w:rsidP="009C3CE6">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DC646C"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055414" w14:textId="77777777" w:rsidR="00FB38BC" w:rsidRDefault="00FB38BC"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01ED0511" w14:textId="77777777" w:rsidR="00FB38BC" w:rsidRDefault="00FB38BC" w:rsidP="00FB38BC">
      <w:pPr>
        <w:rPr>
          <w:rFonts w:ascii="Calibri" w:eastAsia="Times New Roman" w:hAnsi="Calibri"/>
          <w:color w:val="000000"/>
          <w:sz w:val="16"/>
          <w:szCs w:val="16"/>
          <w:lang w:val="en"/>
        </w:rPr>
      </w:pPr>
    </w:p>
    <w:p w14:paraId="7CE80C61" w14:textId="77777777" w:rsidR="00FB38BC" w:rsidRPr="00D21E1B" w:rsidRDefault="00FB38BC" w:rsidP="00D21E1B">
      <w:pPr>
        <w:pStyle w:val="NoSpacing"/>
        <w:rPr>
          <w:sz w:val="30"/>
          <w:szCs w:val="30"/>
          <w:lang w:val="en"/>
        </w:rPr>
      </w:pPr>
      <w:r w:rsidRPr="00D21E1B">
        <w:rPr>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FB38BC" w14:paraId="3557263C" w14:textId="77777777" w:rsidTr="009C3CE6">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D2FCFB6" w14:textId="77777777" w:rsidR="00FB38BC" w:rsidRDefault="00FB38BC" w:rsidP="009C3CE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E406E3B" w14:textId="77777777" w:rsidR="00FB38BC" w:rsidRDefault="00FB38BC" w:rsidP="009C3CE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8D1A3AD" w14:textId="77777777" w:rsidR="00FB38BC" w:rsidRDefault="00FB38BC" w:rsidP="009C3CE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D81004F" w14:textId="77777777" w:rsidR="00FB38BC" w:rsidRDefault="00FB38BC" w:rsidP="009C3CE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68F5B615" w14:textId="77777777" w:rsidR="00FB38BC" w:rsidRDefault="00FB38BC" w:rsidP="009C3CE6">
            <w:pPr>
              <w:pStyle w:val="NormalWeb"/>
              <w:spacing w:before="0" w:beforeAutospacing="0" w:after="0" w:afterAutospacing="0"/>
              <w:jc w:val="center"/>
              <w:rPr>
                <w:rFonts w:ascii="Calibri" w:hAnsi="Calibri"/>
                <w:b/>
                <w:bCs/>
                <w:color w:val="FFFFFF"/>
                <w:sz w:val="16"/>
                <w:szCs w:val="16"/>
              </w:rPr>
            </w:pPr>
            <w:r>
              <w:rPr>
                <w:rFonts w:ascii="Calibri" w:hAnsi="Calibri"/>
                <w:b/>
                <w:bCs/>
                <w:color w:val="FFFFFF"/>
                <w:sz w:val="16"/>
                <w:szCs w:val="16"/>
              </w:rPr>
              <w:t>Strong recommendation for the intervention</w:t>
            </w:r>
          </w:p>
        </w:tc>
      </w:tr>
      <w:tr w:rsidR="00FB38BC" w14:paraId="5FB2DB84" w14:textId="77777777" w:rsidTr="009C3CE6">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B62A722" w14:textId="77777777" w:rsidR="00FB38BC" w:rsidRDefault="00FB38BC" w:rsidP="009C3CE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2B2AD4D" w14:textId="77777777" w:rsidR="00FB38BC" w:rsidRDefault="00FB38BC" w:rsidP="009C3CE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BAF36D1" w14:textId="77777777" w:rsidR="00FB38BC" w:rsidRDefault="00FB38BC" w:rsidP="009C3CE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BD6D394" w14:textId="77777777" w:rsidR="00FB38BC" w:rsidRDefault="00FB38BC" w:rsidP="009C3CE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2B7FC4EF" w14:textId="77777777" w:rsidR="00FB38BC" w:rsidRDefault="00FB38BC" w:rsidP="009C3CE6">
            <w:pPr>
              <w:pStyle w:val="marker"/>
              <w:spacing w:before="0" w:beforeAutospacing="0" w:after="0" w:afterAutospacing="0"/>
              <w:jc w:val="center"/>
              <w:rPr>
                <w:b/>
                <w:bCs/>
                <w:color w:val="FFFFFF"/>
              </w:rPr>
            </w:pPr>
            <w:r>
              <w:rPr>
                <w:b/>
                <w:bCs/>
                <w:color w:val="FFFFFF"/>
              </w:rPr>
              <w:t xml:space="preserve">● </w:t>
            </w:r>
          </w:p>
        </w:tc>
      </w:tr>
    </w:tbl>
    <w:p w14:paraId="11477EE6" w14:textId="77777777" w:rsidR="00D21E1B" w:rsidRDefault="00D21E1B" w:rsidP="00D21E1B">
      <w:pPr>
        <w:pStyle w:val="NoSpacing"/>
        <w:rPr>
          <w:sz w:val="30"/>
          <w:szCs w:val="30"/>
          <w:lang w:val="en"/>
        </w:rPr>
      </w:pPr>
    </w:p>
    <w:p w14:paraId="6B3E627D" w14:textId="3B7EF9F2" w:rsidR="00FB38BC" w:rsidRPr="00D21E1B" w:rsidRDefault="00FB38BC" w:rsidP="00D21E1B">
      <w:pPr>
        <w:pStyle w:val="NoSpacing"/>
        <w:rPr>
          <w:sz w:val="30"/>
          <w:szCs w:val="30"/>
          <w:lang w:val="en"/>
        </w:rPr>
      </w:pPr>
      <w:r w:rsidRPr="00D21E1B">
        <w:rPr>
          <w:sz w:val="30"/>
          <w:szCs w:val="30"/>
          <w:lang w:val="en"/>
        </w:rPr>
        <w:t>Appendices</w:t>
      </w:r>
    </w:p>
    <w:p w14:paraId="53555443" w14:textId="77777777" w:rsidR="00FB38BC" w:rsidRDefault="00FB38BC" w:rsidP="00FB38BC">
      <w:pPr>
        <w:pStyle w:val="appendix-title-first"/>
        <w:spacing w:before="240" w:beforeAutospacing="0" w:after="0" w:afterAutospacing="0"/>
        <w:rPr>
          <w:rFonts w:ascii="Calibri" w:hAnsi="Calibri"/>
          <w:color w:val="000000"/>
          <w:sz w:val="21"/>
          <w:szCs w:val="21"/>
          <w:lang w:val="en"/>
        </w:rPr>
      </w:pPr>
      <w:r>
        <w:rPr>
          <w:rFonts w:ascii="Calibri" w:hAnsi="Calibri"/>
          <w:color w:val="000000"/>
          <w:sz w:val="21"/>
          <w:szCs w:val="21"/>
          <w:lang w:val="en"/>
        </w:rPr>
        <w:t>Appendix 1</w:t>
      </w:r>
    </w:p>
    <w:p w14:paraId="01A26D91" w14:textId="77777777" w:rsidR="00697D17" w:rsidRDefault="00697D17" w:rsidP="00A66FAC">
      <w:pPr>
        <w:pStyle w:val="ListParagraph"/>
        <w:widowControl w:val="0"/>
        <w:numPr>
          <w:ilvl w:val="0"/>
          <w:numId w:val="35"/>
        </w:numPr>
        <w:tabs>
          <w:tab w:val="left" w:pos="1540"/>
          <w:tab w:val="left" w:pos="1541"/>
        </w:tabs>
        <w:autoSpaceDE w:val="0"/>
        <w:autoSpaceDN w:val="0"/>
        <w:spacing w:after="0" w:line="480" w:lineRule="auto"/>
        <w:contextualSpacing w:val="0"/>
      </w:pPr>
      <w:proofErr w:type="spellStart"/>
      <w:r>
        <w:t>Allegretti</w:t>
      </w:r>
      <w:proofErr w:type="spellEnd"/>
      <w:r>
        <w:t xml:space="preserve"> AS, </w:t>
      </w:r>
      <w:proofErr w:type="spellStart"/>
      <w:r>
        <w:t>Israelsen</w:t>
      </w:r>
      <w:proofErr w:type="spellEnd"/>
      <w:r>
        <w:t xml:space="preserve"> M, Krag A, et al. Terlipressin versus placebo or no intervention for people with cirrhosis and hepatorenal syndrome. Cochrane Database Syst Rev</w:t>
      </w:r>
      <w:r>
        <w:rPr>
          <w:spacing w:val="-36"/>
        </w:rPr>
        <w:t xml:space="preserve"> </w:t>
      </w:r>
      <w:r>
        <w:t>2017;6:CD005162.</w:t>
      </w:r>
    </w:p>
    <w:p w14:paraId="0B8E7C1D" w14:textId="77777777" w:rsidR="00FB38BC" w:rsidRDefault="00FB38BC" w:rsidP="00FB38BC">
      <w:pPr>
        <w:rPr>
          <w:rFonts w:ascii="Calibri" w:eastAsia="Times New Roman" w:hAnsi="Calibri"/>
          <w:color w:val="000000"/>
          <w:sz w:val="16"/>
          <w:szCs w:val="16"/>
          <w:lang w:val="en"/>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595"/>
        <w:gridCol w:w="3864"/>
        <w:gridCol w:w="2077"/>
        <w:gridCol w:w="3019"/>
        <w:gridCol w:w="1829"/>
      </w:tblGrid>
      <w:tr w:rsidR="00FB38BC" w14:paraId="30228E07" w14:textId="77777777" w:rsidTr="009C3CE6">
        <w:trPr>
          <w:trHeight w:val="1125"/>
          <w:tblHeader/>
          <w:jc w:val="center"/>
        </w:trPr>
        <w:tc>
          <w:tcPr>
            <w:tcW w:w="1250" w:type="pct"/>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743C1BFB" w14:textId="77777777" w:rsidR="00FB38BC" w:rsidRDefault="00FB38BC" w:rsidP="009C3CE6">
            <w:pPr>
              <w:jc w:val="center"/>
              <w:rPr>
                <w:rFonts w:ascii="Times New Roman" w:eastAsia="Times New Roman" w:hAnsi="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410A55E8" w14:textId="77777777" w:rsidR="00FB38BC" w:rsidRDefault="00FB38BC" w:rsidP="009C3CE6">
            <w:pPr>
              <w:jc w:val="center"/>
              <w:rPr>
                <w:rFonts w:eastAsia="Times New Roman"/>
                <w:b/>
                <w:bCs/>
                <w:sz w:val="16"/>
                <w:szCs w:val="16"/>
              </w:rPr>
            </w:pPr>
            <w:r>
              <w:rPr>
                <w:rFonts w:eastAsia="Times New Roman"/>
                <w:b/>
                <w:bCs/>
                <w:sz w:val="16"/>
                <w:szCs w:val="16"/>
              </w:rPr>
              <w:t>With placebo or no intervention</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448E8A82" w14:textId="77777777" w:rsidR="00FB38BC" w:rsidRDefault="00FB38BC" w:rsidP="009C3CE6">
            <w:pPr>
              <w:jc w:val="center"/>
              <w:rPr>
                <w:rFonts w:eastAsia="Times New Roman"/>
                <w:b/>
                <w:bCs/>
                <w:sz w:val="16"/>
                <w:szCs w:val="16"/>
              </w:rPr>
            </w:pPr>
            <w:r>
              <w:rPr>
                <w:rFonts w:eastAsia="Times New Roman"/>
                <w:b/>
                <w:bCs/>
                <w:sz w:val="16"/>
                <w:szCs w:val="16"/>
              </w:rPr>
              <w:t>With Terlipressin</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2B648647" w14:textId="77777777" w:rsidR="00FB38BC" w:rsidRDefault="00FB38BC" w:rsidP="009C3CE6">
            <w:pPr>
              <w:jc w:val="center"/>
              <w:rPr>
                <w:rFonts w:eastAsia="Times New Roman"/>
                <w:b/>
                <w:bCs/>
                <w:sz w:val="16"/>
                <w:szCs w:val="16"/>
              </w:rPr>
            </w:pPr>
            <w:r>
              <w:rPr>
                <w:rFonts w:eastAsia="Times New Roman"/>
                <w:b/>
                <w:bCs/>
                <w:sz w:val="16"/>
                <w:szCs w:val="16"/>
              </w:rPr>
              <w:t>Difference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4A801E98" w14:textId="77777777" w:rsidR="00FB38BC" w:rsidRDefault="00FB38BC" w:rsidP="009C3CE6">
            <w:pPr>
              <w:jc w:val="center"/>
              <w:rPr>
                <w:rFonts w:eastAsia="Times New Roman"/>
                <w:b/>
                <w:bCs/>
                <w:sz w:val="16"/>
                <w:szCs w:val="16"/>
              </w:rPr>
            </w:pPr>
            <w:r>
              <w:rPr>
                <w:rFonts w:eastAsia="Times New Roman"/>
                <w:b/>
                <w:bCs/>
                <w:sz w:val="16"/>
                <w:szCs w:val="16"/>
              </w:rPr>
              <w:t>Relative effect</w:t>
            </w:r>
            <w:r>
              <w:rPr>
                <w:rFonts w:eastAsia="Times New Roman"/>
                <w:b/>
                <w:bCs/>
                <w:sz w:val="16"/>
                <w:szCs w:val="16"/>
              </w:rPr>
              <w:br/>
              <w:t>(95% CI)</w:t>
            </w:r>
          </w:p>
        </w:tc>
      </w:tr>
      <w:tr w:rsidR="00FB38BC" w14:paraId="42433713" w14:textId="77777777" w:rsidTr="009C3CE6">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8AF7018" w14:textId="77777777" w:rsidR="00FB38BC" w:rsidRDefault="00FB38BC" w:rsidP="009C3CE6">
            <w:pPr>
              <w:jc w:val="center"/>
              <w:rPr>
                <w:rFonts w:eastAsia="Times New Roman"/>
                <w:sz w:val="16"/>
                <w:szCs w:val="16"/>
              </w:rPr>
            </w:pPr>
            <w:r>
              <w:rPr>
                <w:rStyle w:val="label"/>
                <w:rFonts w:eastAsia="Times New Roman"/>
                <w:sz w:val="16"/>
                <w:szCs w:val="16"/>
              </w:rPr>
              <w:t>Mortality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D6C227C" w14:textId="77777777" w:rsidR="00FB38BC" w:rsidRDefault="00FB38BC" w:rsidP="009C3CE6">
            <w:pPr>
              <w:jc w:val="center"/>
              <w:rPr>
                <w:rFonts w:eastAsia="Times New Roman"/>
                <w:sz w:val="16"/>
                <w:szCs w:val="16"/>
              </w:rPr>
            </w:pPr>
            <w:r>
              <w:rPr>
                <w:rFonts w:eastAsia="Times New Roman"/>
                <w:sz w:val="16"/>
                <w:szCs w:val="16"/>
              </w:rPr>
              <w:t>612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873B9BF" w14:textId="77777777" w:rsidR="00FB38BC" w:rsidRDefault="00FB38BC" w:rsidP="009C3CE6">
            <w:pPr>
              <w:jc w:val="center"/>
              <w:rPr>
                <w:rFonts w:eastAsia="Times New Roman"/>
                <w:sz w:val="16"/>
                <w:szCs w:val="16"/>
              </w:rPr>
            </w:pPr>
            <w:r>
              <w:rPr>
                <w:rStyle w:val="cell-value"/>
                <w:rFonts w:eastAsia="Times New Roman"/>
                <w:b/>
                <w:bCs/>
                <w:sz w:val="16"/>
                <w:szCs w:val="16"/>
              </w:rPr>
              <w:t>520 per 1,000</w:t>
            </w:r>
            <w:r>
              <w:rPr>
                <w:rFonts w:eastAsia="Times New Roman"/>
                <w:sz w:val="16"/>
                <w:szCs w:val="16"/>
              </w:rPr>
              <w:br/>
            </w:r>
            <w:r>
              <w:rPr>
                <w:rStyle w:val="cell-value"/>
                <w:rFonts w:eastAsia="Times New Roman"/>
                <w:sz w:val="16"/>
                <w:szCs w:val="16"/>
              </w:rPr>
              <w:t>(447 to 600)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AA9D844" w14:textId="77777777" w:rsidR="00FB38BC" w:rsidRDefault="00FB38BC" w:rsidP="009C3CE6">
            <w:pPr>
              <w:jc w:val="center"/>
              <w:rPr>
                <w:rFonts w:eastAsia="Times New Roman"/>
                <w:sz w:val="16"/>
                <w:szCs w:val="16"/>
              </w:rPr>
            </w:pPr>
            <w:r>
              <w:rPr>
                <w:rStyle w:val="cell-value"/>
                <w:rFonts w:eastAsia="Times New Roman"/>
                <w:b/>
                <w:bCs/>
                <w:sz w:val="16"/>
                <w:szCs w:val="16"/>
              </w:rPr>
              <w:t>92 fewer per 1,000</w:t>
            </w:r>
            <w:r>
              <w:rPr>
                <w:rFonts w:eastAsia="Times New Roman"/>
                <w:sz w:val="16"/>
                <w:szCs w:val="16"/>
              </w:rPr>
              <w:br/>
            </w:r>
            <w:r>
              <w:rPr>
                <w:rStyle w:val="cell-value"/>
                <w:rFonts w:eastAsia="Times New Roman"/>
                <w:sz w:val="16"/>
                <w:szCs w:val="16"/>
              </w:rPr>
              <w:t>(165 fewer to 12 fewer)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0DA5031" w14:textId="77777777" w:rsidR="00FB38BC" w:rsidRDefault="00FB38BC" w:rsidP="009C3CE6">
            <w:pPr>
              <w:jc w:val="center"/>
              <w:rPr>
                <w:rFonts w:eastAsia="Times New Roman"/>
                <w:sz w:val="16"/>
                <w:szCs w:val="16"/>
              </w:rPr>
            </w:pPr>
            <w:r>
              <w:rPr>
                <w:rStyle w:val="block"/>
                <w:rFonts w:eastAsia="Times New Roman"/>
                <w:b/>
                <w:bCs/>
                <w:sz w:val="16"/>
                <w:szCs w:val="16"/>
              </w:rPr>
              <w:t>RR 0.85</w:t>
            </w:r>
            <w:r>
              <w:rPr>
                <w:rFonts w:eastAsia="Times New Roman"/>
                <w:sz w:val="16"/>
                <w:szCs w:val="16"/>
              </w:rPr>
              <w:br/>
            </w:r>
            <w:r>
              <w:rPr>
                <w:rStyle w:val="cell"/>
                <w:rFonts w:eastAsia="Times New Roman"/>
                <w:sz w:val="16"/>
                <w:szCs w:val="16"/>
              </w:rPr>
              <w:t>(0.73 to 0.98)</w:t>
            </w:r>
          </w:p>
        </w:tc>
      </w:tr>
    </w:tbl>
    <w:p w14:paraId="1545FEB4" w14:textId="77777777" w:rsidR="004C0273" w:rsidRDefault="004C0273" w:rsidP="00B1024A">
      <w:pPr>
        <w:rPr>
          <w:rFonts w:ascii="Calibri" w:eastAsia="Times New Roman" w:hAnsi="Calibri" w:cs="Calibri"/>
          <w:sz w:val="24"/>
          <w:szCs w:val="24"/>
        </w:rPr>
        <w:sectPr w:rsidR="004C0273" w:rsidSect="00B811FD">
          <w:pgSz w:w="15840" w:h="12240" w:orient="landscape"/>
          <w:pgMar w:top="720" w:right="720" w:bottom="720" w:left="720" w:header="720" w:footer="720" w:gutter="0"/>
          <w:cols w:space="720"/>
          <w:docGrid w:linePitch="299"/>
        </w:sectPr>
      </w:pPr>
    </w:p>
    <w:p w14:paraId="1B47E72B" w14:textId="6A57EF98" w:rsidR="00FB38BC" w:rsidRPr="00F87F9C" w:rsidRDefault="00F82A14" w:rsidP="004261C2">
      <w:pPr>
        <w:pStyle w:val="Heading1"/>
        <w:rPr>
          <w:rFonts w:eastAsia="Times New Roman"/>
        </w:rPr>
      </w:pPr>
      <w:r>
        <w:lastRenderedPageBreak/>
        <w:t xml:space="preserve">Appendix </w:t>
      </w:r>
      <w:r w:rsidR="004C0273" w:rsidRPr="00F87F9C">
        <w:rPr>
          <w:rFonts w:eastAsia="Times New Roman"/>
        </w:rPr>
        <w:t xml:space="preserve">Table </w:t>
      </w:r>
      <w:del w:id="2" w:author="Nanchal, Rahul" w:date="2020-01-27T11:27:00Z">
        <w:r w:rsidDel="00CF3D04">
          <w:rPr>
            <w:rFonts w:eastAsia="Times New Roman"/>
          </w:rPr>
          <w:delText>23</w:delText>
        </w:r>
      </w:del>
      <w:ins w:id="3" w:author="Nanchal, Rahul" w:date="2020-01-27T11:27:00Z">
        <w:r w:rsidR="00CF3D04">
          <w:rPr>
            <w:rFonts w:eastAsia="Times New Roman"/>
          </w:rPr>
          <w:t>19</w:t>
        </w:r>
      </w:ins>
      <w:r w:rsidR="004C0273" w:rsidRPr="00F87F9C">
        <w:rPr>
          <w:rFonts w:eastAsia="Times New Roman"/>
        </w:rPr>
        <w:t>. EtD for TIPS in prevention of HRS recommendation</w:t>
      </w:r>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4C0273" w14:paraId="013F4767" w14:textId="77777777" w:rsidTr="009C3CE6">
        <w:tc>
          <w:tcPr>
            <w:tcW w:w="0" w:type="auto"/>
            <w:gridSpan w:val="2"/>
            <w:tcBorders>
              <w:bottom w:val="single" w:sz="6" w:space="0" w:color="2E74B5"/>
            </w:tcBorders>
            <w:tcMar>
              <w:top w:w="0" w:type="dxa"/>
              <w:left w:w="0" w:type="dxa"/>
              <w:bottom w:w="0" w:type="dxa"/>
              <w:right w:w="0" w:type="dxa"/>
            </w:tcMar>
            <w:hideMark/>
          </w:tcPr>
          <w:p w14:paraId="7A754E06" w14:textId="77777777" w:rsidR="004C0273" w:rsidRPr="00D21E1B" w:rsidRDefault="004C0273" w:rsidP="00D21E1B">
            <w:pPr>
              <w:rPr>
                <w:sz w:val="30"/>
                <w:szCs w:val="30"/>
              </w:rPr>
            </w:pPr>
            <w:r w:rsidRPr="00D21E1B">
              <w:rPr>
                <w:sz w:val="30"/>
                <w:szCs w:val="30"/>
              </w:rPr>
              <w:t>Question</w:t>
            </w:r>
          </w:p>
        </w:tc>
      </w:tr>
      <w:tr w:rsidR="004C0273" w14:paraId="49A1DD7D" w14:textId="77777777" w:rsidTr="009C3CE6">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3A2DA69" w14:textId="77777777" w:rsidR="004C0273" w:rsidRDefault="004C0273" w:rsidP="009C3CE6">
            <w:pPr>
              <w:pStyle w:val="NormalWeb"/>
              <w:spacing w:before="0" w:beforeAutospacing="0" w:after="0" w:afterAutospacing="0"/>
              <w:rPr>
                <w:rFonts w:ascii="Calibri" w:hAnsi="Calibri"/>
                <w:b/>
                <w:bCs/>
                <w:color w:val="FFFFFF"/>
              </w:rPr>
            </w:pPr>
            <w:r>
              <w:rPr>
                <w:rFonts w:ascii="Calibri" w:hAnsi="Calibri"/>
                <w:b/>
                <w:bCs/>
                <w:color w:val="FFFFFF"/>
              </w:rPr>
              <w:t>Should TIPS vs. no TIPS be used for critically ill patients with chronic liver disease who develop hepatorenal syndrome?</w:t>
            </w:r>
          </w:p>
        </w:tc>
      </w:tr>
      <w:tr w:rsidR="004C0273" w14:paraId="5830A0E0" w14:textId="77777777" w:rsidTr="009C3CE6">
        <w:tc>
          <w:tcPr>
            <w:tcW w:w="1600" w:type="dxa"/>
            <w:tcBorders>
              <w:bottom w:val="single" w:sz="6" w:space="0" w:color="2E74B5"/>
            </w:tcBorders>
            <w:shd w:val="clear" w:color="auto" w:fill="2E74B5"/>
            <w:tcMar>
              <w:top w:w="75" w:type="dxa"/>
              <w:left w:w="75" w:type="dxa"/>
              <w:bottom w:w="75" w:type="dxa"/>
              <w:right w:w="75" w:type="dxa"/>
            </w:tcMar>
            <w:hideMark/>
          </w:tcPr>
          <w:p w14:paraId="61BAE6A4" w14:textId="77777777" w:rsidR="004C0273" w:rsidRDefault="004C0273" w:rsidP="009C3CE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A2F0070" w14:textId="3E5DBC8D" w:rsidR="004C0273" w:rsidRDefault="004C0273" w:rsidP="009C3CE6">
            <w:pPr>
              <w:pStyle w:val="NormalWeb"/>
              <w:spacing w:before="0" w:beforeAutospacing="0" w:after="0" w:afterAutospacing="0" w:line="200" w:lineRule="atLeast"/>
              <w:rPr>
                <w:rFonts w:ascii="Calibri" w:hAnsi="Calibri"/>
                <w:sz w:val="16"/>
                <w:szCs w:val="16"/>
              </w:rPr>
            </w:pPr>
            <w:r>
              <w:rPr>
                <w:rFonts w:ascii="Calibri" w:hAnsi="Calibri"/>
                <w:sz w:val="16"/>
                <w:szCs w:val="16"/>
              </w:rPr>
              <w:t xml:space="preserve">critically ill patients with </w:t>
            </w:r>
            <w:r w:rsidR="008E0550">
              <w:rPr>
                <w:rFonts w:ascii="Calibri" w:hAnsi="Calibri"/>
                <w:sz w:val="16"/>
                <w:szCs w:val="16"/>
              </w:rPr>
              <w:t>ACLF</w:t>
            </w:r>
            <w:r>
              <w:rPr>
                <w:rFonts w:ascii="Calibri" w:hAnsi="Calibri"/>
                <w:sz w:val="16"/>
                <w:szCs w:val="16"/>
              </w:rPr>
              <w:t xml:space="preserve"> who develop hepatorenal syndrome</w:t>
            </w:r>
          </w:p>
        </w:tc>
      </w:tr>
      <w:tr w:rsidR="004C0273" w14:paraId="0ECFFBC8" w14:textId="77777777" w:rsidTr="009C3CE6">
        <w:tc>
          <w:tcPr>
            <w:tcW w:w="1600" w:type="dxa"/>
            <w:tcBorders>
              <w:bottom w:val="single" w:sz="6" w:space="0" w:color="2E74B5"/>
            </w:tcBorders>
            <w:shd w:val="clear" w:color="auto" w:fill="2E74B5"/>
            <w:tcMar>
              <w:top w:w="75" w:type="dxa"/>
              <w:left w:w="75" w:type="dxa"/>
              <w:bottom w:w="75" w:type="dxa"/>
              <w:right w:w="75" w:type="dxa"/>
            </w:tcMar>
            <w:hideMark/>
          </w:tcPr>
          <w:p w14:paraId="5C98A98F" w14:textId="77777777" w:rsidR="004C0273" w:rsidRDefault="004C0273" w:rsidP="009C3CE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7ADBA46" w14:textId="77777777" w:rsidR="004C0273" w:rsidRDefault="004C0273" w:rsidP="009C3CE6">
            <w:pPr>
              <w:pStyle w:val="NormalWeb"/>
              <w:spacing w:before="0" w:beforeAutospacing="0" w:after="0" w:afterAutospacing="0" w:line="200" w:lineRule="atLeast"/>
              <w:rPr>
                <w:rFonts w:ascii="Calibri" w:hAnsi="Calibri"/>
                <w:sz w:val="16"/>
                <w:szCs w:val="16"/>
              </w:rPr>
            </w:pPr>
            <w:r>
              <w:rPr>
                <w:rFonts w:ascii="Calibri" w:hAnsi="Calibri"/>
                <w:sz w:val="16"/>
                <w:szCs w:val="16"/>
              </w:rPr>
              <w:t>TIPS</w:t>
            </w:r>
          </w:p>
        </w:tc>
      </w:tr>
      <w:tr w:rsidR="004C0273" w14:paraId="3CFB1408" w14:textId="77777777" w:rsidTr="009C3CE6">
        <w:tc>
          <w:tcPr>
            <w:tcW w:w="1600" w:type="dxa"/>
            <w:tcBorders>
              <w:bottom w:val="single" w:sz="6" w:space="0" w:color="2E74B5"/>
            </w:tcBorders>
            <w:shd w:val="clear" w:color="auto" w:fill="2E74B5"/>
            <w:tcMar>
              <w:top w:w="75" w:type="dxa"/>
              <w:left w:w="75" w:type="dxa"/>
              <w:bottom w:w="75" w:type="dxa"/>
              <w:right w:w="75" w:type="dxa"/>
            </w:tcMar>
            <w:hideMark/>
          </w:tcPr>
          <w:p w14:paraId="5BFACDCB" w14:textId="77777777" w:rsidR="004C0273" w:rsidRDefault="004C0273" w:rsidP="009C3CE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3FB5D00B" w14:textId="77777777" w:rsidR="004C0273" w:rsidRDefault="004C0273" w:rsidP="009C3CE6">
            <w:pPr>
              <w:pStyle w:val="NormalWeb"/>
              <w:spacing w:before="0" w:beforeAutospacing="0" w:after="0" w:afterAutospacing="0" w:line="200" w:lineRule="atLeast"/>
              <w:rPr>
                <w:rFonts w:ascii="Calibri" w:hAnsi="Calibri"/>
                <w:sz w:val="16"/>
                <w:szCs w:val="16"/>
              </w:rPr>
            </w:pPr>
            <w:r>
              <w:rPr>
                <w:rFonts w:ascii="Calibri" w:hAnsi="Calibri"/>
                <w:sz w:val="16"/>
                <w:szCs w:val="16"/>
              </w:rPr>
              <w:t>no TIPS</w:t>
            </w:r>
          </w:p>
        </w:tc>
      </w:tr>
      <w:tr w:rsidR="004C0273" w14:paraId="79874622" w14:textId="77777777" w:rsidTr="009C3CE6">
        <w:tc>
          <w:tcPr>
            <w:tcW w:w="1600" w:type="dxa"/>
            <w:tcBorders>
              <w:bottom w:val="single" w:sz="6" w:space="0" w:color="2E74B5"/>
            </w:tcBorders>
            <w:shd w:val="clear" w:color="auto" w:fill="2E74B5"/>
            <w:tcMar>
              <w:top w:w="75" w:type="dxa"/>
              <w:left w:w="75" w:type="dxa"/>
              <w:bottom w:w="75" w:type="dxa"/>
              <w:right w:w="75" w:type="dxa"/>
            </w:tcMar>
            <w:hideMark/>
          </w:tcPr>
          <w:p w14:paraId="073C4F2D" w14:textId="77777777" w:rsidR="004C0273" w:rsidRDefault="004C0273" w:rsidP="009C3CE6">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FB623C7" w14:textId="77777777" w:rsidR="004C0273" w:rsidRDefault="004C0273" w:rsidP="009C3CE6">
            <w:pPr>
              <w:spacing w:line="200" w:lineRule="atLeast"/>
              <w:rPr>
                <w:rFonts w:ascii="Calibri" w:eastAsia="Times New Roman" w:hAnsi="Calibri"/>
                <w:sz w:val="16"/>
                <w:szCs w:val="16"/>
              </w:rPr>
            </w:pPr>
            <w:r>
              <w:rPr>
                <w:rFonts w:ascii="Calibri" w:eastAsia="Times New Roman" w:hAnsi="Calibri"/>
                <w:sz w:val="16"/>
                <w:szCs w:val="16"/>
              </w:rPr>
              <w:t>Mortality; Transplant Free Survival; Severe Hepatic Encephalopathy;</w:t>
            </w:r>
          </w:p>
        </w:tc>
      </w:tr>
    </w:tbl>
    <w:p w14:paraId="559A7312" w14:textId="77777777" w:rsidR="004C0273" w:rsidRPr="00D21E1B" w:rsidRDefault="004C0273" w:rsidP="00D21E1B">
      <w:pPr>
        <w:rPr>
          <w:sz w:val="30"/>
          <w:szCs w:val="30"/>
          <w:lang w:val="en"/>
        </w:rPr>
      </w:pPr>
      <w:r w:rsidRPr="00D21E1B">
        <w:rPr>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4C0273" w14:paraId="5F1FC18B"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13D68F6" w14:textId="77777777" w:rsidR="004C0273" w:rsidRDefault="004C0273" w:rsidP="009C3CE6">
            <w:pPr>
              <w:pStyle w:val="Heading2"/>
              <w:spacing w:before="0"/>
              <w:rPr>
                <w:rFonts w:ascii="Calibri" w:eastAsia="Times New Roman" w:hAnsi="Calibri"/>
                <w:color w:val="FFFFFF"/>
              </w:rPr>
            </w:pPr>
            <w:r>
              <w:rPr>
                <w:rFonts w:ascii="Calibri" w:eastAsia="Times New Roman" w:hAnsi="Calibri"/>
                <w:color w:val="FFFFFF"/>
              </w:rPr>
              <w:t>Problem</w:t>
            </w:r>
          </w:p>
          <w:p w14:paraId="4BF05CAA" w14:textId="77777777" w:rsidR="004C0273" w:rsidRDefault="004C0273"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 problem a priority?</w:t>
            </w:r>
          </w:p>
        </w:tc>
      </w:tr>
      <w:tr w:rsidR="004C0273" w14:paraId="534C2933"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50DEE4"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83B22A"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56A6DC"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C0273" w14:paraId="2A980298"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D57D4B" w14:textId="77777777" w:rsidR="004C0273" w:rsidRDefault="004C0273"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347213"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0915D9"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tc>
      </w:tr>
      <w:tr w:rsidR="004C0273" w14:paraId="3647D1DE"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A8561D" w14:textId="77777777" w:rsidR="004C0273" w:rsidRDefault="004C0273" w:rsidP="009C3CE6">
            <w:pPr>
              <w:pStyle w:val="Heading2"/>
              <w:spacing w:before="0"/>
              <w:rPr>
                <w:rFonts w:ascii="Calibri" w:eastAsia="Times New Roman" w:hAnsi="Calibri"/>
                <w:color w:val="FFFFFF"/>
              </w:rPr>
            </w:pPr>
            <w:r>
              <w:rPr>
                <w:rFonts w:ascii="Calibri" w:eastAsia="Times New Roman" w:hAnsi="Calibri"/>
                <w:color w:val="FFFFFF"/>
              </w:rPr>
              <w:t>Desirable Effects</w:t>
            </w:r>
          </w:p>
          <w:p w14:paraId="68FC68A8" w14:textId="77777777" w:rsidR="004C0273" w:rsidRDefault="004C0273"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How substantial are the desirable anticipated effects?</w:t>
            </w:r>
          </w:p>
        </w:tc>
      </w:tr>
      <w:tr w:rsidR="004C0273" w14:paraId="11B47264"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B0D82"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522897"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EC0623"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C0273" w14:paraId="5BFCC964"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951B9A" w14:textId="77777777" w:rsidR="004C0273" w:rsidRDefault="004C0273"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50C268"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5E3ED2FE"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2B31317E"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194472BC" w14:textId="77777777" w:rsidR="004C0273" w:rsidRDefault="004C0273" w:rsidP="009C3CE6">
            <w:pPr>
              <w:rPr>
                <w:rFonts w:ascii="Calibri" w:eastAsia="Times New Roman" w:hAnsi="Calibri"/>
                <w:sz w:val="16"/>
                <w:szCs w:val="16"/>
              </w:rPr>
            </w:pPr>
            <w:r>
              <w:rPr>
                <w:rFonts w:ascii="Calibri" w:eastAsia="Times New Roman" w:hAnsi="Calibri"/>
                <w:sz w:val="16"/>
                <w:szCs w:val="16"/>
              </w:rPr>
              <w:lastRenderedPageBreak/>
              <w:br/>
            </w:r>
          </w:p>
          <w:p w14:paraId="71F26678" w14:textId="77777777" w:rsidR="004C0273" w:rsidRDefault="004C0273" w:rsidP="009C3CE6">
            <w:pPr>
              <w:rPr>
                <w:rFonts w:ascii="Calibri" w:eastAsia="Times New Roman" w:hAnsi="Calibri"/>
                <w:sz w:val="16"/>
                <w:szCs w:val="16"/>
              </w:rPr>
            </w:pPr>
            <w:r>
              <w:rPr>
                <w:rFonts w:ascii="Calibri" w:eastAsia="Times New Roman" w:hAnsi="Calibri"/>
                <w:i/>
                <w:iCs/>
                <w:sz w:val="16"/>
                <w:szCs w:val="16"/>
              </w:rPr>
              <w:t>See Appendix 1</w:t>
            </w:r>
          </w:p>
          <w:p w14:paraId="7B51F111"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119A1389"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EC3A12" w14:textId="77777777" w:rsidR="004C0273" w:rsidRDefault="004C0273" w:rsidP="009C3CE6">
            <w:pPr>
              <w:rPr>
                <w:rFonts w:ascii="Calibri" w:eastAsia="Times New Roman" w:hAnsi="Calibri"/>
                <w:sz w:val="16"/>
                <w:szCs w:val="16"/>
              </w:rPr>
            </w:pPr>
            <w:r>
              <w:rPr>
                <w:rFonts w:ascii="Calibri" w:eastAsia="Times New Roman" w:hAnsi="Calibri"/>
                <w:sz w:val="16"/>
                <w:szCs w:val="16"/>
              </w:rPr>
              <w:lastRenderedPageBreak/>
              <w:t xml:space="preserve">Caveat: No study had resolution of HRS as primary outcome. </w:t>
            </w:r>
          </w:p>
          <w:p w14:paraId="277CB36F"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2C0F24A0" w14:textId="01E50374" w:rsidR="004C0273" w:rsidRDefault="004C0273" w:rsidP="009C3CE6">
            <w:pPr>
              <w:rPr>
                <w:rFonts w:ascii="Calibri" w:eastAsia="Times New Roman" w:hAnsi="Calibri"/>
                <w:sz w:val="16"/>
                <w:szCs w:val="16"/>
              </w:rPr>
            </w:pPr>
          </w:p>
        </w:tc>
      </w:tr>
      <w:tr w:rsidR="004C0273" w14:paraId="3A4BE8B2"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C6F52C" w14:textId="77777777" w:rsidR="004C0273" w:rsidRDefault="004C0273" w:rsidP="009C3CE6">
            <w:pPr>
              <w:pStyle w:val="Heading2"/>
              <w:spacing w:before="0"/>
              <w:rPr>
                <w:rFonts w:ascii="Calibri" w:eastAsia="Times New Roman" w:hAnsi="Calibri"/>
                <w:color w:val="FFFFFF"/>
              </w:rPr>
            </w:pPr>
            <w:r>
              <w:rPr>
                <w:rFonts w:ascii="Calibri" w:eastAsia="Times New Roman" w:hAnsi="Calibri"/>
                <w:color w:val="FFFFFF"/>
              </w:rPr>
              <w:t>Undesirable Effects</w:t>
            </w:r>
          </w:p>
          <w:p w14:paraId="6AB8456A" w14:textId="77777777" w:rsidR="004C0273" w:rsidRDefault="004C0273"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How substantial are the undesirable anticipated effects?</w:t>
            </w:r>
          </w:p>
        </w:tc>
      </w:tr>
      <w:tr w:rsidR="004C0273" w14:paraId="5AC8D50A"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AD1CE"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BF76D8"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3F2059"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C0273" w14:paraId="4809FF25" w14:textId="77777777" w:rsidTr="009C3CE6">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A1D140" w14:textId="77777777" w:rsidR="004C0273" w:rsidRDefault="004C0273"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E55E51"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796009A3"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745EA59A"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6E03FAA8"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29B3E6A9" w14:textId="77777777" w:rsidR="004C0273" w:rsidRDefault="004C0273" w:rsidP="009C3CE6">
            <w:pPr>
              <w:rPr>
                <w:rFonts w:ascii="Calibri" w:eastAsia="Times New Roman" w:hAnsi="Calibri"/>
                <w:sz w:val="16"/>
                <w:szCs w:val="16"/>
              </w:rPr>
            </w:pPr>
            <w:r>
              <w:rPr>
                <w:rFonts w:ascii="Calibri" w:eastAsia="Times New Roman" w:hAnsi="Calibri"/>
                <w:i/>
                <w:iCs/>
                <w:sz w:val="16"/>
                <w:szCs w:val="16"/>
              </w:rPr>
              <w:t>See Appendix 1</w:t>
            </w:r>
          </w:p>
          <w:p w14:paraId="75A49CF6"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472672B7"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B88171"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2C4AAE35" w14:textId="77777777" w:rsidR="004C0273" w:rsidRDefault="004C0273" w:rsidP="009C3CE6">
            <w:pPr>
              <w:rPr>
                <w:rFonts w:ascii="Calibri" w:eastAsia="Times New Roman" w:hAnsi="Calibri"/>
                <w:sz w:val="16"/>
                <w:szCs w:val="16"/>
              </w:rPr>
            </w:pPr>
            <w:r>
              <w:rPr>
                <w:rFonts w:ascii="Calibri" w:eastAsia="Times New Roman" w:hAnsi="Calibri"/>
                <w:sz w:val="16"/>
                <w:szCs w:val="16"/>
              </w:rPr>
              <w:t xml:space="preserve">Patients treated with TIPS presented a significantly higher risk of severe HE than those treated with paracentesis (39% </w:t>
            </w:r>
            <w:r>
              <w:rPr>
                <w:rFonts w:ascii="Calibri" w:eastAsia="Times New Roman" w:hAnsi="Calibri"/>
                <w:i/>
                <w:iCs/>
                <w:sz w:val="16"/>
                <w:szCs w:val="16"/>
              </w:rPr>
              <w:t>vs</w:t>
            </w:r>
            <w:r>
              <w:rPr>
                <w:rFonts w:ascii="Calibri" w:eastAsia="Times New Roman" w:hAnsi="Calibri"/>
                <w:sz w:val="16"/>
                <w:szCs w:val="16"/>
              </w:rPr>
              <w:t xml:space="preserve"> 23%, OR = 2.18, 95%CI: 1.27-3.76, </w:t>
            </w:r>
            <w:r>
              <w:rPr>
                <w:rFonts w:ascii="Calibri" w:eastAsia="Times New Roman" w:hAnsi="Calibri"/>
                <w:i/>
                <w:iCs/>
                <w:sz w:val="16"/>
                <w:szCs w:val="16"/>
              </w:rPr>
              <w:t>P</w:t>
            </w:r>
            <w:r>
              <w:rPr>
                <w:rFonts w:ascii="Calibri" w:eastAsia="Times New Roman" w:hAnsi="Calibri"/>
                <w:sz w:val="16"/>
                <w:szCs w:val="16"/>
              </w:rPr>
              <w:t xml:space="preserve"> = 0.005, Table </w:t>
            </w:r>
            <w:hyperlink r:id="rId12" w:anchor="T5" w:history="1">
              <w:r>
                <w:rPr>
                  <w:rStyle w:val="Hyperlink"/>
                  <w:rFonts w:ascii="Calibri" w:eastAsia="Times New Roman" w:hAnsi="Calibri"/>
                  <w:sz w:val="16"/>
                  <w:szCs w:val="16"/>
                </w:rPr>
                <w:t>5</w:t>
              </w:r>
            </w:hyperlink>
            <w:r>
              <w:rPr>
                <w:rFonts w:ascii="Calibri" w:eastAsia="Times New Roman" w:hAnsi="Calibri"/>
                <w:sz w:val="16"/>
                <w:szCs w:val="16"/>
              </w:rPr>
              <w:t>).</w:t>
            </w:r>
          </w:p>
        </w:tc>
      </w:tr>
      <w:tr w:rsidR="004C0273" w14:paraId="4041DBCC"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28E0AC1" w14:textId="77777777" w:rsidR="004C0273" w:rsidRDefault="004C0273" w:rsidP="009C3CE6">
            <w:pPr>
              <w:pStyle w:val="Heading2"/>
              <w:spacing w:before="0"/>
              <w:rPr>
                <w:rFonts w:ascii="Calibri" w:eastAsia="Times New Roman" w:hAnsi="Calibri"/>
                <w:color w:val="FFFFFF"/>
              </w:rPr>
            </w:pPr>
            <w:r>
              <w:rPr>
                <w:rFonts w:ascii="Calibri" w:eastAsia="Times New Roman" w:hAnsi="Calibri"/>
                <w:color w:val="FFFFFF"/>
              </w:rPr>
              <w:lastRenderedPageBreak/>
              <w:t>Certainty of evidence</w:t>
            </w:r>
          </w:p>
          <w:p w14:paraId="5E3F5F8F" w14:textId="77777777" w:rsidR="004C0273" w:rsidRDefault="004C0273"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What is the overall certainty of the evidence of effects?</w:t>
            </w:r>
          </w:p>
        </w:tc>
      </w:tr>
      <w:tr w:rsidR="004C0273" w14:paraId="1D811C60"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99FBB3"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59CCA7"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0D1F94"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C0273" w14:paraId="634C3B6F" w14:textId="77777777" w:rsidTr="009C3CE6">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A5DC5" w14:textId="77777777" w:rsidR="004C0273" w:rsidRDefault="004C0273"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5C5908"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1F8191"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32BA993A"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3B952228" w14:textId="72DA0859" w:rsidR="004C0273" w:rsidRDefault="004C0273" w:rsidP="009C3CE6">
            <w:pPr>
              <w:rPr>
                <w:rFonts w:ascii="Calibri" w:eastAsia="Times New Roman" w:hAnsi="Calibri"/>
                <w:sz w:val="16"/>
                <w:szCs w:val="16"/>
              </w:rPr>
            </w:pPr>
            <w:r>
              <w:rPr>
                <w:rFonts w:ascii="Calibri" w:eastAsia="Times New Roman" w:hAnsi="Calibri"/>
                <w:sz w:val="16"/>
                <w:szCs w:val="16"/>
              </w:rPr>
              <w:t xml:space="preserve">Population is refractory ascites and not critically </w:t>
            </w:r>
            <w:r w:rsidR="0029475E">
              <w:rPr>
                <w:rFonts w:ascii="Calibri" w:eastAsia="Times New Roman" w:hAnsi="Calibri"/>
                <w:sz w:val="16"/>
                <w:szCs w:val="16"/>
              </w:rPr>
              <w:t>ill</w:t>
            </w:r>
            <w:r>
              <w:rPr>
                <w:rFonts w:ascii="Calibri" w:eastAsia="Times New Roman" w:hAnsi="Calibri"/>
                <w:sz w:val="16"/>
                <w:szCs w:val="16"/>
              </w:rPr>
              <w:t xml:space="preserve"> patients.</w:t>
            </w:r>
          </w:p>
        </w:tc>
      </w:tr>
      <w:tr w:rsidR="004C0273" w14:paraId="55635824"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E910888" w14:textId="77777777" w:rsidR="004C0273" w:rsidRDefault="004C0273" w:rsidP="009C3CE6">
            <w:pPr>
              <w:pStyle w:val="Heading2"/>
              <w:spacing w:before="0"/>
              <w:rPr>
                <w:rFonts w:ascii="Calibri" w:eastAsia="Times New Roman" w:hAnsi="Calibri"/>
                <w:color w:val="FFFFFF"/>
              </w:rPr>
            </w:pPr>
            <w:r>
              <w:rPr>
                <w:rFonts w:ascii="Calibri" w:eastAsia="Times New Roman" w:hAnsi="Calibri"/>
                <w:color w:val="FFFFFF"/>
              </w:rPr>
              <w:t>Values</w:t>
            </w:r>
          </w:p>
          <w:p w14:paraId="1D01493D" w14:textId="77777777" w:rsidR="004C0273" w:rsidRDefault="004C0273"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4C0273" w14:paraId="70E60AA1"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3932A5"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58CE6A"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F3969E"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C0273" w14:paraId="102386DA"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32BD85" w14:textId="77777777" w:rsidR="004C0273" w:rsidRDefault="004C0273"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Possibly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D7B0B"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864C21" w14:textId="317F39BD" w:rsidR="004C0273" w:rsidRDefault="004C0273" w:rsidP="009C3CE6">
            <w:pPr>
              <w:rPr>
                <w:rFonts w:ascii="Calibri" w:eastAsia="Times New Roman" w:hAnsi="Calibri"/>
                <w:sz w:val="16"/>
                <w:szCs w:val="16"/>
              </w:rPr>
            </w:pPr>
          </w:p>
        </w:tc>
      </w:tr>
      <w:tr w:rsidR="004C0273" w14:paraId="292196B0"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90C26" w14:textId="77777777" w:rsidR="004C0273" w:rsidRDefault="004C0273" w:rsidP="009C3CE6">
            <w:pPr>
              <w:pStyle w:val="Heading2"/>
              <w:spacing w:before="0"/>
              <w:rPr>
                <w:rFonts w:ascii="Calibri" w:eastAsia="Times New Roman" w:hAnsi="Calibri"/>
                <w:color w:val="FFFFFF"/>
              </w:rPr>
            </w:pPr>
            <w:r>
              <w:rPr>
                <w:rFonts w:ascii="Calibri" w:eastAsia="Times New Roman" w:hAnsi="Calibri"/>
                <w:color w:val="FFFFFF"/>
              </w:rPr>
              <w:t>Balance of effects</w:t>
            </w:r>
          </w:p>
          <w:p w14:paraId="1653D510" w14:textId="77777777" w:rsidR="004C0273" w:rsidRDefault="004C0273"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4C0273" w14:paraId="5B3BC3F6"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9EA98B"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DAF789"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572BE4"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C0273" w14:paraId="0ECAD3AC" w14:textId="77777777" w:rsidTr="009C3CE6">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D99135" w14:textId="77777777" w:rsidR="004C0273" w:rsidRDefault="004C0273"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A453C1"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33FC55"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4B640199"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569E37AD" w14:textId="041BB3E1" w:rsidR="004C0273" w:rsidRDefault="004C0273" w:rsidP="009C3CE6">
            <w:pPr>
              <w:rPr>
                <w:rFonts w:ascii="Calibri" w:eastAsia="Times New Roman" w:hAnsi="Calibri"/>
                <w:sz w:val="16"/>
                <w:szCs w:val="16"/>
              </w:rPr>
            </w:pPr>
          </w:p>
        </w:tc>
      </w:tr>
      <w:tr w:rsidR="004C0273" w14:paraId="030FB4B5"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6272F93" w14:textId="77777777" w:rsidR="004C0273" w:rsidRDefault="004C0273" w:rsidP="009C3CE6">
            <w:pPr>
              <w:pStyle w:val="Heading2"/>
              <w:spacing w:before="0"/>
              <w:rPr>
                <w:rFonts w:ascii="Calibri" w:eastAsia="Times New Roman" w:hAnsi="Calibri"/>
                <w:color w:val="FFFFFF"/>
              </w:rPr>
            </w:pPr>
            <w:r>
              <w:rPr>
                <w:rFonts w:ascii="Calibri" w:eastAsia="Times New Roman" w:hAnsi="Calibri"/>
                <w:color w:val="FFFFFF"/>
              </w:rPr>
              <w:lastRenderedPageBreak/>
              <w:t>Resources required</w:t>
            </w:r>
          </w:p>
          <w:p w14:paraId="7858D5D1" w14:textId="77777777" w:rsidR="004C0273" w:rsidRDefault="004C0273"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How large are the resource requirements (costs)?</w:t>
            </w:r>
          </w:p>
        </w:tc>
      </w:tr>
      <w:tr w:rsidR="004C0273" w14:paraId="0C7B9AB7"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9427F3"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CD3E7E"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E32E80"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C0273" w14:paraId="495C2DB9" w14:textId="77777777" w:rsidTr="009C3CE6">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B0EC5" w14:textId="77777777" w:rsidR="004C0273" w:rsidRDefault="004C0273"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costs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A28B2C"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065E4C" w14:textId="15977D41" w:rsidR="004C0273" w:rsidRDefault="004C0273" w:rsidP="009C3CE6">
            <w:pPr>
              <w:rPr>
                <w:rFonts w:ascii="Calibri" w:eastAsia="Times New Roman" w:hAnsi="Calibri"/>
                <w:sz w:val="16"/>
                <w:szCs w:val="16"/>
              </w:rPr>
            </w:pPr>
            <w:r>
              <w:rPr>
                <w:rFonts w:ascii="Calibri" w:eastAsia="Times New Roman" w:hAnsi="Calibri"/>
                <w:sz w:val="16"/>
                <w:szCs w:val="16"/>
              </w:rPr>
              <w:t xml:space="preserve"> </w:t>
            </w:r>
          </w:p>
        </w:tc>
      </w:tr>
      <w:tr w:rsidR="004C0273" w14:paraId="152BDBD6"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053012D" w14:textId="77777777" w:rsidR="004C0273" w:rsidRDefault="004C0273" w:rsidP="009C3CE6">
            <w:pPr>
              <w:pStyle w:val="Heading2"/>
              <w:spacing w:before="0"/>
              <w:rPr>
                <w:rFonts w:ascii="Calibri" w:eastAsia="Times New Roman" w:hAnsi="Calibri"/>
                <w:color w:val="FFFFFF"/>
              </w:rPr>
            </w:pPr>
            <w:r>
              <w:rPr>
                <w:rFonts w:ascii="Calibri" w:eastAsia="Times New Roman" w:hAnsi="Calibri"/>
                <w:color w:val="FFFFFF"/>
              </w:rPr>
              <w:t>Certainty of evidence of required resources</w:t>
            </w:r>
          </w:p>
          <w:p w14:paraId="3B610C91" w14:textId="77777777" w:rsidR="004C0273" w:rsidRDefault="004C0273"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4C0273" w14:paraId="2410949F"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9D6D51"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AEB2"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759636"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C0273" w14:paraId="70608A30" w14:textId="77777777" w:rsidTr="009C3CE6">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226D1B" w14:textId="77777777" w:rsidR="004C0273" w:rsidRDefault="004C0273"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C07A60" w14:textId="44673459" w:rsidR="004C0273" w:rsidRDefault="004C0273" w:rsidP="009C3CE6">
            <w:pPr>
              <w:rPr>
                <w:rFonts w:ascii="Calibri" w:eastAsia="Times New Roman" w:hAnsi="Calibri"/>
                <w:sz w:val="16"/>
                <w:szCs w:val="16"/>
              </w:rPr>
            </w:pPr>
            <w:r>
              <w:rPr>
                <w:rFonts w:ascii="Calibri" w:eastAsia="Times New Roman" w:hAnsi="Calibri"/>
                <w:sz w:val="16"/>
                <w:szCs w:val="16"/>
              </w:rPr>
              <w:br/>
            </w:r>
            <w:r w:rsidR="0029475E">
              <w:rPr>
                <w:rFonts w:ascii="Calibri" w:eastAsia="Times New Roman" w:hAnsi="Calibri"/>
                <w:sz w:val="16"/>
                <w:szCs w:val="16"/>
              </w:rPr>
              <w:t>No available studies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A4F772"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p w14:paraId="15B5894A"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tc>
      </w:tr>
      <w:tr w:rsidR="004C0273" w14:paraId="0D552A48"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2A23704" w14:textId="77777777" w:rsidR="004C0273" w:rsidRDefault="004C0273" w:rsidP="009C3CE6">
            <w:pPr>
              <w:pStyle w:val="Heading2"/>
              <w:spacing w:before="0"/>
              <w:rPr>
                <w:rFonts w:ascii="Calibri" w:eastAsia="Times New Roman" w:hAnsi="Calibri"/>
                <w:color w:val="FFFFFF"/>
              </w:rPr>
            </w:pPr>
            <w:r>
              <w:rPr>
                <w:rFonts w:ascii="Calibri" w:eastAsia="Times New Roman" w:hAnsi="Calibri"/>
                <w:color w:val="FFFFFF"/>
              </w:rPr>
              <w:lastRenderedPageBreak/>
              <w:t>Cost effectiveness</w:t>
            </w:r>
          </w:p>
          <w:p w14:paraId="64257DBA" w14:textId="77777777" w:rsidR="004C0273" w:rsidRDefault="004C0273"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4C0273" w14:paraId="5545FB2A"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43BA3D"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4C84D6"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90D4F1"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C0273" w14:paraId="513F00F9" w14:textId="77777777" w:rsidTr="00B578E2">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C15D63" w14:textId="77777777" w:rsidR="004C0273" w:rsidRDefault="004C0273"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2884B8" w14:textId="0DB748B2" w:rsidR="0029475E" w:rsidRDefault="004C0273" w:rsidP="009C3CE6">
            <w:pPr>
              <w:rPr>
                <w:rFonts w:ascii="Calibri" w:eastAsia="Times New Roman" w:hAnsi="Calibri"/>
                <w:sz w:val="16"/>
                <w:szCs w:val="16"/>
              </w:rPr>
            </w:pPr>
            <w:r>
              <w:rPr>
                <w:rFonts w:ascii="Calibri" w:eastAsia="Times New Roman" w:hAnsi="Calibri"/>
                <w:sz w:val="16"/>
                <w:szCs w:val="16"/>
              </w:rPr>
              <w:br/>
            </w:r>
            <w:r w:rsidR="0029475E">
              <w:rPr>
                <w:rFonts w:ascii="Calibri" w:eastAsia="Times New Roman" w:hAnsi="Calibri"/>
                <w:sz w:val="16"/>
                <w:szCs w:val="16"/>
              </w:rPr>
              <w:t>No available studies</w:t>
            </w:r>
          </w:p>
          <w:p w14:paraId="48D80D70" w14:textId="77777777" w:rsidR="004C0273" w:rsidRPr="0029475E" w:rsidRDefault="004C0273" w:rsidP="0029475E">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785419" w14:textId="56654872" w:rsidR="004C0273" w:rsidRDefault="004C0273" w:rsidP="009C3CE6">
            <w:pPr>
              <w:rPr>
                <w:rFonts w:ascii="Calibri" w:eastAsia="Times New Roman" w:hAnsi="Calibri"/>
                <w:sz w:val="16"/>
                <w:szCs w:val="16"/>
              </w:rPr>
            </w:pPr>
          </w:p>
        </w:tc>
      </w:tr>
      <w:tr w:rsidR="004C0273" w14:paraId="53545094"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9152BA4" w14:textId="77777777" w:rsidR="004C0273" w:rsidRDefault="004C0273" w:rsidP="009C3CE6">
            <w:pPr>
              <w:pStyle w:val="Heading2"/>
              <w:spacing w:before="0"/>
              <w:rPr>
                <w:rFonts w:ascii="Calibri" w:eastAsia="Times New Roman" w:hAnsi="Calibri"/>
                <w:color w:val="FFFFFF"/>
              </w:rPr>
            </w:pPr>
            <w:r>
              <w:rPr>
                <w:rFonts w:ascii="Calibri" w:eastAsia="Times New Roman" w:hAnsi="Calibri"/>
                <w:color w:val="FFFFFF"/>
              </w:rPr>
              <w:t>Equity</w:t>
            </w:r>
          </w:p>
          <w:p w14:paraId="3C3834F4" w14:textId="77777777" w:rsidR="004C0273" w:rsidRDefault="004C0273"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What would be the impact on health equity?</w:t>
            </w:r>
          </w:p>
        </w:tc>
      </w:tr>
      <w:tr w:rsidR="004C0273" w14:paraId="62336C72"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A412BB"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6F8F64"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DCA1AF"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C0273" w14:paraId="77750C0B"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D44241" w14:textId="77777777" w:rsidR="004C0273" w:rsidRDefault="004C0273"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reduced</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FEA696"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340A1E" w14:textId="3E343B36" w:rsidR="004C0273" w:rsidRDefault="004C0273" w:rsidP="009C3CE6">
            <w:pPr>
              <w:rPr>
                <w:rFonts w:ascii="Calibri" w:eastAsia="Times New Roman" w:hAnsi="Calibri"/>
                <w:sz w:val="16"/>
                <w:szCs w:val="16"/>
              </w:rPr>
            </w:pPr>
          </w:p>
        </w:tc>
      </w:tr>
      <w:tr w:rsidR="004C0273" w14:paraId="0F000801"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5BF875" w14:textId="77777777" w:rsidR="004C0273" w:rsidRDefault="004C0273" w:rsidP="009C3CE6">
            <w:pPr>
              <w:pStyle w:val="Heading2"/>
              <w:spacing w:before="0"/>
              <w:rPr>
                <w:rFonts w:ascii="Calibri" w:eastAsia="Times New Roman" w:hAnsi="Calibri"/>
                <w:color w:val="FFFFFF"/>
              </w:rPr>
            </w:pPr>
            <w:r>
              <w:rPr>
                <w:rFonts w:ascii="Calibri" w:eastAsia="Times New Roman" w:hAnsi="Calibri"/>
                <w:color w:val="FFFFFF"/>
              </w:rPr>
              <w:t>Acceptability</w:t>
            </w:r>
          </w:p>
          <w:p w14:paraId="43578116" w14:textId="77777777" w:rsidR="004C0273" w:rsidRDefault="004C0273"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 intervention acceptable to key stakeholders?</w:t>
            </w:r>
          </w:p>
        </w:tc>
      </w:tr>
      <w:tr w:rsidR="004C0273" w14:paraId="66F45E0D"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3FCE21"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D39192"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844FC0"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C0273" w14:paraId="58F34B7B"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C908BE" w14:textId="77777777" w:rsidR="004C0273" w:rsidRDefault="004C0273"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6129B5"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87346F" w14:textId="786A81AC" w:rsidR="004C0273" w:rsidRDefault="004C0273" w:rsidP="009C3CE6">
            <w:pPr>
              <w:rPr>
                <w:rFonts w:ascii="Calibri" w:eastAsia="Times New Roman" w:hAnsi="Calibri"/>
                <w:sz w:val="16"/>
                <w:szCs w:val="16"/>
              </w:rPr>
            </w:pPr>
          </w:p>
        </w:tc>
      </w:tr>
      <w:tr w:rsidR="004C0273" w14:paraId="62667475" w14:textId="77777777" w:rsidTr="009C3CE6">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8A3A0A1" w14:textId="77777777" w:rsidR="004C0273" w:rsidRDefault="004C0273" w:rsidP="009C3CE6">
            <w:pPr>
              <w:pStyle w:val="Heading2"/>
              <w:spacing w:before="0"/>
              <w:rPr>
                <w:rFonts w:ascii="Calibri" w:eastAsia="Times New Roman" w:hAnsi="Calibri"/>
                <w:color w:val="FFFFFF"/>
              </w:rPr>
            </w:pPr>
            <w:r>
              <w:rPr>
                <w:rFonts w:ascii="Calibri" w:eastAsia="Times New Roman" w:hAnsi="Calibri"/>
                <w:color w:val="FFFFFF"/>
              </w:rPr>
              <w:lastRenderedPageBreak/>
              <w:t>Feasibility</w:t>
            </w:r>
          </w:p>
          <w:p w14:paraId="0855E608" w14:textId="77777777" w:rsidR="004C0273" w:rsidRDefault="004C0273" w:rsidP="009C3CE6">
            <w:pPr>
              <w:pStyle w:val="Subtitle"/>
              <w:spacing w:before="0" w:beforeAutospacing="0" w:after="0" w:afterAutospacing="0"/>
              <w:rPr>
                <w:rFonts w:ascii="Calibri" w:hAnsi="Calibri"/>
                <w:color w:val="FFFFFF"/>
                <w:sz w:val="16"/>
                <w:szCs w:val="16"/>
              </w:rPr>
            </w:pPr>
            <w:r>
              <w:rPr>
                <w:rFonts w:ascii="Calibri" w:hAnsi="Calibri"/>
                <w:color w:val="FFFFFF"/>
                <w:sz w:val="16"/>
                <w:szCs w:val="16"/>
              </w:rPr>
              <w:t>Is the intervention feasible to implement?</w:t>
            </w:r>
          </w:p>
        </w:tc>
      </w:tr>
      <w:tr w:rsidR="004C0273" w14:paraId="22AD9814"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8E8526"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6B1B5"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2C61B7" w14:textId="77777777" w:rsidR="004C0273" w:rsidRDefault="004C0273" w:rsidP="009C3CE6">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4C0273" w14:paraId="4F1E0671" w14:textId="77777777" w:rsidTr="009C3CE6">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AFEEA2" w14:textId="77777777" w:rsidR="004C0273" w:rsidRDefault="004C0273" w:rsidP="009C3CE6">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62C5F9" w14:textId="77777777" w:rsidR="004C0273" w:rsidRDefault="004C0273" w:rsidP="009C3CE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5DF8C9" w14:textId="15F435B0" w:rsidR="004C0273" w:rsidRDefault="004C0273" w:rsidP="009C3CE6">
            <w:pPr>
              <w:rPr>
                <w:rFonts w:ascii="Calibri" w:eastAsia="Times New Roman" w:hAnsi="Calibri"/>
                <w:sz w:val="16"/>
                <w:szCs w:val="16"/>
              </w:rPr>
            </w:pPr>
          </w:p>
        </w:tc>
      </w:tr>
    </w:tbl>
    <w:p w14:paraId="4DEA0B92" w14:textId="77777777" w:rsidR="004C0273" w:rsidRPr="00D21E1B" w:rsidRDefault="004C0273" w:rsidP="00D21E1B">
      <w:pPr>
        <w:rPr>
          <w:sz w:val="30"/>
          <w:szCs w:val="30"/>
          <w:lang w:val="en"/>
        </w:rPr>
      </w:pPr>
      <w:r w:rsidRPr="00D21E1B">
        <w:rPr>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4"/>
        <w:gridCol w:w="1740"/>
        <w:gridCol w:w="1740"/>
        <w:gridCol w:w="1657"/>
        <w:gridCol w:w="1690"/>
      </w:tblGrid>
      <w:tr w:rsidR="004C0273" w14:paraId="60D3A604" w14:textId="77777777" w:rsidTr="009C3CE6">
        <w:trPr>
          <w:tblHeader/>
        </w:trPr>
        <w:tc>
          <w:tcPr>
            <w:tcW w:w="0" w:type="auto"/>
            <w:tcBorders>
              <w:top w:val="nil"/>
              <w:left w:val="nil"/>
              <w:bottom w:val="nil"/>
              <w:right w:val="nil"/>
            </w:tcBorders>
            <w:tcMar>
              <w:top w:w="75" w:type="dxa"/>
              <w:left w:w="75" w:type="dxa"/>
              <w:bottom w:w="75" w:type="dxa"/>
              <w:right w:w="75" w:type="dxa"/>
            </w:tcMar>
            <w:vAlign w:val="center"/>
            <w:hideMark/>
          </w:tcPr>
          <w:p w14:paraId="26CAB6CF" w14:textId="77777777" w:rsidR="004C0273" w:rsidRDefault="004C0273" w:rsidP="009C3CE6">
            <w:pPr>
              <w:rPr>
                <w:rFonts w:ascii="Calibri" w:eastAsia="Times New Roman" w:hAnsi="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9D3E3B6" w14:textId="77777777" w:rsidR="004C0273" w:rsidRDefault="004C0273" w:rsidP="009C3CE6">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4C0273" w14:paraId="7FEB0DDC"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294CCAF" w14:textId="77777777" w:rsidR="004C0273" w:rsidRDefault="004C0273"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7D1843"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188F25"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3838E2"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EB2A05" w14:textId="77777777" w:rsidR="004C0273" w:rsidRDefault="004C0273"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B7B537" w14:textId="77777777" w:rsidR="004C0273" w:rsidRDefault="004C0273" w:rsidP="009C3CE6">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AFF00C"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98D9DF"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C0273" w14:paraId="3F491C89"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7FA68E" w14:textId="77777777" w:rsidR="004C0273" w:rsidRDefault="004C0273"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259CAE"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F8AC3A" w14:textId="77777777" w:rsidR="004C0273" w:rsidRDefault="004C0273"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F4385C"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3150A"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EADE99" w14:textId="77777777" w:rsidR="004C0273" w:rsidRDefault="004C0273" w:rsidP="009C3CE6">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6A75BD"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3AB8E"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C0273" w14:paraId="14DEAD78"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2D88537" w14:textId="77777777" w:rsidR="004C0273" w:rsidRDefault="004C0273"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B79D3"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D94C1" w14:textId="77777777" w:rsidR="004C0273" w:rsidRDefault="004C0273"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4088C1"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CB2962"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FF6333" w14:textId="77777777" w:rsidR="004C0273" w:rsidRDefault="004C0273" w:rsidP="009C3CE6">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D8A1E"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F8A500"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C0273" w14:paraId="7642ED4B"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DB19E79" w14:textId="77777777" w:rsidR="004C0273" w:rsidRDefault="004C0273"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19658A"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595A52" w14:textId="77777777" w:rsidR="004C0273" w:rsidRDefault="004C0273"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EAA095"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F2EB9"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504AB1" w14:textId="77777777" w:rsidR="004C0273" w:rsidRDefault="004C0273" w:rsidP="009C3CE6">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4E6030" w14:textId="77777777" w:rsidR="004C0273" w:rsidRDefault="004C0273" w:rsidP="009C3CE6">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CCDCE4"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4C0273" w14:paraId="005AA59B"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96479E" w14:textId="77777777" w:rsidR="004C0273" w:rsidRDefault="004C0273"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462522"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0B4DB0"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B03117" w14:textId="77777777" w:rsidR="004C0273" w:rsidRDefault="004C0273"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5820E9"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BF37783" w14:textId="77777777" w:rsidR="004C0273" w:rsidRDefault="004C0273" w:rsidP="009C3CE6">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63CD9DE" w14:textId="77777777" w:rsidR="004C0273" w:rsidRDefault="004C0273" w:rsidP="009C3CE6">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7F0E77" w14:textId="77777777" w:rsidR="004C0273" w:rsidRDefault="004C0273" w:rsidP="009C3CE6">
            <w:pPr>
              <w:jc w:val="center"/>
              <w:rPr>
                <w:rFonts w:eastAsia="Times New Roman"/>
                <w:sz w:val="20"/>
                <w:szCs w:val="20"/>
              </w:rPr>
            </w:pPr>
          </w:p>
        </w:tc>
      </w:tr>
      <w:tr w:rsidR="004C0273" w14:paraId="084684DC"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8FCB87" w14:textId="77777777" w:rsidR="004C0273" w:rsidRDefault="004C0273"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7FD7EF"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8B9E2E"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00095" w14:textId="77777777" w:rsidR="004C0273" w:rsidRDefault="004C0273"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6344F8"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59CD37"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2278C5"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7FE37A"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C0273" w14:paraId="425D00DC"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4638E9E" w14:textId="77777777" w:rsidR="004C0273" w:rsidRDefault="004C0273"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2FAB2"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385A73" w14:textId="77777777" w:rsidR="004C0273" w:rsidRDefault="004C0273"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2DB2C"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CF0851"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7EE364"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6569D"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956C00"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C0273" w14:paraId="160CA3CA"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4F6DA7E" w14:textId="77777777" w:rsidR="004C0273" w:rsidRDefault="004C0273"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28D869"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2F64E"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FF716"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6DE70"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B02131" w14:textId="77777777" w:rsidR="004C0273" w:rsidRDefault="004C0273" w:rsidP="009C3CE6">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F6189C" w14:textId="77777777" w:rsidR="004C0273" w:rsidRDefault="004C0273" w:rsidP="009C3CE6">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1B0146" w14:textId="77777777" w:rsidR="004C0273" w:rsidRDefault="004C0273"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4C0273" w14:paraId="774359EE"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DF42930" w14:textId="77777777" w:rsidR="004C0273" w:rsidRDefault="004C0273"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DD081B"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8CBC6A"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2508B9"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CC6F5B"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D8E136"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47E5A"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B02333" w14:textId="77777777" w:rsidR="004C0273" w:rsidRDefault="004C0273"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4C0273" w14:paraId="45C1587B"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DDE9B5" w14:textId="77777777" w:rsidR="004C0273" w:rsidRDefault="004C0273"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5BB478"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275933"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95F23D" w14:textId="77777777" w:rsidR="004C0273" w:rsidRDefault="004C0273"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7AD98A"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F852A2"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DFFA"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4B4C77"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C0273" w14:paraId="1E0B8570"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6C4C10" w14:textId="77777777" w:rsidR="004C0273" w:rsidRDefault="004C0273"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AED26F"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CBD73F"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D6D72"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2C74ED"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8E58A6" w14:textId="77777777" w:rsidR="004C0273" w:rsidRDefault="004C0273" w:rsidP="009C3CE6">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EBCD1F" w14:textId="77777777" w:rsidR="004C0273" w:rsidRDefault="004C0273"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28D8A2"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C0273" w14:paraId="3A23B4EC" w14:textId="77777777" w:rsidTr="009C3CE6">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0AD136" w14:textId="77777777" w:rsidR="004C0273" w:rsidRDefault="004C0273" w:rsidP="009C3CE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08CEF3"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F7FAF2"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62F85F"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DF21EA" w14:textId="77777777" w:rsidR="004C0273" w:rsidRDefault="004C0273" w:rsidP="009C3CE6">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24D9D6" w14:textId="77777777" w:rsidR="004C0273" w:rsidRDefault="004C0273" w:rsidP="009C3CE6">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C5B9B0"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7171B3" w14:textId="77777777" w:rsidR="004C0273" w:rsidRDefault="004C0273" w:rsidP="009C3CE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06E093DC" w14:textId="77777777" w:rsidR="004C0273" w:rsidRDefault="004C0273" w:rsidP="004C0273">
      <w:pPr>
        <w:rPr>
          <w:rFonts w:ascii="Calibri" w:eastAsia="Times New Roman" w:hAnsi="Calibri"/>
          <w:color w:val="000000"/>
          <w:sz w:val="16"/>
          <w:szCs w:val="16"/>
          <w:lang w:val="en"/>
        </w:rPr>
      </w:pPr>
    </w:p>
    <w:p w14:paraId="70951564" w14:textId="77777777" w:rsidR="004C0273" w:rsidRPr="00D21E1B" w:rsidRDefault="004C0273" w:rsidP="00D21E1B">
      <w:pPr>
        <w:rPr>
          <w:sz w:val="30"/>
          <w:szCs w:val="30"/>
          <w:lang w:val="en"/>
        </w:rPr>
      </w:pPr>
      <w:r w:rsidRPr="00D21E1B">
        <w:rPr>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4C0273" w14:paraId="68D54911" w14:textId="77777777" w:rsidTr="009C3CE6">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2629F8E" w14:textId="77777777" w:rsidR="004C0273" w:rsidRDefault="004C0273" w:rsidP="009C3CE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C8FD8BD" w14:textId="77777777" w:rsidR="004C0273" w:rsidRDefault="004C0273" w:rsidP="009C3CE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757A8F71" w14:textId="77777777" w:rsidR="004C0273" w:rsidRDefault="004C0273" w:rsidP="009C3CE6">
            <w:pPr>
              <w:pStyle w:val="NormalWeb"/>
              <w:spacing w:before="0" w:beforeAutospacing="0" w:after="0" w:afterAutospacing="0"/>
              <w:jc w:val="center"/>
              <w:rPr>
                <w:rFonts w:ascii="Calibri" w:hAnsi="Calibri"/>
                <w:b/>
                <w:bCs/>
                <w:color w:val="FFFFFF"/>
                <w:sz w:val="16"/>
                <w:szCs w:val="16"/>
              </w:rPr>
            </w:pPr>
            <w:r>
              <w:rPr>
                <w:rFonts w:ascii="Calibri" w:hAnsi="Calibri"/>
                <w:b/>
                <w:bCs/>
                <w:color w:val="FFFFFF"/>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9DDD882" w14:textId="77777777" w:rsidR="004C0273" w:rsidRDefault="004C0273" w:rsidP="009C3CE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EC7FA2C" w14:textId="77777777" w:rsidR="004C0273" w:rsidRDefault="004C0273" w:rsidP="009C3CE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4C0273" w14:paraId="149A7673" w14:textId="77777777" w:rsidTr="009C3CE6">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960FE45" w14:textId="77777777" w:rsidR="004C0273" w:rsidRDefault="004C0273" w:rsidP="009C3CE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90788E3" w14:textId="77777777" w:rsidR="004C0273" w:rsidRDefault="004C0273" w:rsidP="009C3CE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311B54EB" w14:textId="77777777" w:rsidR="004C0273" w:rsidRDefault="004C0273" w:rsidP="009C3CE6">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09576F1" w14:textId="77777777" w:rsidR="004C0273" w:rsidRDefault="004C0273" w:rsidP="009C3CE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100BE8A" w14:textId="77777777" w:rsidR="004C0273" w:rsidRDefault="004C0273" w:rsidP="009C3CE6">
            <w:pPr>
              <w:pStyle w:val="marker"/>
              <w:spacing w:before="0" w:beforeAutospacing="0" w:after="0" w:afterAutospacing="0"/>
              <w:jc w:val="center"/>
              <w:rPr>
                <w:color w:val="000000"/>
              </w:rPr>
            </w:pPr>
            <w:r>
              <w:rPr>
                <w:color w:val="000000"/>
              </w:rPr>
              <w:t xml:space="preserve">○ </w:t>
            </w:r>
          </w:p>
        </w:tc>
      </w:tr>
    </w:tbl>
    <w:p w14:paraId="5A7AA662" w14:textId="77777777" w:rsidR="00D21E1B" w:rsidRDefault="00D21E1B" w:rsidP="00D21E1B">
      <w:pPr>
        <w:rPr>
          <w:sz w:val="30"/>
          <w:szCs w:val="30"/>
          <w:lang w:val="en"/>
        </w:rPr>
      </w:pPr>
    </w:p>
    <w:p w14:paraId="04BECF3E" w14:textId="5B0E8BF7" w:rsidR="004C0273" w:rsidRPr="00D21E1B" w:rsidRDefault="004C0273" w:rsidP="00D21E1B">
      <w:pPr>
        <w:rPr>
          <w:sz w:val="30"/>
          <w:szCs w:val="30"/>
          <w:lang w:val="en"/>
        </w:rPr>
      </w:pPr>
      <w:r w:rsidRPr="00D21E1B">
        <w:rPr>
          <w:sz w:val="30"/>
          <w:szCs w:val="30"/>
          <w:lang w:val="en"/>
        </w:rPr>
        <w:t>Appendices</w:t>
      </w:r>
    </w:p>
    <w:p w14:paraId="27211DDB" w14:textId="77777777" w:rsidR="004C0273" w:rsidRDefault="004C0273" w:rsidP="004C0273">
      <w:pPr>
        <w:pStyle w:val="appendix-title-first"/>
        <w:spacing w:before="240" w:beforeAutospacing="0" w:after="0" w:afterAutospacing="0"/>
        <w:rPr>
          <w:rFonts w:ascii="Calibri" w:hAnsi="Calibri"/>
          <w:color w:val="000000"/>
          <w:sz w:val="21"/>
          <w:szCs w:val="21"/>
          <w:lang w:val="en"/>
        </w:rPr>
      </w:pPr>
      <w:r>
        <w:rPr>
          <w:rFonts w:ascii="Calibri" w:hAnsi="Calibri"/>
          <w:color w:val="000000"/>
          <w:sz w:val="21"/>
          <w:szCs w:val="21"/>
          <w:lang w:val="en"/>
        </w:rPr>
        <w:t>Appendix 1</w:t>
      </w:r>
    </w:p>
    <w:p w14:paraId="0F7ABFA8" w14:textId="77777777" w:rsidR="00697D17" w:rsidRDefault="00697D17" w:rsidP="00A66FAC">
      <w:pPr>
        <w:pStyle w:val="ListParagraph"/>
        <w:widowControl w:val="0"/>
        <w:numPr>
          <w:ilvl w:val="0"/>
          <w:numId w:val="36"/>
        </w:numPr>
        <w:tabs>
          <w:tab w:val="left" w:pos="1540"/>
          <w:tab w:val="left" w:pos="1541"/>
        </w:tabs>
        <w:autoSpaceDE w:val="0"/>
        <w:autoSpaceDN w:val="0"/>
        <w:spacing w:after="0" w:line="480" w:lineRule="auto"/>
        <w:contextualSpacing w:val="0"/>
      </w:pPr>
      <w:r>
        <w:t xml:space="preserve">Bai M, Qi XS, Yang ZP, et al. TIPS </w:t>
      </w:r>
      <w:proofErr w:type="gramStart"/>
      <w:r>
        <w:t>improves</w:t>
      </w:r>
      <w:proofErr w:type="gramEnd"/>
      <w:r>
        <w:t xml:space="preserve"> liver transplantation-free survival in cirrhotic patients</w:t>
      </w:r>
      <w:r>
        <w:rPr>
          <w:spacing w:val="-6"/>
        </w:rPr>
        <w:t xml:space="preserve"> </w:t>
      </w:r>
      <w:r>
        <w:t>with</w:t>
      </w:r>
      <w:r>
        <w:rPr>
          <w:spacing w:val="-4"/>
        </w:rPr>
        <w:t xml:space="preserve"> </w:t>
      </w:r>
      <w:r>
        <w:t>refractory</w:t>
      </w:r>
      <w:r>
        <w:rPr>
          <w:spacing w:val="-4"/>
        </w:rPr>
        <w:t xml:space="preserve"> </w:t>
      </w:r>
      <w:r>
        <w:t>ascites:</w:t>
      </w:r>
      <w:r>
        <w:rPr>
          <w:spacing w:val="-4"/>
        </w:rPr>
        <w:t xml:space="preserve"> </w:t>
      </w:r>
      <w:r>
        <w:t>an</w:t>
      </w:r>
      <w:r>
        <w:rPr>
          <w:spacing w:val="-5"/>
        </w:rPr>
        <w:t xml:space="preserve"> </w:t>
      </w:r>
      <w:r>
        <w:t>updated</w:t>
      </w:r>
      <w:r>
        <w:rPr>
          <w:spacing w:val="-4"/>
        </w:rPr>
        <w:t xml:space="preserve"> </w:t>
      </w:r>
      <w:r>
        <w:t>meta-analysis.</w:t>
      </w:r>
      <w:r>
        <w:rPr>
          <w:spacing w:val="-5"/>
        </w:rPr>
        <w:t xml:space="preserve"> </w:t>
      </w:r>
      <w:r>
        <w:t>World</w:t>
      </w:r>
      <w:r>
        <w:rPr>
          <w:spacing w:val="-4"/>
        </w:rPr>
        <w:t xml:space="preserve"> </w:t>
      </w:r>
      <w:r>
        <w:t>J</w:t>
      </w:r>
      <w:r>
        <w:rPr>
          <w:spacing w:val="-6"/>
        </w:rPr>
        <w:t xml:space="preserve"> </w:t>
      </w:r>
      <w:r>
        <w:t>Gastroenterol</w:t>
      </w:r>
      <w:r>
        <w:rPr>
          <w:spacing w:val="-4"/>
        </w:rPr>
        <w:t xml:space="preserve"> </w:t>
      </w:r>
      <w:r>
        <w:t>2014;20(10):2704-2714.</w:t>
      </w:r>
    </w:p>
    <w:p w14:paraId="3C832FB7" w14:textId="77777777" w:rsidR="004C0273" w:rsidRDefault="004C0273" w:rsidP="004C0273">
      <w:pPr>
        <w:rPr>
          <w:rFonts w:ascii="Calibri" w:eastAsia="Times New Roman" w:hAnsi="Calibri"/>
          <w:color w:val="000000"/>
          <w:sz w:val="16"/>
          <w:szCs w:val="16"/>
          <w:lang w:val="en"/>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595"/>
        <w:gridCol w:w="2332"/>
        <w:gridCol w:w="2343"/>
        <w:gridCol w:w="3813"/>
        <w:gridCol w:w="2301"/>
      </w:tblGrid>
      <w:tr w:rsidR="004C0273" w14:paraId="2052B0DF" w14:textId="77777777" w:rsidTr="009C3CE6">
        <w:trPr>
          <w:trHeight w:val="1125"/>
          <w:tblHeader/>
          <w:jc w:val="center"/>
        </w:trPr>
        <w:tc>
          <w:tcPr>
            <w:tcW w:w="1250" w:type="pct"/>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0FCA56D0" w14:textId="77777777" w:rsidR="004C0273" w:rsidRDefault="004C0273" w:rsidP="009C3CE6">
            <w:pPr>
              <w:jc w:val="center"/>
              <w:rPr>
                <w:rFonts w:ascii="Times New Roman" w:eastAsia="Times New Roman" w:hAnsi="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607124C1" w14:textId="77777777" w:rsidR="004C0273" w:rsidRDefault="004C0273" w:rsidP="009C3CE6">
            <w:pPr>
              <w:jc w:val="center"/>
              <w:rPr>
                <w:rFonts w:eastAsia="Times New Roman"/>
                <w:b/>
                <w:bCs/>
                <w:sz w:val="16"/>
                <w:szCs w:val="16"/>
              </w:rPr>
            </w:pPr>
            <w:r>
              <w:rPr>
                <w:rFonts w:eastAsia="Times New Roman"/>
                <w:b/>
                <w:bCs/>
                <w:sz w:val="16"/>
                <w:szCs w:val="16"/>
              </w:rPr>
              <w:t>With no TIPS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6F9BECFB" w14:textId="77777777" w:rsidR="004C0273" w:rsidRDefault="004C0273" w:rsidP="009C3CE6">
            <w:pPr>
              <w:jc w:val="center"/>
              <w:rPr>
                <w:rFonts w:eastAsia="Times New Roman"/>
                <w:b/>
                <w:bCs/>
                <w:sz w:val="16"/>
                <w:szCs w:val="16"/>
              </w:rPr>
            </w:pPr>
            <w:r>
              <w:rPr>
                <w:rFonts w:eastAsia="Times New Roman"/>
                <w:b/>
                <w:bCs/>
                <w:sz w:val="16"/>
                <w:szCs w:val="16"/>
              </w:rPr>
              <w:t>With TIPS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4BDF5677" w14:textId="77777777" w:rsidR="004C0273" w:rsidRDefault="004C0273" w:rsidP="009C3CE6">
            <w:pPr>
              <w:jc w:val="center"/>
              <w:rPr>
                <w:rFonts w:eastAsia="Times New Roman"/>
                <w:b/>
                <w:bCs/>
                <w:sz w:val="16"/>
                <w:szCs w:val="16"/>
              </w:rPr>
            </w:pPr>
            <w:r>
              <w:rPr>
                <w:rFonts w:eastAsia="Times New Roman"/>
                <w:b/>
                <w:bCs/>
                <w:sz w:val="16"/>
                <w:szCs w:val="16"/>
              </w:rPr>
              <w:t>Difference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5204E1AE" w14:textId="77777777" w:rsidR="004C0273" w:rsidRDefault="004C0273" w:rsidP="009C3CE6">
            <w:pPr>
              <w:jc w:val="center"/>
              <w:rPr>
                <w:rFonts w:eastAsia="Times New Roman"/>
                <w:b/>
                <w:bCs/>
                <w:sz w:val="16"/>
                <w:szCs w:val="16"/>
              </w:rPr>
            </w:pPr>
            <w:r>
              <w:rPr>
                <w:rFonts w:eastAsia="Times New Roman"/>
                <w:b/>
                <w:bCs/>
                <w:sz w:val="16"/>
                <w:szCs w:val="16"/>
              </w:rPr>
              <w:t>Relative effect</w:t>
            </w:r>
            <w:r>
              <w:rPr>
                <w:rFonts w:eastAsia="Times New Roman"/>
                <w:b/>
                <w:bCs/>
                <w:sz w:val="16"/>
                <w:szCs w:val="16"/>
              </w:rPr>
              <w:br/>
              <w:t>(95% CI)</w:t>
            </w:r>
          </w:p>
        </w:tc>
      </w:tr>
      <w:tr w:rsidR="004C0273" w14:paraId="7337414F" w14:textId="77777777" w:rsidTr="009C3CE6">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F581AA1" w14:textId="77777777" w:rsidR="004C0273" w:rsidRDefault="004C0273" w:rsidP="009C3CE6">
            <w:pPr>
              <w:jc w:val="center"/>
              <w:rPr>
                <w:rFonts w:eastAsia="Times New Roman"/>
                <w:sz w:val="16"/>
                <w:szCs w:val="16"/>
              </w:rPr>
            </w:pPr>
            <w:r>
              <w:rPr>
                <w:rStyle w:val="label"/>
                <w:rFonts w:eastAsia="Times New Roman"/>
                <w:sz w:val="16"/>
                <w:szCs w:val="16"/>
              </w:rPr>
              <w:t>Mortality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2024E22" w14:textId="77777777" w:rsidR="004C0273" w:rsidRDefault="004C0273" w:rsidP="009C3CE6">
            <w:pPr>
              <w:jc w:val="center"/>
              <w:rPr>
                <w:rFonts w:eastAsia="Times New Roman"/>
                <w:sz w:val="16"/>
                <w:szCs w:val="16"/>
              </w:rPr>
            </w:pPr>
            <w:r>
              <w:rPr>
                <w:rFonts w:eastAsia="Times New Roman"/>
                <w:sz w:val="16"/>
                <w:szCs w:val="16"/>
              </w:rPr>
              <w:t>540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D7C384D" w14:textId="77777777" w:rsidR="004C0273" w:rsidRDefault="004C0273" w:rsidP="009C3CE6">
            <w:pPr>
              <w:jc w:val="center"/>
              <w:rPr>
                <w:rFonts w:eastAsia="Times New Roman"/>
                <w:sz w:val="16"/>
                <w:szCs w:val="16"/>
              </w:rPr>
            </w:pPr>
            <w:r>
              <w:rPr>
                <w:rStyle w:val="cell-value"/>
                <w:rFonts w:eastAsia="Times New Roman"/>
                <w:b/>
                <w:bCs/>
                <w:sz w:val="16"/>
                <w:szCs w:val="16"/>
              </w:rPr>
              <w:t>492 per 1,000</w:t>
            </w:r>
            <w:r>
              <w:rPr>
                <w:rFonts w:eastAsia="Times New Roman"/>
                <w:sz w:val="16"/>
                <w:szCs w:val="16"/>
              </w:rPr>
              <w:br/>
            </w:r>
            <w:r>
              <w:rPr>
                <w:rStyle w:val="cell-value"/>
                <w:rFonts w:eastAsia="Times New Roman"/>
                <w:sz w:val="16"/>
                <w:szCs w:val="16"/>
              </w:rPr>
              <w:t>(378 to 632)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188ECE4" w14:textId="77777777" w:rsidR="004C0273" w:rsidRDefault="004C0273" w:rsidP="009C3CE6">
            <w:pPr>
              <w:jc w:val="center"/>
              <w:rPr>
                <w:rFonts w:eastAsia="Times New Roman"/>
                <w:sz w:val="16"/>
                <w:szCs w:val="16"/>
              </w:rPr>
            </w:pPr>
            <w:r>
              <w:rPr>
                <w:rStyle w:val="cell-value"/>
                <w:rFonts w:eastAsia="Times New Roman"/>
                <w:b/>
                <w:bCs/>
                <w:sz w:val="16"/>
                <w:szCs w:val="16"/>
              </w:rPr>
              <w:t>49 fewer per 1,000</w:t>
            </w:r>
            <w:r>
              <w:rPr>
                <w:rFonts w:eastAsia="Times New Roman"/>
                <w:sz w:val="16"/>
                <w:szCs w:val="16"/>
              </w:rPr>
              <w:br/>
            </w:r>
            <w:r>
              <w:rPr>
                <w:rStyle w:val="cell-value"/>
                <w:rFonts w:eastAsia="Times New Roman"/>
                <w:sz w:val="16"/>
                <w:szCs w:val="16"/>
              </w:rPr>
              <w:t>(162 fewer to 92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CF4B7AE" w14:textId="77777777" w:rsidR="004C0273" w:rsidRDefault="004C0273" w:rsidP="009C3CE6">
            <w:pPr>
              <w:jc w:val="center"/>
              <w:rPr>
                <w:rFonts w:eastAsia="Times New Roman"/>
                <w:sz w:val="16"/>
                <w:szCs w:val="16"/>
              </w:rPr>
            </w:pPr>
            <w:r>
              <w:rPr>
                <w:rStyle w:val="block"/>
                <w:rFonts w:eastAsia="Times New Roman"/>
                <w:b/>
                <w:bCs/>
                <w:sz w:val="16"/>
                <w:szCs w:val="16"/>
              </w:rPr>
              <w:t>RR 0.91</w:t>
            </w:r>
            <w:r>
              <w:rPr>
                <w:rFonts w:eastAsia="Times New Roman"/>
                <w:sz w:val="16"/>
                <w:szCs w:val="16"/>
              </w:rPr>
              <w:br/>
            </w:r>
            <w:r>
              <w:rPr>
                <w:rStyle w:val="cell"/>
                <w:rFonts w:eastAsia="Times New Roman"/>
                <w:sz w:val="16"/>
                <w:szCs w:val="16"/>
              </w:rPr>
              <w:t>(0.70 to 1.17)</w:t>
            </w:r>
          </w:p>
        </w:tc>
      </w:tr>
      <w:tr w:rsidR="004C0273" w14:paraId="51408907" w14:textId="77777777" w:rsidTr="009C3CE6">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9D16F42" w14:textId="77777777" w:rsidR="004C0273" w:rsidRDefault="004C0273" w:rsidP="009C3CE6">
            <w:pPr>
              <w:jc w:val="center"/>
              <w:rPr>
                <w:rFonts w:eastAsia="Times New Roman"/>
                <w:sz w:val="16"/>
                <w:szCs w:val="16"/>
              </w:rPr>
            </w:pPr>
            <w:r>
              <w:rPr>
                <w:rStyle w:val="label"/>
                <w:rFonts w:eastAsia="Times New Roman"/>
                <w:sz w:val="16"/>
                <w:szCs w:val="16"/>
              </w:rPr>
              <w:t>Transplant Free Survival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2A5FEAE" w14:textId="77777777" w:rsidR="004C0273" w:rsidRDefault="004C0273" w:rsidP="009C3CE6">
            <w:pPr>
              <w:jc w:val="center"/>
              <w:rPr>
                <w:rFonts w:eastAsia="Times New Roman"/>
                <w:sz w:val="16"/>
                <w:szCs w:val="16"/>
              </w:rPr>
            </w:pPr>
            <w:r>
              <w:rPr>
                <w:rFonts w:eastAsia="Times New Roman"/>
                <w:sz w:val="16"/>
                <w:szCs w:val="16"/>
              </w:rPr>
              <w:t>312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52852E6" w14:textId="77777777" w:rsidR="004C0273" w:rsidRDefault="004C0273" w:rsidP="009C3CE6">
            <w:pPr>
              <w:jc w:val="center"/>
              <w:rPr>
                <w:rFonts w:eastAsia="Times New Roman"/>
                <w:sz w:val="16"/>
                <w:szCs w:val="16"/>
              </w:rPr>
            </w:pPr>
            <w:r>
              <w:rPr>
                <w:rStyle w:val="cell-value"/>
                <w:rFonts w:eastAsia="Times New Roman"/>
                <w:b/>
                <w:bCs/>
                <w:sz w:val="16"/>
                <w:szCs w:val="16"/>
              </w:rPr>
              <w:t>284 per 1,000</w:t>
            </w:r>
            <w:r>
              <w:rPr>
                <w:rFonts w:eastAsia="Times New Roman"/>
                <w:sz w:val="16"/>
                <w:szCs w:val="16"/>
              </w:rPr>
              <w:br/>
            </w:r>
            <w:r>
              <w:rPr>
                <w:rStyle w:val="cell-value"/>
                <w:rFonts w:eastAsia="Times New Roman"/>
                <w:sz w:val="16"/>
                <w:szCs w:val="16"/>
              </w:rPr>
              <w:t>(234 to 343)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700F46E" w14:textId="77777777" w:rsidR="004C0273" w:rsidRDefault="004C0273" w:rsidP="009C3CE6">
            <w:pPr>
              <w:jc w:val="center"/>
              <w:rPr>
                <w:rFonts w:eastAsia="Times New Roman"/>
                <w:sz w:val="16"/>
                <w:szCs w:val="16"/>
              </w:rPr>
            </w:pPr>
            <w:r>
              <w:rPr>
                <w:rStyle w:val="cell-value"/>
                <w:rFonts w:eastAsia="Times New Roman"/>
                <w:b/>
                <w:bCs/>
                <w:sz w:val="16"/>
                <w:szCs w:val="16"/>
              </w:rPr>
              <w:t>28 fewer per 1,000</w:t>
            </w:r>
            <w:r>
              <w:rPr>
                <w:rFonts w:eastAsia="Times New Roman"/>
                <w:sz w:val="16"/>
                <w:szCs w:val="16"/>
              </w:rPr>
              <w:br/>
            </w:r>
            <w:r>
              <w:rPr>
                <w:rStyle w:val="cell-value"/>
                <w:rFonts w:eastAsia="Times New Roman"/>
                <w:sz w:val="16"/>
                <w:szCs w:val="16"/>
              </w:rPr>
              <w:t>(78 fewer to 31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AAE069E" w14:textId="77777777" w:rsidR="004C0273" w:rsidRDefault="004C0273" w:rsidP="009C3CE6">
            <w:pPr>
              <w:jc w:val="center"/>
              <w:rPr>
                <w:rFonts w:eastAsia="Times New Roman"/>
                <w:sz w:val="16"/>
                <w:szCs w:val="16"/>
              </w:rPr>
            </w:pPr>
            <w:r>
              <w:rPr>
                <w:rStyle w:val="block"/>
                <w:rFonts w:eastAsia="Times New Roman"/>
                <w:b/>
                <w:bCs/>
                <w:sz w:val="16"/>
                <w:szCs w:val="16"/>
              </w:rPr>
              <w:t>RR 0.91</w:t>
            </w:r>
            <w:r>
              <w:rPr>
                <w:rFonts w:eastAsia="Times New Roman"/>
                <w:sz w:val="16"/>
                <w:szCs w:val="16"/>
              </w:rPr>
              <w:br/>
            </w:r>
            <w:r>
              <w:rPr>
                <w:rStyle w:val="cell"/>
                <w:rFonts w:eastAsia="Times New Roman"/>
                <w:sz w:val="16"/>
                <w:szCs w:val="16"/>
              </w:rPr>
              <w:t>(0.75 to 1.10)</w:t>
            </w:r>
          </w:p>
        </w:tc>
      </w:tr>
      <w:tr w:rsidR="004C0273" w14:paraId="49447013" w14:textId="77777777" w:rsidTr="009C3CE6">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3D5C323" w14:textId="77777777" w:rsidR="004C0273" w:rsidRDefault="004C0273" w:rsidP="009C3CE6">
            <w:pPr>
              <w:jc w:val="center"/>
              <w:rPr>
                <w:rFonts w:eastAsia="Times New Roman"/>
                <w:sz w:val="16"/>
                <w:szCs w:val="16"/>
              </w:rPr>
            </w:pPr>
            <w:r>
              <w:rPr>
                <w:rStyle w:val="label"/>
                <w:rFonts w:eastAsia="Times New Roman"/>
                <w:sz w:val="16"/>
                <w:szCs w:val="16"/>
              </w:rPr>
              <w:t>Severe Hepatic Encephalopathy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AABD747" w14:textId="77777777" w:rsidR="004C0273" w:rsidRDefault="004C0273" w:rsidP="009C3CE6">
            <w:pPr>
              <w:jc w:val="center"/>
              <w:rPr>
                <w:rFonts w:eastAsia="Times New Roman"/>
                <w:sz w:val="16"/>
                <w:szCs w:val="16"/>
              </w:rPr>
            </w:pPr>
            <w:r>
              <w:rPr>
                <w:rFonts w:eastAsia="Times New Roman"/>
                <w:sz w:val="16"/>
                <w:szCs w:val="16"/>
              </w:rPr>
              <w:t>234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D6E9629" w14:textId="77777777" w:rsidR="004C0273" w:rsidRDefault="004C0273" w:rsidP="009C3CE6">
            <w:pPr>
              <w:jc w:val="center"/>
              <w:rPr>
                <w:rFonts w:eastAsia="Times New Roman"/>
                <w:sz w:val="16"/>
                <w:szCs w:val="16"/>
              </w:rPr>
            </w:pPr>
            <w:r>
              <w:rPr>
                <w:rStyle w:val="cell-value"/>
                <w:rFonts w:eastAsia="Times New Roman"/>
                <w:b/>
                <w:bCs/>
                <w:sz w:val="16"/>
                <w:szCs w:val="16"/>
              </w:rPr>
              <w:t>383 per 1,000</w:t>
            </w:r>
            <w:r>
              <w:rPr>
                <w:rFonts w:eastAsia="Times New Roman"/>
                <w:sz w:val="16"/>
                <w:szCs w:val="16"/>
              </w:rPr>
              <w:br/>
            </w:r>
            <w:r>
              <w:rPr>
                <w:rStyle w:val="cell-value"/>
                <w:rFonts w:eastAsia="Times New Roman"/>
                <w:sz w:val="16"/>
                <w:szCs w:val="16"/>
              </w:rPr>
              <w:t>(269 to 544)</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68374CB" w14:textId="77777777" w:rsidR="004C0273" w:rsidRDefault="004C0273" w:rsidP="009C3CE6">
            <w:pPr>
              <w:jc w:val="center"/>
              <w:rPr>
                <w:rFonts w:eastAsia="Times New Roman"/>
                <w:sz w:val="16"/>
                <w:szCs w:val="16"/>
              </w:rPr>
            </w:pPr>
            <w:r>
              <w:rPr>
                <w:rStyle w:val="cell-value"/>
                <w:rFonts w:eastAsia="Times New Roman"/>
                <w:b/>
                <w:bCs/>
                <w:sz w:val="16"/>
                <w:szCs w:val="16"/>
              </w:rPr>
              <w:t>149 more per 1,000</w:t>
            </w:r>
            <w:r>
              <w:rPr>
                <w:rFonts w:eastAsia="Times New Roman"/>
                <w:sz w:val="16"/>
                <w:szCs w:val="16"/>
              </w:rPr>
              <w:br/>
            </w:r>
            <w:r>
              <w:rPr>
                <w:rStyle w:val="cell-value"/>
                <w:rFonts w:eastAsia="Times New Roman"/>
                <w:sz w:val="16"/>
                <w:szCs w:val="16"/>
              </w:rPr>
              <w:t>(35 more to 311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C2457AD" w14:textId="77777777" w:rsidR="004C0273" w:rsidRDefault="004C0273" w:rsidP="009C3CE6">
            <w:pPr>
              <w:jc w:val="center"/>
              <w:rPr>
                <w:rFonts w:eastAsia="Times New Roman"/>
                <w:sz w:val="16"/>
                <w:szCs w:val="16"/>
              </w:rPr>
            </w:pPr>
            <w:r>
              <w:rPr>
                <w:rStyle w:val="block"/>
                <w:rFonts w:eastAsia="Times New Roman"/>
                <w:b/>
                <w:bCs/>
                <w:sz w:val="16"/>
                <w:szCs w:val="16"/>
              </w:rPr>
              <w:t>RR 1.64</w:t>
            </w:r>
            <w:r>
              <w:rPr>
                <w:rFonts w:eastAsia="Times New Roman"/>
                <w:sz w:val="16"/>
                <w:szCs w:val="16"/>
              </w:rPr>
              <w:br/>
            </w:r>
            <w:r>
              <w:rPr>
                <w:rStyle w:val="cell"/>
                <w:rFonts w:eastAsia="Times New Roman"/>
                <w:sz w:val="16"/>
                <w:szCs w:val="16"/>
              </w:rPr>
              <w:t>(1.15 to 2.33)</w:t>
            </w:r>
          </w:p>
        </w:tc>
      </w:tr>
      <w:tr w:rsidR="00A457A2" w14:paraId="183AC3F7" w14:textId="77777777" w:rsidTr="00A457A2">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4843D22" w14:textId="77777777" w:rsidR="00A457A2" w:rsidRDefault="00A457A2">
            <w:pPr>
              <w:jc w:val="center"/>
              <w:rPr>
                <w:rFonts w:eastAsia="Times New Roman"/>
                <w:sz w:val="16"/>
                <w:szCs w:val="16"/>
              </w:rPr>
            </w:pPr>
            <w:r>
              <w:rPr>
                <w:rStyle w:val="label"/>
                <w:rFonts w:eastAsia="Times New Roman"/>
                <w:sz w:val="16"/>
                <w:szCs w:val="16"/>
              </w:rPr>
              <w:t>Hepatorenal Syndrome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02A0B62" w14:textId="77777777" w:rsidR="00A457A2" w:rsidRDefault="00A457A2">
            <w:pPr>
              <w:jc w:val="center"/>
              <w:rPr>
                <w:rFonts w:eastAsia="Times New Roman"/>
                <w:sz w:val="16"/>
                <w:szCs w:val="16"/>
              </w:rPr>
            </w:pPr>
            <w:r>
              <w:rPr>
                <w:rFonts w:eastAsia="Times New Roman"/>
                <w:sz w:val="16"/>
                <w:szCs w:val="16"/>
              </w:rPr>
              <w:t>235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8038AC3" w14:textId="77777777" w:rsidR="00A457A2" w:rsidRPr="00A457A2" w:rsidRDefault="00A457A2">
            <w:pPr>
              <w:jc w:val="center"/>
              <w:rPr>
                <w:rFonts w:eastAsia="Times New Roman"/>
                <w:b/>
                <w:bCs/>
                <w:sz w:val="16"/>
                <w:szCs w:val="16"/>
              </w:rPr>
            </w:pPr>
            <w:r>
              <w:rPr>
                <w:rStyle w:val="cell-value"/>
                <w:rFonts w:eastAsia="Times New Roman"/>
                <w:b/>
                <w:bCs/>
                <w:sz w:val="16"/>
                <w:szCs w:val="16"/>
              </w:rPr>
              <w:t>90 per 1,000</w:t>
            </w:r>
            <w:r w:rsidRPr="00A457A2">
              <w:rPr>
                <w:rFonts w:eastAsia="Times New Roman"/>
                <w:b/>
                <w:bCs/>
                <w:sz w:val="16"/>
                <w:szCs w:val="16"/>
              </w:rPr>
              <w:br/>
            </w:r>
            <w:r w:rsidRPr="00A457A2">
              <w:rPr>
                <w:rStyle w:val="cell-value"/>
                <w:rFonts w:eastAsia="Times New Roman"/>
                <w:b/>
                <w:bCs/>
                <w:sz w:val="16"/>
                <w:szCs w:val="16"/>
              </w:rPr>
              <w:t>(36 to 209)</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AEF44B7" w14:textId="77777777" w:rsidR="00A457A2" w:rsidRPr="00A457A2" w:rsidRDefault="00A457A2">
            <w:pPr>
              <w:jc w:val="center"/>
              <w:rPr>
                <w:rFonts w:eastAsia="Times New Roman"/>
                <w:b/>
                <w:bCs/>
                <w:sz w:val="16"/>
                <w:szCs w:val="16"/>
              </w:rPr>
            </w:pPr>
            <w:r>
              <w:rPr>
                <w:rStyle w:val="cell-value"/>
                <w:rFonts w:eastAsia="Times New Roman"/>
                <w:b/>
                <w:bCs/>
                <w:sz w:val="16"/>
                <w:szCs w:val="16"/>
              </w:rPr>
              <w:t>146 fewer per 1,000</w:t>
            </w:r>
            <w:r w:rsidRPr="00A457A2">
              <w:rPr>
                <w:rFonts w:eastAsia="Times New Roman"/>
                <w:b/>
                <w:bCs/>
                <w:sz w:val="16"/>
                <w:szCs w:val="16"/>
              </w:rPr>
              <w:br/>
            </w:r>
            <w:r w:rsidRPr="00A457A2">
              <w:rPr>
                <w:rStyle w:val="cell-value"/>
                <w:rFonts w:eastAsia="Times New Roman"/>
                <w:b/>
                <w:bCs/>
                <w:sz w:val="16"/>
                <w:szCs w:val="16"/>
              </w:rPr>
              <w:t>(200 fewer to 26 fewer)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2BED49" w14:textId="77777777" w:rsidR="00A457A2" w:rsidRPr="00A457A2" w:rsidRDefault="00A457A2">
            <w:pPr>
              <w:jc w:val="center"/>
              <w:rPr>
                <w:rFonts w:eastAsia="Times New Roman"/>
                <w:b/>
                <w:bCs/>
                <w:sz w:val="16"/>
                <w:szCs w:val="16"/>
              </w:rPr>
            </w:pPr>
            <w:r w:rsidRPr="00A457A2">
              <w:rPr>
                <w:rStyle w:val="block"/>
                <w:rFonts w:eastAsia="Times New Roman"/>
                <w:b/>
                <w:bCs/>
                <w:sz w:val="16"/>
                <w:szCs w:val="16"/>
              </w:rPr>
              <w:t>RR 0.38</w:t>
            </w:r>
            <w:r w:rsidRPr="00A457A2">
              <w:rPr>
                <w:rFonts w:eastAsia="Times New Roman"/>
                <w:b/>
                <w:bCs/>
                <w:sz w:val="16"/>
                <w:szCs w:val="16"/>
              </w:rPr>
              <w:br/>
            </w:r>
            <w:r w:rsidRPr="00A457A2">
              <w:rPr>
                <w:rStyle w:val="cell"/>
                <w:rFonts w:eastAsia="Times New Roman"/>
                <w:b/>
                <w:bCs/>
                <w:sz w:val="16"/>
                <w:szCs w:val="16"/>
              </w:rPr>
              <w:t>(0.16 to 0.94)</w:t>
            </w:r>
          </w:p>
        </w:tc>
      </w:tr>
    </w:tbl>
    <w:p w14:paraId="618C55DA" w14:textId="77777777" w:rsidR="004C0273" w:rsidRDefault="004C0273" w:rsidP="004C0273">
      <w:pPr>
        <w:rPr>
          <w:rFonts w:eastAsia="Times New Roman"/>
        </w:rPr>
      </w:pPr>
    </w:p>
    <w:p w14:paraId="5C6734DC" w14:textId="77777777" w:rsidR="004C0273" w:rsidRDefault="004C0273" w:rsidP="00B1024A">
      <w:pPr>
        <w:rPr>
          <w:rFonts w:ascii="Calibri" w:eastAsia="Times New Roman" w:hAnsi="Calibri" w:cs="Calibri"/>
          <w:sz w:val="24"/>
          <w:szCs w:val="24"/>
        </w:rPr>
        <w:sectPr w:rsidR="004C0273" w:rsidSect="00B811FD">
          <w:pgSz w:w="15840" w:h="12240" w:orient="landscape"/>
          <w:pgMar w:top="720" w:right="720" w:bottom="720" w:left="720" w:header="720" w:footer="720" w:gutter="0"/>
          <w:cols w:space="720"/>
          <w:docGrid w:linePitch="299"/>
        </w:sectPr>
      </w:pPr>
    </w:p>
    <w:p w14:paraId="536590EA" w14:textId="19BF86FB" w:rsidR="004C0273" w:rsidRDefault="00F82A14" w:rsidP="004261C2">
      <w:pPr>
        <w:pStyle w:val="Heading1"/>
        <w:rPr>
          <w:rFonts w:eastAsia="Times New Roman"/>
        </w:rPr>
      </w:pPr>
      <w:r>
        <w:lastRenderedPageBreak/>
        <w:t xml:space="preserve">Appendix </w:t>
      </w:r>
      <w:r w:rsidR="004C0273" w:rsidRPr="004C0273">
        <w:rPr>
          <w:rFonts w:eastAsia="Times New Roman"/>
        </w:rPr>
        <w:t xml:space="preserve">Table </w:t>
      </w:r>
      <w:del w:id="4" w:author="Nanchal, Rahul" w:date="2020-01-27T11:28:00Z">
        <w:r w:rsidR="00F17D59" w:rsidDel="00CF3D04">
          <w:rPr>
            <w:rFonts w:eastAsia="Times New Roman"/>
          </w:rPr>
          <w:delText>1</w:delText>
        </w:r>
        <w:r w:rsidDel="00CF3D04">
          <w:rPr>
            <w:rFonts w:eastAsia="Times New Roman"/>
          </w:rPr>
          <w:delText>9</w:delText>
        </w:r>
      </w:del>
      <w:ins w:id="5" w:author="Nanchal, Rahul" w:date="2020-01-27T11:28:00Z">
        <w:r w:rsidR="00CF3D04">
          <w:rPr>
            <w:rFonts w:eastAsia="Times New Roman"/>
          </w:rPr>
          <w:t>20</w:t>
        </w:r>
      </w:ins>
      <w:r w:rsidR="004C0273" w:rsidRPr="004C0273">
        <w:rPr>
          <w:rFonts w:eastAsia="Times New Roman"/>
        </w:rPr>
        <w:t xml:space="preserve">. </w:t>
      </w:r>
      <w:r w:rsidR="009C3CE6">
        <w:rPr>
          <w:rFonts w:eastAsia="Times New Roman"/>
        </w:rPr>
        <w:t xml:space="preserve">EtD for </w:t>
      </w:r>
      <w:r w:rsidR="00810738">
        <w:rPr>
          <w:rFonts w:eastAsia="Times New Roman"/>
        </w:rPr>
        <w:t>glycemic control in patients with ALF or ACLF</w:t>
      </w:r>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810738" w14:paraId="7F2273EF" w14:textId="77777777" w:rsidTr="00E54C07">
        <w:tc>
          <w:tcPr>
            <w:tcW w:w="0" w:type="auto"/>
            <w:gridSpan w:val="2"/>
            <w:tcBorders>
              <w:bottom w:val="single" w:sz="6" w:space="0" w:color="2E74B5"/>
            </w:tcBorders>
            <w:tcMar>
              <w:top w:w="0" w:type="dxa"/>
              <w:left w:w="0" w:type="dxa"/>
              <w:bottom w:w="0" w:type="dxa"/>
              <w:right w:w="0" w:type="dxa"/>
            </w:tcMar>
            <w:hideMark/>
          </w:tcPr>
          <w:p w14:paraId="06261C90" w14:textId="77777777" w:rsidR="00810738" w:rsidRPr="00A3499D" w:rsidRDefault="00810738" w:rsidP="00A3499D">
            <w:pPr>
              <w:rPr>
                <w:sz w:val="30"/>
                <w:szCs w:val="30"/>
              </w:rPr>
            </w:pPr>
            <w:r w:rsidRPr="00A3499D">
              <w:rPr>
                <w:sz w:val="30"/>
                <w:szCs w:val="30"/>
              </w:rPr>
              <w:t>Question</w:t>
            </w:r>
          </w:p>
        </w:tc>
      </w:tr>
      <w:tr w:rsidR="00810738" w14:paraId="49A06C42" w14:textId="77777777" w:rsidTr="00E54C07">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7C69DCB" w14:textId="54BC6EA3" w:rsidR="00810738" w:rsidRDefault="00810738" w:rsidP="00E54C07">
            <w:pPr>
              <w:pStyle w:val="NormalWeb"/>
              <w:spacing w:before="0" w:beforeAutospacing="0" w:after="0" w:afterAutospacing="0"/>
              <w:rPr>
                <w:rFonts w:ascii="Calibri" w:hAnsi="Calibri"/>
                <w:b/>
                <w:bCs/>
                <w:color w:val="FFFFFF"/>
              </w:rPr>
            </w:pPr>
            <w:r>
              <w:rPr>
                <w:rFonts w:ascii="Calibri" w:hAnsi="Calibri"/>
                <w:b/>
                <w:bCs/>
                <w:color w:val="FFFFFF"/>
              </w:rPr>
              <w:t xml:space="preserve">Should tight glucose control (TGC) vs. </w:t>
            </w:r>
            <w:r w:rsidR="00114686">
              <w:rPr>
                <w:rFonts w:ascii="Calibri" w:hAnsi="Calibri"/>
                <w:b/>
                <w:bCs/>
                <w:color w:val="FFFFFF"/>
              </w:rPr>
              <w:t>c</w:t>
            </w:r>
            <w:r>
              <w:rPr>
                <w:rFonts w:ascii="Calibri" w:hAnsi="Calibri"/>
                <w:b/>
                <w:bCs/>
                <w:color w:val="FFFFFF"/>
              </w:rPr>
              <w:t>onventional glucose control (CGC) be used for patients with ALF or ACLF?</w:t>
            </w:r>
          </w:p>
        </w:tc>
      </w:tr>
      <w:tr w:rsidR="00810738" w14:paraId="6B6204D3" w14:textId="77777777" w:rsidTr="00E54C07">
        <w:tc>
          <w:tcPr>
            <w:tcW w:w="1600" w:type="dxa"/>
            <w:tcBorders>
              <w:bottom w:val="single" w:sz="6" w:space="0" w:color="2E74B5"/>
            </w:tcBorders>
            <w:shd w:val="clear" w:color="auto" w:fill="2E74B5"/>
            <w:tcMar>
              <w:top w:w="75" w:type="dxa"/>
              <w:left w:w="75" w:type="dxa"/>
              <w:bottom w:w="75" w:type="dxa"/>
              <w:right w:w="75" w:type="dxa"/>
            </w:tcMar>
            <w:hideMark/>
          </w:tcPr>
          <w:p w14:paraId="2A65EEF4" w14:textId="77777777" w:rsidR="00810738" w:rsidRDefault="00810738" w:rsidP="00E54C0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38CCB5A" w14:textId="5BED4AEA" w:rsidR="00810738" w:rsidRDefault="00114686" w:rsidP="00E54C07">
            <w:pPr>
              <w:pStyle w:val="NormalWeb"/>
              <w:spacing w:before="0" w:beforeAutospacing="0" w:after="0" w:afterAutospacing="0" w:line="200" w:lineRule="atLeast"/>
              <w:rPr>
                <w:rFonts w:ascii="Calibri" w:hAnsi="Calibri"/>
                <w:sz w:val="16"/>
                <w:szCs w:val="16"/>
              </w:rPr>
            </w:pPr>
            <w:r>
              <w:rPr>
                <w:rFonts w:ascii="Calibri" w:hAnsi="Calibri"/>
                <w:sz w:val="16"/>
                <w:szCs w:val="16"/>
              </w:rPr>
              <w:t>P</w:t>
            </w:r>
            <w:r w:rsidR="00810738">
              <w:rPr>
                <w:rFonts w:ascii="Calibri" w:hAnsi="Calibri"/>
                <w:sz w:val="16"/>
                <w:szCs w:val="16"/>
              </w:rPr>
              <w:t>atients with ALF or ACLF</w:t>
            </w:r>
          </w:p>
        </w:tc>
      </w:tr>
      <w:tr w:rsidR="00810738" w14:paraId="5C5EB1EE" w14:textId="77777777" w:rsidTr="00E54C07">
        <w:tc>
          <w:tcPr>
            <w:tcW w:w="1600" w:type="dxa"/>
            <w:tcBorders>
              <w:bottom w:val="single" w:sz="6" w:space="0" w:color="2E74B5"/>
            </w:tcBorders>
            <w:shd w:val="clear" w:color="auto" w:fill="2E74B5"/>
            <w:tcMar>
              <w:top w:w="75" w:type="dxa"/>
              <w:left w:w="75" w:type="dxa"/>
              <w:bottom w:w="75" w:type="dxa"/>
              <w:right w:w="75" w:type="dxa"/>
            </w:tcMar>
            <w:hideMark/>
          </w:tcPr>
          <w:p w14:paraId="2A5FF748" w14:textId="77777777" w:rsidR="00810738" w:rsidRDefault="00810738" w:rsidP="00E54C0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3E9E5CE6" w14:textId="395FDBD5" w:rsidR="00810738" w:rsidRDefault="00114686" w:rsidP="00E54C07">
            <w:pPr>
              <w:pStyle w:val="NormalWeb"/>
              <w:spacing w:before="0" w:beforeAutospacing="0" w:after="0" w:afterAutospacing="0" w:line="200" w:lineRule="atLeast"/>
              <w:rPr>
                <w:rFonts w:ascii="Calibri" w:hAnsi="Calibri"/>
                <w:sz w:val="16"/>
                <w:szCs w:val="16"/>
              </w:rPr>
            </w:pPr>
            <w:r>
              <w:rPr>
                <w:rFonts w:ascii="Calibri" w:hAnsi="Calibri"/>
                <w:sz w:val="16"/>
                <w:szCs w:val="16"/>
              </w:rPr>
              <w:t>T</w:t>
            </w:r>
            <w:r w:rsidR="00810738">
              <w:rPr>
                <w:rFonts w:ascii="Calibri" w:hAnsi="Calibri"/>
                <w:sz w:val="16"/>
                <w:szCs w:val="16"/>
              </w:rPr>
              <w:t>ight glucose control (TGC)</w:t>
            </w:r>
          </w:p>
        </w:tc>
      </w:tr>
      <w:tr w:rsidR="00810738" w14:paraId="05A0E78E" w14:textId="77777777" w:rsidTr="00E54C07">
        <w:tc>
          <w:tcPr>
            <w:tcW w:w="1600" w:type="dxa"/>
            <w:tcBorders>
              <w:bottom w:val="single" w:sz="6" w:space="0" w:color="2E74B5"/>
            </w:tcBorders>
            <w:shd w:val="clear" w:color="auto" w:fill="2E74B5"/>
            <w:tcMar>
              <w:top w:w="75" w:type="dxa"/>
              <w:left w:w="75" w:type="dxa"/>
              <w:bottom w:w="75" w:type="dxa"/>
              <w:right w:w="75" w:type="dxa"/>
            </w:tcMar>
            <w:hideMark/>
          </w:tcPr>
          <w:p w14:paraId="37DCD127" w14:textId="77777777" w:rsidR="00810738" w:rsidRDefault="00810738" w:rsidP="00E54C0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D5088E8" w14:textId="77777777" w:rsidR="00810738" w:rsidRDefault="00810738" w:rsidP="00E54C07">
            <w:pPr>
              <w:pStyle w:val="NormalWeb"/>
              <w:spacing w:before="0" w:beforeAutospacing="0" w:after="0" w:afterAutospacing="0" w:line="200" w:lineRule="atLeast"/>
              <w:rPr>
                <w:rFonts w:ascii="Calibri" w:hAnsi="Calibri"/>
                <w:sz w:val="16"/>
                <w:szCs w:val="16"/>
              </w:rPr>
            </w:pPr>
            <w:r>
              <w:rPr>
                <w:rFonts w:ascii="Calibri" w:hAnsi="Calibri"/>
                <w:sz w:val="16"/>
                <w:szCs w:val="16"/>
              </w:rPr>
              <w:t>Conventional glucose control (CGC)</w:t>
            </w:r>
          </w:p>
        </w:tc>
      </w:tr>
      <w:tr w:rsidR="00810738" w14:paraId="7D07BF79" w14:textId="77777777" w:rsidTr="00E54C07">
        <w:tc>
          <w:tcPr>
            <w:tcW w:w="1600" w:type="dxa"/>
            <w:tcBorders>
              <w:bottom w:val="single" w:sz="6" w:space="0" w:color="2E74B5"/>
            </w:tcBorders>
            <w:shd w:val="clear" w:color="auto" w:fill="2E74B5"/>
            <w:tcMar>
              <w:top w:w="75" w:type="dxa"/>
              <w:left w:w="75" w:type="dxa"/>
              <w:bottom w:w="75" w:type="dxa"/>
              <w:right w:w="75" w:type="dxa"/>
            </w:tcMar>
            <w:hideMark/>
          </w:tcPr>
          <w:p w14:paraId="08DFD9B4" w14:textId="77777777" w:rsidR="00810738" w:rsidRDefault="00810738" w:rsidP="00E54C0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EAF7AD4" w14:textId="77777777" w:rsidR="00810738" w:rsidRDefault="00810738" w:rsidP="00E54C07">
            <w:pPr>
              <w:spacing w:line="200" w:lineRule="atLeast"/>
              <w:rPr>
                <w:rFonts w:ascii="Calibri" w:eastAsia="Times New Roman" w:hAnsi="Calibri"/>
                <w:sz w:val="16"/>
                <w:szCs w:val="16"/>
              </w:rPr>
            </w:pPr>
            <w:r>
              <w:rPr>
                <w:rFonts w:ascii="Calibri" w:eastAsia="Times New Roman" w:hAnsi="Calibri"/>
                <w:sz w:val="16"/>
                <w:szCs w:val="16"/>
              </w:rPr>
              <w:t>Mortality; Hypoglycemia;</w:t>
            </w:r>
          </w:p>
        </w:tc>
      </w:tr>
      <w:tr w:rsidR="00810738" w14:paraId="46917220" w14:textId="77777777" w:rsidTr="00E54C07">
        <w:tc>
          <w:tcPr>
            <w:tcW w:w="1600" w:type="dxa"/>
            <w:tcBorders>
              <w:bottom w:val="single" w:sz="6" w:space="0" w:color="2E74B5"/>
            </w:tcBorders>
            <w:shd w:val="clear" w:color="auto" w:fill="2E74B5"/>
            <w:tcMar>
              <w:top w:w="75" w:type="dxa"/>
              <w:left w:w="75" w:type="dxa"/>
              <w:bottom w:w="75" w:type="dxa"/>
              <w:right w:w="75" w:type="dxa"/>
            </w:tcMar>
            <w:hideMark/>
          </w:tcPr>
          <w:p w14:paraId="2D498875" w14:textId="77777777" w:rsidR="00810738" w:rsidRDefault="00810738" w:rsidP="00E54C0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904C1F3" w14:textId="77777777" w:rsidR="00810738" w:rsidRDefault="00810738" w:rsidP="00E54C07">
            <w:pPr>
              <w:pStyle w:val="NormalWeb"/>
              <w:spacing w:before="0" w:beforeAutospacing="0" w:after="0" w:afterAutospacing="0" w:line="200" w:lineRule="atLeast"/>
              <w:rPr>
                <w:rFonts w:ascii="Calibri" w:hAnsi="Calibri"/>
                <w:sz w:val="16"/>
                <w:szCs w:val="16"/>
              </w:rPr>
            </w:pPr>
            <w:r>
              <w:rPr>
                <w:rFonts w:ascii="Calibri" w:hAnsi="Calibri"/>
                <w:sz w:val="16"/>
                <w:szCs w:val="16"/>
              </w:rPr>
              <w:t>Intensive Care Unit (ICU)</w:t>
            </w:r>
          </w:p>
        </w:tc>
      </w:tr>
    </w:tbl>
    <w:p w14:paraId="54D4105D" w14:textId="77777777" w:rsidR="00810738" w:rsidRPr="00A3499D" w:rsidRDefault="00810738" w:rsidP="00A3499D">
      <w:pPr>
        <w:rPr>
          <w:sz w:val="30"/>
          <w:szCs w:val="30"/>
          <w:lang w:val="en"/>
        </w:rPr>
      </w:pPr>
      <w:r w:rsidRPr="00A3499D">
        <w:rPr>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810738" w14:paraId="250F435C"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849859" w14:textId="77777777" w:rsidR="00810738" w:rsidRDefault="00810738" w:rsidP="00E54C07">
            <w:pPr>
              <w:pStyle w:val="Heading2"/>
              <w:spacing w:before="0"/>
              <w:rPr>
                <w:rFonts w:ascii="Calibri" w:eastAsia="Times New Roman" w:hAnsi="Calibri"/>
                <w:color w:val="FFFFFF"/>
              </w:rPr>
            </w:pPr>
            <w:r>
              <w:rPr>
                <w:rFonts w:ascii="Calibri" w:eastAsia="Times New Roman" w:hAnsi="Calibri"/>
                <w:color w:val="FFFFFF"/>
              </w:rPr>
              <w:t>Problem</w:t>
            </w:r>
          </w:p>
          <w:p w14:paraId="07D58300" w14:textId="77777777" w:rsidR="00810738" w:rsidRDefault="00810738" w:rsidP="00E54C07">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 problem a priority?</w:t>
            </w:r>
          </w:p>
        </w:tc>
      </w:tr>
      <w:tr w:rsidR="00810738" w14:paraId="0F574640"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97E847"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B6CD0D"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E53CB8"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810738" w14:paraId="4370446F"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2EABD7" w14:textId="77777777" w:rsidR="00810738" w:rsidRDefault="00810738" w:rsidP="00E54C07">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831F7C"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5BC3B9"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r>
      <w:tr w:rsidR="00810738" w14:paraId="7A77680B"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4FE20F4" w14:textId="77777777" w:rsidR="00810738" w:rsidRDefault="00810738" w:rsidP="00E54C07">
            <w:pPr>
              <w:pStyle w:val="Heading2"/>
              <w:spacing w:before="0"/>
              <w:rPr>
                <w:rFonts w:ascii="Calibri" w:eastAsia="Times New Roman" w:hAnsi="Calibri"/>
                <w:color w:val="FFFFFF"/>
              </w:rPr>
            </w:pPr>
            <w:r>
              <w:rPr>
                <w:rFonts w:ascii="Calibri" w:eastAsia="Times New Roman" w:hAnsi="Calibri"/>
                <w:color w:val="FFFFFF"/>
              </w:rPr>
              <w:t>Desirable Effects</w:t>
            </w:r>
          </w:p>
          <w:p w14:paraId="6443072E" w14:textId="77777777" w:rsidR="00810738" w:rsidRDefault="00810738" w:rsidP="00E54C07">
            <w:pPr>
              <w:pStyle w:val="Subtitle1"/>
              <w:spacing w:before="0" w:beforeAutospacing="0" w:after="0" w:afterAutospacing="0"/>
              <w:rPr>
                <w:rFonts w:ascii="Calibri" w:hAnsi="Calibri"/>
                <w:color w:val="FFFFFF"/>
                <w:sz w:val="16"/>
                <w:szCs w:val="16"/>
              </w:rPr>
            </w:pPr>
            <w:r>
              <w:rPr>
                <w:rFonts w:ascii="Calibri" w:hAnsi="Calibri"/>
                <w:color w:val="FFFFFF"/>
                <w:sz w:val="16"/>
                <w:szCs w:val="16"/>
              </w:rPr>
              <w:t>How substantial are the desirable anticipated effects?</w:t>
            </w:r>
          </w:p>
        </w:tc>
      </w:tr>
      <w:tr w:rsidR="00810738" w14:paraId="426BE6E3"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DF6342"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FBF29"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8535C0"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810738" w14:paraId="06C0AFFD"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855EAB" w14:textId="77777777" w:rsidR="00810738" w:rsidRDefault="00810738" w:rsidP="00E54C07">
            <w:pPr>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8D958B"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p w14:paraId="6DAEE403" w14:textId="77777777" w:rsidR="00810738" w:rsidRDefault="00810738" w:rsidP="00E54C07">
            <w:pPr>
              <w:rPr>
                <w:rFonts w:ascii="Calibri" w:eastAsia="Times New Roman" w:hAnsi="Calibri"/>
                <w:sz w:val="16"/>
                <w:szCs w:val="16"/>
              </w:rPr>
            </w:pPr>
            <w:r>
              <w:rPr>
                <w:rFonts w:ascii="Calibri" w:eastAsia="Times New Roman" w:hAnsi="Calibri"/>
                <w:i/>
                <w:iCs/>
                <w:sz w:val="16"/>
                <w:szCs w:val="16"/>
              </w:rPr>
              <w:t>See Appendix 1</w:t>
            </w:r>
          </w:p>
          <w:p w14:paraId="696E4438"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3BFF5F"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r>
      <w:tr w:rsidR="00810738" w14:paraId="69AA0103"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2C3389" w14:textId="77777777" w:rsidR="00810738" w:rsidRDefault="00810738" w:rsidP="00E54C07">
            <w:pPr>
              <w:pStyle w:val="Heading2"/>
              <w:spacing w:before="0"/>
              <w:rPr>
                <w:rFonts w:ascii="Calibri" w:eastAsia="Times New Roman" w:hAnsi="Calibri"/>
                <w:color w:val="FFFFFF"/>
              </w:rPr>
            </w:pPr>
            <w:r>
              <w:rPr>
                <w:rFonts w:ascii="Calibri" w:eastAsia="Times New Roman" w:hAnsi="Calibri"/>
                <w:color w:val="FFFFFF"/>
              </w:rPr>
              <w:lastRenderedPageBreak/>
              <w:t>Undesirable Effects</w:t>
            </w:r>
          </w:p>
          <w:p w14:paraId="1FC1D235" w14:textId="77777777" w:rsidR="00810738" w:rsidRDefault="00810738" w:rsidP="00E54C07">
            <w:pPr>
              <w:pStyle w:val="Subtitle1"/>
              <w:spacing w:before="0" w:beforeAutospacing="0" w:after="0" w:afterAutospacing="0"/>
              <w:rPr>
                <w:rFonts w:ascii="Calibri" w:hAnsi="Calibri"/>
                <w:color w:val="FFFFFF"/>
                <w:sz w:val="16"/>
                <w:szCs w:val="16"/>
              </w:rPr>
            </w:pPr>
            <w:r>
              <w:rPr>
                <w:rFonts w:ascii="Calibri" w:hAnsi="Calibri"/>
                <w:color w:val="FFFFFF"/>
                <w:sz w:val="16"/>
                <w:szCs w:val="16"/>
              </w:rPr>
              <w:t>How substantial are the undesirable anticipated effects?</w:t>
            </w:r>
          </w:p>
        </w:tc>
      </w:tr>
      <w:tr w:rsidR="00810738" w14:paraId="514AB866"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F5AE0D"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22FA06"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DE6EBA"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810738" w14:paraId="49EA8C09" w14:textId="77777777" w:rsidTr="00E54C07">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1114C" w14:textId="77777777" w:rsidR="00810738" w:rsidRDefault="00810738" w:rsidP="00E54C07">
            <w:pPr>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516E31"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p w14:paraId="50FD48FB" w14:textId="77777777" w:rsidR="00810738" w:rsidRDefault="00810738" w:rsidP="00E54C07">
            <w:pPr>
              <w:rPr>
                <w:rFonts w:ascii="Calibri" w:eastAsia="Times New Roman" w:hAnsi="Calibri"/>
                <w:sz w:val="16"/>
                <w:szCs w:val="16"/>
              </w:rPr>
            </w:pPr>
            <w:r>
              <w:rPr>
                <w:rFonts w:ascii="Calibri" w:eastAsia="Times New Roman" w:hAnsi="Calibri"/>
                <w:i/>
                <w:iCs/>
                <w:sz w:val="16"/>
                <w:szCs w:val="16"/>
              </w:rPr>
              <w:t>See Appendix 1</w:t>
            </w:r>
          </w:p>
          <w:p w14:paraId="1FE5B6B4"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9ED1FC"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r>
      <w:tr w:rsidR="00810738" w14:paraId="00072C00"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0B06CB" w14:textId="77777777" w:rsidR="00810738" w:rsidRDefault="00810738" w:rsidP="00E54C07">
            <w:pPr>
              <w:pStyle w:val="Heading2"/>
              <w:spacing w:before="0"/>
              <w:rPr>
                <w:rFonts w:ascii="Calibri" w:eastAsia="Times New Roman" w:hAnsi="Calibri"/>
                <w:color w:val="FFFFFF"/>
              </w:rPr>
            </w:pPr>
            <w:r>
              <w:rPr>
                <w:rFonts w:ascii="Calibri" w:eastAsia="Times New Roman" w:hAnsi="Calibri"/>
                <w:color w:val="FFFFFF"/>
              </w:rPr>
              <w:t>Certainty of evidence</w:t>
            </w:r>
          </w:p>
          <w:p w14:paraId="30106533" w14:textId="77777777" w:rsidR="00810738" w:rsidRDefault="00810738" w:rsidP="00E54C07">
            <w:pPr>
              <w:pStyle w:val="Subtitle1"/>
              <w:spacing w:before="0" w:beforeAutospacing="0" w:after="0" w:afterAutospacing="0"/>
              <w:rPr>
                <w:rFonts w:ascii="Calibri" w:hAnsi="Calibri"/>
                <w:color w:val="FFFFFF"/>
                <w:sz w:val="16"/>
                <w:szCs w:val="16"/>
              </w:rPr>
            </w:pPr>
            <w:r>
              <w:rPr>
                <w:rFonts w:ascii="Calibri" w:hAnsi="Calibri"/>
                <w:color w:val="FFFFFF"/>
                <w:sz w:val="16"/>
                <w:szCs w:val="16"/>
              </w:rPr>
              <w:t>What is the overall certainty of the evidence of effects?</w:t>
            </w:r>
          </w:p>
        </w:tc>
      </w:tr>
      <w:tr w:rsidR="00810738" w14:paraId="4CC6195F"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2FA0A4"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328699"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628CF3"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810738" w14:paraId="275C519F" w14:textId="77777777" w:rsidTr="00E54C07">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C83C35" w14:textId="77777777" w:rsidR="00810738" w:rsidRDefault="00810738" w:rsidP="00E54C07">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AB045"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bl>
            <w:tblPr>
              <w:tblW w:w="5000" w:type="pct"/>
              <w:jc w:val="center"/>
              <w:tblCellMar>
                <w:top w:w="15" w:type="dxa"/>
                <w:left w:w="15" w:type="dxa"/>
                <w:bottom w:w="15" w:type="dxa"/>
                <w:right w:w="15" w:type="dxa"/>
              </w:tblCellMar>
              <w:tblLook w:val="04A0" w:firstRow="1" w:lastRow="0" w:firstColumn="1" w:lastColumn="0" w:noHBand="0" w:noVBand="1"/>
            </w:tblPr>
            <w:tblGrid>
              <w:gridCol w:w="1972"/>
              <w:gridCol w:w="1483"/>
              <w:gridCol w:w="3163"/>
            </w:tblGrid>
            <w:tr w:rsidR="00810738" w14:paraId="778EFD45" w14:textId="77777777" w:rsidTr="00E54C07">
              <w:trPr>
                <w:tblHeader/>
                <w:jc w:val="center"/>
              </w:trPr>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570919F0" w14:textId="77777777" w:rsidR="00810738" w:rsidRDefault="00810738" w:rsidP="00E54C07">
                  <w:pPr>
                    <w:jc w:val="center"/>
                    <w:rPr>
                      <w:rFonts w:ascii="Times New Roman" w:eastAsia="Times New Roman" w:hAnsi="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1334E1FC" w14:textId="77777777" w:rsidR="00810738" w:rsidRDefault="00810738" w:rsidP="00E54C07">
                  <w:pPr>
                    <w:jc w:val="center"/>
                    <w:rPr>
                      <w:rFonts w:eastAsia="Times New Roman"/>
                      <w:b/>
                      <w:bCs/>
                      <w:sz w:val="16"/>
                      <w:szCs w:val="16"/>
                    </w:rPr>
                  </w:pPr>
                  <w:r>
                    <w:rPr>
                      <w:rFonts w:eastAsia="Times New Roman"/>
                      <w:b/>
                      <w:bCs/>
                      <w:sz w:val="16"/>
                      <w:szCs w:val="16"/>
                    </w:rPr>
                    <w:t>Importance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6ECE3332" w14:textId="77777777" w:rsidR="00810738" w:rsidRDefault="00810738" w:rsidP="00E54C07">
                  <w:pPr>
                    <w:jc w:val="center"/>
                    <w:rPr>
                      <w:rFonts w:eastAsia="Times New Roman"/>
                      <w:b/>
                      <w:bCs/>
                      <w:sz w:val="16"/>
                      <w:szCs w:val="16"/>
                    </w:rPr>
                  </w:pPr>
                  <w:r>
                    <w:rPr>
                      <w:rFonts w:eastAsia="Times New Roman"/>
                      <w:b/>
                      <w:bCs/>
                      <w:sz w:val="16"/>
                      <w:szCs w:val="16"/>
                    </w:rPr>
                    <w:t>Certainty of the evidence</w:t>
                  </w:r>
                  <w:r>
                    <w:rPr>
                      <w:rFonts w:eastAsia="Times New Roman"/>
                      <w:b/>
                      <w:bCs/>
                      <w:sz w:val="16"/>
                      <w:szCs w:val="16"/>
                    </w:rPr>
                    <w:br/>
                    <w:t>(GRADE)</w:t>
                  </w:r>
                </w:p>
              </w:tc>
            </w:tr>
            <w:tr w:rsidR="00810738" w14:paraId="17B860AF" w14:textId="77777777" w:rsidTr="00E54C07">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39746DD" w14:textId="77777777" w:rsidR="00810738" w:rsidRDefault="00810738" w:rsidP="00E54C07">
                  <w:pPr>
                    <w:jc w:val="center"/>
                    <w:rPr>
                      <w:rFonts w:eastAsia="Times New Roman"/>
                      <w:sz w:val="16"/>
                      <w:szCs w:val="16"/>
                    </w:rPr>
                  </w:pPr>
                  <w:r>
                    <w:rPr>
                      <w:rStyle w:val="label"/>
                      <w:rFonts w:eastAsia="Times New Roman"/>
                      <w:sz w:val="16"/>
                      <w:szCs w:val="16"/>
                    </w:rPr>
                    <w:t>Mortality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D865D6F" w14:textId="77777777" w:rsidR="00810738" w:rsidRDefault="00810738" w:rsidP="00E54C07">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6BB3A4C" w14:textId="77777777" w:rsidR="00810738" w:rsidRDefault="00810738" w:rsidP="00E54C07">
                  <w:pPr>
                    <w:jc w:val="center"/>
                    <w:rPr>
                      <w:rFonts w:eastAsia="Times New Roman"/>
                      <w:sz w:val="16"/>
                      <w:szCs w:val="16"/>
                    </w:rPr>
                  </w:pPr>
                  <w:r>
                    <w:rPr>
                      <w:rStyle w:val="quality-sign"/>
                      <w:rFonts w:ascii="Cambria Math" w:eastAsia="Times New Roman" w:hAnsi="Cambria Math" w:cs="Cambria Math"/>
                      <w:sz w:val="21"/>
                      <w:szCs w:val="21"/>
                    </w:rPr>
                    <w:t>⨁⨁⨁⨁</w:t>
                  </w:r>
                  <w:r>
                    <w:rPr>
                      <w:rFonts w:eastAsia="Times New Roman"/>
                      <w:sz w:val="16"/>
                      <w:szCs w:val="16"/>
                    </w:rPr>
                    <w:br/>
                  </w:r>
                  <w:proofErr w:type="spellStart"/>
                  <w:r>
                    <w:rPr>
                      <w:rStyle w:val="quality-text"/>
                      <w:rFonts w:eastAsia="Times New Roman"/>
                      <w:sz w:val="16"/>
                      <w:szCs w:val="16"/>
                    </w:rPr>
                    <w:t>HIGH</w:t>
                  </w:r>
                  <w:r>
                    <w:rPr>
                      <w:rFonts w:eastAsia="Times New Roman"/>
                      <w:sz w:val="16"/>
                      <w:szCs w:val="16"/>
                      <w:vertAlign w:val="superscript"/>
                    </w:rPr>
                    <w:t>a</w:t>
                  </w:r>
                  <w:proofErr w:type="spellEnd"/>
                </w:p>
              </w:tc>
            </w:tr>
            <w:tr w:rsidR="00810738" w14:paraId="0A25EF75" w14:textId="77777777" w:rsidTr="00E54C07">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761E2B5" w14:textId="77777777" w:rsidR="00810738" w:rsidRDefault="00810738" w:rsidP="00E54C07">
                  <w:pPr>
                    <w:jc w:val="center"/>
                    <w:rPr>
                      <w:rFonts w:eastAsia="Times New Roman"/>
                      <w:sz w:val="16"/>
                      <w:szCs w:val="16"/>
                    </w:rPr>
                  </w:pPr>
                  <w:r>
                    <w:rPr>
                      <w:rStyle w:val="label"/>
                      <w:rFonts w:eastAsia="Times New Roman"/>
                      <w:sz w:val="16"/>
                      <w:szCs w:val="16"/>
                    </w:rPr>
                    <w:t>Hypoglycemia</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142F806" w14:textId="77777777" w:rsidR="00810738" w:rsidRDefault="00810738" w:rsidP="00E54C07">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131AF7C" w14:textId="77777777" w:rsidR="00810738" w:rsidRDefault="00810738" w:rsidP="00E54C07">
                  <w:pPr>
                    <w:jc w:val="center"/>
                    <w:rPr>
                      <w:rFonts w:eastAsia="Times New Roman"/>
                      <w:sz w:val="16"/>
                      <w:szCs w:val="16"/>
                    </w:rPr>
                  </w:pPr>
                  <w:r>
                    <w:rPr>
                      <w:rStyle w:val="quality-sign"/>
                      <w:rFonts w:ascii="Cambria Math" w:eastAsia="Times New Roman" w:hAnsi="Cambria Math" w:cs="Cambria Math"/>
                      <w:sz w:val="21"/>
                      <w:szCs w:val="21"/>
                    </w:rPr>
                    <w:t>⨁⨁⨁⨁</w:t>
                  </w:r>
                  <w:r>
                    <w:rPr>
                      <w:rFonts w:eastAsia="Times New Roman"/>
                      <w:sz w:val="16"/>
                      <w:szCs w:val="16"/>
                    </w:rPr>
                    <w:br/>
                  </w:r>
                  <w:proofErr w:type="spellStart"/>
                  <w:proofErr w:type="gramStart"/>
                  <w:r>
                    <w:rPr>
                      <w:rStyle w:val="quality-text"/>
                      <w:rFonts w:eastAsia="Times New Roman"/>
                      <w:sz w:val="16"/>
                      <w:szCs w:val="16"/>
                    </w:rPr>
                    <w:t>HIGH</w:t>
                  </w:r>
                  <w:r>
                    <w:rPr>
                      <w:rFonts w:eastAsia="Times New Roman"/>
                      <w:sz w:val="16"/>
                      <w:szCs w:val="16"/>
                      <w:vertAlign w:val="superscript"/>
                    </w:rPr>
                    <w:t>b,c</w:t>
                  </w:r>
                  <w:proofErr w:type="spellEnd"/>
                  <w:proofErr w:type="gramEnd"/>
                </w:p>
              </w:tc>
            </w:tr>
          </w:tbl>
          <w:p w14:paraId="6C6012F3" w14:textId="77777777" w:rsidR="00810738" w:rsidRDefault="00810738" w:rsidP="00A66FAC">
            <w:pPr>
              <w:numPr>
                <w:ilvl w:val="0"/>
                <w:numId w:val="26"/>
              </w:numPr>
              <w:spacing w:before="100" w:beforeAutospacing="1" w:after="100" w:afterAutospacing="1" w:line="240" w:lineRule="auto"/>
              <w:rPr>
                <w:rFonts w:ascii="Verdana" w:eastAsia="Times New Roman" w:hAnsi="Verdana"/>
                <w:sz w:val="16"/>
                <w:szCs w:val="16"/>
              </w:rPr>
            </w:pPr>
            <w:r>
              <w:rPr>
                <w:rFonts w:ascii="Verdana" w:eastAsia="Times New Roman" w:hAnsi="Verdana"/>
                <w:sz w:val="16"/>
                <w:szCs w:val="16"/>
              </w:rPr>
              <w:t>Although all RCTs were unblinded, the impact on mortality outcome is unlikely to be important, therefore, we did not lower the quality of evidence for risk of bias</w:t>
            </w:r>
          </w:p>
          <w:p w14:paraId="3CC3DE00" w14:textId="77777777" w:rsidR="00810738" w:rsidRDefault="00810738" w:rsidP="00A66FAC">
            <w:pPr>
              <w:numPr>
                <w:ilvl w:val="0"/>
                <w:numId w:val="26"/>
              </w:numPr>
              <w:spacing w:before="100" w:beforeAutospacing="1" w:after="100" w:afterAutospacing="1" w:line="240" w:lineRule="auto"/>
              <w:rPr>
                <w:rFonts w:ascii="Verdana" w:eastAsia="Times New Roman" w:hAnsi="Verdana"/>
                <w:sz w:val="16"/>
                <w:szCs w:val="16"/>
              </w:rPr>
            </w:pPr>
            <w:r>
              <w:rPr>
                <w:rFonts w:ascii="Verdana" w:eastAsia="Times New Roman" w:hAnsi="Verdana"/>
                <w:sz w:val="16"/>
                <w:szCs w:val="16"/>
              </w:rPr>
              <w:t>The RR &gt; 2, therefore, we upgraded the quality of evidence by one level</w:t>
            </w:r>
          </w:p>
          <w:p w14:paraId="41288B3A" w14:textId="77777777" w:rsidR="00810738" w:rsidRDefault="00810738" w:rsidP="00A66FAC">
            <w:pPr>
              <w:numPr>
                <w:ilvl w:val="0"/>
                <w:numId w:val="26"/>
              </w:numPr>
              <w:spacing w:before="100" w:beforeAutospacing="1" w:after="100" w:afterAutospacing="1" w:line="240" w:lineRule="auto"/>
              <w:rPr>
                <w:rFonts w:ascii="Verdana" w:eastAsia="Times New Roman" w:hAnsi="Verdana"/>
                <w:sz w:val="16"/>
                <w:szCs w:val="16"/>
              </w:rPr>
            </w:pPr>
            <w:r>
              <w:rPr>
                <w:rFonts w:ascii="Verdana" w:eastAsia="Times New Roman" w:hAnsi="Verdana"/>
                <w:sz w:val="16"/>
                <w:szCs w:val="16"/>
              </w:rPr>
              <w:t xml:space="preserve">We lowered the quality of evidence by one level for heterogeneity, the I 2= 61%, this was not explained by subgroup analyses for risk of bias or blood glucose level target </w:t>
            </w:r>
          </w:p>
          <w:p w14:paraId="4B72191F"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3A870F"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r>
      <w:tr w:rsidR="00810738" w14:paraId="43AB4BB8"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BB40E51" w14:textId="77777777" w:rsidR="00810738" w:rsidRDefault="00810738" w:rsidP="00E54C07">
            <w:pPr>
              <w:pStyle w:val="Heading2"/>
              <w:spacing w:before="0"/>
              <w:rPr>
                <w:rFonts w:ascii="Calibri" w:eastAsia="Times New Roman" w:hAnsi="Calibri"/>
                <w:color w:val="FFFFFF"/>
              </w:rPr>
            </w:pPr>
            <w:r>
              <w:rPr>
                <w:rFonts w:ascii="Calibri" w:eastAsia="Times New Roman" w:hAnsi="Calibri"/>
                <w:color w:val="FFFFFF"/>
              </w:rPr>
              <w:lastRenderedPageBreak/>
              <w:t>Values</w:t>
            </w:r>
          </w:p>
          <w:p w14:paraId="6595ECD3" w14:textId="77777777" w:rsidR="00810738" w:rsidRDefault="00810738" w:rsidP="00E54C07">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810738" w14:paraId="66BDA7F4"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84AF5B"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4803EA"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CAD0EC"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810738" w14:paraId="734D5CFE"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E11AA7" w14:textId="77777777" w:rsidR="00810738" w:rsidRDefault="00810738" w:rsidP="00E54C07">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Possibly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known undesirable outcomes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C8386F"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9C3E8"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r>
      <w:tr w:rsidR="00810738" w14:paraId="70C0DBFD"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9F56193" w14:textId="77777777" w:rsidR="00810738" w:rsidRDefault="00810738" w:rsidP="00E54C07">
            <w:pPr>
              <w:pStyle w:val="Heading2"/>
              <w:spacing w:before="0"/>
              <w:rPr>
                <w:rFonts w:ascii="Calibri" w:eastAsia="Times New Roman" w:hAnsi="Calibri"/>
                <w:color w:val="FFFFFF"/>
              </w:rPr>
            </w:pPr>
            <w:r>
              <w:rPr>
                <w:rFonts w:ascii="Calibri" w:eastAsia="Times New Roman" w:hAnsi="Calibri"/>
                <w:color w:val="FFFFFF"/>
              </w:rPr>
              <w:t>Balance of effects</w:t>
            </w:r>
          </w:p>
          <w:p w14:paraId="55AD346B" w14:textId="77777777" w:rsidR="00810738" w:rsidRDefault="00810738" w:rsidP="00E54C07">
            <w:pPr>
              <w:pStyle w:val="Subtitle1"/>
              <w:spacing w:before="0" w:beforeAutospacing="0" w:after="0" w:afterAutospacing="0"/>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810738" w14:paraId="366583DC"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C46110"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C68DF"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E0067C"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810738" w14:paraId="1B729BA7" w14:textId="77777777" w:rsidTr="00E54C07">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806D54" w14:textId="77777777" w:rsidR="00810738" w:rsidRDefault="00810738" w:rsidP="00E54C07">
            <w:pPr>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EF2AA0"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430062"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r>
      <w:tr w:rsidR="00810738" w14:paraId="6CEA27DC"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6CA0673" w14:textId="77777777" w:rsidR="00810738" w:rsidRDefault="00810738" w:rsidP="00E54C07">
            <w:pPr>
              <w:pStyle w:val="Heading2"/>
              <w:spacing w:before="0"/>
              <w:rPr>
                <w:rFonts w:ascii="Calibri" w:eastAsia="Times New Roman" w:hAnsi="Calibri"/>
                <w:color w:val="FFFFFF"/>
              </w:rPr>
            </w:pPr>
            <w:r>
              <w:rPr>
                <w:rFonts w:ascii="Calibri" w:eastAsia="Times New Roman" w:hAnsi="Calibri"/>
                <w:color w:val="FFFFFF"/>
              </w:rPr>
              <w:t>Resources required</w:t>
            </w:r>
          </w:p>
          <w:p w14:paraId="5F6626C4" w14:textId="77777777" w:rsidR="00810738" w:rsidRDefault="00810738" w:rsidP="00E54C07">
            <w:pPr>
              <w:pStyle w:val="Subtitle1"/>
              <w:spacing w:before="0" w:beforeAutospacing="0" w:after="0" w:afterAutospacing="0"/>
              <w:rPr>
                <w:rFonts w:ascii="Calibri" w:hAnsi="Calibri"/>
                <w:color w:val="FFFFFF"/>
                <w:sz w:val="16"/>
                <w:szCs w:val="16"/>
              </w:rPr>
            </w:pPr>
            <w:r>
              <w:rPr>
                <w:rFonts w:ascii="Calibri" w:hAnsi="Calibri"/>
                <w:color w:val="FFFFFF"/>
                <w:sz w:val="16"/>
                <w:szCs w:val="16"/>
              </w:rPr>
              <w:t>How large are the resource requirements (costs)?</w:t>
            </w:r>
          </w:p>
        </w:tc>
      </w:tr>
      <w:tr w:rsidR="00810738" w14:paraId="7A4CD72A"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080A05"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755F9F"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22FB4"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810738" w14:paraId="10CFEA2F" w14:textId="77777777" w:rsidTr="00E54C07">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E77119" w14:textId="77777777" w:rsidR="00810738" w:rsidRDefault="00810738" w:rsidP="00E54C07">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costs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EABC3F"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44B9F1" w14:textId="77777777" w:rsidR="00810738" w:rsidRDefault="00810738" w:rsidP="00E54C07">
            <w:pPr>
              <w:rPr>
                <w:rFonts w:ascii="Calibri" w:eastAsia="Times New Roman" w:hAnsi="Calibri"/>
                <w:sz w:val="16"/>
                <w:szCs w:val="16"/>
              </w:rPr>
            </w:pPr>
            <w:r>
              <w:rPr>
                <w:rFonts w:ascii="Calibri" w:eastAsia="Times New Roman" w:hAnsi="Calibri"/>
                <w:sz w:val="16"/>
                <w:szCs w:val="16"/>
              </w:rPr>
              <w:t>Insulin and medical supplies for TGC</w:t>
            </w:r>
          </w:p>
          <w:p w14:paraId="109E328A" w14:textId="77777777" w:rsidR="00810738" w:rsidRDefault="00810738" w:rsidP="00E54C07">
            <w:pPr>
              <w:rPr>
                <w:rFonts w:ascii="Calibri" w:eastAsia="Times New Roman" w:hAnsi="Calibri"/>
                <w:sz w:val="16"/>
                <w:szCs w:val="16"/>
              </w:rPr>
            </w:pPr>
            <w:r>
              <w:rPr>
                <w:rFonts w:ascii="Calibri" w:eastAsia="Times New Roman" w:hAnsi="Calibri"/>
                <w:sz w:val="16"/>
                <w:szCs w:val="16"/>
              </w:rPr>
              <w:t>Possible increase in LOS and neurological outcomes</w:t>
            </w:r>
          </w:p>
          <w:p w14:paraId="20057F66"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p w14:paraId="0DF5266D"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r>
      <w:tr w:rsidR="00810738" w14:paraId="7BF02AAC"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357C499" w14:textId="77777777" w:rsidR="00810738" w:rsidRDefault="00810738" w:rsidP="00E54C07">
            <w:pPr>
              <w:pStyle w:val="Heading2"/>
              <w:spacing w:before="0"/>
              <w:rPr>
                <w:rFonts w:ascii="Calibri" w:eastAsia="Times New Roman" w:hAnsi="Calibri"/>
                <w:color w:val="FFFFFF"/>
              </w:rPr>
            </w:pPr>
            <w:r>
              <w:rPr>
                <w:rFonts w:ascii="Calibri" w:eastAsia="Times New Roman" w:hAnsi="Calibri"/>
                <w:color w:val="FFFFFF"/>
              </w:rPr>
              <w:lastRenderedPageBreak/>
              <w:t>Certainty of evidence of required resources</w:t>
            </w:r>
          </w:p>
          <w:p w14:paraId="291DEBEA" w14:textId="77777777" w:rsidR="00810738" w:rsidRDefault="00810738" w:rsidP="00E54C07">
            <w:pPr>
              <w:pStyle w:val="Subtitle1"/>
              <w:spacing w:before="0" w:beforeAutospacing="0" w:after="0" w:afterAutospacing="0"/>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810738" w14:paraId="1405C224"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A2114E"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EAAE3"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6EA03B"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810738" w14:paraId="711D624E" w14:textId="77777777" w:rsidTr="00E54C07">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F5963A" w14:textId="77777777" w:rsidR="00810738" w:rsidRDefault="00810738" w:rsidP="00E54C07">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90FCEB"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43B902"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r>
      <w:tr w:rsidR="00810738" w14:paraId="56E9C971"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514FC9" w14:textId="77777777" w:rsidR="00810738" w:rsidRDefault="00810738" w:rsidP="00E54C07">
            <w:pPr>
              <w:pStyle w:val="Heading2"/>
              <w:spacing w:before="0"/>
              <w:rPr>
                <w:rFonts w:ascii="Calibri" w:eastAsia="Times New Roman" w:hAnsi="Calibri"/>
                <w:color w:val="FFFFFF"/>
              </w:rPr>
            </w:pPr>
            <w:r>
              <w:rPr>
                <w:rFonts w:ascii="Calibri" w:eastAsia="Times New Roman" w:hAnsi="Calibri"/>
                <w:color w:val="FFFFFF"/>
              </w:rPr>
              <w:t>Cost effectiveness</w:t>
            </w:r>
          </w:p>
          <w:p w14:paraId="3D6E98D4" w14:textId="77777777" w:rsidR="00810738" w:rsidRDefault="00810738" w:rsidP="00E54C07">
            <w:pPr>
              <w:pStyle w:val="Subtitle1"/>
              <w:spacing w:before="0" w:beforeAutospacing="0" w:after="0" w:afterAutospacing="0"/>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810738" w14:paraId="59183D70"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E1D861"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36E365"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BE7195"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810738" w14:paraId="1291FE59" w14:textId="77777777" w:rsidTr="00E54C07">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F9E980" w14:textId="77777777" w:rsidR="00810738" w:rsidRDefault="00810738" w:rsidP="00E54C07">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7F97FC"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F67923"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r>
      <w:tr w:rsidR="00810738" w14:paraId="0424D637"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5D74C84" w14:textId="77777777" w:rsidR="00810738" w:rsidRDefault="00810738" w:rsidP="00E54C07">
            <w:pPr>
              <w:pStyle w:val="Heading2"/>
              <w:spacing w:before="0"/>
              <w:rPr>
                <w:rFonts w:ascii="Calibri" w:eastAsia="Times New Roman" w:hAnsi="Calibri"/>
                <w:color w:val="FFFFFF"/>
              </w:rPr>
            </w:pPr>
            <w:r>
              <w:rPr>
                <w:rFonts w:ascii="Calibri" w:eastAsia="Times New Roman" w:hAnsi="Calibri"/>
                <w:color w:val="FFFFFF"/>
              </w:rPr>
              <w:t>Equity</w:t>
            </w:r>
          </w:p>
          <w:p w14:paraId="2F9F0F90" w14:textId="77777777" w:rsidR="00810738" w:rsidRDefault="00810738" w:rsidP="00E54C07">
            <w:pPr>
              <w:pStyle w:val="Subtitle1"/>
              <w:spacing w:before="0" w:beforeAutospacing="0" w:after="0" w:afterAutospacing="0"/>
              <w:rPr>
                <w:rFonts w:ascii="Calibri" w:hAnsi="Calibri"/>
                <w:color w:val="FFFFFF"/>
                <w:sz w:val="16"/>
                <w:szCs w:val="16"/>
              </w:rPr>
            </w:pPr>
            <w:r>
              <w:rPr>
                <w:rFonts w:ascii="Calibri" w:hAnsi="Calibri"/>
                <w:color w:val="FFFFFF"/>
                <w:sz w:val="16"/>
                <w:szCs w:val="16"/>
              </w:rPr>
              <w:t>What would be the impact on health equity?</w:t>
            </w:r>
          </w:p>
        </w:tc>
      </w:tr>
      <w:tr w:rsidR="00810738" w14:paraId="71ABFCA9"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3AB9B9"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F3BB76"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B5BC2"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810738" w14:paraId="41CC1757"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08E1C4" w14:textId="77777777" w:rsidR="00810738" w:rsidRDefault="00810738" w:rsidP="00E54C07">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ep-radiobutt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A1E80" w14:textId="77777777" w:rsidR="00810738" w:rsidRDefault="00810738" w:rsidP="00E54C07">
            <w:pPr>
              <w:rPr>
                <w:rFonts w:ascii="Calibri" w:eastAsia="Times New Roman" w:hAnsi="Calibri"/>
                <w:sz w:val="16"/>
                <w:szCs w:val="16"/>
              </w:rPr>
            </w:pPr>
            <w:r>
              <w:rPr>
                <w:rFonts w:ascii="Calibri" w:eastAsia="Times New Roman" w:hAnsi="Calibri"/>
                <w:sz w:val="16"/>
                <w:szCs w:val="16"/>
              </w:rPr>
              <w:lastRenderedPageBreak/>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010FE9"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r>
      <w:tr w:rsidR="00810738" w14:paraId="2ED4CA09"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DA83933" w14:textId="77777777" w:rsidR="00810738" w:rsidRDefault="00810738" w:rsidP="00E54C07">
            <w:pPr>
              <w:pStyle w:val="Heading2"/>
              <w:spacing w:before="0"/>
              <w:rPr>
                <w:rFonts w:ascii="Calibri" w:eastAsia="Times New Roman" w:hAnsi="Calibri"/>
                <w:color w:val="FFFFFF"/>
              </w:rPr>
            </w:pPr>
            <w:r>
              <w:rPr>
                <w:rFonts w:ascii="Calibri" w:eastAsia="Times New Roman" w:hAnsi="Calibri"/>
                <w:color w:val="FFFFFF"/>
              </w:rPr>
              <w:t>Acceptability</w:t>
            </w:r>
          </w:p>
          <w:p w14:paraId="49A73623" w14:textId="77777777" w:rsidR="00810738" w:rsidRDefault="00810738" w:rsidP="00E54C07">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 intervention acceptable to key stakeholders?</w:t>
            </w:r>
          </w:p>
        </w:tc>
      </w:tr>
      <w:tr w:rsidR="00810738" w14:paraId="158B3692"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5795A2"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1443F1"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7F3117"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810738" w14:paraId="4390C72A"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B93225" w14:textId="77777777" w:rsidR="00810738" w:rsidRDefault="00810738" w:rsidP="00E54C07">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C56446"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A49910"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r>
      <w:tr w:rsidR="00810738" w14:paraId="1620765E"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35739F" w14:textId="77777777" w:rsidR="00810738" w:rsidRDefault="00810738" w:rsidP="00E54C07">
            <w:pPr>
              <w:pStyle w:val="Heading2"/>
              <w:spacing w:before="0"/>
              <w:rPr>
                <w:rFonts w:ascii="Calibri" w:eastAsia="Times New Roman" w:hAnsi="Calibri"/>
                <w:color w:val="FFFFFF"/>
              </w:rPr>
            </w:pPr>
            <w:r>
              <w:rPr>
                <w:rFonts w:ascii="Calibri" w:eastAsia="Times New Roman" w:hAnsi="Calibri"/>
                <w:color w:val="FFFFFF"/>
              </w:rPr>
              <w:t>Feasibility</w:t>
            </w:r>
          </w:p>
          <w:p w14:paraId="31A15AAD" w14:textId="77777777" w:rsidR="00810738" w:rsidRDefault="00810738" w:rsidP="00E54C07">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 intervention feasible to implement?</w:t>
            </w:r>
          </w:p>
        </w:tc>
      </w:tr>
      <w:tr w:rsidR="00810738" w14:paraId="61F151B0"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69AD9E"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366C73"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EB60E6" w14:textId="77777777" w:rsidR="00810738" w:rsidRDefault="00810738" w:rsidP="00E54C07">
            <w:pPr>
              <w:pStyle w:val="Heading2"/>
              <w:spacing w:before="0"/>
              <w:rPr>
                <w:rFonts w:ascii="Calibri" w:eastAsia="Times New Roman" w:hAnsi="Calibri"/>
                <w:caps/>
                <w:sz w:val="16"/>
                <w:szCs w:val="16"/>
              </w:rPr>
            </w:pPr>
            <w:r>
              <w:rPr>
                <w:rFonts w:ascii="Calibri" w:eastAsia="Times New Roman" w:hAnsi="Calibri"/>
                <w:caps/>
                <w:sz w:val="16"/>
                <w:szCs w:val="16"/>
              </w:rPr>
              <w:t>Additional considerations</w:t>
            </w:r>
          </w:p>
        </w:tc>
      </w:tr>
      <w:tr w:rsidR="00810738" w14:paraId="27A0949A"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D7A9C7" w14:textId="77777777" w:rsidR="00810738" w:rsidRDefault="00810738" w:rsidP="00E54C07">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98ECCB"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C0F5C1" w14:textId="77777777" w:rsidR="00810738" w:rsidRDefault="00810738" w:rsidP="00E54C07">
            <w:pPr>
              <w:rPr>
                <w:rFonts w:ascii="Calibri" w:eastAsia="Times New Roman" w:hAnsi="Calibri"/>
                <w:sz w:val="16"/>
                <w:szCs w:val="16"/>
              </w:rPr>
            </w:pPr>
            <w:r>
              <w:rPr>
                <w:rFonts w:ascii="Calibri" w:eastAsia="Times New Roman" w:hAnsi="Calibri"/>
                <w:sz w:val="16"/>
                <w:szCs w:val="16"/>
              </w:rPr>
              <w:br/>
            </w:r>
          </w:p>
        </w:tc>
      </w:tr>
    </w:tbl>
    <w:p w14:paraId="5671A738" w14:textId="77777777" w:rsidR="00810738" w:rsidRPr="00A3499D" w:rsidRDefault="00810738" w:rsidP="00A3499D">
      <w:pPr>
        <w:rPr>
          <w:sz w:val="30"/>
          <w:szCs w:val="30"/>
          <w:lang w:val="en"/>
        </w:rPr>
      </w:pPr>
      <w:r w:rsidRPr="00A3499D">
        <w:rPr>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4"/>
        <w:gridCol w:w="1730"/>
        <w:gridCol w:w="1727"/>
        <w:gridCol w:w="1735"/>
        <w:gridCol w:w="1735"/>
        <w:gridCol w:w="1735"/>
        <w:gridCol w:w="1649"/>
        <w:gridCol w:w="1727"/>
      </w:tblGrid>
      <w:tr w:rsidR="00810738" w14:paraId="7CED8FEF" w14:textId="77777777" w:rsidTr="00E54C07">
        <w:trPr>
          <w:tblHeader/>
        </w:trPr>
        <w:tc>
          <w:tcPr>
            <w:tcW w:w="0" w:type="auto"/>
            <w:tcBorders>
              <w:top w:val="nil"/>
              <w:left w:val="nil"/>
              <w:bottom w:val="nil"/>
              <w:right w:val="nil"/>
            </w:tcBorders>
            <w:tcMar>
              <w:top w:w="75" w:type="dxa"/>
              <w:left w:w="75" w:type="dxa"/>
              <w:bottom w:w="75" w:type="dxa"/>
              <w:right w:w="75" w:type="dxa"/>
            </w:tcMar>
            <w:vAlign w:val="center"/>
            <w:hideMark/>
          </w:tcPr>
          <w:p w14:paraId="6128EFED" w14:textId="77777777" w:rsidR="00810738" w:rsidRDefault="00810738" w:rsidP="00E54C07">
            <w:pPr>
              <w:rPr>
                <w:rFonts w:ascii="Calibri" w:eastAsia="Times New Roman" w:hAnsi="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A89361A" w14:textId="77777777" w:rsidR="00810738" w:rsidRDefault="00810738" w:rsidP="00E54C07">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810738" w14:paraId="5966274F"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B7B3D8" w14:textId="77777777" w:rsidR="00810738" w:rsidRDefault="00810738" w:rsidP="00E54C0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7B2E39"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A928DC"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9145D5"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30C1E9" w14:textId="77777777" w:rsidR="00810738" w:rsidRDefault="00810738" w:rsidP="00E54C0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F8BF710" w14:textId="77777777" w:rsidR="00810738" w:rsidRDefault="00810738" w:rsidP="00E54C07">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91FE8D"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DF239E"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10738" w14:paraId="0AE9F0E1"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EFEE368" w14:textId="77777777" w:rsidR="00810738" w:rsidRDefault="00810738" w:rsidP="00E54C0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66E139" w14:textId="77777777" w:rsidR="00810738" w:rsidRDefault="00810738" w:rsidP="00E54C0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DB3CBF"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B63A95"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F2661A"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C43FCF0" w14:textId="77777777" w:rsidR="00810738" w:rsidRDefault="00810738" w:rsidP="00E54C07">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4B6903"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89286"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10738" w14:paraId="52CF2D20"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BCAA52E" w14:textId="77777777" w:rsidR="00810738" w:rsidRDefault="00810738" w:rsidP="00E54C0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2FAD74" w14:textId="77777777" w:rsidR="00810738" w:rsidRDefault="00810738" w:rsidP="00E54C0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1E0985"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5FE6A4"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200BAE"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6CCD7A" w14:textId="77777777" w:rsidR="00810738" w:rsidRDefault="00810738" w:rsidP="00E54C07">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13B529"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9B8B2"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10738" w14:paraId="6F6ACDC1"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10301C2" w14:textId="77777777" w:rsidR="00810738" w:rsidRDefault="00810738" w:rsidP="00E54C0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6772AE"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A732C8"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541DFD"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0F4C00" w14:textId="77777777" w:rsidR="00810738" w:rsidRDefault="00810738" w:rsidP="00E54C0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6E374B7" w14:textId="77777777" w:rsidR="00810738" w:rsidRDefault="00810738" w:rsidP="00E54C07">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F016CB8" w14:textId="77777777" w:rsidR="00810738" w:rsidRDefault="00810738" w:rsidP="00E54C0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49953"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810738" w14:paraId="6565C9C5"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6465B0" w14:textId="77777777" w:rsidR="00810738" w:rsidRDefault="00810738" w:rsidP="00E54C0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9E0573"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43F800"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DEF24" w14:textId="77777777" w:rsidR="00810738" w:rsidRDefault="00810738" w:rsidP="00E54C0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C1B6E"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155459F" w14:textId="77777777" w:rsidR="00810738" w:rsidRDefault="00810738" w:rsidP="00E54C07">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F5CA593" w14:textId="77777777" w:rsidR="00810738" w:rsidRDefault="00810738" w:rsidP="00E54C0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8D6D0"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known undesirable outcomes</w:t>
            </w:r>
          </w:p>
        </w:tc>
      </w:tr>
      <w:tr w:rsidR="00810738" w14:paraId="1D28772E"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CFA6D1A" w14:textId="77777777" w:rsidR="00810738" w:rsidRDefault="00810738" w:rsidP="00E54C0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lastRenderedPageBreak/>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382C73" w14:textId="77777777" w:rsidR="00810738" w:rsidRDefault="00810738" w:rsidP="00E54C0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0E25D9"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CEC93A"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A9646"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340453"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6B899"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49442"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10738" w14:paraId="0DC9644C"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470D2F7" w14:textId="77777777" w:rsidR="00810738" w:rsidRDefault="00810738" w:rsidP="00E54C0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A0A7F"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518FE5" w14:textId="77777777" w:rsidR="00810738" w:rsidRDefault="00810738" w:rsidP="00E54C0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09EAEE"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8682C7"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53EFBA"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06777"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2E4993"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10738" w14:paraId="7F3922D4"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2196D90" w14:textId="77777777" w:rsidR="00810738" w:rsidRDefault="00810738" w:rsidP="00E54C0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CD866"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56858B"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4DF0B9"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8D121"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C1BDCCA" w14:textId="77777777" w:rsidR="00810738" w:rsidRDefault="00810738" w:rsidP="00E54C07">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F230B1" w14:textId="77777777" w:rsidR="00810738" w:rsidRDefault="00810738" w:rsidP="00E54C0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429ACA" w14:textId="77777777" w:rsidR="00810738" w:rsidRDefault="00810738" w:rsidP="00E54C0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810738" w14:paraId="6EF6C1BF"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DFA0B23" w14:textId="77777777" w:rsidR="00810738" w:rsidRDefault="00810738" w:rsidP="00E54C0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8A1BC1"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576D04"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FE0B3F"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022CBB"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7AC84A"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62AE3A"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C2BDC3" w14:textId="77777777" w:rsidR="00810738" w:rsidRDefault="00810738" w:rsidP="00E54C0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810738" w14:paraId="0FB277A5"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B73A969" w14:textId="77777777" w:rsidR="00810738" w:rsidRDefault="00810738" w:rsidP="00E54C0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36DFB5"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31164C"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3118AF"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8CB874"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8D33E5"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0CDED6"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CDA150"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10738" w14:paraId="5E48472B"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CA4B8E7" w14:textId="77777777" w:rsidR="00810738" w:rsidRDefault="00810738" w:rsidP="00E54C0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64617"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CBC7D6" w14:textId="77777777" w:rsidR="00810738" w:rsidRDefault="00810738" w:rsidP="00E54C0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BE0A4D"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9DF03B"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915F37C" w14:textId="77777777" w:rsidR="00810738" w:rsidRDefault="00810738" w:rsidP="00E54C07">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2A8CD2"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695E02"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10738" w14:paraId="0F0B4D40"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5DF31A9" w14:textId="77777777" w:rsidR="00810738" w:rsidRDefault="00810738" w:rsidP="00E54C0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80EF98"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7473D6"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8C9582" w14:textId="77777777" w:rsidR="00810738" w:rsidRDefault="00810738" w:rsidP="00E54C0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5081FB"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4974749" w14:textId="77777777" w:rsidR="00810738" w:rsidRDefault="00810738" w:rsidP="00E54C07">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9691D6"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65A22D" w14:textId="77777777" w:rsidR="00810738" w:rsidRDefault="00810738" w:rsidP="00E54C0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3F9F4CDE" w14:textId="77777777" w:rsidR="00810738" w:rsidRDefault="00810738" w:rsidP="00810738">
      <w:pPr>
        <w:rPr>
          <w:rFonts w:ascii="Calibri" w:eastAsia="Times New Roman" w:hAnsi="Calibri"/>
          <w:color w:val="000000"/>
          <w:sz w:val="16"/>
          <w:szCs w:val="16"/>
          <w:lang w:val="en"/>
        </w:rPr>
      </w:pPr>
    </w:p>
    <w:p w14:paraId="5D54B877" w14:textId="77777777" w:rsidR="00810738" w:rsidRPr="00A3499D" w:rsidRDefault="00810738" w:rsidP="00A3499D">
      <w:pPr>
        <w:rPr>
          <w:sz w:val="30"/>
          <w:szCs w:val="30"/>
          <w:lang w:val="en"/>
        </w:rPr>
      </w:pPr>
      <w:r w:rsidRPr="00A3499D">
        <w:rPr>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810738" w14:paraId="245F8A5C" w14:textId="77777777" w:rsidTr="00E54C07">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16358294" w14:textId="77777777" w:rsidR="00810738" w:rsidRDefault="00810738" w:rsidP="00E54C07">
            <w:pPr>
              <w:pStyle w:val="NormalWeb"/>
              <w:spacing w:before="0" w:beforeAutospacing="0" w:after="0" w:afterAutospacing="0"/>
              <w:jc w:val="center"/>
              <w:rPr>
                <w:rFonts w:ascii="Calibri" w:hAnsi="Calibri"/>
                <w:b/>
                <w:bCs/>
                <w:color w:val="FFFFFF"/>
                <w:sz w:val="16"/>
                <w:szCs w:val="16"/>
              </w:rPr>
            </w:pPr>
            <w:r>
              <w:rPr>
                <w:rFonts w:ascii="Calibri" w:hAnsi="Calibri"/>
                <w:b/>
                <w:bCs/>
                <w:color w:val="FFFFFF"/>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DDF16F9" w14:textId="77777777" w:rsidR="00810738" w:rsidRDefault="00810738" w:rsidP="00E54C07">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2811292" w14:textId="77777777" w:rsidR="00810738" w:rsidRDefault="00810738" w:rsidP="00E54C07">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CB222C8" w14:textId="77777777" w:rsidR="00810738" w:rsidRDefault="00810738" w:rsidP="00E54C07">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8ED5841" w14:textId="77777777" w:rsidR="00810738" w:rsidRDefault="00810738" w:rsidP="00E54C07">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810738" w14:paraId="5846B694" w14:textId="77777777" w:rsidTr="00E54C07">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004BAF9C" w14:textId="77777777" w:rsidR="00810738" w:rsidRDefault="00810738" w:rsidP="00E54C07">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29CB262" w14:textId="77777777" w:rsidR="00810738" w:rsidRDefault="00810738" w:rsidP="00E54C0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0745B15" w14:textId="77777777" w:rsidR="00810738" w:rsidRDefault="00810738" w:rsidP="00E54C0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AD6F1B3" w14:textId="77777777" w:rsidR="00810738" w:rsidRDefault="00810738" w:rsidP="00E54C0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30314ED" w14:textId="77777777" w:rsidR="00810738" w:rsidRDefault="00810738" w:rsidP="00E54C07">
            <w:pPr>
              <w:pStyle w:val="marker"/>
              <w:spacing w:before="0" w:beforeAutospacing="0" w:after="0" w:afterAutospacing="0"/>
              <w:jc w:val="center"/>
              <w:rPr>
                <w:color w:val="000000"/>
              </w:rPr>
            </w:pPr>
            <w:r>
              <w:rPr>
                <w:color w:val="000000"/>
              </w:rPr>
              <w:t xml:space="preserve">○ </w:t>
            </w:r>
          </w:p>
        </w:tc>
      </w:tr>
    </w:tbl>
    <w:p w14:paraId="2BD73258" w14:textId="77777777" w:rsidR="00810738" w:rsidRDefault="00810738" w:rsidP="00810738">
      <w:pPr>
        <w:rPr>
          <w:rFonts w:ascii="Calibri" w:eastAsia="Times New Roman" w:hAnsi="Calibri"/>
          <w:color w:val="000000"/>
          <w:sz w:val="16"/>
          <w:szCs w:val="16"/>
          <w:lang w:val="en"/>
        </w:rPr>
      </w:pPr>
    </w:p>
    <w:p w14:paraId="30F25938" w14:textId="77777777" w:rsidR="007F7D90" w:rsidRDefault="007F7D90" w:rsidP="00A3499D">
      <w:pPr>
        <w:rPr>
          <w:sz w:val="30"/>
          <w:szCs w:val="30"/>
          <w:lang w:val="en"/>
        </w:rPr>
      </w:pPr>
    </w:p>
    <w:p w14:paraId="591EEDB4" w14:textId="77777777" w:rsidR="007F7D90" w:rsidRDefault="007F7D90" w:rsidP="00A3499D">
      <w:pPr>
        <w:rPr>
          <w:sz w:val="30"/>
          <w:szCs w:val="30"/>
          <w:lang w:val="en"/>
        </w:rPr>
      </w:pPr>
    </w:p>
    <w:p w14:paraId="049EB3E9" w14:textId="77777777" w:rsidR="007F7D90" w:rsidRDefault="007F7D90" w:rsidP="00A3499D">
      <w:pPr>
        <w:rPr>
          <w:sz w:val="30"/>
          <w:szCs w:val="30"/>
          <w:lang w:val="en"/>
        </w:rPr>
      </w:pPr>
    </w:p>
    <w:p w14:paraId="62DB9BB8" w14:textId="77777777" w:rsidR="007F7D90" w:rsidRDefault="007F7D90" w:rsidP="00A3499D">
      <w:pPr>
        <w:rPr>
          <w:sz w:val="30"/>
          <w:szCs w:val="30"/>
          <w:lang w:val="en"/>
        </w:rPr>
      </w:pPr>
    </w:p>
    <w:p w14:paraId="6029BE2E" w14:textId="77777777" w:rsidR="007F7D90" w:rsidRDefault="007F7D90" w:rsidP="00A3499D">
      <w:pPr>
        <w:rPr>
          <w:sz w:val="30"/>
          <w:szCs w:val="30"/>
          <w:lang w:val="en"/>
        </w:rPr>
      </w:pPr>
    </w:p>
    <w:p w14:paraId="79B326FE" w14:textId="1DF1CBF2" w:rsidR="00810738" w:rsidRPr="00A3499D" w:rsidRDefault="00810738" w:rsidP="00A3499D">
      <w:pPr>
        <w:rPr>
          <w:sz w:val="30"/>
          <w:szCs w:val="30"/>
          <w:lang w:val="en"/>
        </w:rPr>
      </w:pPr>
      <w:r w:rsidRPr="00A3499D">
        <w:rPr>
          <w:sz w:val="30"/>
          <w:szCs w:val="30"/>
          <w:lang w:val="en"/>
        </w:rPr>
        <w:lastRenderedPageBreak/>
        <w:t>Appendices</w:t>
      </w:r>
    </w:p>
    <w:p w14:paraId="68EBD3FC" w14:textId="77777777" w:rsidR="00810738" w:rsidRDefault="00810738" w:rsidP="00810738">
      <w:pPr>
        <w:pStyle w:val="appendix-title-first"/>
        <w:spacing w:before="240" w:beforeAutospacing="0" w:after="0" w:afterAutospacing="0"/>
        <w:rPr>
          <w:rFonts w:ascii="Calibri" w:hAnsi="Calibri"/>
          <w:color w:val="000000"/>
          <w:sz w:val="21"/>
          <w:szCs w:val="21"/>
          <w:lang w:val="en"/>
        </w:rPr>
      </w:pPr>
      <w:r>
        <w:rPr>
          <w:rFonts w:ascii="Calibri" w:hAnsi="Calibri"/>
          <w:color w:val="000000"/>
          <w:sz w:val="21"/>
          <w:szCs w:val="21"/>
          <w:lang w:val="en"/>
        </w:rPr>
        <w:t>Appendix 1</w:t>
      </w:r>
    </w:p>
    <w:p w14:paraId="18B8E8E5" w14:textId="77777777" w:rsidR="00996A96" w:rsidRPr="00996A96" w:rsidRDefault="00996A96" w:rsidP="00A66FAC">
      <w:pPr>
        <w:pStyle w:val="ListParagraph"/>
        <w:widowControl w:val="0"/>
        <w:numPr>
          <w:ilvl w:val="0"/>
          <w:numId w:val="37"/>
        </w:numPr>
        <w:tabs>
          <w:tab w:val="left" w:pos="1540"/>
          <w:tab w:val="left" w:pos="1541"/>
        </w:tabs>
        <w:autoSpaceDE w:val="0"/>
        <w:autoSpaceDN w:val="0"/>
        <w:spacing w:after="0" w:line="480" w:lineRule="auto"/>
        <w:contextualSpacing w:val="0"/>
        <w:rPr>
          <w:sz w:val="16"/>
          <w:szCs w:val="16"/>
        </w:rPr>
      </w:pPr>
      <w:r w:rsidRPr="00996A96">
        <w:rPr>
          <w:sz w:val="16"/>
          <w:szCs w:val="16"/>
        </w:rPr>
        <w:t xml:space="preserve">Yamada T, </w:t>
      </w:r>
      <w:proofErr w:type="spellStart"/>
      <w:r w:rsidRPr="00996A96">
        <w:rPr>
          <w:sz w:val="16"/>
          <w:szCs w:val="16"/>
        </w:rPr>
        <w:t>Shojima</w:t>
      </w:r>
      <w:proofErr w:type="spellEnd"/>
      <w:r w:rsidRPr="00996A96">
        <w:rPr>
          <w:sz w:val="16"/>
          <w:szCs w:val="16"/>
        </w:rPr>
        <w:t xml:space="preserve"> N, Noma H, et al. Glycemic control, mortality, and hypoglycemia in critically ill patients: a systematic review and network meta-analysis of randomized controlled trials. Intensive Care Med</w:t>
      </w:r>
      <w:r w:rsidRPr="00996A96">
        <w:rPr>
          <w:spacing w:val="-3"/>
          <w:sz w:val="16"/>
          <w:szCs w:val="16"/>
        </w:rPr>
        <w:t xml:space="preserve"> </w:t>
      </w:r>
      <w:r w:rsidRPr="00996A96">
        <w:rPr>
          <w:sz w:val="16"/>
          <w:szCs w:val="16"/>
        </w:rPr>
        <w:t>2017;43(1):1-15.</w:t>
      </w:r>
    </w:p>
    <w:p w14:paraId="08CB580F" w14:textId="77777777" w:rsidR="00996A96" w:rsidRPr="00996A96" w:rsidRDefault="00996A96" w:rsidP="00A66FAC">
      <w:pPr>
        <w:pStyle w:val="ListParagraph"/>
        <w:widowControl w:val="0"/>
        <w:numPr>
          <w:ilvl w:val="0"/>
          <w:numId w:val="37"/>
        </w:numPr>
        <w:tabs>
          <w:tab w:val="left" w:pos="1540"/>
          <w:tab w:val="left" w:pos="1541"/>
        </w:tabs>
        <w:autoSpaceDE w:val="0"/>
        <w:autoSpaceDN w:val="0"/>
        <w:spacing w:after="0" w:line="480" w:lineRule="auto"/>
        <w:ind w:left="90" w:firstLine="0"/>
        <w:contextualSpacing w:val="0"/>
        <w:rPr>
          <w:sz w:val="16"/>
          <w:szCs w:val="16"/>
        </w:rPr>
      </w:pPr>
      <w:proofErr w:type="spellStart"/>
      <w:r w:rsidRPr="00996A96">
        <w:rPr>
          <w:sz w:val="16"/>
          <w:szCs w:val="16"/>
        </w:rPr>
        <w:t>Yatabe</w:t>
      </w:r>
      <w:proofErr w:type="spellEnd"/>
      <w:r w:rsidRPr="00996A96">
        <w:rPr>
          <w:sz w:val="16"/>
          <w:szCs w:val="16"/>
        </w:rPr>
        <w:t xml:space="preserve"> T, Inoue S, </w:t>
      </w:r>
      <w:proofErr w:type="spellStart"/>
      <w:r w:rsidRPr="00996A96">
        <w:rPr>
          <w:sz w:val="16"/>
          <w:szCs w:val="16"/>
        </w:rPr>
        <w:t>Sakaguchi</w:t>
      </w:r>
      <w:proofErr w:type="spellEnd"/>
      <w:r w:rsidRPr="00996A96">
        <w:rPr>
          <w:sz w:val="16"/>
          <w:szCs w:val="16"/>
        </w:rPr>
        <w:t xml:space="preserve"> M, et al. The optimal target for acute glycemic control in critically ill patients: a network meta-analysis. Intensive Care Med</w:t>
      </w:r>
      <w:r w:rsidRPr="00996A96">
        <w:rPr>
          <w:spacing w:val="-6"/>
          <w:sz w:val="16"/>
          <w:szCs w:val="16"/>
        </w:rPr>
        <w:t xml:space="preserve"> </w:t>
      </w:r>
      <w:r w:rsidRPr="00996A96">
        <w:rPr>
          <w:sz w:val="16"/>
          <w:szCs w:val="16"/>
        </w:rPr>
        <w:t>2017;43(1):16-28.</w:t>
      </w:r>
    </w:p>
    <w:p w14:paraId="3A30522C" w14:textId="77777777" w:rsidR="00810738" w:rsidRDefault="00810738" w:rsidP="00810738">
      <w:pPr>
        <w:rPr>
          <w:rFonts w:ascii="Calibri" w:eastAsia="Times New Roman" w:hAnsi="Calibri"/>
          <w:color w:val="000000"/>
          <w:sz w:val="16"/>
          <w:szCs w:val="16"/>
          <w:lang w:val="en"/>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596"/>
        <w:gridCol w:w="3865"/>
        <w:gridCol w:w="3048"/>
        <w:gridCol w:w="2424"/>
        <w:gridCol w:w="1451"/>
      </w:tblGrid>
      <w:tr w:rsidR="00810738" w14:paraId="77BF9289" w14:textId="77777777" w:rsidTr="00E54C07">
        <w:trPr>
          <w:trHeight w:val="1125"/>
          <w:tblHeader/>
          <w:jc w:val="center"/>
        </w:trPr>
        <w:tc>
          <w:tcPr>
            <w:tcW w:w="1250" w:type="pct"/>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6ACD43D7" w14:textId="77777777" w:rsidR="00810738" w:rsidRDefault="00810738" w:rsidP="00E54C07">
            <w:pPr>
              <w:jc w:val="center"/>
              <w:rPr>
                <w:rFonts w:ascii="Times New Roman" w:eastAsia="Times New Roman" w:hAnsi="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5FB0717C" w14:textId="77777777" w:rsidR="00810738" w:rsidRDefault="00810738" w:rsidP="00E54C07">
            <w:pPr>
              <w:jc w:val="center"/>
              <w:rPr>
                <w:rFonts w:eastAsia="Times New Roman"/>
                <w:b/>
                <w:bCs/>
                <w:sz w:val="16"/>
                <w:szCs w:val="16"/>
              </w:rPr>
            </w:pPr>
            <w:r>
              <w:rPr>
                <w:rFonts w:eastAsia="Times New Roman"/>
                <w:b/>
                <w:bCs/>
                <w:sz w:val="16"/>
                <w:szCs w:val="16"/>
              </w:rPr>
              <w:t>With Conventional glucose control (CGC)</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0EFE8EEC" w14:textId="77777777" w:rsidR="00810738" w:rsidRDefault="00810738" w:rsidP="00E54C07">
            <w:pPr>
              <w:jc w:val="center"/>
              <w:rPr>
                <w:rFonts w:eastAsia="Times New Roman"/>
                <w:b/>
                <w:bCs/>
                <w:sz w:val="16"/>
                <w:szCs w:val="16"/>
              </w:rPr>
            </w:pPr>
            <w:r>
              <w:rPr>
                <w:rFonts w:eastAsia="Times New Roman"/>
                <w:b/>
                <w:bCs/>
                <w:sz w:val="16"/>
                <w:szCs w:val="16"/>
              </w:rPr>
              <w:t>With tight glucose control (TGC)</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56BDA449" w14:textId="77777777" w:rsidR="00810738" w:rsidRDefault="00810738" w:rsidP="00E54C07">
            <w:pPr>
              <w:jc w:val="center"/>
              <w:rPr>
                <w:rFonts w:eastAsia="Times New Roman"/>
                <w:b/>
                <w:bCs/>
                <w:sz w:val="16"/>
                <w:szCs w:val="16"/>
              </w:rPr>
            </w:pPr>
            <w:r>
              <w:rPr>
                <w:rFonts w:eastAsia="Times New Roman"/>
                <w:b/>
                <w:bCs/>
                <w:sz w:val="16"/>
                <w:szCs w:val="16"/>
              </w:rPr>
              <w:t>Difference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44547955" w14:textId="77777777" w:rsidR="00810738" w:rsidRDefault="00810738" w:rsidP="00E54C07">
            <w:pPr>
              <w:jc w:val="center"/>
              <w:rPr>
                <w:rFonts w:eastAsia="Times New Roman"/>
                <w:b/>
                <w:bCs/>
                <w:sz w:val="16"/>
                <w:szCs w:val="16"/>
              </w:rPr>
            </w:pPr>
            <w:r>
              <w:rPr>
                <w:rFonts w:eastAsia="Times New Roman"/>
                <w:b/>
                <w:bCs/>
                <w:sz w:val="16"/>
                <w:szCs w:val="16"/>
              </w:rPr>
              <w:t>Relative effect</w:t>
            </w:r>
            <w:r>
              <w:rPr>
                <w:rFonts w:eastAsia="Times New Roman"/>
                <w:b/>
                <w:bCs/>
                <w:sz w:val="16"/>
                <w:szCs w:val="16"/>
              </w:rPr>
              <w:br/>
              <w:t>(95% CI)</w:t>
            </w:r>
          </w:p>
        </w:tc>
      </w:tr>
      <w:tr w:rsidR="00810738" w14:paraId="7CA652A3" w14:textId="77777777" w:rsidTr="00E54C07">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B6577C0" w14:textId="77777777" w:rsidR="00810738" w:rsidRDefault="00810738" w:rsidP="00E54C07">
            <w:pPr>
              <w:jc w:val="center"/>
              <w:rPr>
                <w:rFonts w:eastAsia="Times New Roman"/>
                <w:sz w:val="16"/>
                <w:szCs w:val="16"/>
              </w:rPr>
            </w:pPr>
            <w:r>
              <w:rPr>
                <w:rStyle w:val="label"/>
                <w:rFonts w:eastAsia="Times New Roman"/>
                <w:sz w:val="16"/>
                <w:szCs w:val="16"/>
              </w:rPr>
              <w:t>Mortality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EAFBC78" w14:textId="77777777" w:rsidR="00810738" w:rsidRDefault="00810738" w:rsidP="00E54C07">
            <w:pPr>
              <w:jc w:val="center"/>
              <w:rPr>
                <w:rFonts w:eastAsia="Times New Roman"/>
                <w:sz w:val="16"/>
                <w:szCs w:val="16"/>
              </w:rPr>
            </w:pPr>
            <w:r>
              <w:rPr>
                <w:rFonts w:eastAsia="Times New Roman"/>
                <w:sz w:val="16"/>
                <w:szCs w:val="16"/>
              </w:rPr>
              <w:t>325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6DE1884" w14:textId="77777777" w:rsidR="00810738" w:rsidRDefault="00810738" w:rsidP="00E54C07">
            <w:pPr>
              <w:jc w:val="center"/>
              <w:rPr>
                <w:rFonts w:eastAsia="Times New Roman"/>
                <w:sz w:val="16"/>
                <w:szCs w:val="16"/>
              </w:rPr>
            </w:pPr>
            <w:r>
              <w:rPr>
                <w:rStyle w:val="cell-value"/>
                <w:rFonts w:eastAsia="Times New Roman"/>
                <w:b/>
                <w:bCs/>
                <w:sz w:val="16"/>
                <w:szCs w:val="16"/>
              </w:rPr>
              <w:t>342 per 1,000</w:t>
            </w:r>
            <w:r>
              <w:rPr>
                <w:rFonts w:eastAsia="Times New Roman"/>
                <w:sz w:val="16"/>
                <w:szCs w:val="16"/>
              </w:rPr>
              <w:br/>
            </w:r>
            <w:r>
              <w:rPr>
                <w:rStyle w:val="cell-value"/>
                <w:rFonts w:eastAsia="Times New Roman"/>
                <w:sz w:val="16"/>
                <w:szCs w:val="16"/>
              </w:rPr>
              <w:t>(312 to 371)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15F6063" w14:textId="77777777" w:rsidR="00810738" w:rsidRDefault="00810738" w:rsidP="00E54C07">
            <w:pPr>
              <w:jc w:val="center"/>
              <w:rPr>
                <w:rFonts w:eastAsia="Times New Roman"/>
                <w:sz w:val="16"/>
                <w:szCs w:val="16"/>
              </w:rPr>
            </w:pPr>
            <w:r>
              <w:rPr>
                <w:rStyle w:val="cell-value"/>
                <w:rFonts w:eastAsia="Times New Roman"/>
                <w:b/>
                <w:bCs/>
                <w:sz w:val="16"/>
                <w:szCs w:val="16"/>
              </w:rPr>
              <w:t>16 more per 1,000</w:t>
            </w:r>
            <w:r>
              <w:rPr>
                <w:rFonts w:eastAsia="Times New Roman"/>
                <w:sz w:val="16"/>
                <w:szCs w:val="16"/>
              </w:rPr>
              <w:br/>
            </w:r>
            <w:r>
              <w:rPr>
                <w:rStyle w:val="cell-value"/>
                <w:rFonts w:eastAsia="Times New Roman"/>
                <w:sz w:val="16"/>
                <w:szCs w:val="16"/>
              </w:rPr>
              <w:t>(13 fewer to 46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3018709" w14:textId="77777777" w:rsidR="00810738" w:rsidRDefault="00810738" w:rsidP="00E54C07">
            <w:pPr>
              <w:jc w:val="center"/>
              <w:rPr>
                <w:rFonts w:eastAsia="Times New Roman"/>
                <w:sz w:val="16"/>
                <w:szCs w:val="16"/>
              </w:rPr>
            </w:pPr>
            <w:r>
              <w:rPr>
                <w:rStyle w:val="block"/>
                <w:rFonts w:eastAsia="Times New Roman"/>
                <w:b/>
                <w:bCs/>
                <w:sz w:val="16"/>
                <w:szCs w:val="16"/>
              </w:rPr>
              <w:t>RR 1.05</w:t>
            </w:r>
            <w:r>
              <w:rPr>
                <w:rFonts w:eastAsia="Times New Roman"/>
                <w:sz w:val="16"/>
                <w:szCs w:val="16"/>
              </w:rPr>
              <w:br/>
            </w:r>
            <w:r>
              <w:rPr>
                <w:rStyle w:val="cell"/>
                <w:rFonts w:eastAsia="Times New Roman"/>
                <w:sz w:val="16"/>
                <w:szCs w:val="16"/>
              </w:rPr>
              <w:t>(0.96 to 1.14)</w:t>
            </w:r>
          </w:p>
        </w:tc>
      </w:tr>
      <w:tr w:rsidR="00810738" w14:paraId="3B47834D" w14:textId="77777777" w:rsidTr="00E54C07">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3BD2669" w14:textId="77777777" w:rsidR="00810738" w:rsidRDefault="00810738" w:rsidP="00E54C07">
            <w:pPr>
              <w:jc w:val="center"/>
              <w:rPr>
                <w:rFonts w:eastAsia="Times New Roman"/>
                <w:sz w:val="16"/>
                <w:szCs w:val="16"/>
              </w:rPr>
            </w:pPr>
            <w:r>
              <w:rPr>
                <w:rStyle w:val="label"/>
                <w:rFonts w:eastAsia="Times New Roman"/>
                <w:sz w:val="16"/>
                <w:szCs w:val="16"/>
              </w:rPr>
              <w:t>Hypoglycemia</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A7752E6" w14:textId="77777777" w:rsidR="00810738" w:rsidRDefault="00810738" w:rsidP="00E54C07">
            <w:pPr>
              <w:jc w:val="center"/>
              <w:rPr>
                <w:rFonts w:eastAsia="Times New Roman"/>
                <w:sz w:val="16"/>
                <w:szCs w:val="16"/>
              </w:rPr>
            </w:pPr>
            <w:r>
              <w:rPr>
                <w:rFonts w:eastAsia="Times New Roman"/>
                <w:sz w:val="16"/>
                <w:szCs w:val="16"/>
              </w:rPr>
              <w:t>150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EB429B5" w14:textId="77777777" w:rsidR="00810738" w:rsidRDefault="00810738" w:rsidP="00E54C07">
            <w:pPr>
              <w:jc w:val="center"/>
              <w:rPr>
                <w:rFonts w:eastAsia="Times New Roman"/>
                <w:sz w:val="16"/>
                <w:szCs w:val="16"/>
              </w:rPr>
            </w:pPr>
            <w:r>
              <w:rPr>
                <w:rStyle w:val="cell-value"/>
                <w:rFonts w:eastAsia="Times New Roman"/>
                <w:b/>
                <w:bCs/>
                <w:sz w:val="16"/>
                <w:szCs w:val="16"/>
              </w:rPr>
              <w:t>440 per 1,000</w:t>
            </w:r>
            <w:r>
              <w:rPr>
                <w:rFonts w:eastAsia="Times New Roman"/>
                <w:sz w:val="16"/>
                <w:szCs w:val="16"/>
              </w:rPr>
              <w:br/>
            </w:r>
            <w:r>
              <w:rPr>
                <w:rStyle w:val="cell-value"/>
                <w:rFonts w:eastAsia="Times New Roman"/>
                <w:sz w:val="16"/>
                <w:szCs w:val="16"/>
              </w:rPr>
              <w:t>(254 to 759)</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0B0CAA9" w14:textId="77777777" w:rsidR="00810738" w:rsidRDefault="00810738" w:rsidP="00E54C07">
            <w:pPr>
              <w:jc w:val="center"/>
              <w:rPr>
                <w:rFonts w:eastAsia="Times New Roman"/>
                <w:sz w:val="16"/>
                <w:szCs w:val="16"/>
              </w:rPr>
            </w:pPr>
            <w:r>
              <w:rPr>
                <w:rStyle w:val="cell-value"/>
                <w:rFonts w:eastAsia="Times New Roman"/>
                <w:b/>
                <w:bCs/>
                <w:sz w:val="16"/>
                <w:szCs w:val="16"/>
              </w:rPr>
              <w:t>290 more per 1,000</w:t>
            </w:r>
            <w:r>
              <w:rPr>
                <w:rFonts w:eastAsia="Times New Roman"/>
                <w:sz w:val="16"/>
                <w:szCs w:val="16"/>
              </w:rPr>
              <w:br/>
            </w:r>
            <w:r>
              <w:rPr>
                <w:rStyle w:val="cell-value"/>
                <w:rFonts w:eastAsia="Times New Roman"/>
                <w:sz w:val="16"/>
                <w:szCs w:val="16"/>
              </w:rPr>
              <w:t>(104 more to 609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95BA14B" w14:textId="77777777" w:rsidR="00810738" w:rsidRDefault="00810738" w:rsidP="00E54C07">
            <w:pPr>
              <w:jc w:val="center"/>
              <w:rPr>
                <w:rFonts w:eastAsia="Times New Roman"/>
                <w:sz w:val="16"/>
                <w:szCs w:val="16"/>
              </w:rPr>
            </w:pPr>
            <w:r>
              <w:rPr>
                <w:rStyle w:val="block"/>
                <w:rFonts w:eastAsia="Times New Roman"/>
                <w:b/>
                <w:bCs/>
                <w:sz w:val="16"/>
                <w:szCs w:val="16"/>
              </w:rPr>
              <w:t>RR 2.93</w:t>
            </w:r>
            <w:r>
              <w:rPr>
                <w:rFonts w:eastAsia="Times New Roman"/>
                <w:sz w:val="16"/>
                <w:szCs w:val="16"/>
              </w:rPr>
              <w:br/>
            </w:r>
            <w:r>
              <w:rPr>
                <w:rStyle w:val="cell"/>
                <w:rFonts w:eastAsia="Times New Roman"/>
                <w:sz w:val="16"/>
                <w:szCs w:val="16"/>
              </w:rPr>
              <w:t>(1.69 to 5.06)</w:t>
            </w:r>
          </w:p>
        </w:tc>
      </w:tr>
    </w:tbl>
    <w:p w14:paraId="4184FEA2" w14:textId="77777777" w:rsidR="00810738" w:rsidRDefault="00810738" w:rsidP="00810738">
      <w:pPr>
        <w:rPr>
          <w:rFonts w:eastAsia="Times New Roman"/>
        </w:rPr>
      </w:pPr>
    </w:p>
    <w:p w14:paraId="1DA0229D" w14:textId="77777777" w:rsidR="00810738" w:rsidRDefault="00810738" w:rsidP="00B1024A">
      <w:pPr>
        <w:rPr>
          <w:rFonts w:ascii="Calibri" w:eastAsia="Times New Roman" w:hAnsi="Calibri" w:cs="Calibri"/>
          <w:b/>
          <w:sz w:val="24"/>
          <w:szCs w:val="24"/>
        </w:rPr>
        <w:sectPr w:rsidR="00810738" w:rsidSect="00B811FD">
          <w:pgSz w:w="15840" w:h="12240" w:orient="landscape"/>
          <w:pgMar w:top="720" w:right="720" w:bottom="720" w:left="720" w:header="720" w:footer="720" w:gutter="0"/>
          <w:cols w:space="720"/>
          <w:docGrid w:linePitch="299"/>
        </w:sectPr>
      </w:pPr>
    </w:p>
    <w:p w14:paraId="101EEA32" w14:textId="63A9FECF" w:rsidR="00810738" w:rsidRDefault="00F82A14" w:rsidP="004261C2">
      <w:pPr>
        <w:pStyle w:val="Heading1"/>
        <w:rPr>
          <w:rFonts w:eastAsia="Times New Roman"/>
        </w:rPr>
      </w:pPr>
      <w:r>
        <w:lastRenderedPageBreak/>
        <w:t xml:space="preserve">Appendix </w:t>
      </w:r>
      <w:r w:rsidR="00810738">
        <w:rPr>
          <w:rFonts w:eastAsia="Times New Roman"/>
        </w:rPr>
        <w:t xml:space="preserve">Table </w:t>
      </w:r>
      <w:r>
        <w:rPr>
          <w:rFonts w:eastAsia="Times New Roman"/>
        </w:rPr>
        <w:t>2</w:t>
      </w:r>
      <w:ins w:id="6" w:author="Nanchal, Rahul" w:date="2020-01-27T11:28:00Z">
        <w:r w:rsidR="00CF3D04">
          <w:rPr>
            <w:rFonts w:eastAsia="Times New Roman"/>
          </w:rPr>
          <w:t>1</w:t>
        </w:r>
      </w:ins>
      <w:del w:id="7" w:author="Nanchal, Rahul" w:date="2020-01-27T11:28:00Z">
        <w:r w:rsidDel="00CF3D04">
          <w:rPr>
            <w:rFonts w:eastAsia="Times New Roman"/>
          </w:rPr>
          <w:delText>0</w:delText>
        </w:r>
      </w:del>
      <w:r w:rsidR="00810738">
        <w:rPr>
          <w:rFonts w:eastAsia="Times New Roman"/>
        </w:rPr>
        <w:t>. EtD for stress dose steroids in ALF or ACLF with shock recommendation</w:t>
      </w:r>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810738" w14:paraId="26AD9A63" w14:textId="77777777" w:rsidTr="00E54C07">
        <w:tc>
          <w:tcPr>
            <w:tcW w:w="0" w:type="auto"/>
            <w:gridSpan w:val="2"/>
            <w:tcBorders>
              <w:bottom w:val="single" w:sz="6" w:space="0" w:color="2E74B5"/>
            </w:tcBorders>
            <w:tcMar>
              <w:top w:w="0" w:type="dxa"/>
              <w:left w:w="0" w:type="dxa"/>
              <w:bottom w:w="0" w:type="dxa"/>
              <w:right w:w="0" w:type="dxa"/>
            </w:tcMar>
            <w:hideMark/>
          </w:tcPr>
          <w:p w14:paraId="57EC7E14" w14:textId="77777777" w:rsidR="00810738" w:rsidRPr="003F3EBF" w:rsidRDefault="00810738" w:rsidP="003F3EBF">
            <w:pPr>
              <w:pStyle w:val="NoSpacing"/>
              <w:rPr>
                <w:sz w:val="30"/>
                <w:szCs w:val="30"/>
              </w:rPr>
            </w:pPr>
            <w:r w:rsidRPr="003F3EBF">
              <w:rPr>
                <w:sz w:val="30"/>
                <w:szCs w:val="30"/>
              </w:rPr>
              <w:t>Question</w:t>
            </w:r>
          </w:p>
        </w:tc>
      </w:tr>
      <w:tr w:rsidR="00810738" w14:paraId="7B6E58F5" w14:textId="77777777" w:rsidTr="00E54C07">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D0888A0" w14:textId="638F6C64" w:rsidR="00810738" w:rsidRDefault="00810738" w:rsidP="00E54C07">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w:t>
            </w:r>
            <w:r w:rsidR="00114686">
              <w:rPr>
                <w:rFonts w:ascii="Calibri" w:hAnsi="Calibri" w:cs="Calibri"/>
                <w:b/>
                <w:bCs/>
                <w:color w:val="FFFFFF"/>
              </w:rPr>
              <w:t>i</w:t>
            </w:r>
            <w:r>
              <w:rPr>
                <w:rFonts w:ascii="Calibri" w:hAnsi="Calibri" w:cs="Calibri"/>
                <w:b/>
                <w:bCs/>
                <w:color w:val="FFFFFF"/>
              </w:rPr>
              <w:t xml:space="preserve">ntravenous </w:t>
            </w:r>
            <w:r w:rsidR="00114686">
              <w:rPr>
                <w:rFonts w:ascii="Calibri" w:hAnsi="Calibri" w:cs="Calibri"/>
                <w:b/>
                <w:bCs/>
                <w:color w:val="FFFFFF"/>
              </w:rPr>
              <w:t xml:space="preserve">glucocorticoids </w:t>
            </w:r>
            <w:r>
              <w:rPr>
                <w:rFonts w:ascii="Calibri" w:hAnsi="Calibri" w:cs="Calibri"/>
                <w:b/>
                <w:bCs/>
                <w:color w:val="FFFFFF"/>
              </w:rPr>
              <w:t xml:space="preserve">vs. </w:t>
            </w:r>
            <w:r w:rsidR="00114686">
              <w:rPr>
                <w:rFonts w:ascii="Calibri" w:hAnsi="Calibri" w:cs="Calibri"/>
                <w:b/>
                <w:bCs/>
                <w:color w:val="FFFFFF"/>
              </w:rPr>
              <w:t>no glucocorticoids</w:t>
            </w:r>
            <w:r>
              <w:rPr>
                <w:rFonts w:ascii="Calibri" w:hAnsi="Calibri" w:cs="Calibri"/>
                <w:b/>
                <w:bCs/>
                <w:color w:val="FFFFFF"/>
              </w:rPr>
              <w:t xml:space="preserve"> be used for patents with liver failure and shock?</w:t>
            </w:r>
          </w:p>
        </w:tc>
      </w:tr>
      <w:tr w:rsidR="00810738" w14:paraId="37AF518C" w14:textId="77777777" w:rsidTr="00E54C07">
        <w:tc>
          <w:tcPr>
            <w:tcW w:w="1600" w:type="dxa"/>
            <w:tcBorders>
              <w:bottom w:val="single" w:sz="6" w:space="0" w:color="2E74B5"/>
            </w:tcBorders>
            <w:shd w:val="clear" w:color="auto" w:fill="2E74B5"/>
            <w:tcMar>
              <w:top w:w="75" w:type="dxa"/>
              <w:left w:w="75" w:type="dxa"/>
              <w:bottom w:w="75" w:type="dxa"/>
              <w:right w:w="75" w:type="dxa"/>
            </w:tcMar>
            <w:hideMark/>
          </w:tcPr>
          <w:p w14:paraId="5357B281" w14:textId="77777777" w:rsidR="00810738" w:rsidRDefault="00810738" w:rsidP="00E54C0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667D04F" w14:textId="103E1CA9" w:rsidR="00810738" w:rsidRDefault="00114686" w:rsidP="00E54C0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w:t>
            </w:r>
            <w:r w:rsidR="00810738">
              <w:rPr>
                <w:rFonts w:ascii="Calibri" w:hAnsi="Calibri" w:cs="Calibri"/>
                <w:sz w:val="16"/>
                <w:szCs w:val="16"/>
              </w:rPr>
              <w:t>atents with liver failure and</w:t>
            </w:r>
            <w:r>
              <w:rPr>
                <w:rFonts w:ascii="Calibri" w:hAnsi="Calibri" w:cs="Calibri"/>
                <w:sz w:val="16"/>
                <w:szCs w:val="16"/>
              </w:rPr>
              <w:t xml:space="preserve"> refractory</w:t>
            </w:r>
            <w:r w:rsidR="00810738">
              <w:rPr>
                <w:rFonts w:ascii="Calibri" w:hAnsi="Calibri" w:cs="Calibri"/>
                <w:sz w:val="16"/>
                <w:szCs w:val="16"/>
              </w:rPr>
              <w:t xml:space="preserve"> shock</w:t>
            </w:r>
          </w:p>
        </w:tc>
      </w:tr>
      <w:tr w:rsidR="00810738" w14:paraId="6D6E6C52" w14:textId="77777777" w:rsidTr="00E54C07">
        <w:tc>
          <w:tcPr>
            <w:tcW w:w="1600" w:type="dxa"/>
            <w:tcBorders>
              <w:bottom w:val="single" w:sz="6" w:space="0" w:color="2E74B5"/>
            </w:tcBorders>
            <w:shd w:val="clear" w:color="auto" w:fill="2E74B5"/>
            <w:tcMar>
              <w:top w:w="75" w:type="dxa"/>
              <w:left w:w="75" w:type="dxa"/>
              <w:bottom w:w="75" w:type="dxa"/>
              <w:right w:w="75" w:type="dxa"/>
            </w:tcMar>
            <w:hideMark/>
          </w:tcPr>
          <w:p w14:paraId="5BD84272" w14:textId="77777777" w:rsidR="00810738" w:rsidRDefault="00810738" w:rsidP="00E54C0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7A0069" w14:textId="39DE3B30" w:rsidR="00810738" w:rsidRDefault="00810738" w:rsidP="00E54C0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Intravenous </w:t>
            </w:r>
            <w:r w:rsidR="00114686">
              <w:rPr>
                <w:rFonts w:ascii="Calibri" w:hAnsi="Calibri" w:cs="Calibri"/>
                <w:sz w:val="16"/>
                <w:szCs w:val="16"/>
              </w:rPr>
              <w:t>glucocorticoids</w:t>
            </w:r>
          </w:p>
        </w:tc>
      </w:tr>
      <w:tr w:rsidR="00810738" w14:paraId="237E9887" w14:textId="77777777" w:rsidTr="00E54C07">
        <w:tc>
          <w:tcPr>
            <w:tcW w:w="1600" w:type="dxa"/>
            <w:tcBorders>
              <w:bottom w:val="single" w:sz="6" w:space="0" w:color="2E74B5"/>
            </w:tcBorders>
            <w:shd w:val="clear" w:color="auto" w:fill="2E74B5"/>
            <w:tcMar>
              <w:top w:w="75" w:type="dxa"/>
              <w:left w:w="75" w:type="dxa"/>
              <w:bottom w:w="75" w:type="dxa"/>
              <w:right w:w="75" w:type="dxa"/>
            </w:tcMar>
            <w:hideMark/>
          </w:tcPr>
          <w:p w14:paraId="403E7E20" w14:textId="77777777" w:rsidR="00810738" w:rsidRDefault="00810738" w:rsidP="00E54C0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387960AD" w14:textId="1D917855" w:rsidR="00810738" w:rsidRDefault="00810738" w:rsidP="00E54C0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No </w:t>
            </w:r>
            <w:r w:rsidR="00114686">
              <w:rPr>
                <w:rFonts w:ascii="Calibri" w:hAnsi="Calibri" w:cs="Calibri"/>
                <w:sz w:val="16"/>
                <w:szCs w:val="16"/>
              </w:rPr>
              <w:t>glucocorticoids</w:t>
            </w:r>
          </w:p>
        </w:tc>
      </w:tr>
      <w:tr w:rsidR="00810738" w14:paraId="2D98C6B7" w14:textId="77777777" w:rsidTr="00E54C07">
        <w:tc>
          <w:tcPr>
            <w:tcW w:w="1600" w:type="dxa"/>
            <w:tcBorders>
              <w:bottom w:val="single" w:sz="6" w:space="0" w:color="2E74B5"/>
            </w:tcBorders>
            <w:shd w:val="clear" w:color="auto" w:fill="2E74B5"/>
            <w:tcMar>
              <w:top w:w="75" w:type="dxa"/>
              <w:left w:w="75" w:type="dxa"/>
              <w:bottom w:w="75" w:type="dxa"/>
              <w:right w:w="75" w:type="dxa"/>
            </w:tcMar>
            <w:hideMark/>
          </w:tcPr>
          <w:p w14:paraId="4AAE380D" w14:textId="77777777" w:rsidR="00810738" w:rsidRDefault="00810738" w:rsidP="00E54C0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8A92FBB" w14:textId="70C20AD3" w:rsidR="00810738" w:rsidRDefault="00810738" w:rsidP="00E54C07">
            <w:pPr>
              <w:spacing w:line="200" w:lineRule="atLeast"/>
              <w:rPr>
                <w:rFonts w:ascii="Calibri" w:eastAsia="Times New Roman" w:hAnsi="Calibri" w:cs="Calibri"/>
                <w:sz w:val="16"/>
                <w:szCs w:val="16"/>
              </w:rPr>
            </w:pPr>
            <w:r>
              <w:rPr>
                <w:rFonts w:ascii="Calibri" w:eastAsia="Times New Roman" w:hAnsi="Calibri" w:cs="Calibri"/>
                <w:sz w:val="16"/>
                <w:szCs w:val="16"/>
              </w:rPr>
              <w:t xml:space="preserve">Mortality (ICU); Mortality- indirect evidence from critically ill patients; Shock Reversal; Shock Reversal- indirect evidence; Major Adverse Events; Organ Dysfunction (SOFA </w:t>
            </w:r>
            <w:r w:rsidR="00114686">
              <w:rPr>
                <w:rFonts w:ascii="Calibri" w:eastAsia="Times New Roman" w:hAnsi="Calibri" w:cs="Calibri"/>
                <w:sz w:val="16"/>
                <w:szCs w:val="16"/>
              </w:rPr>
              <w:t>score)</w:t>
            </w:r>
            <w:r>
              <w:rPr>
                <w:rFonts w:ascii="Calibri" w:eastAsia="Times New Roman" w:hAnsi="Calibri" w:cs="Calibri"/>
                <w:sz w:val="16"/>
                <w:szCs w:val="16"/>
              </w:rPr>
              <w:t>-indirect evidence from critically ill population;</w:t>
            </w:r>
          </w:p>
        </w:tc>
      </w:tr>
      <w:tr w:rsidR="00810738" w14:paraId="05BE723F" w14:textId="77777777" w:rsidTr="00E54C07">
        <w:tc>
          <w:tcPr>
            <w:tcW w:w="1600" w:type="dxa"/>
            <w:tcBorders>
              <w:bottom w:val="single" w:sz="6" w:space="0" w:color="2E74B5"/>
            </w:tcBorders>
            <w:shd w:val="clear" w:color="auto" w:fill="2E74B5"/>
            <w:tcMar>
              <w:top w:w="75" w:type="dxa"/>
              <w:left w:w="75" w:type="dxa"/>
              <w:bottom w:w="75" w:type="dxa"/>
              <w:right w:w="75" w:type="dxa"/>
            </w:tcMar>
            <w:hideMark/>
          </w:tcPr>
          <w:p w14:paraId="590C33A5" w14:textId="77777777" w:rsidR="00810738" w:rsidRDefault="00810738" w:rsidP="00E54C0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442620A0" w14:textId="77777777" w:rsidR="00810738" w:rsidRDefault="00810738" w:rsidP="00E54C0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Critical Care </w:t>
            </w:r>
          </w:p>
        </w:tc>
      </w:tr>
    </w:tbl>
    <w:p w14:paraId="76317F60" w14:textId="77777777" w:rsidR="00810738" w:rsidRPr="00A3499D" w:rsidRDefault="00810738" w:rsidP="00A3499D">
      <w:pPr>
        <w:rPr>
          <w:sz w:val="30"/>
          <w:szCs w:val="30"/>
          <w:lang w:val="en"/>
        </w:rPr>
      </w:pPr>
      <w:r w:rsidRPr="00A3499D">
        <w:rPr>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810738" w14:paraId="7B6BC29A"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3F07152" w14:textId="77777777" w:rsidR="00810738" w:rsidRDefault="00810738" w:rsidP="00E54C07">
            <w:pPr>
              <w:pStyle w:val="Heading2"/>
              <w:spacing w:before="0"/>
              <w:rPr>
                <w:rFonts w:ascii="Calibri" w:eastAsia="Times New Roman" w:hAnsi="Calibri" w:cs="Calibri"/>
                <w:color w:val="FFFFFF"/>
              </w:rPr>
            </w:pPr>
            <w:r>
              <w:rPr>
                <w:rFonts w:ascii="Calibri" w:eastAsia="Times New Roman" w:hAnsi="Calibri" w:cs="Calibri"/>
                <w:color w:val="FFFFFF"/>
              </w:rPr>
              <w:t>Problem</w:t>
            </w:r>
          </w:p>
          <w:p w14:paraId="1A3842EA" w14:textId="77777777" w:rsidR="00810738" w:rsidRDefault="00810738"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810738" w14:paraId="454644FD"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15859A"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B3684C"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B4EF1E"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10738" w14:paraId="3212925A"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D177C0" w14:textId="77777777" w:rsidR="00810738" w:rsidRDefault="00810738"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EBD26D"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t xml:space="preserve">prevalence AI in liver patients is higher than those without liver failure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F452A0"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br/>
            </w:r>
          </w:p>
        </w:tc>
      </w:tr>
      <w:tr w:rsidR="00810738" w14:paraId="2353B9FF"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D855274" w14:textId="77777777" w:rsidR="00810738" w:rsidRDefault="00810738" w:rsidP="00E54C07">
            <w:pPr>
              <w:pStyle w:val="Heading2"/>
              <w:spacing w:before="0"/>
              <w:rPr>
                <w:rFonts w:ascii="Calibri" w:eastAsia="Times New Roman" w:hAnsi="Calibri" w:cs="Calibri"/>
                <w:color w:val="FFFFFF"/>
              </w:rPr>
            </w:pPr>
            <w:r>
              <w:rPr>
                <w:rFonts w:ascii="Calibri" w:eastAsia="Times New Roman" w:hAnsi="Calibri" w:cs="Calibri"/>
                <w:color w:val="FFFFFF"/>
              </w:rPr>
              <w:t>Desirable Effects</w:t>
            </w:r>
          </w:p>
          <w:p w14:paraId="4EB8D1C1" w14:textId="77777777" w:rsidR="00810738" w:rsidRDefault="00810738"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810738" w14:paraId="4C38A896"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134028"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91142D"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BFCD6E"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10738" w14:paraId="48A962C9"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A8621A" w14:textId="77777777" w:rsidR="00810738" w:rsidRDefault="00810738"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C85098"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br/>
            </w:r>
          </w:p>
          <w:p w14:paraId="31C8A632" w14:textId="77777777" w:rsidR="00810738" w:rsidRDefault="00810738" w:rsidP="00E54C07">
            <w:pPr>
              <w:rPr>
                <w:rFonts w:ascii="Calibri" w:eastAsia="Times New Roman" w:hAnsi="Calibri" w:cs="Calibri"/>
                <w:sz w:val="16"/>
                <w:szCs w:val="16"/>
              </w:rPr>
            </w:pPr>
            <w:r>
              <w:rPr>
                <w:rFonts w:ascii="Calibri" w:eastAsia="Times New Roman" w:hAnsi="Calibri" w:cs="Calibri"/>
                <w:i/>
                <w:iCs/>
                <w:sz w:val="16"/>
                <w:szCs w:val="16"/>
              </w:rPr>
              <w:t>See Appendix 1</w:t>
            </w:r>
          </w:p>
          <w:p w14:paraId="799C90DF"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6EAA82" w14:textId="5F263876" w:rsidR="00810738" w:rsidRDefault="00114686" w:rsidP="00E54C07">
            <w:pPr>
              <w:rPr>
                <w:rFonts w:ascii="Calibri" w:eastAsia="Times New Roman" w:hAnsi="Calibri" w:cs="Calibri"/>
                <w:sz w:val="16"/>
                <w:szCs w:val="16"/>
              </w:rPr>
            </w:pPr>
            <w:r>
              <w:rPr>
                <w:rFonts w:ascii="Calibri" w:eastAsia="Times New Roman" w:hAnsi="Calibri" w:cs="Calibri"/>
                <w:sz w:val="16"/>
                <w:szCs w:val="16"/>
              </w:rPr>
              <w:t>D</w:t>
            </w:r>
            <w:r w:rsidR="00810738">
              <w:rPr>
                <w:rFonts w:ascii="Calibri" w:eastAsia="Times New Roman" w:hAnsi="Calibri" w:cs="Calibri"/>
                <w:sz w:val="16"/>
                <w:szCs w:val="16"/>
              </w:rPr>
              <w:t xml:space="preserve">ebate about whether this is a small or moderate </w:t>
            </w:r>
          </w:p>
          <w:p w14:paraId="5E8FFB7E" w14:textId="5850F1CA" w:rsidR="00810738" w:rsidRDefault="00810738" w:rsidP="00E54C07">
            <w:pPr>
              <w:rPr>
                <w:rFonts w:ascii="Calibri" w:eastAsia="Times New Roman" w:hAnsi="Calibri" w:cs="Calibri"/>
                <w:sz w:val="16"/>
                <w:szCs w:val="16"/>
              </w:rPr>
            </w:pPr>
            <w:r>
              <w:rPr>
                <w:rFonts w:ascii="Calibri" w:eastAsia="Times New Roman" w:hAnsi="Calibri" w:cs="Calibri"/>
                <w:sz w:val="16"/>
                <w:szCs w:val="16"/>
              </w:rPr>
              <w:t xml:space="preserve">Panel member1 thought that shock reversal effect was large and small/trivial mortality effect, </w:t>
            </w:r>
            <w:r w:rsidR="00114686">
              <w:rPr>
                <w:rFonts w:ascii="Calibri" w:eastAsia="Times New Roman" w:hAnsi="Calibri" w:cs="Calibri"/>
                <w:sz w:val="16"/>
                <w:szCs w:val="16"/>
              </w:rPr>
              <w:t>qualified</w:t>
            </w:r>
            <w:r>
              <w:rPr>
                <w:rFonts w:ascii="Calibri" w:eastAsia="Times New Roman" w:hAnsi="Calibri" w:cs="Calibri"/>
                <w:sz w:val="16"/>
                <w:szCs w:val="16"/>
              </w:rPr>
              <w:t xml:space="preserve"> as moderate effect.</w:t>
            </w:r>
          </w:p>
          <w:p w14:paraId="54AFE870"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t>Panel member2 thought overall benefit is small given small effect on mortality</w:t>
            </w:r>
          </w:p>
          <w:p w14:paraId="7B74FE74"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t>Panel 3 moderate effect</w:t>
            </w:r>
          </w:p>
          <w:p w14:paraId="5252AC50"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lastRenderedPageBreak/>
              <w:br/>
            </w:r>
          </w:p>
        </w:tc>
      </w:tr>
      <w:tr w:rsidR="00810738" w14:paraId="6DD7BD19"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3F9E2D" w14:textId="77777777" w:rsidR="00810738" w:rsidRDefault="00810738" w:rsidP="00E54C07">
            <w:pPr>
              <w:pStyle w:val="Heading2"/>
              <w:spacing w:before="0"/>
              <w:rPr>
                <w:rFonts w:ascii="Calibri" w:eastAsia="Times New Roman" w:hAnsi="Calibri" w:cs="Calibri"/>
                <w:color w:val="FFFFFF"/>
              </w:rPr>
            </w:pPr>
            <w:r>
              <w:rPr>
                <w:rFonts w:ascii="Calibri" w:eastAsia="Times New Roman" w:hAnsi="Calibri" w:cs="Calibri"/>
                <w:color w:val="FFFFFF"/>
              </w:rPr>
              <w:lastRenderedPageBreak/>
              <w:t>Undesirable Effects</w:t>
            </w:r>
          </w:p>
          <w:p w14:paraId="14A3E012" w14:textId="77777777" w:rsidR="00810738" w:rsidRDefault="00810738"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810738" w14:paraId="1A2AE119"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E4885"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B0C119"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ECD16B"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10738" w14:paraId="3C7E5108" w14:textId="77777777" w:rsidTr="00B578E2">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0A2CDB" w14:textId="77777777" w:rsidR="00810738" w:rsidRDefault="00810738"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67D746"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br/>
            </w:r>
          </w:p>
          <w:p w14:paraId="71BA933C" w14:textId="77777777" w:rsidR="00810738" w:rsidRDefault="00810738" w:rsidP="00E54C07">
            <w:pPr>
              <w:rPr>
                <w:rFonts w:ascii="Calibri" w:eastAsia="Times New Roman" w:hAnsi="Calibri" w:cs="Calibri"/>
                <w:sz w:val="16"/>
                <w:szCs w:val="16"/>
              </w:rPr>
            </w:pPr>
            <w:r>
              <w:rPr>
                <w:rFonts w:ascii="Calibri" w:eastAsia="Times New Roman" w:hAnsi="Calibri" w:cs="Calibri"/>
                <w:i/>
                <w:iCs/>
                <w:sz w:val="16"/>
                <w:szCs w:val="16"/>
              </w:rPr>
              <w:t>See Appendix 1</w:t>
            </w:r>
          </w:p>
          <w:p w14:paraId="1DAF59EA"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AA40A2" w14:textId="6075755D" w:rsidR="00810738" w:rsidRDefault="00810738" w:rsidP="00E54C07">
            <w:pPr>
              <w:rPr>
                <w:rFonts w:ascii="Calibri" w:eastAsia="Times New Roman" w:hAnsi="Calibri" w:cs="Calibri"/>
                <w:sz w:val="16"/>
                <w:szCs w:val="16"/>
              </w:rPr>
            </w:pPr>
          </w:p>
        </w:tc>
      </w:tr>
      <w:tr w:rsidR="00810738" w14:paraId="0CC4ECAF"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4F77300" w14:textId="77777777" w:rsidR="00810738" w:rsidRDefault="00810738" w:rsidP="00E54C07">
            <w:pPr>
              <w:pStyle w:val="Heading2"/>
              <w:spacing w:before="0"/>
              <w:rPr>
                <w:rFonts w:ascii="Calibri" w:eastAsia="Times New Roman" w:hAnsi="Calibri" w:cs="Calibri"/>
                <w:color w:val="FFFFFF"/>
              </w:rPr>
            </w:pPr>
            <w:r>
              <w:rPr>
                <w:rFonts w:ascii="Calibri" w:eastAsia="Times New Roman" w:hAnsi="Calibri" w:cs="Calibri"/>
                <w:color w:val="FFFFFF"/>
              </w:rPr>
              <w:t>Certainty of evidence</w:t>
            </w:r>
          </w:p>
          <w:p w14:paraId="3403B1B3" w14:textId="77777777" w:rsidR="00810738" w:rsidRDefault="00810738"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810738" w14:paraId="39DB6DDE"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B8A214"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2ED56C"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BE6954"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10738" w14:paraId="782DFCCE" w14:textId="77777777" w:rsidTr="00E54C07">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12B9E3" w14:textId="77777777" w:rsidR="00810738" w:rsidRDefault="00810738"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7203F2"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br/>
            </w:r>
          </w:p>
          <w:p w14:paraId="180E2386" w14:textId="77777777" w:rsidR="00810738" w:rsidRDefault="00810738" w:rsidP="00E54C07">
            <w:pPr>
              <w:rPr>
                <w:rFonts w:ascii="Calibri" w:eastAsia="Times New Roman" w:hAnsi="Calibri" w:cs="Calibri"/>
                <w:sz w:val="16"/>
                <w:szCs w:val="16"/>
              </w:rPr>
            </w:pPr>
            <w:r>
              <w:rPr>
                <w:rFonts w:ascii="Calibri" w:eastAsia="Times New Roman" w:hAnsi="Calibri" w:cs="Calibri"/>
                <w:i/>
                <w:iCs/>
                <w:sz w:val="16"/>
                <w:szCs w:val="16"/>
              </w:rPr>
              <w:t>See Appendix 2</w:t>
            </w:r>
          </w:p>
          <w:p w14:paraId="71757F87"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AA528E"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br/>
            </w:r>
          </w:p>
        </w:tc>
      </w:tr>
      <w:tr w:rsidR="00810738" w14:paraId="33056B83"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486845" w14:textId="77777777" w:rsidR="00810738" w:rsidRDefault="00810738" w:rsidP="00E54C07">
            <w:pPr>
              <w:pStyle w:val="Heading2"/>
              <w:spacing w:before="0"/>
              <w:rPr>
                <w:rFonts w:ascii="Calibri" w:eastAsia="Times New Roman" w:hAnsi="Calibri" w:cs="Calibri"/>
                <w:color w:val="FFFFFF"/>
              </w:rPr>
            </w:pPr>
            <w:r>
              <w:rPr>
                <w:rFonts w:ascii="Calibri" w:eastAsia="Times New Roman" w:hAnsi="Calibri" w:cs="Calibri"/>
                <w:color w:val="FFFFFF"/>
              </w:rPr>
              <w:t>Values</w:t>
            </w:r>
          </w:p>
          <w:p w14:paraId="4FD4D53D" w14:textId="77777777" w:rsidR="00810738" w:rsidRDefault="00810738"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810738" w14:paraId="23DC5C52"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FA5F12"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E379E"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486875"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10738" w14:paraId="7EC60C10"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CE8D87" w14:textId="77777777" w:rsidR="00810738" w:rsidRDefault="00810738"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1868C8" w14:textId="1524659A" w:rsidR="00810738" w:rsidRDefault="00810738" w:rsidP="00E54C07">
            <w:pPr>
              <w:rPr>
                <w:rFonts w:ascii="Calibri" w:eastAsia="Times New Roman" w:hAnsi="Calibri" w:cs="Calibri"/>
                <w:sz w:val="16"/>
                <w:szCs w:val="16"/>
              </w:rPr>
            </w:pPr>
            <w:r>
              <w:rPr>
                <w:rFonts w:ascii="Calibri" w:eastAsia="Times New Roman" w:hAnsi="Calibri" w:cs="Calibri"/>
                <w:sz w:val="16"/>
                <w:szCs w:val="16"/>
              </w:rPr>
              <w:t xml:space="preserve">No research </w:t>
            </w:r>
            <w:r w:rsidR="00114686">
              <w:rPr>
                <w:rFonts w:ascii="Calibri" w:eastAsia="Times New Roman" w:hAnsi="Calibri" w:cs="Calibri"/>
                <w:sz w:val="16"/>
                <w:szCs w:val="16"/>
              </w:rPr>
              <w:t>evidence</w:t>
            </w:r>
            <w:r>
              <w:rPr>
                <w:rFonts w:ascii="Calibri" w:eastAsia="Times New Roman" w:hAnsi="Calibri" w:cs="Calibri"/>
                <w:sz w:val="16"/>
                <w:szCs w:val="16"/>
              </w:rPr>
              <w:t xml:space="preserve"> to support this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789A59" w14:textId="305A7F3E" w:rsidR="00810738" w:rsidRDefault="00810738" w:rsidP="00E54C07">
            <w:pPr>
              <w:rPr>
                <w:rFonts w:ascii="Calibri" w:eastAsia="Times New Roman" w:hAnsi="Calibri" w:cs="Calibri"/>
                <w:sz w:val="16"/>
                <w:szCs w:val="16"/>
              </w:rPr>
            </w:pPr>
          </w:p>
        </w:tc>
      </w:tr>
      <w:tr w:rsidR="00810738" w14:paraId="0814BA85"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C9C9D0" w14:textId="77777777" w:rsidR="00810738" w:rsidRDefault="00810738" w:rsidP="00E54C07">
            <w:pPr>
              <w:pStyle w:val="Heading2"/>
              <w:spacing w:before="0"/>
              <w:rPr>
                <w:rFonts w:ascii="Calibri" w:eastAsia="Times New Roman" w:hAnsi="Calibri" w:cs="Calibri"/>
                <w:color w:val="FFFFFF"/>
              </w:rPr>
            </w:pPr>
            <w:r>
              <w:rPr>
                <w:rFonts w:ascii="Calibri" w:eastAsia="Times New Roman" w:hAnsi="Calibri" w:cs="Calibri"/>
                <w:color w:val="FFFFFF"/>
              </w:rPr>
              <w:lastRenderedPageBreak/>
              <w:t>Balance of effects</w:t>
            </w:r>
          </w:p>
          <w:p w14:paraId="6E4FD7BF" w14:textId="77777777" w:rsidR="00810738" w:rsidRDefault="00810738"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810738" w14:paraId="56AB2E03"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4424CF"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44DE49"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105C20"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10738" w14:paraId="25C50714" w14:textId="77777777" w:rsidTr="00E54C07">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1102A2" w14:textId="77777777" w:rsidR="00810738" w:rsidRDefault="00810738"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9EB6A7"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D1E82F"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t xml:space="preserve">Patients V&amp;P will likely have more weight here. consensus on Probably </w:t>
            </w:r>
            <w:proofErr w:type="spellStart"/>
            <w:r>
              <w:rPr>
                <w:rFonts w:ascii="Calibri" w:eastAsia="Times New Roman" w:hAnsi="Calibri" w:cs="Calibri"/>
                <w:sz w:val="16"/>
                <w:szCs w:val="16"/>
              </w:rPr>
              <w:t>favours</w:t>
            </w:r>
            <w:proofErr w:type="spellEnd"/>
            <w:r>
              <w:rPr>
                <w:rFonts w:ascii="Calibri" w:eastAsia="Times New Roman" w:hAnsi="Calibri" w:cs="Calibri"/>
                <w:sz w:val="16"/>
                <w:szCs w:val="16"/>
              </w:rPr>
              <w:t xml:space="preserve"> steroids </w:t>
            </w:r>
          </w:p>
        </w:tc>
      </w:tr>
      <w:tr w:rsidR="00810738" w14:paraId="1971B5C7"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2AD3FFE" w14:textId="77777777" w:rsidR="00810738" w:rsidRDefault="00810738" w:rsidP="00E54C07">
            <w:pPr>
              <w:pStyle w:val="Heading2"/>
              <w:spacing w:before="0"/>
              <w:rPr>
                <w:rFonts w:ascii="Calibri" w:eastAsia="Times New Roman" w:hAnsi="Calibri" w:cs="Calibri"/>
                <w:color w:val="FFFFFF"/>
              </w:rPr>
            </w:pPr>
            <w:r>
              <w:rPr>
                <w:rFonts w:ascii="Calibri" w:eastAsia="Times New Roman" w:hAnsi="Calibri" w:cs="Calibri"/>
                <w:color w:val="FFFFFF"/>
              </w:rPr>
              <w:t>Resources required</w:t>
            </w:r>
          </w:p>
          <w:p w14:paraId="1B7CAFD1" w14:textId="77777777" w:rsidR="00810738" w:rsidRDefault="00810738"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810738" w14:paraId="290CF470"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574665"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3465E3"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357D19"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10738" w14:paraId="0A2445D3" w14:textId="77777777" w:rsidTr="00E54C07">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0A23AF" w14:textId="77777777" w:rsidR="00810738" w:rsidRDefault="00810738"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07D6DA"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t xml:space="preserve">No cost effectiveness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CA40CA"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br/>
            </w:r>
          </w:p>
        </w:tc>
      </w:tr>
      <w:tr w:rsidR="00810738" w14:paraId="3D346AFA"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C976B39" w14:textId="77777777" w:rsidR="00810738" w:rsidRDefault="00810738" w:rsidP="00E54C07">
            <w:pPr>
              <w:pStyle w:val="Heading2"/>
              <w:spacing w:before="0"/>
              <w:rPr>
                <w:rFonts w:ascii="Calibri" w:eastAsia="Times New Roman" w:hAnsi="Calibri" w:cs="Calibri"/>
                <w:color w:val="FFFFFF"/>
              </w:rPr>
            </w:pPr>
            <w:r>
              <w:rPr>
                <w:rFonts w:ascii="Calibri" w:eastAsia="Times New Roman" w:hAnsi="Calibri" w:cs="Calibri"/>
                <w:color w:val="FFFFFF"/>
              </w:rPr>
              <w:lastRenderedPageBreak/>
              <w:t>Certainty of evidence of required resources</w:t>
            </w:r>
          </w:p>
          <w:p w14:paraId="47F92CB1" w14:textId="77777777" w:rsidR="00810738" w:rsidRDefault="00810738"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810738" w14:paraId="400C9726"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F8C925"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495F7E"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E13074"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10738" w14:paraId="5614D32F" w14:textId="77777777" w:rsidTr="00E54C07">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0F71CF" w14:textId="77777777" w:rsidR="00810738" w:rsidRDefault="00810738"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8DE657"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t xml:space="preserve">No cost effectiveness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CA9722"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br/>
            </w:r>
          </w:p>
        </w:tc>
      </w:tr>
      <w:tr w:rsidR="00810738" w14:paraId="2665FFD2"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7F69833" w14:textId="77777777" w:rsidR="00810738" w:rsidRDefault="00810738" w:rsidP="00E54C07">
            <w:pPr>
              <w:pStyle w:val="Heading2"/>
              <w:spacing w:before="0"/>
              <w:rPr>
                <w:rFonts w:ascii="Calibri" w:eastAsia="Times New Roman" w:hAnsi="Calibri" w:cs="Calibri"/>
                <w:color w:val="FFFFFF"/>
              </w:rPr>
            </w:pPr>
            <w:r>
              <w:rPr>
                <w:rFonts w:ascii="Calibri" w:eastAsia="Times New Roman" w:hAnsi="Calibri" w:cs="Calibri"/>
                <w:color w:val="FFFFFF"/>
              </w:rPr>
              <w:t>Cost effectiveness</w:t>
            </w:r>
          </w:p>
          <w:p w14:paraId="4A39CC78" w14:textId="77777777" w:rsidR="00810738" w:rsidRDefault="00810738"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810738" w14:paraId="43B39A2B"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13E82B"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BE7B09"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82D1B2"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10738" w14:paraId="3E209C6B" w14:textId="77777777" w:rsidTr="00E54C07">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2E2ACD" w14:textId="77777777" w:rsidR="00810738" w:rsidRDefault="00810738"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2CE9BD"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t xml:space="preserve">No cost effectiveness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0FEDBF"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br/>
            </w:r>
          </w:p>
        </w:tc>
      </w:tr>
      <w:tr w:rsidR="00810738" w14:paraId="7D66024E"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41D7B28" w14:textId="77777777" w:rsidR="00810738" w:rsidRDefault="00810738" w:rsidP="00E54C07">
            <w:pPr>
              <w:pStyle w:val="Heading2"/>
              <w:spacing w:before="0"/>
              <w:rPr>
                <w:rFonts w:ascii="Calibri" w:eastAsia="Times New Roman" w:hAnsi="Calibri" w:cs="Calibri"/>
                <w:color w:val="FFFFFF"/>
              </w:rPr>
            </w:pPr>
            <w:r>
              <w:rPr>
                <w:rFonts w:ascii="Calibri" w:eastAsia="Times New Roman" w:hAnsi="Calibri" w:cs="Calibri"/>
                <w:color w:val="FFFFFF"/>
              </w:rPr>
              <w:t>Acceptability</w:t>
            </w:r>
          </w:p>
          <w:p w14:paraId="7A0A6F8A" w14:textId="77777777" w:rsidR="00810738" w:rsidRDefault="00810738"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810738" w14:paraId="35565999"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73703B"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A5780D"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FB64C9"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10738" w14:paraId="75049709"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B80F9C" w14:textId="77777777" w:rsidR="00810738" w:rsidRDefault="00810738"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3BA305"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lastRenderedPageBreak/>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E9DE5F"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br/>
            </w:r>
          </w:p>
        </w:tc>
      </w:tr>
      <w:tr w:rsidR="00810738" w14:paraId="5E253461"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C231AC5" w14:textId="77777777" w:rsidR="00810738" w:rsidRDefault="00810738" w:rsidP="00E54C07">
            <w:pPr>
              <w:pStyle w:val="Heading2"/>
              <w:spacing w:before="0"/>
              <w:rPr>
                <w:rFonts w:ascii="Calibri" w:eastAsia="Times New Roman" w:hAnsi="Calibri" w:cs="Calibri"/>
                <w:color w:val="FFFFFF"/>
              </w:rPr>
            </w:pPr>
            <w:r>
              <w:rPr>
                <w:rFonts w:ascii="Calibri" w:eastAsia="Times New Roman" w:hAnsi="Calibri" w:cs="Calibri"/>
                <w:color w:val="FFFFFF"/>
              </w:rPr>
              <w:t>Feasibility</w:t>
            </w:r>
          </w:p>
          <w:p w14:paraId="79C6E3FC" w14:textId="77777777" w:rsidR="00810738" w:rsidRDefault="00810738"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810738" w14:paraId="028DA37E"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575490"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5404A9"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4393E5" w14:textId="77777777" w:rsidR="00810738" w:rsidRDefault="00810738"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10738" w14:paraId="1E9DE80C"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C5D073" w14:textId="77777777" w:rsidR="00810738" w:rsidRDefault="00810738"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DA7DAE"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t xml:space="preserve">No Evidence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146C01" w14:textId="1AD02D24" w:rsidR="00810738" w:rsidRDefault="00810738" w:rsidP="00E54C07">
            <w:pPr>
              <w:rPr>
                <w:rFonts w:ascii="Calibri" w:eastAsia="Times New Roman" w:hAnsi="Calibri" w:cs="Calibri"/>
                <w:sz w:val="16"/>
                <w:szCs w:val="16"/>
              </w:rPr>
            </w:pPr>
            <w:r>
              <w:rPr>
                <w:rFonts w:ascii="Calibri" w:eastAsia="Times New Roman" w:hAnsi="Calibri" w:cs="Calibri"/>
                <w:sz w:val="16"/>
                <w:szCs w:val="16"/>
              </w:rPr>
              <w:t xml:space="preserve">Steroids are available, no strong barriers to </w:t>
            </w:r>
            <w:r w:rsidR="00114686">
              <w:rPr>
                <w:rFonts w:ascii="Calibri" w:eastAsia="Times New Roman" w:hAnsi="Calibri" w:cs="Calibri"/>
                <w:sz w:val="16"/>
                <w:szCs w:val="16"/>
              </w:rPr>
              <w:t>administration</w:t>
            </w:r>
            <w:r>
              <w:rPr>
                <w:rFonts w:ascii="Calibri" w:eastAsia="Times New Roman" w:hAnsi="Calibri" w:cs="Calibri"/>
                <w:sz w:val="16"/>
                <w:szCs w:val="16"/>
              </w:rPr>
              <w:t>.</w:t>
            </w:r>
          </w:p>
          <w:p w14:paraId="3C803C81" w14:textId="77777777" w:rsidR="00810738" w:rsidRDefault="00810738" w:rsidP="00E54C07">
            <w:pPr>
              <w:rPr>
                <w:rFonts w:ascii="Calibri" w:eastAsia="Times New Roman" w:hAnsi="Calibri" w:cs="Calibri"/>
                <w:sz w:val="16"/>
                <w:szCs w:val="16"/>
              </w:rPr>
            </w:pPr>
            <w:r>
              <w:rPr>
                <w:rFonts w:ascii="Calibri" w:eastAsia="Times New Roman" w:hAnsi="Calibri" w:cs="Calibri"/>
                <w:sz w:val="16"/>
                <w:szCs w:val="16"/>
              </w:rPr>
              <w:t>But in Low income countries not sure, but likely feasible.</w:t>
            </w:r>
          </w:p>
        </w:tc>
      </w:tr>
    </w:tbl>
    <w:p w14:paraId="2ADBDD44" w14:textId="77777777" w:rsidR="00810738" w:rsidRPr="00A3499D" w:rsidRDefault="00810738" w:rsidP="00A3499D">
      <w:pPr>
        <w:rPr>
          <w:sz w:val="30"/>
          <w:szCs w:val="30"/>
          <w:lang w:val="en"/>
        </w:rPr>
      </w:pPr>
      <w:r w:rsidRPr="00A3499D">
        <w:rPr>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4"/>
        <w:gridCol w:w="1740"/>
        <w:gridCol w:w="1655"/>
        <w:gridCol w:w="1690"/>
      </w:tblGrid>
      <w:tr w:rsidR="00810738" w14:paraId="4D3AECC5" w14:textId="77777777" w:rsidTr="00E54C07">
        <w:trPr>
          <w:tblHeader/>
        </w:trPr>
        <w:tc>
          <w:tcPr>
            <w:tcW w:w="0" w:type="auto"/>
            <w:tcBorders>
              <w:top w:val="nil"/>
              <w:left w:val="nil"/>
              <w:bottom w:val="nil"/>
              <w:right w:val="nil"/>
            </w:tcBorders>
            <w:tcMar>
              <w:top w:w="75" w:type="dxa"/>
              <w:left w:w="75" w:type="dxa"/>
              <w:bottom w:w="75" w:type="dxa"/>
              <w:right w:w="75" w:type="dxa"/>
            </w:tcMar>
            <w:vAlign w:val="center"/>
            <w:hideMark/>
          </w:tcPr>
          <w:p w14:paraId="4FC4496D" w14:textId="77777777" w:rsidR="00810738" w:rsidRDefault="00810738" w:rsidP="00E54C07">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41BEA1" w14:textId="77777777" w:rsidR="00810738" w:rsidRDefault="00810738" w:rsidP="00E54C07">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810738" w14:paraId="0A509269"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89A29F0" w14:textId="77777777" w:rsidR="00810738" w:rsidRDefault="00810738"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47DD5C"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41852"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25CC0B"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119C0F" w14:textId="77777777" w:rsidR="00810738" w:rsidRDefault="00810738"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49CD207" w14:textId="77777777" w:rsidR="00810738" w:rsidRDefault="00810738" w:rsidP="00E54C07">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3223A4"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8E4742"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10738" w14:paraId="7D4E77A7"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0D7B0B" w14:textId="77777777" w:rsidR="00810738" w:rsidRDefault="00810738"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3637FA"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0E49A3"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2BC78F" w14:textId="77777777" w:rsidR="00810738" w:rsidRDefault="00810738"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938E84"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7CF486D" w14:textId="77777777" w:rsidR="00810738" w:rsidRDefault="00810738" w:rsidP="00E54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1A5BB4"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3D0DFC"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10738" w14:paraId="076E5831"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6512C4A" w14:textId="77777777" w:rsidR="00810738" w:rsidRDefault="00810738"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1CFF01"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6FA752" w14:textId="77777777" w:rsidR="00810738" w:rsidRDefault="00810738"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72EC74"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E5D4C3"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B2026A4" w14:textId="77777777" w:rsidR="00810738" w:rsidRDefault="00810738" w:rsidP="00E54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772756"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2CEC33"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10738" w14:paraId="37DA89CA"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F3A065A" w14:textId="77777777" w:rsidR="00810738" w:rsidRDefault="00810738"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126729"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0C8023" w14:textId="77777777" w:rsidR="00810738" w:rsidRDefault="00810738"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9C9C4D"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250ACB"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A1BD8E7" w14:textId="77777777" w:rsidR="00810738" w:rsidRDefault="00810738" w:rsidP="00E54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5CD082" w14:textId="77777777" w:rsidR="00810738" w:rsidRDefault="00810738" w:rsidP="00E54C0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B80D14"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810738" w14:paraId="0CB30B18"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5E4D5D6" w14:textId="77777777" w:rsidR="00810738" w:rsidRDefault="00810738"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EC4936"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C1679E"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B111C9" w14:textId="77777777" w:rsidR="00810738" w:rsidRDefault="00810738"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40962"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4E8EBBD" w14:textId="77777777" w:rsidR="00810738" w:rsidRDefault="00810738" w:rsidP="00E54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6A88428" w14:textId="77777777" w:rsidR="00810738" w:rsidRDefault="00810738" w:rsidP="00E54C0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9E2CBD8" w14:textId="77777777" w:rsidR="00810738" w:rsidRDefault="00810738" w:rsidP="00E54C07">
            <w:pPr>
              <w:jc w:val="center"/>
              <w:rPr>
                <w:rFonts w:eastAsia="Times New Roman"/>
                <w:sz w:val="20"/>
                <w:szCs w:val="20"/>
              </w:rPr>
            </w:pPr>
          </w:p>
        </w:tc>
      </w:tr>
      <w:tr w:rsidR="00810738" w14:paraId="6A07A16D"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BBD414E" w14:textId="77777777" w:rsidR="00810738" w:rsidRDefault="00810738"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7F1FE8"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F7E790"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B68D0"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0C3CF" w14:textId="77777777" w:rsidR="00810738" w:rsidRDefault="00810738"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14CAA4"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AEEBBD"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969CBB"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10738" w14:paraId="4A733376"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1C8B73A" w14:textId="77777777" w:rsidR="00810738" w:rsidRDefault="00810738"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A03BC"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DE3112"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0D36FD"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034B47"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6B923A"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6DB9"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DF23F4" w14:textId="77777777" w:rsidR="00810738" w:rsidRDefault="00810738"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810738" w14:paraId="71CF67D5"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8A1E51" w14:textId="77777777" w:rsidR="00810738" w:rsidRDefault="00810738"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B9EB36"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812BAB"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7509AC"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1016C"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8A06254" w14:textId="77777777" w:rsidR="00810738" w:rsidRDefault="00810738" w:rsidP="00E54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E8FF0A" w14:textId="77777777" w:rsidR="00810738" w:rsidRDefault="00810738" w:rsidP="00E54C0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8D0A42" w14:textId="77777777" w:rsidR="00810738" w:rsidRDefault="00810738"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810738" w14:paraId="1B33C369"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CCF38C3" w14:textId="77777777" w:rsidR="00810738" w:rsidRDefault="00810738"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C15758"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40C840"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4F0DB4"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CD6CAE"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F5B8E"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F8124E"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E30B42" w14:textId="77777777" w:rsidR="00810738" w:rsidRDefault="00810738"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810738" w14:paraId="44C6E890"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BDC6438" w14:textId="77777777" w:rsidR="00810738" w:rsidRDefault="00810738"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D805A"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1C586"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7394CD" w14:textId="77777777" w:rsidR="00810738" w:rsidRDefault="00810738"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203E42"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01563F" w14:textId="77777777" w:rsidR="00810738" w:rsidRDefault="00810738" w:rsidP="00E54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569AC9"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7CDA14"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10738" w14:paraId="308091B2"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DD4B81A" w14:textId="77777777" w:rsidR="00810738" w:rsidRDefault="00810738"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A7847B"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921DA7"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867A2"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FC9522" w14:textId="77777777" w:rsidR="00810738" w:rsidRDefault="00810738"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F206AE" w14:textId="77777777" w:rsidR="00810738" w:rsidRDefault="00810738" w:rsidP="00E54C07">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F70613"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B0B79B" w14:textId="77777777" w:rsidR="00810738" w:rsidRDefault="00810738"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4F623214" w14:textId="77777777" w:rsidR="00810738" w:rsidRDefault="00810738" w:rsidP="00810738">
      <w:pPr>
        <w:rPr>
          <w:rFonts w:ascii="Calibri" w:eastAsia="Times New Roman" w:hAnsi="Calibri" w:cs="Calibri"/>
          <w:color w:val="000000"/>
          <w:sz w:val="16"/>
          <w:szCs w:val="16"/>
          <w:lang w:val="en"/>
        </w:rPr>
      </w:pPr>
    </w:p>
    <w:p w14:paraId="05280FFF" w14:textId="77777777" w:rsidR="00810738" w:rsidRPr="00A3499D" w:rsidRDefault="00810738" w:rsidP="00A3499D">
      <w:pPr>
        <w:rPr>
          <w:sz w:val="30"/>
          <w:szCs w:val="30"/>
          <w:lang w:val="en"/>
        </w:rPr>
      </w:pPr>
      <w:r w:rsidRPr="00A3499D">
        <w:rPr>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810738" w14:paraId="0585B0A8" w14:textId="77777777" w:rsidTr="00E54C07">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CFA5E3C" w14:textId="77777777" w:rsidR="00810738" w:rsidRDefault="00810738" w:rsidP="00E54C0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BFE1144" w14:textId="77777777" w:rsidR="00810738" w:rsidRDefault="00810738" w:rsidP="00E54C0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CE94614" w14:textId="77777777" w:rsidR="00810738" w:rsidRDefault="00810738" w:rsidP="00E54C0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5C324814" w14:textId="77777777" w:rsidR="00810738" w:rsidRDefault="00810738" w:rsidP="00E54C07">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00406CD" w14:textId="77777777" w:rsidR="00810738" w:rsidRDefault="00810738" w:rsidP="00E54C0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810738" w14:paraId="7E096521" w14:textId="77777777" w:rsidTr="00E54C07">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4D6C9C3" w14:textId="77777777" w:rsidR="00810738" w:rsidRDefault="00810738" w:rsidP="00E54C0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F072889" w14:textId="77777777" w:rsidR="00810738" w:rsidRDefault="00810738" w:rsidP="00E54C0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0AB02CA" w14:textId="77777777" w:rsidR="00810738" w:rsidRDefault="00810738" w:rsidP="00E54C0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3B96ABF7" w14:textId="77777777" w:rsidR="00810738" w:rsidRDefault="00810738" w:rsidP="00E54C07">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E4FFF7F" w14:textId="77777777" w:rsidR="00810738" w:rsidRDefault="00810738" w:rsidP="00E54C07">
            <w:pPr>
              <w:pStyle w:val="marker"/>
              <w:spacing w:before="0" w:beforeAutospacing="0" w:after="0" w:afterAutospacing="0"/>
              <w:jc w:val="center"/>
              <w:rPr>
                <w:color w:val="000000"/>
              </w:rPr>
            </w:pPr>
            <w:r>
              <w:rPr>
                <w:color w:val="000000"/>
              </w:rPr>
              <w:t xml:space="preserve">○ </w:t>
            </w:r>
          </w:p>
        </w:tc>
      </w:tr>
    </w:tbl>
    <w:p w14:paraId="49799375" w14:textId="77777777" w:rsidR="00810738" w:rsidRPr="00A3499D" w:rsidRDefault="00810738" w:rsidP="00A3499D">
      <w:pPr>
        <w:rPr>
          <w:sz w:val="30"/>
          <w:szCs w:val="30"/>
          <w:lang w:val="en"/>
        </w:rPr>
      </w:pPr>
      <w:r w:rsidRPr="00A3499D">
        <w:rPr>
          <w:sz w:val="30"/>
          <w:szCs w:val="30"/>
          <w:lang w:val="en"/>
        </w:rPr>
        <w:t>Appendices</w:t>
      </w:r>
    </w:p>
    <w:p w14:paraId="581ABBB4" w14:textId="77777777" w:rsidR="00810738" w:rsidRDefault="00810738" w:rsidP="00810738">
      <w:pPr>
        <w:pStyle w:val="appendix-title-first"/>
        <w:spacing w:before="240" w:beforeAutospacing="0" w:after="0" w:afterAutospacing="0"/>
        <w:rPr>
          <w:rFonts w:ascii="Calibri" w:hAnsi="Calibri" w:cs="Calibri"/>
          <w:color w:val="000000"/>
          <w:sz w:val="21"/>
          <w:szCs w:val="21"/>
          <w:lang w:val="en"/>
        </w:rPr>
      </w:pPr>
      <w:r>
        <w:rPr>
          <w:rFonts w:ascii="Calibri" w:hAnsi="Calibri" w:cs="Calibri"/>
          <w:color w:val="000000"/>
          <w:sz w:val="21"/>
          <w:szCs w:val="21"/>
          <w:lang w:val="en"/>
        </w:rPr>
        <w:t>Appendix 1</w:t>
      </w:r>
    </w:p>
    <w:p w14:paraId="149FDE2E" w14:textId="09AEB536" w:rsidR="00810738" w:rsidRPr="00996A96" w:rsidRDefault="00996A96" w:rsidP="00A66FAC">
      <w:pPr>
        <w:pStyle w:val="ListParagraph"/>
        <w:numPr>
          <w:ilvl w:val="0"/>
          <w:numId w:val="38"/>
        </w:numPr>
        <w:rPr>
          <w:rFonts w:ascii="Calibri" w:eastAsia="Times New Roman" w:hAnsi="Calibri" w:cs="Calibri"/>
          <w:color w:val="000000"/>
          <w:sz w:val="16"/>
          <w:szCs w:val="16"/>
          <w:lang w:val="en"/>
        </w:rPr>
      </w:pPr>
      <w:r w:rsidRPr="00996A96">
        <w:rPr>
          <w:rFonts w:ascii="Calibri" w:eastAsia="Times New Roman" w:hAnsi="Calibri" w:cs="Calibri"/>
          <w:color w:val="000000"/>
          <w:sz w:val="16"/>
          <w:szCs w:val="16"/>
          <w:lang w:val="en-CA"/>
        </w:rPr>
        <w:t xml:space="preserve">Arabi YM, </w:t>
      </w:r>
      <w:proofErr w:type="spellStart"/>
      <w:r w:rsidRPr="00996A96">
        <w:rPr>
          <w:rFonts w:ascii="Calibri" w:eastAsia="Times New Roman" w:hAnsi="Calibri" w:cs="Calibri"/>
          <w:color w:val="000000"/>
          <w:sz w:val="16"/>
          <w:szCs w:val="16"/>
          <w:lang w:val="en-CA"/>
        </w:rPr>
        <w:t>Aljumah</w:t>
      </w:r>
      <w:proofErr w:type="spellEnd"/>
      <w:r w:rsidRPr="00996A96">
        <w:rPr>
          <w:rFonts w:ascii="Calibri" w:eastAsia="Times New Roman" w:hAnsi="Calibri" w:cs="Calibri"/>
          <w:color w:val="000000"/>
          <w:sz w:val="16"/>
          <w:szCs w:val="16"/>
          <w:lang w:val="en-CA"/>
        </w:rPr>
        <w:t xml:space="preserve"> A, </w:t>
      </w:r>
      <w:proofErr w:type="spellStart"/>
      <w:r w:rsidRPr="00996A96">
        <w:rPr>
          <w:rFonts w:ascii="Calibri" w:eastAsia="Times New Roman" w:hAnsi="Calibri" w:cs="Calibri"/>
          <w:color w:val="000000"/>
          <w:sz w:val="16"/>
          <w:szCs w:val="16"/>
          <w:lang w:val="en-CA"/>
        </w:rPr>
        <w:t>Dabbagh</w:t>
      </w:r>
      <w:proofErr w:type="spellEnd"/>
      <w:r w:rsidRPr="00996A96">
        <w:rPr>
          <w:rFonts w:ascii="Calibri" w:eastAsia="Times New Roman" w:hAnsi="Calibri" w:cs="Calibri"/>
          <w:color w:val="000000"/>
          <w:sz w:val="16"/>
          <w:szCs w:val="16"/>
          <w:lang w:val="en-CA"/>
        </w:rPr>
        <w:t xml:space="preserve"> O, et al. Low-dose hydrocortisone in patients with cirrhosis and septic shock: a randomized controlled trial. CMAJ 2010;182(18):1971-1977</w:t>
      </w:r>
    </w:p>
    <w:p w14:paraId="0E6A9D68" w14:textId="17560B7E" w:rsidR="00996A96" w:rsidRPr="00996A96" w:rsidRDefault="00996A96" w:rsidP="00A66FAC">
      <w:pPr>
        <w:pStyle w:val="ListParagraph"/>
        <w:numPr>
          <w:ilvl w:val="0"/>
          <w:numId w:val="38"/>
        </w:numPr>
        <w:rPr>
          <w:rFonts w:ascii="Calibri" w:eastAsia="Times New Roman" w:hAnsi="Calibri" w:cs="Calibri"/>
          <w:color w:val="000000"/>
          <w:sz w:val="16"/>
          <w:szCs w:val="16"/>
          <w:lang w:val="en"/>
        </w:rPr>
      </w:pPr>
      <w:r w:rsidRPr="00996A96">
        <w:rPr>
          <w:rFonts w:ascii="Calibri" w:eastAsia="Times New Roman" w:hAnsi="Calibri" w:cs="Calibri"/>
          <w:color w:val="000000"/>
          <w:sz w:val="16"/>
          <w:szCs w:val="16"/>
          <w:lang w:val="en-CA"/>
        </w:rPr>
        <w:t xml:space="preserve">Rochwerg B, </w:t>
      </w:r>
      <w:proofErr w:type="spellStart"/>
      <w:r w:rsidRPr="00996A96">
        <w:rPr>
          <w:rFonts w:ascii="Calibri" w:eastAsia="Times New Roman" w:hAnsi="Calibri" w:cs="Calibri"/>
          <w:color w:val="000000"/>
          <w:sz w:val="16"/>
          <w:szCs w:val="16"/>
          <w:lang w:val="en-CA"/>
        </w:rPr>
        <w:t>Oczkowski</w:t>
      </w:r>
      <w:proofErr w:type="spellEnd"/>
      <w:r w:rsidRPr="00996A96">
        <w:rPr>
          <w:rFonts w:ascii="Calibri" w:eastAsia="Times New Roman" w:hAnsi="Calibri" w:cs="Calibri"/>
          <w:color w:val="000000"/>
          <w:sz w:val="16"/>
          <w:szCs w:val="16"/>
          <w:lang w:val="en-CA"/>
        </w:rPr>
        <w:t xml:space="preserve"> SJ, </w:t>
      </w:r>
      <w:proofErr w:type="spellStart"/>
      <w:r w:rsidRPr="00996A96">
        <w:rPr>
          <w:rFonts w:ascii="Calibri" w:eastAsia="Times New Roman" w:hAnsi="Calibri" w:cs="Calibri"/>
          <w:color w:val="000000"/>
          <w:sz w:val="16"/>
          <w:szCs w:val="16"/>
          <w:lang w:val="en-CA"/>
        </w:rPr>
        <w:t>Siemieniuk</w:t>
      </w:r>
      <w:proofErr w:type="spellEnd"/>
      <w:r w:rsidRPr="00996A96">
        <w:rPr>
          <w:rFonts w:ascii="Calibri" w:eastAsia="Times New Roman" w:hAnsi="Calibri" w:cs="Calibri"/>
          <w:color w:val="000000"/>
          <w:sz w:val="16"/>
          <w:szCs w:val="16"/>
          <w:lang w:val="en-CA"/>
        </w:rPr>
        <w:t xml:space="preserve"> RAC, et al. Corticosteroids in Sepsis: An Updated Systematic Review and Meta-Analysis. </w:t>
      </w:r>
      <w:proofErr w:type="spellStart"/>
      <w:r w:rsidRPr="00996A96">
        <w:rPr>
          <w:rFonts w:ascii="Calibri" w:eastAsia="Times New Roman" w:hAnsi="Calibri" w:cs="Calibri"/>
          <w:color w:val="000000"/>
          <w:sz w:val="16"/>
          <w:szCs w:val="16"/>
          <w:lang w:val="en-CA"/>
        </w:rPr>
        <w:t>Crit</w:t>
      </w:r>
      <w:proofErr w:type="spellEnd"/>
      <w:r w:rsidRPr="00996A96">
        <w:rPr>
          <w:rFonts w:ascii="Calibri" w:eastAsia="Times New Roman" w:hAnsi="Calibri" w:cs="Calibri"/>
          <w:color w:val="000000"/>
          <w:sz w:val="16"/>
          <w:szCs w:val="16"/>
          <w:lang w:val="en-CA"/>
        </w:rPr>
        <w:t xml:space="preserve"> Care Med 2018;46(9):1411-1420</w:t>
      </w:r>
    </w:p>
    <w:tbl>
      <w:tblPr>
        <w:tblW w:w="5000" w:type="pct"/>
        <w:jc w:val="center"/>
        <w:tblCellMar>
          <w:top w:w="15" w:type="dxa"/>
          <w:left w:w="15" w:type="dxa"/>
          <w:bottom w:w="15" w:type="dxa"/>
          <w:right w:w="15" w:type="dxa"/>
        </w:tblCellMar>
        <w:tblLook w:val="04A0" w:firstRow="1" w:lastRow="0" w:firstColumn="1" w:lastColumn="0" w:noHBand="0" w:noVBand="1"/>
      </w:tblPr>
      <w:tblGrid>
        <w:gridCol w:w="3596"/>
        <w:gridCol w:w="3501"/>
        <w:gridCol w:w="5296"/>
        <w:gridCol w:w="1219"/>
        <w:gridCol w:w="772"/>
      </w:tblGrid>
      <w:tr w:rsidR="00810738" w14:paraId="3F1FE99F" w14:textId="77777777" w:rsidTr="00E54C07">
        <w:trPr>
          <w:trHeight w:val="1125"/>
          <w:tblHeader/>
          <w:jc w:val="center"/>
        </w:trPr>
        <w:tc>
          <w:tcPr>
            <w:tcW w:w="1250" w:type="pct"/>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541B52DE" w14:textId="77777777" w:rsidR="00810738" w:rsidRDefault="00810738" w:rsidP="00E54C07">
            <w:pPr>
              <w:jc w:val="center"/>
              <w:rPr>
                <w:rFonts w:ascii="Times New Roman" w:eastAsia="Times New Roman" w:hAnsi="Times New Roman" w:cs="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3746E56B" w14:textId="77777777" w:rsidR="00810738" w:rsidRDefault="00810738" w:rsidP="00E54C07">
            <w:pPr>
              <w:jc w:val="center"/>
              <w:rPr>
                <w:rFonts w:eastAsia="Times New Roman"/>
                <w:b/>
                <w:bCs/>
                <w:sz w:val="16"/>
                <w:szCs w:val="16"/>
              </w:rPr>
            </w:pPr>
            <w:r>
              <w:rPr>
                <w:rFonts w:eastAsia="Times New Roman"/>
                <w:b/>
                <w:bCs/>
                <w:sz w:val="16"/>
                <w:szCs w:val="16"/>
              </w:rPr>
              <w:t>With No steroids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35DBFA63" w14:textId="77777777" w:rsidR="00810738" w:rsidRDefault="00810738" w:rsidP="00E54C07">
            <w:pPr>
              <w:jc w:val="center"/>
              <w:rPr>
                <w:rFonts w:eastAsia="Times New Roman"/>
                <w:b/>
                <w:bCs/>
                <w:sz w:val="16"/>
                <w:szCs w:val="16"/>
              </w:rPr>
            </w:pPr>
            <w:r>
              <w:rPr>
                <w:rFonts w:eastAsia="Times New Roman"/>
                <w:b/>
                <w:bCs/>
                <w:sz w:val="16"/>
                <w:szCs w:val="16"/>
              </w:rPr>
              <w:t>With Intravenous Steroids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53216A80" w14:textId="77777777" w:rsidR="00810738" w:rsidRDefault="00810738" w:rsidP="00E54C07">
            <w:pPr>
              <w:jc w:val="center"/>
              <w:rPr>
                <w:rFonts w:eastAsia="Times New Roman"/>
                <w:b/>
                <w:bCs/>
                <w:sz w:val="16"/>
                <w:szCs w:val="16"/>
              </w:rPr>
            </w:pPr>
            <w:r>
              <w:rPr>
                <w:rFonts w:eastAsia="Times New Roman"/>
                <w:b/>
                <w:bCs/>
                <w:sz w:val="16"/>
                <w:szCs w:val="16"/>
              </w:rPr>
              <w:t>Difference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43FF95BA" w14:textId="77777777" w:rsidR="00810738" w:rsidRDefault="00810738" w:rsidP="00E54C07">
            <w:pPr>
              <w:jc w:val="center"/>
              <w:rPr>
                <w:rFonts w:eastAsia="Times New Roman"/>
                <w:b/>
                <w:bCs/>
                <w:sz w:val="16"/>
                <w:szCs w:val="16"/>
              </w:rPr>
            </w:pPr>
            <w:r>
              <w:rPr>
                <w:rFonts w:eastAsia="Times New Roman"/>
                <w:b/>
                <w:bCs/>
                <w:sz w:val="16"/>
                <w:szCs w:val="16"/>
              </w:rPr>
              <w:t>Relative effect</w:t>
            </w:r>
            <w:r>
              <w:rPr>
                <w:rFonts w:eastAsia="Times New Roman"/>
                <w:b/>
                <w:bCs/>
                <w:sz w:val="16"/>
                <w:szCs w:val="16"/>
              </w:rPr>
              <w:br/>
              <w:t>(95% CI)</w:t>
            </w:r>
          </w:p>
        </w:tc>
      </w:tr>
      <w:tr w:rsidR="00810738" w14:paraId="756622DB" w14:textId="77777777" w:rsidTr="00E54C07">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6524590" w14:textId="77777777" w:rsidR="00810738" w:rsidRDefault="00810738" w:rsidP="00E54C07">
            <w:pPr>
              <w:jc w:val="center"/>
              <w:rPr>
                <w:rFonts w:eastAsia="Times New Roman"/>
                <w:sz w:val="16"/>
                <w:szCs w:val="16"/>
              </w:rPr>
            </w:pPr>
            <w:r>
              <w:rPr>
                <w:rStyle w:val="label"/>
                <w:rFonts w:eastAsia="Times New Roman"/>
                <w:sz w:val="16"/>
                <w:szCs w:val="16"/>
              </w:rPr>
              <w:t>Mortality (ICU)</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D43861E" w14:textId="77777777" w:rsidR="00810738" w:rsidRDefault="00810738" w:rsidP="00E54C07">
            <w:pPr>
              <w:jc w:val="center"/>
              <w:rPr>
                <w:rFonts w:eastAsia="Times New Roman"/>
                <w:sz w:val="16"/>
                <w:szCs w:val="16"/>
              </w:rPr>
            </w:pPr>
            <w:r>
              <w:rPr>
                <w:rFonts w:eastAsia="Times New Roman"/>
                <w:sz w:val="16"/>
                <w:szCs w:val="16"/>
              </w:rPr>
              <w:t>667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27D20D1" w14:textId="77777777" w:rsidR="00810738" w:rsidRDefault="00810738" w:rsidP="00E54C07">
            <w:pPr>
              <w:jc w:val="center"/>
              <w:rPr>
                <w:rFonts w:eastAsia="Times New Roman"/>
                <w:sz w:val="16"/>
                <w:szCs w:val="16"/>
              </w:rPr>
            </w:pPr>
            <w:r>
              <w:rPr>
                <w:rStyle w:val="cell-value"/>
                <w:rFonts w:eastAsia="Times New Roman"/>
                <w:b/>
                <w:bCs/>
                <w:sz w:val="16"/>
                <w:szCs w:val="16"/>
              </w:rPr>
              <w:t>613 per 1,000</w:t>
            </w:r>
            <w:r>
              <w:rPr>
                <w:rFonts w:eastAsia="Times New Roman"/>
                <w:sz w:val="16"/>
                <w:szCs w:val="16"/>
              </w:rPr>
              <w:br/>
            </w:r>
            <w:r>
              <w:rPr>
                <w:rStyle w:val="cell-value"/>
                <w:rFonts w:eastAsia="Times New Roman"/>
                <w:sz w:val="16"/>
                <w:szCs w:val="16"/>
              </w:rPr>
              <w:t>(440 to 867)</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560A554" w14:textId="77777777" w:rsidR="00810738" w:rsidRDefault="00810738" w:rsidP="00E54C07">
            <w:pPr>
              <w:jc w:val="center"/>
              <w:rPr>
                <w:rFonts w:eastAsia="Times New Roman"/>
                <w:sz w:val="16"/>
                <w:szCs w:val="16"/>
              </w:rPr>
            </w:pPr>
            <w:r>
              <w:rPr>
                <w:rStyle w:val="cell-value"/>
                <w:rFonts w:eastAsia="Times New Roman"/>
                <w:b/>
                <w:bCs/>
                <w:sz w:val="16"/>
                <w:szCs w:val="16"/>
              </w:rPr>
              <w:t>53 fewer per 1,000</w:t>
            </w:r>
            <w:r>
              <w:rPr>
                <w:rFonts w:eastAsia="Times New Roman"/>
                <w:sz w:val="16"/>
                <w:szCs w:val="16"/>
              </w:rPr>
              <w:br/>
            </w:r>
            <w:r>
              <w:rPr>
                <w:rStyle w:val="cell-value"/>
                <w:rFonts w:eastAsia="Times New Roman"/>
                <w:sz w:val="16"/>
                <w:szCs w:val="16"/>
              </w:rPr>
              <w:t>(227 fewer to 200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7B35239" w14:textId="77777777" w:rsidR="00810738" w:rsidRDefault="00810738" w:rsidP="00E54C07">
            <w:pPr>
              <w:jc w:val="center"/>
              <w:rPr>
                <w:rFonts w:eastAsia="Times New Roman"/>
                <w:sz w:val="16"/>
                <w:szCs w:val="16"/>
              </w:rPr>
            </w:pPr>
            <w:r>
              <w:rPr>
                <w:rStyle w:val="block"/>
                <w:rFonts w:eastAsia="Times New Roman"/>
                <w:b/>
                <w:bCs/>
                <w:sz w:val="16"/>
                <w:szCs w:val="16"/>
              </w:rPr>
              <w:t>RR 0.92</w:t>
            </w:r>
            <w:r>
              <w:rPr>
                <w:rFonts w:eastAsia="Times New Roman"/>
                <w:sz w:val="16"/>
                <w:szCs w:val="16"/>
              </w:rPr>
              <w:br/>
            </w:r>
            <w:r>
              <w:rPr>
                <w:rStyle w:val="cell"/>
                <w:rFonts w:eastAsia="Times New Roman"/>
                <w:sz w:val="16"/>
                <w:szCs w:val="16"/>
              </w:rPr>
              <w:t>(0.66 to 1.30)</w:t>
            </w:r>
          </w:p>
        </w:tc>
      </w:tr>
      <w:tr w:rsidR="00810738" w14:paraId="73F7EA8F" w14:textId="77777777" w:rsidTr="00E54C07">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A5416B4" w14:textId="77777777" w:rsidR="00810738" w:rsidRDefault="00810738" w:rsidP="00E54C07">
            <w:pPr>
              <w:jc w:val="center"/>
              <w:rPr>
                <w:rFonts w:eastAsia="Times New Roman"/>
                <w:sz w:val="16"/>
                <w:szCs w:val="16"/>
              </w:rPr>
            </w:pPr>
            <w:r>
              <w:rPr>
                <w:rStyle w:val="label"/>
                <w:rFonts w:eastAsia="Times New Roman"/>
                <w:sz w:val="16"/>
                <w:szCs w:val="16"/>
              </w:rPr>
              <w:t>Mortality- indirect evidence from critically ill patients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6F7EE01" w14:textId="77777777" w:rsidR="00810738" w:rsidRDefault="00810738" w:rsidP="00E54C07">
            <w:pPr>
              <w:jc w:val="center"/>
              <w:rPr>
                <w:rFonts w:eastAsia="Times New Roman"/>
                <w:sz w:val="16"/>
                <w:szCs w:val="16"/>
              </w:rPr>
            </w:pPr>
            <w:r>
              <w:rPr>
                <w:rFonts w:eastAsia="Times New Roman"/>
                <w:sz w:val="16"/>
                <w:szCs w:val="16"/>
              </w:rPr>
              <w:t>286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0726471" w14:textId="77777777" w:rsidR="00810738" w:rsidRDefault="00810738" w:rsidP="00E54C07">
            <w:pPr>
              <w:jc w:val="center"/>
              <w:rPr>
                <w:rFonts w:eastAsia="Times New Roman"/>
                <w:sz w:val="16"/>
                <w:szCs w:val="16"/>
              </w:rPr>
            </w:pPr>
            <w:r>
              <w:rPr>
                <w:rStyle w:val="cell-value"/>
                <w:rFonts w:eastAsia="Times New Roman"/>
                <w:b/>
                <w:bCs/>
                <w:sz w:val="16"/>
                <w:szCs w:val="16"/>
              </w:rPr>
              <w:t>266 per 1,000</w:t>
            </w:r>
            <w:r>
              <w:rPr>
                <w:rFonts w:eastAsia="Times New Roman"/>
                <w:sz w:val="16"/>
                <w:szCs w:val="16"/>
              </w:rPr>
              <w:br/>
            </w:r>
            <w:r>
              <w:rPr>
                <w:rStyle w:val="cell-value"/>
                <w:rFonts w:eastAsia="Times New Roman"/>
                <w:sz w:val="16"/>
                <w:szCs w:val="16"/>
              </w:rPr>
              <w:t>(240 to 294)</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F843937" w14:textId="77777777" w:rsidR="00810738" w:rsidRDefault="00810738" w:rsidP="00E54C07">
            <w:pPr>
              <w:jc w:val="center"/>
              <w:rPr>
                <w:rFonts w:eastAsia="Times New Roman"/>
                <w:sz w:val="16"/>
                <w:szCs w:val="16"/>
              </w:rPr>
            </w:pPr>
            <w:r>
              <w:rPr>
                <w:rStyle w:val="cell-value"/>
                <w:rFonts w:eastAsia="Times New Roman"/>
                <w:b/>
                <w:bCs/>
                <w:sz w:val="16"/>
                <w:szCs w:val="16"/>
              </w:rPr>
              <w:t>20 fewer per 1,000</w:t>
            </w:r>
            <w:r>
              <w:rPr>
                <w:rFonts w:eastAsia="Times New Roman"/>
                <w:sz w:val="16"/>
                <w:szCs w:val="16"/>
              </w:rPr>
              <w:br/>
            </w:r>
            <w:r>
              <w:rPr>
                <w:rStyle w:val="cell-value"/>
                <w:rFonts w:eastAsia="Times New Roman"/>
                <w:sz w:val="16"/>
                <w:szCs w:val="16"/>
              </w:rPr>
              <w:t>(46 fewer to 9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E93B79E" w14:textId="77777777" w:rsidR="00810738" w:rsidRDefault="00810738" w:rsidP="00E54C07">
            <w:pPr>
              <w:jc w:val="center"/>
              <w:rPr>
                <w:rFonts w:eastAsia="Times New Roman"/>
                <w:sz w:val="16"/>
                <w:szCs w:val="16"/>
              </w:rPr>
            </w:pPr>
            <w:r>
              <w:rPr>
                <w:rStyle w:val="block"/>
                <w:rFonts w:eastAsia="Times New Roman"/>
                <w:b/>
                <w:bCs/>
                <w:sz w:val="16"/>
                <w:szCs w:val="16"/>
              </w:rPr>
              <w:t>RR 0.93</w:t>
            </w:r>
            <w:r>
              <w:rPr>
                <w:rFonts w:eastAsia="Times New Roman"/>
                <w:sz w:val="16"/>
                <w:szCs w:val="16"/>
              </w:rPr>
              <w:br/>
            </w:r>
            <w:r>
              <w:rPr>
                <w:rStyle w:val="cell"/>
                <w:rFonts w:eastAsia="Times New Roman"/>
                <w:sz w:val="16"/>
                <w:szCs w:val="16"/>
              </w:rPr>
              <w:t>(0.84 to 1.03)</w:t>
            </w:r>
          </w:p>
        </w:tc>
      </w:tr>
      <w:tr w:rsidR="00810738" w14:paraId="66352E00" w14:textId="77777777" w:rsidTr="00E54C07">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EE58B4" w14:textId="77777777" w:rsidR="00810738" w:rsidRDefault="00810738" w:rsidP="00E54C07">
            <w:pPr>
              <w:jc w:val="center"/>
              <w:rPr>
                <w:rFonts w:eastAsia="Times New Roman"/>
                <w:sz w:val="16"/>
                <w:szCs w:val="16"/>
              </w:rPr>
            </w:pPr>
            <w:r>
              <w:rPr>
                <w:rStyle w:val="label"/>
                <w:rFonts w:eastAsia="Times New Roman"/>
                <w:sz w:val="16"/>
                <w:szCs w:val="16"/>
              </w:rPr>
              <w:t>Shock Reversal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ACDA278" w14:textId="77777777" w:rsidR="00810738" w:rsidRDefault="00810738" w:rsidP="00E54C07">
            <w:pPr>
              <w:jc w:val="center"/>
              <w:rPr>
                <w:rFonts w:eastAsia="Times New Roman"/>
                <w:sz w:val="16"/>
                <w:szCs w:val="16"/>
              </w:rPr>
            </w:pPr>
            <w:r>
              <w:rPr>
                <w:rFonts w:eastAsia="Times New Roman"/>
                <w:sz w:val="16"/>
                <w:szCs w:val="16"/>
              </w:rPr>
              <w:t>389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DDEAE75" w14:textId="77777777" w:rsidR="00810738" w:rsidRDefault="00810738" w:rsidP="00E54C07">
            <w:pPr>
              <w:jc w:val="center"/>
              <w:rPr>
                <w:rFonts w:eastAsia="Times New Roman"/>
                <w:sz w:val="16"/>
                <w:szCs w:val="16"/>
              </w:rPr>
            </w:pPr>
            <w:r>
              <w:rPr>
                <w:rStyle w:val="cell-value"/>
                <w:rFonts w:eastAsia="Times New Roman"/>
                <w:b/>
                <w:bCs/>
                <w:sz w:val="16"/>
                <w:szCs w:val="16"/>
              </w:rPr>
              <w:t>614 per 1,000</w:t>
            </w:r>
            <w:r>
              <w:rPr>
                <w:rFonts w:eastAsia="Times New Roman"/>
                <w:sz w:val="16"/>
                <w:szCs w:val="16"/>
              </w:rPr>
              <w:br/>
            </w:r>
            <w:r>
              <w:rPr>
                <w:rStyle w:val="cell-value"/>
                <w:rFonts w:eastAsia="Times New Roman"/>
                <w:sz w:val="16"/>
                <w:szCs w:val="16"/>
              </w:rPr>
              <w:t>(381 to 992)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2D7A8AD" w14:textId="77777777" w:rsidR="00810738" w:rsidRDefault="00810738" w:rsidP="00E54C07">
            <w:pPr>
              <w:jc w:val="center"/>
              <w:rPr>
                <w:rFonts w:eastAsia="Times New Roman"/>
                <w:sz w:val="16"/>
                <w:szCs w:val="16"/>
              </w:rPr>
            </w:pPr>
            <w:r>
              <w:rPr>
                <w:rStyle w:val="cell-value"/>
                <w:rFonts w:eastAsia="Times New Roman"/>
                <w:b/>
                <w:bCs/>
                <w:sz w:val="16"/>
                <w:szCs w:val="16"/>
              </w:rPr>
              <w:t>226 more per 1,000</w:t>
            </w:r>
            <w:r>
              <w:rPr>
                <w:rFonts w:eastAsia="Times New Roman"/>
                <w:sz w:val="16"/>
                <w:szCs w:val="16"/>
              </w:rPr>
              <w:br/>
            </w:r>
            <w:r>
              <w:rPr>
                <w:rStyle w:val="cell-value"/>
                <w:rFonts w:eastAsia="Times New Roman"/>
                <w:sz w:val="16"/>
                <w:szCs w:val="16"/>
              </w:rPr>
              <w:t>(8 fewer to 603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66EDD87" w14:textId="77777777" w:rsidR="00810738" w:rsidRDefault="00810738" w:rsidP="00E54C07">
            <w:pPr>
              <w:jc w:val="center"/>
              <w:rPr>
                <w:rFonts w:eastAsia="Times New Roman"/>
                <w:sz w:val="16"/>
                <w:szCs w:val="16"/>
              </w:rPr>
            </w:pPr>
            <w:r>
              <w:rPr>
                <w:rStyle w:val="block"/>
                <w:rFonts w:eastAsia="Times New Roman"/>
                <w:b/>
                <w:bCs/>
                <w:sz w:val="16"/>
                <w:szCs w:val="16"/>
              </w:rPr>
              <w:t>RR 1.58</w:t>
            </w:r>
            <w:r>
              <w:rPr>
                <w:rFonts w:eastAsia="Times New Roman"/>
                <w:sz w:val="16"/>
                <w:szCs w:val="16"/>
              </w:rPr>
              <w:br/>
            </w:r>
            <w:r>
              <w:rPr>
                <w:rStyle w:val="cell"/>
                <w:rFonts w:eastAsia="Times New Roman"/>
                <w:sz w:val="16"/>
                <w:szCs w:val="16"/>
              </w:rPr>
              <w:t>(0.98 to 2.55)</w:t>
            </w:r>
          </w:p>
        </w:tc>
      </w:tr>
      <w:tr w:rsidR="00810738" w14:paraId="28EF309F" w14:textId="77777777" w:rsidTr="00E54C07">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132AB6A" w14:textId="77777777" w:rsidR="00810738" w:rsidRDefault="00810738" w:rsidP="00E54C07">
            <w:pPr>
              <w:jc w:val="center"/>
              <w:rPr>
                <w:rFonts w:eastAsia="Times New Roman"/>
                <w:sz w:val="16"/>
                <w:szCs w:val="16"/>
              </w:rPr>
            </w:pPr>
            <w:r>
              <w:rPr>
                <w:rStyle w:val="label"/>
                <w:rFonts w:eastAsia="Times New Roman"/>
                <w:sz w:val="16"/>
                <w:szCs w:val="16"/>
              </w:rPr>
              <w:lastRenderedPageBreak/>
              <w:t>Shock Reversal- indirect evidence</w:t>
            </w:r>
            <w:r>
              <w:rPr>
                <w:rFonts w:eastAsia="Times New Roman"/>
                <w:sz w:val="16"/>
                <w:szCs w:val="16"/>
              </w:rPr>
              <w:br/>
            </w:r>
            <w:r>
              <w:rPr>
                <w:rStyle w:val="label"/>
                <w:rFonts w:eastAsia="Times New Roman"/>
                <w:sz w:val="16"/>
                <w:szCs w:val="16"/>
              </w:rPr>
              <w:t>follow up: mean 7 days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FE6CD30" w14:textId="77777777" w:rsidR="00810738" w:rsidRDefault="00810738" w:rsidP="00E54C07">
            <w:pPr>
              <w:jc w:val="center"/>
              <w:rPr>
                <w:rFonts w:eastAsia="Times New Roman"/>
                <w:sz w:val="16"/>
                <w:szCs w:val="16"/>
              </w:rPr>
            </w:pPr>
            <w:r>
              <w:rPr>
                <w:rFonts w:eastAsia="Times New Roman"/>
                <w:sz w:val="16"/>
                <w:szCs w:val="16"/>
              </w:rPr>
              <w:t>629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45A6F72" w14:textId="77777777" w:rsidR="00810738" w:rsidRDefault="00810738" w:rsidP="00E54C07">
            <w:pPr>
              <w:jc w:val="center"/>
              <w:rPr>
                <w:rFonts w:eastAsia="Times New Roman"/>
                <w:sz w:val="16"/>
                <w:szCs w:val="16"/>
              </w:rPr>
            </w:pPr>
            <w:r>
              <w:rPr>
                <w:rStyle w:val="cell-value"/>
                <w:rFonts w:eastAsia="Times New Roman"/>
                <w:b/>
                <w:bCs/>
                <w:sz w:val="16"/>
                <w:szCs w:val="16"/>
              </w:rPr>
              <w:t>792 per 1,000</w:t>
            </w:r>
            <w:r>
              <w:rPr>
                <w:rFonts w:eastAsia="Times New Roman"/>
                <w:sz w:val="16"/>
                <w:szCs w:val="16"/>
              </w:rPr>
              <w:br/>
            </w:r>
            <w:r>
              <w:rPr>
                <w:rStyle w:val="cell-value"/>
                <w:rFonts w:eastAsia="Times New Roman"/>
                <w:sz w:val="16"/>
                <w:szCs w:val="16"/>
              </w:rPr>
              <w:t>(704 to 893)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C724D6A" w14:textId="77777777" w:rsidR="00810738" w:rsidRDefault="00810738" w:rsidP="00E54C07">
            <w:pPr>
              <w:jc w:val="center"/>
              <w:rPr>
                <w:rFonts w:eastAsia="Times New Roman"/>
                <w:sz w:val="16"/>
                <w:szCs w:val="16"/>
              </w:rPr>
            </w:pPr>
            <w:r>
              <w:rPr>
                <w:rStyle w:val="cell-value"/>
                <w:rFonts w:eastAsia="Times New Roman"/>
                <w:b/>
                <w:bCs/>
                <w:sz w:val="16"/>
                <w:szCs w:val="16"/>
              </w:rPr>
              <w:t>163 more per 1,000</w:t>
            </w:r>
            <w:r>
              <w:rPr>
                <w:rFonts w:eastAsia="Times New Roman"/>
                <w:sz w:val="16"/>
                <w:szCs w:val="16"/>
              </w:rPr>
              <w:br/>
            </w:r>
            <w:r>
              <w:rPr>
                <w:rStyle w:val="cell-value"/>
                <w:rFonts w:eastAsia="Times New Roman"/>
                <w:sz w:val="16"/>
                <w:szCs w:val="16"/>
              </w:rPr>
              <w:t>(75 more to 264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810D604" w14:textId="77777777" w:rsidR="00810738" w:rsidRDefault="00810738" w:rsidP="00E54C07">
            <w:pPr>
              <w:jc w:val="center"/>
              <w:rPr>
                <w:rFonts w:eastAsia="Times New Roman"/>
                <w:sz w:val="16"/>
                <w:szCs w:val="16"/>
              </w:rPr>
            </w:pPr>
            <w:r>
              <w:rPr>
                <w:rStyle w:val="block"/>
                <w:rFonts w:eastAsia="Times New Roman"/>
                <w:b/>
                <w:bCs/>
                <w:sz w:val="16"/>
                <w:szCs w:val="16"/>
              </w:rPr>
              <w:t>RR 1.26</w:t>
            </w:r>
            <w:r>
              <w:rPr>
                <w:rFonts w:eastAsia="Times New Roman"/>
                <w:sz w:val="16"/>
                <w:szCs w:val="16"/>
              </w:rPr>
              <w:br/>
            </w:r>
            <w:r>
              <w:rPr>
                <w:rStyle w:val="cell"/>
                <w:rFonts w:eastAsia="Times New Roman"/>
                <w:sz w:val="16"/>
                <w:szCs w:val="16"/>
              </w:rPr>
              <w:t>(1.12 to 1.42)</w:t>
            </w:r>
          </w:p>
        </w:tc>
      </w:tr>
      <w:tr w:rsidR="00810738" w14:paraId="7DBE7111" w14:textId="77777777" w:rsidTr="00E54C07">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B28FD14" w14:textId="77777777" w:rsidR="00810738" w:rsidRDefault="00810738" w:rsidP="00E54C07">
            <w:pPr>
              <w:jc w:val="center"/>
              <w:rPr>
                <w:rFonts w:eastAsia="Times New Roman"/>
                <w:sz w:val="16"/>
                <w:szCs w:val="16"/>
              </w:rPr>
            </w:pPr>
            <w:r>
              <w:rPr>
                <w:rStyle w:val="label"/>
                <w:rFonts w:eastAsia="Times New Roman"/>
                <w:sz w:val="16"/>
                <w:szCs w:val="16"/>
              </w:rPr>
              <w:t>Major Adverse Events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E81E6BE" w14:textId="77777777" w:rsidR="00810738" w:rsidRDefault="00810738" w:rsidP="00E54C07">
            <w:pPr>
              <w:jc w:val="center"/>
              <w:rPr>
                <w:rFonts w:eastAsia="Times New Roman"/>
                <w:sz w:val="16"/>
                <w:szCs w:val="16"/>
              </w:rPr>
            </w:pPr>
            <w:r>
              <w:rPr>
                <w:rFonts w:eastAsia="Times New Roman"/>
                <w:sz w:val="16"/>
                <w:szCs w:val="16"/>
              </w:rPr>
              <w:t>389 per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7DF83E" w14:textId="77777777" w:rsidR="00810738" w:rsidRDefault="00810738" w:rsidP="00E54C07">
            <w:pPr>
              <w:jc w:val="center"/>
              <w:rPr>
                <w:rFonts w:eastAsia="Times New Roman"/>
                <w:sz w:val="16"/>
                <w:szCs w:val="16"/>
              </w:rPr>
            </w:pPr>
            <w:r>
              <w:rPr>
                <w:rStyle w:val="cell-value"/>
                <w:rFonts w:eastAsia="Times New Roman"/>
                <w:b/>
                <w:bCs/>
                <w:sz w:val="16"/>
                <w:szCs w:val="16"/>
              </w:rPr>
              <w:t>642 per 1,000</w:t>
            </w:r>
            <w:r>
              <w:rPr>
                <w:rFonts w:eastAsia="Times New Roman"/>
                <w:sz w:val="16"/>
                <w:szCs w:val="16"/>
              </w:rPr>
              <w:br/>
            </w:r>
            <w:r>
              <w:rPr>
                <w:rStyle w:val="cell-value"/>
                <w:rFonts w:eastAsia="Times New Roman"/>
                <w:sz w:val="16"/>
                <w:szCs w:val="16"/>
              </w:rPr>
              <w:t>(401 to 1,000)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3A927AE" w14:textId="77777777" w:rsidR="00810738" w:rsidRDefault="00810738" w:rsidP="00E54C07">
            <w:pPr>
              <w:jc w:val="center"/>
              <w:rPr>
                <w:rFonts w:eastAsia="Times New Roman"/>
                <w:sz w:val="16"/>
                <w:szCs w:val="16"/>
              </w:rPr>
            </w:pPr>
            <w:r>
              <w:rPr>
                <w:rStyle w:val="cell-value"/>
                <w:rFonts w:eastAsia="Times New Roman"/>
                <w:b/>
                <w:bCs/>
                <w:sz w:val="16"/>
                <w:szCs w:val="16"/>
              </w:rPr>
              <w:t>253 more per 1,000</w:t>
            </w:r>
            <w:r>
              <w:rPr>
                <w:rFonts w:eastAsia="Times New Roman"/>
                <w:sz w:val="16"/>
                <w:szCs w:val="16"/>
              </w:rPr>
              <w:br/>
            </w:r>
            <w:r>
              <w:rPr>
                <w:rStyle w:val="cell-value"/>
                <w:rFonts w:eastAsia="Times New Roman"/>
                <w:sz w:val="16"/>
                <w:szCs w:val="16"/>
              </w:rPr>
              <w:t>(12 more to 638 more)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B643126" w14:textId="77777777" w:rsidR="00810738" w:rsidRDefault="00810738" w:rsidP="00E54C07">
            <w:pPr>
              <w:jc w:val="center"/>
              <w:rPr>
                <w:rFonts w:eastAsia="Times New Roman"/>
                <w:sz w:val="16"/>
                <w:szCs w:val="16"/>
              </w:rPr>
            </w:pPr>
            <w:r>
              <w:rPr>
                <w:rStyle w:val="block"/>
                <w:rFonts w:eastAsia="Times New Roman"/>
                <w:b/>
                <w:bCs/>
                <w:sz w:val="16"/>
                <w:szCs w:val="16"/>
              </w:rPr>
              <w:t>RR 1.65</w:t>
            </w:r>
            <w:r>
              <w:rPr>
                <w:rFonts w:eastAsia="Times New Roman"/>
                <w:sz w:val="16"/>
                <w:szCs w:val="16"/>
              </w:rPr>
              <w:br/>
            </w:r>
            <w:r>
              <w:rPr>
                <w:rStyle w:val="cell"/>
                <w:rFonts w:eastAsia="Times New Roman"/>
                <w:sz w:val="16"/>
                <w:szCs w:val="16"/>
              </w:rPr>
              <w:t>(1.03 to 2.64)</w:t>
            </w:r>
          </w:p>
        </w:tc>
      </w:tr>
      <w:tr w:rsidR="00810738" w14:paraId="309F6CDC" w14:textId="77777777" w:rsidTr="00E54C07">
        <w:trPr>
          <w:jc w:val="center"/>
        </w:trPr>
        <w:tc>
          <w:tcPr>
            <w:tcW w:w="1250" w:type="pc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E049988" w14:textId="3F6079B9" w:rsidR="00810738" w:rsidRDefault="00810738" w:rsidP="00E54C07">
            <w:pPr>
              <w:jc w:val="center"/>
              <w:rPr>
                <w:rFonts w:eastAsia="Times New Roman"/>
                <w:sz w:val="16"/>
                <w:szCs w:val="16"/>
              </w:rPr>
            </w:pPr>
            <w:r>
              <w:rPr>
                <w:rStyle w:val="label"/>
                <w:rFonts w:eastAsia="Times New Roman"/>
                <w:sz w:val="16"/>
                <w:szCs w:val="16"/>
              </w:rPr>
              <w:t xml:space="preserve">Organ Dysfunction (SOFA </w:t>
            </w:r>
            <w:r w:rsidR="00114686">
              <w:rPr>
                <w:rStyle w:val="label"/>
                <w:rFonts w:eastAsia="Times New Roman"/>
                <w:sz w:val="16"/>
                <w:szCs w:val="16"/>
              </w:rPr>
              <w:t>score)</w:t>
            </w:r>
            <w:r>
              <w:rPr>
                <w:rStyle w:val="label"/>
                <w:rFonts w:eastAsia="Times New Roman"/>
                <w:sz w:val="16"/>
                <w:szCs w:val="16"/>
              </w:rPr>
              <w:t>-indirect evidence from critically ill population</w:t>
            </w:r>
            <w:r>
              <w:rPr>
                <w:rFonts w:eastAsia="Times New Roman"/>
                <w:sz w:val="16"/>
                <w:szCs w:val="16"/>
              </w:rPr>
              <w:br/>
            </w:r>
            <w:r>
              <w:rPr>
                <w:rStyle w:val="label"/>
                <w:rFonts w:eastAsia="Times New Roman"/>
                <w:sz w:val="16"/>
                <w:szCs w:val="16"/>
              </w:rPr>
              <w:t>Scale from: 0 to 24</w:t>
            </w:r>
            <w:r>
              <w:rPr>
                <w:rFonts w:eastAsia="Times New Roman"/>
                <w:sz w:val="16"/>
                <w:szCs w:val="16"/>
              </w:rPr>
              <w:br/>
            </w:r>
            <w:r>
              <w:rPr>
                <w:rStyle w:val="label"/>
                <w:rFonts w:eastAsia="Times New Roman"/>
                <w:sz w:val="16"/>
                <w:szCs w:val="16"/>
              </w:rPr>
              <w:t>follow up: median 7 days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182AFBA" w14:textId="732A7829" w:rsidR="00810738" w:rsidRDefault="00810738" w:rsidP="00E54C07">
            <w:pPr>
              <w:jc w:val="center"/>
              <w:rPr>
                <w:rFonts w:eastAsia="Times New Roman"/>
                <w:sz w:val="16"/>
                <w:szCs w:val="16"/>
              </w:rPr>
            </w:pPr>
            <w:r>
              <w:rPr>
                <w:rStyle w:val="cell-value"/>
                <w:rFonts w:eastAsia="Times New Roman"/>
                <w:sz w:val="16"/>
                <w:szCs w:val="16"/>
              </w:rPr>
              <w:t xml:space="preserve">The mean organ Dysfunction (SOFA </w:t>
            </w:r>
            <w:r w:rsidR="00114686">
              <w:rPr>
                <w:rStyle w:val="cell-value"/>
                <w:rFonts w:eastAsia="Times New Roman"/>
                <w:sz w:val="16"/>
                <w:szCs w:val="16"/>
              </w:rPr>
              <w:t>score)</w:t>
            </w:r>
            <w:r>
              <w:rPr>
                <w:rStyle w:val="cell-value"/>
                <w:rFonts w:eastAsia="Times New Roman"/>
                <w:sz w:val="16"/>
                <w:szCs w:val="16"/>
              </w:rPr>
              <w:t xml:space="preserve">-indirect evidence from critically ill population was </w:t>
            </w:r>
            <w:r>
              <w:rPr>
                <w:rStyle w:val="cell-value"/>
                <w:rFonts w:eastAsia="Times New Roman"/>
                <w:b/>
                <w:bCs/>
                <w:sz w:val="16"/>
                <w:szCs w:val="16"/>
              </w:rPr>
              <w:t>0</w:t>
            </w:r>
            <w:r>
              <w:rPr>
                <w:rStyle w:val="cell-value"/>
                <w:rFonts w:eastAsia="Times New Roman"/>
                <w:sz w:val="16"/>
                <w:szCs w:val="16"/>
              </w:rPr>
              <w:t xml:space="preserve"> points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D9C4AAF" w14:textId="3F50A173" w:rsidR="00810738" w:rsidRDefault="00810738" w:rsidP="00E54C07">
            <w:pPr>
              <w:jc w:val="center"/>
              <w:rPr>
                <w:rFonts w:eastAsia="Times New Roman"/>
                <w:sz w:val="16"/>
                <w:szCs w:val="16"/>
              </w:rPr>
            </w:pPr>
            <w:r>
              <w:rPr>
                <w:rStyle w:val="cell-value"/>
                <w:rFonts w:eastAsia="Times New Roman"/>
                <w:sz w:val="16"/>
                <w:szCs w:val="16"/>
              </w:rPr>
              <w:t xml:space="preserve">The mean organ Dysfunction (SOFA </w:t>
            </w:r>
            <w:r w:rsidR="00114686">
              <w:rPr>
                <w:rStyle w:val="cell-value"/>
                <w:rFonts w:eastAsia="Times New Roman"/>
                <w:sz w:val="16"/>
                <w:szCs w:val="16"/>
              </w:rPr>
              <w:t>score)</w:t>
            </w:r>
            <w:r>
              <w:rPr>
                <w:rStyle w:val="cell-value"/>
                <w:rFonts w:eastAsia="Times New Roman"/>
                <w:sz w:val="16"/>
                <w:szCs w:val="16"/>
              </w:rPr>
              <w:t>-indirect evidence from critically ill population in the intervention group was 1.39 points lower (1.88 lower to 0.89 lower)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FEA0CCB" w14:textId="77777777" w:rsidR="00810738" w:rsidRDefault="00810738" w:rsidP="00E54C07">
            <w:pPr>
              <w:jc w:val="center"/>
              <w:rPr>
                <w:rFonts w:eastAsia="Times New Roman"/>
                <w:sz w:val="16"/>
                <w:szCs w:val="16"/>
              </w:rPr>
            </w:pPr>
            <w:r>
              <w:rPr>
                <w:rStyle w:val="cell-value"/>
                <w:rFonts w:eastAsia="Times New Roman"/>
                <w:sz w:val="16"/>
                <w:szCs w:val="16"/>
              </w:rPr>
              <w:t xml:space="preserve">MD </w:t>
            </w:r>
            <w:r>
              <w:rPr>
                <w:rStyle w:val="cell-value"/>
                <w:rFonts w:eastAsia="Times New Roman"/>
                <w:b/>
                <w:bCs/>
                <w:sz w:val="16"/>
                <w:szCs w:val="16"/>
              </w:rPr>
              <w:t>1.39 points lower</w:t>
            </w:r>
            <w:r>
              <w:rPr>
                <w:rFonts w:eastAsia="Times New Roman"/>
                <w:sz w:val="16"/>
                <w:szCs w:val="16"/>
              </w:rPr>
              <w:br/>
            </w:r>
            <w:r>
              <w:rPr>
                <w:rStyle w:val="cell-value"/>
                <w:rFonts w:eastAsia="Times New Roman"/>
                <w:sz w:val="16"/>
                <w:szCs w:val="16"/>
              </w:rPr>
              <w:t>(1.88 lower to 0.89 lower)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0F98CE7" w14:textId="77777777" w:rsidR="00810738" w:rsidRDefault="00810738" w:rsidP="00E54C07">
            <w:pPr>
              <w:jc w:val="center"/>
              <w:rPr>
                <w:rFonts w:eastAsia="Times New Roman"/>
                <w:sz w:val="16"/>
                <w:szCs w:val="16"/>
              </w:rPr>
            </w:pPr>
            <w:r>
              <w:rPr>
                <w:rStyle w:val="cell"/>
                <w:rFonts w:eastAsia="Times New Roman"/>
                <w:sz w:val="16"/>
                <w:szCs w:val="16"/>
              </w:rPr>
              <w:t>-</w:t>
            </w:r>
          </w:p>
        </w:tc>
      </w:tr>
    </w:tbl>
    <w:p w14:paraId="6F1FFFF9" w14:textId="77777777" w:rsidR="00810738" w:rsidRPr="00A3499D" w:rsidRDefault="00810738" w:rsidP="00A3499D">
      <w:pPr>
        <w:rPr>
          <w:sz w:val="30"/>
          <w:szCs w:val="30"/>
          <w:lang w:val="en"/>
        </w:rPr>
      </w:pPr>
      <w:r w:rsidRPr="00A3499D">
        <w:rPr>
          <w:sz w:val="30"/>
          <w:szCs w:val="30"/>
          <w:lang w:val="en"/>
        </w:rPr>
        <w:t>Appendix 2</w:t>
      </w:r>
    </w:p>
    <w:p w14:paraId="39ABDB4F" w14:textId="77777777" w:rsidR="00810738" w:rsidRDefault="00810738" w:rsidP="00810738">
      <w:pPr>
        <w:rPr>
          <w:rFonts w:ascii="Calibri" w:eastAsia="Times New Roman" w:hAnsi="Calibri" w:cs="Calibri"/>
          <w:color w:val="000000"/>
          <w:sz w:val="16"/>
          <w:szCs w:val="16"/>
          <w:lang w:val="en"/>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5340"/>
        <w:gridCol w:w="3246"/>
        <w:gridCol w:w="5798"/>
      </w:tblGrid>
      <w:tr w:rsidR="00810738" w14:paraId="22C67028" w14:textId="77777777" w:rsidTr="00E54C07">
        <w:trPr>
          <w:tblHeader/>
          <w:jc w:val="center"/>
        </w:trPr>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11093640" w14:textId="77777777" w:rsidR="00810738" w:rsidRDefault="00810738" w:rsidP="00E54C07">
            <w:pPr>
              <w:jc w:val="center"/>
              <w:rPr>
                <w:rFonts w:ascii="Times New Roman" w:eastAsia="Times New Roman" w:hAnsi="Times New Roman" w:cs="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2972F2D8" w14:textId="77777777" w:rsidR="00810738" w:rsidRDefault="00810738" w:rsidP="00E54C07">
            <w:pPr>
              <w:jc w:val="center"/>
              <w:rPr>
                <w:rFonts w:eastAsia="Times New Roman"/>
                <w:b/>
                <w:bCs/>
                <w:sz w:val="16"/>
                <w:szCs w:val="16"/>
              </w:rPr>
            </w:pPr>
            <w:r>
              <w:rPr>
                <w:rFonts w:eastAsia="Times New Roman"/>
                <w:b/>
                <w:bCs/>
                <w:sz w:val="16"/>
                <w:szCs w:val="16"/>
              </w:rPr>
              <w:t>Importance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39DB07C9" w14:textId="77777777" w:rsidR="00810738" w:rsidRDefault="00810738" w:rsidP="00E54C07">
            <w:pPr>
              <w:jc w:val="center"/>
              <w:rPr>
                <w:rFonts w:eastAsia="Times New Roman"/>
                <w:b/>
                <w:bCs/>
                <w:sz w:val="16"/>
                <w:szCs w:val="16"/>
              </w:rPr>
            </w:pPr>
            <w:r>
              <w:rPr>
                <w:rFonts w:eastAsia="Times New Roman"/>
                <w:b/>
                <w:bCs/>
                <w:sz w:val="16"/>
                <w:szCs w:val="16"/>
              </w:rPr>
              <w:t>Certainty of the evidence</w:t>
            </w:r>
            <w:r>
              <w:rPr>
                <w:rFonts w:eastAsia="Times New Roman"/>
                <w:b/>
                <w:bCs/>
                <w:sz w:val="16"/>
                <w:szCs w:val="16"/>
              </w:rPr>
              <w:br/>
              <w:t>(GRADE)</w:t>
            </w:r>
          </w:p>
        </w:tc>
      </w:tr>
      <w:tr w:rsidR="00810738" w14:paraId="1DB63744" w14:textId="77777777" w:rsidTr="00E54C07">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1C9629C" w14:textId="77777777" w:rsidR="00810738" w:rsidRDefault="00810738" w:rsidP="00E54C07">
            <w:pPr>
              <w:jc w:val="center"/>
              <w:rPr>
                <w:rFonts w:eastAsia="Times New Roman"/>
                <w:sz w:val="16"/>
                <w:szCs w:val="16"/>
              </w:rPr>
            </w:pPr>
            <w:r>
              <w:rPr>
                <w:rStyle w:val="label"/>
                <w:rFonts w:eastAsia="Times New Roman"/>
                <w:sz w:val="16"/>
                <w:szCs w:val="16"/>
              </w:rPr>
              <w:t>Mortality (ICU)</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5D8B75E" w14:textId="77777777" w:rsidR="00810738" w:rsidRDefault="00810738" w:rsidP="00E54C07">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5FF4992" w14:textId="77777777" w:rsidR="00810738" w:rsidRDefault="00810738" w:rsidP="00E54C07">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spellEnd"/>
            <w:proofErr w:type="gramEnd"/>
          </w:p>
        </w:tc>
      </w:tr>
      <w:tr w:rsidR="00810738" w14:paraId="4036FCB2" w14:textId="77777777" w:rsidTr="00E54C07">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272DB48" w14:textId="77777777" w:rsidR="00810738" w:rsidRDefault="00810738" w:rsidP="00E54C07">
            <w:pPr>
              <w:jc w:val="center"/>
              <w:rPr>
                <w:rFonts w:eastAsia="Times New Roman"/>
                <w:sz w:val="16"/>
                <w:szCs w:val="16"/>
              </w:rPr>
            </w:pPr>
            <w:r>
              <w:rPr>
                <w:rStyle w:val="label"/>
                <w:rFonts w:eastAsia="Times New Roman"/>
                <w:sz w:val="16"/>
                <w:szCs w:val="16"/>
              </w:rPr>
              <w:t>Shock Reversal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B53401C" w14:textId="77777777" w:rsidR="00810738" w:rsidRDefault="00810738" w:rsidP="00E54C07">
            <w:pPr>
              <w:jc w:val="center"/>
              <w:rPr>
                <w:rFonts w:eastAsia="Times New Roman"/>
                <w:sz w:val="16"/>
                <w:szCs w:val="16"/>
              </w:rPr>
            </w:pPr>
            <w:r>
              <w:rPr>
                <w:rFonts w:eastAsia="Times New Roman"/>
                <w:sz w:val="16"/>
                <w:szCs w:val="16"/>
              </w:rPr>
              <w:t>IMPORTANT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3CF3BD5" w14:textId="77777777" w:rsidR="00810738" w:rsidRDefault="00810738" w:rsidP="00E54C07">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b,c</w:t>
            </w:r>
            <w:proofErr w:type="spellEnd"/>
            <w:proofErr w:type="gramEnd"/>
          </w:p>
        </w:tc>
      </w:tr>
      <w:tr w:rsidR="00810738" w14:paraId="76D913FD" w14:textId="77777777" w:rsidTr="00E54C07">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88919D9" w14:textId="77777777" w:rsidR="00810738" w:rsidRDefault="00810738" w:rsidP="00E54C07">
            <w:pPr>
              <w:jc w:val="center"/>
              <w:rPr>
                <w:rFonts w:eastAsia="Times New Roman"/>
                <w:sz w:val="16"/>
                <w:szCs w:val="16"/>
              </w:rPr>
            </w:pPr>
            <w:r>
              <w:rPr>
                <w:rStyle w:val="label"/>
                <w:rFonts w:eastAsia="Times New Roman"/>
                <w:sz w:val="16"/>
                <w:szCs w:val="16"/>
              </w:rPr>
              <w:t>Major Adverse Events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EB163DC" w14:textId="77777777" w:rsidR="00810738" w:rsidRDefault="00810738" w:rsidP="00E54C07">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650DA71" w14:textId="77777777" w:rsidR="00810738" w:rsidRDefault="00810738" w:rsidP="00E54C07">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b,d</w:t>
            </w:r>
            <w:proofErr w:type="spellEnd"/>
            <w:proofErr w:type="gramEnd"/>
          </w:p>
        </w:tc>
      </w:tr>
    </w:tbl>
    <w:p w14:paraId="00E0C32E" w14:textId="134E89A1" w:rsidR="00810738" w:rsidRDefault="00810738" w:rsidP="00A66FAC">
      <w:pPr>
        <w:numPr>
          <w:ilvl w:val="0"/>
          <w:numId w:val="27"/>
        </w:numPr>
        <w:spacing w:before="100" w:beforeAutospacing="1" w:after="100" w:afterAutospacing="1" w:line="240" w:lineRule="auto"/>
        <w:rPr>
          <w:rFonts w:ascii="Verdana" w:eastAsia="Times New Roman" w:hAnsi="Verdana" w:cs="Calibri"/>
          <w:color w:val="000000"/>
          <w:sz w:val="16"/>
          <w:szCs w:val="16"/>
          <w:lang w:val="en"/>
        </w:rPr>
      </w:pPr>
      <w:r>
        <w:rPr>
          <w:rFonts w:ascii="Verdana" w:eastAsia="Times New Roman" w:hAnsi="Verdana" w:cs="Calibri"/>
          <w:color w:val="000000"/>
          <w:sz w:val="16"/>
          <w:szCs w:val="16"/>
          <w:lang w:val="en"/>
        </w:rPr>
        <w:t xml:space="preserve">We downgraded the quality of evidence by one </w:t>
      </w:r>
      <w:r w:rsidR="00483200">
        <w:rPr>
          <w:rFonts w:ascii="Verdana" w:eastAsia="Times New Roman" w:hAnsi="Verdana" w:cs="Calibri"/>
          <w:color w:val="000000"/>
          <w:sz w:val="16"/>
          <w:szCs w:val="16"/>
          <w:lang w:val="en"/>
        </w:rPr>
        <w:t>level</w:t>
      </w:r>
      <w:r>
        <w:rPr>
          <w:rFonts w:ascii="Verdana" w:eastAsia="Times New Roman" w:hAnsi="Verdana" w:cs="Calibri"/>
          <w:color w:val="000000"/>
          <w:sz w:val="16"/>
          <w:szCs w:val="16"/>
          <w:lang w:val="en"/>
        </w:rPr>
        <w:t xml:space="preserve"> for imprecision, the CI included both large harm and benefit</w:t>
      </w:r>
    </w:p>
    <w:p w14:paraId="49AC6F56" w14:textId="77777777" w:rsidR="00810738" w:rsidRDefault="00810738" w:rsidP="00A66FAC">
      <w:pPr>
        <w:numPr>
          <w:ilvl w:val="0"/>
          <w:numId w:val="27"/>
        </w:numPr>
        <w:spacing w:before="100" w:beforeAutospacing="1" w:after="100" w:afterAutospacing="1" w:line="240" w:lineRule="auto"/>
        <w:rPr>
          <w:rFonts w:ascii="Verdana" w:eastAsia="Times New Roman" w:hAnsi="Verdana" w:cs="Calibri"/>
          <w:color w:val="000000"/>
          <w:sz w:val="16"/>
          <w:szCs w:val="16"/>
          <w:lang w:val="en"/>
        </w:rPr>
      </w:pPr>
      <w:r>
        <w:rPr>
          <w:rFonts w:ascii="Verdana" w:eastAsia="Times New Roman" w:hAnsi="Verdana" w:cs="Calibri"/>
          <w:color w:val="000000"/>
          <w:sz w:val="16"/>
          <w:szCs w:val="16"/>
          <w:lang w:val="en"/>
        </w:rPr>
        <w:t>We downgraded the quality of evidence by one level for risk of bias, this trial was stopped early for futility, therefore, was judged to be at high risk of bias</w:t>
      </w:r>
    </w:p>
    <w:p w14:paraId="773815D9" w14:textId="77777777" w:rsidR="00810738" w:rsidRDefault="00810738" w:rsidP="00A66FAC">
      <w:pPr>
        <w:numPr>
          <w:ilvl w:val="0"/>
          <w:numId w:val="27"/>
        </w:numPr>
        <w:spacing w:before="100" w:beforeAutospacing="1" w:after="100" w:afterAutospacing="1" w:line="240" w:lineRule="auto"/>
        <w:rPr>
          <w:rFonts w:ascii="Verdana" w:eastAsia="Times New Roman" w:hAnsi="Verdana" w:cs="Calibri"/>
          <w:color w:val="000000"/>
          <w:sz w:val="16"/>
          <w:szCs w:val="16"/>
          <w:lang w:val="en"/>
        </w:rPr>
      </w:pPr>
      <w:r>
        <w:rPr>
          <w:rFonts w:ascii="Verdana" w:eastAsia="Times New Roman" w:hAnsi="Verdana" w:cs="Calibri"/>
          <w:color w:val="000000"/>
          <w:sz w:val="16"/>
          <w:szCs w:val="16"/>
          <w:lang w:val="en"/>
        </w:rPr>
        <w:lastRenderedPageBreak/>
        <w:t>We downgraded the quality of evidence by one level for imprecision, the CI crosses the line of unity and the number of events was small</w:t>
      </w:r>
    </w:p>
    <w:p w14:paraId="3DAB28CF" w14:textId="77777777" w:rsidR="00810738" w:rsidRDefault="00810738" w:rsidP="00A66FAC">
      <w:pPr>
        <w:numPr>
          <w:ilvl w:val="0"/>
          <w:numId w:val="27"/>
        </w:numPr>
        <w:spacing w:before="100" w:beforeAutospacing="1" w:after="100" w:afterAutospacing="1" w:line="240" w:lineRule="auto"/>
        <w:rPr>
          <w:rFonts w:ascii="Verdana" w:eastAsia="Times New Roman" w:hAnsi="Verdana" w:cs="Calibri"/>
          <w:color w:val="000000"/>
          <w:sz w:val="16"/>
          <w:szCs w:val="16"/>
          <w:lang w:val="en"/>
        </w:rPr>
      </w:pPr>
      <w:r>
        <w:rPr>
          <w:rFonts w:ascii="Verdana" w:eastAsia="Times New Roman" w:hAnsi="Verdana" w:cs="Calibri"/>
          <w:color w:val="000000"/>
          <w:sz w:val="16"/>
          <w:szCs w:val="16"/>
          <w:lang w:val="en"/>
        </w:rPr>
        <w:t>We downgraded the quality of evidence by one level for imprecision, the number of events was small, therefore, the magnitude of harm could be different if we had a larger sample</w:t>
      </w:r>
    </w:p>
    <w:p w14:paraId="1A2E5CE6" w14:textId="77777777" w:rsidR="00810738" w:rsidRDefault="00810738" w:rsidP="00B1024A">
      <w:pPr>
        <w:rPr>
          <w:rFonts w:ascii="Calibri" w:eastAsia="Times New Roman" w:hAnsi="Calibri" w:cs="Calibri"/>
          <w:b/>
          <w:sz w:val="24"/>
          <w:szCs w:val="24"/>
        </w:rPr>
        <w:sectPr w:rsidR="00810738" w:rsidSect="00B811FD">
          <w:pgSz w:w="15840" w:h="12240" w:orient="landscape"/>
          <w:pgMar w:top="720" w:right="720" w:bottom="720" w:left="720" w:header="720" w:footer="720" w:gutter="0"/>
          <w:cols w:space="720"/>
          <w:docGrid w:linePitch="299"/>
        </w:sectPr>
      </w:pPr>
    </w:p>
    <w:p w14:paraId="6A36D9D6" w14:textId="29FBC5B8" w:rsidR="00810738" w:rsidRDefault="00F82A14" w:rsidP="004261C2">
      <w:pPr>
        <w:pStyle w:val="Heading1"/>
        <w:rPr>
          <w:rFonts w:eastAsia="Times New Roman"/>
        </w:rPr>
      </w:pPr>
      <w:r>
        <w:lastRenderedPageBreak/>
        <w:t xml:space="preserve">Appendix </w:t>
      </w:r>
      <w:r w:rsidR="00810738">
        <w:rPr>
          <w:rFonts w:eastAsia="Times New Roman"/>
        </w:rPr>
        <w:t xml:space="preserve">Table </w:t>
      </w:r>
      <w:del w:id="8" w:author="Nanchal, Rahul" w:date="2020-01-27T11:30:00Z">
        <w:r w:rsidDel="00CF3D04">
          <w:rPr>
            <w:rFonts w:eastAsia="Times New Roman"/>
          </w:rPr>
          <w:delText>21</w:delText>
        </w:r>
      </w:del>
      <w:ins w:id="9" w:author="Nanchal, Rahul" w:date="2020-01-27T11:30:00Z">
        <w:r w:rsidR="00CF3D04">
          <w:rPr>
            <w:rFonts w:eastAsia="Times New Roman"/>
          </w:rPr>
          <w:t>22</w:t>
        </w:r>
      </w:ins>
      <w:r w:rsidR="00810738">
        <w:rPr>
          <w:rFonts w:eastAsia="Times New Roman"/>
        </w:rPr>
        <w:t>. Summary of findings table for low protein diet recommendation</w:t>
      </w:r>
    </w:p>
    <w:p w14:paraId="758C482C" w14:textId="77777777" w:rsidR="00F81936" w:rsidRDefault="00F81936" w:rsidP="00F81936">
      <w:pPr>
        <w:rPr>
          <w:lang w:val="en-CA"/>
        </w:rPr>
      </w:pPr>
    </w:p>
    <w:p w14:paraId="74C22216" w14:textId="76E620FC" w:rsidR="00F81936" w:rsidRPr="00F81936" w:rsidRDefault="00F81936" w:rsidP="00F81936">
      <w:r w:rsidRPr="00F81936">
        <w:rPr>
          <w:lang w:val="en-CA"/>
        </w:rPr>
        <w:t xml:space="preserve">Maharshi S, Sharma BC, Sachdeva S, et al. Efficacy of Nutritional Therapy for Patients </w:t>
      </w:r>
      <w:proofErr w:type="gramStart"/>
      <w:r w:rsidRPr="00F81936">
        <w:rPr>
          <w:lang w:val="en-CA"/>
        </w:rPr>
        <w:t>With</w:t>
      </w:r>
      <w:proofErr w:type="gramEnd"/>
      <w:r w:rsidRPr="00F81936">
        <w:rPr>
          <w:lang w:val="en-CA"/>
        </w:rPr>
        <w:t xml:space="preserve"> Cirrhosis and Minimal Hepatic Encephalopathy in a Randomized Trial. Clin Gastroenterol </w:t>
      </w:r>
      <w:proofErr w:type="spellStart"/>
      <w:r w:rsidRPr="00F81936">
        <w:rPr>
          <w:lang w:val="en-CA"/>
        </w:rPr>
        <w:t>Hepatol</w:t>
      </w:r>
      <w:proofErr w:type="spellEnd"/>
      <w:r w:rsidRPr="00F81936">
        <w:rPr>
          <w:lang w:val="en-CA"/>
        </w:rPr>
        <w:t xml:space="preserve"> 2016;14(3):454-460 e453; quiz e433.  </w:t>
      </w:r>
    </w:p>
    <w:tbl>
      <w:tblPr>
        <w:tblW w:w="5000" w:type="pct"/>
        <w:tblCellMar>
          <w:top w:w="100" w:type="dxa"/>
          <w:left w:w="100" w:type="dxa"/>
          <w:bottom w:w="100" w:type="dxa"/>
          <w:right w:w="100" w:type="dxa"/>
        </w:tblCellMar>
        <w:tblLook w:val="04A0" w:firstRow="1" w:lastRow="0" w:firstColumn="1" w:lastColumn="0" w:noHBand="0" w:noVBand="1"/>
      </w:tblPr>
      <w:tblGrid>
        <w:gridCol w:w="685"/>
        <w:gridCol w:w="1073"/>
        <w:gridCol w:w="942"/>
        <w:gridCol w:w="1162"/>
        <w:gridCol w:w="1059"/>
        <w:gridCol w:w="1025"/>
        <w:gridCol w:w="1532"/>
        <w:gridCol w:w="1101"/>
        <w:gridCol w:w="1101"/>
        <w:gridCol w:w="1101"/>
        <w:gridCol w:w="819"/>
        <w:gridCol w:w="1382"/>
        <w:gridCol w:w="1388"/>
      </w:tblGrid>
      <w:tr w:rsidR="00810738" w:rsidRPr="00810738" w14:paraId="567EEF24" w14:textId="77777777" w:rsidTr="00E54C07">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3EA191B" w14:textId="632A8998" w:rsidR="00810738" w:rsidRPr="00810738" w:rsidRDefault="00810738" w:rsidP="00E54C07">
            <w:pPr>
              <w:jc w:val="center"/>
              <w:rPr>
                <w:rFonts w:eastAsia="Times New Roman"/>
                <w:b/>
                <w:bCs/>
                <w:color w:val="FFFFFF"/>
                <w:sz w:val="18"/>
                <w:szCs w:val="18"/>
              </w:rPr>
            </w:pPr>
            <w:r>
              <w:rPr>
                <w:rFonts w:eastAsia="Times New Roman"/>
                <w:b/>
                <w:bCs/>
                <w:color w:val="FFFFFF"/>
                <w:sz w:val="18"/>
                <w:szCs w:val="18"/>
              </w:rPr>
              <w:t>Quality</w:t>
            </w:r>
            <w:r w:rsidRPr="00810738">
              <w:rPr>
                <w:rFonts w:eastAsia="Times New Roman"/>
                <w:b/>
                <w:bCs/>
                <w:color w:val="FFFFFF"/>
                <w:sz w:val="18"/>
                <w:szCs w:val="18"/>
              </w:rPr>
              <w:t xml:space="preserve">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6D1FB05" w14:textId="77777777" w:rsidR="00810738" w:rsidRPr="00810738" w:rsidRDefault="00810738" w:rsidP="00E54C07">
            <w:pPr>
              <w:jc w:val="center"/>
              <w:rPr>
                <w:rFonts w:eastAsia="Times New Roman"/>
                <w:b/>
                <w:bCs/>
                <w:color w:val="FFFFFF"/>
                <w:sz w:val="18"/>
                <w:szCs w:val="18"/>
              </w:rPr>
            </w:pPr>
            <w:r w:rsidRPr="00810738">
              <w:rPr>
                <w:rFonts w:eastAsia="Times New Roman"/>
                <w:b/>
                <w:bCs/>
                <w:color w:val="FFFFFF"/>
                <w:sz w:val="18"/>
                <w:szCs w:val="18"/>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097E354" w14:textId="77777777" w:rsidR="00810738" w:rsidRPr="00810738" w:rsidRDefault="00810738" w:rsidP="00E54C07">
            <w:pPr>
              <w:jc w:val="center"/>
              <w:rPr>
                <w:rFonts w:eastAsia="Times New Roman"/>
                <w:b/>
                <w:bCs/>
                <w:color w:val="FFFFFF"/>
                <w:sz w:val="18"/>
                <w:szCs w:val="18"/>
              </w:rPr>
            </w:pPr>
            <w:r w:rsidRPr="00810738">
              <w:rPr>
                <w:rFonts w:eastAsia="Times New Roman"/>
                <w:b/>
                <w:bCs/>
                <w:color w:val="FFFFFF"/>
                <w:sz w:val="18"/>
                <w:szCs w:val="18"/>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DF8F8A9" w14:textId="0BB81600" w:rsidR="00810738" w:rsidRPr="00810738" w:rsidRDefault="00810738" w:rsidP="00E54C07">
            <w:pPr>
              <w:jc w:val="center"/>
              <w:rPr>
                <w:rFonts w:eastAsia="Times New Roman"/>
                <w:b/>
                <w:bCs/>
                <w:color w:val="FFFFFF"/>
                <w:sz w:val="18"/>
                <w:szCs w:val="18"/>
              </w:rPr>
            </w:pPr>
            <w:r>
              <w:rPr>
                <w:rFonts w:eastAsia="Times New Roman"/>
                <w:b/>
                <w:bCs/>
                <w:color w:val="FFFFFF"/>
                <w:sz w:val="18"/>
                <w:szCs w:val="18"/>
              </w:rPr>
              <w:t>Quality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36861DC" w14:textId="77777777" w:rsidR="00810738" w:rsidRPr="00810738" w:rsidRDefault="00810738" w:rsidP="00E54C07">
            <w:pPr>
              <w:jc w:val="center"/>
              <w:rPr>
                <w:rFonts w:eastAsia="Times New Roman"/>
                <w:b/>
                <w:bCs/>
                <w:color w:val="FFFFFF"/>
                <w:sz w:val="18"/>
                <w:szCs w:val="18"/>
              </w:rPr>
            </w:pPr>
            <w:r w:rsidRPr="00810738">
              <w:rPr>
                <w:rFonts w:eastAsia="Times New Roman"/>
                <w:b/>
                <w:bCs/>
                <w:color w:val="FFFFFF"/>
                <w:sz w:val="18"/>
                <w:szCs w:val="18"/>
              </w:rPr>
              <w:t>Importance</w:t>
            </w:r>
          </w:p>
        </w:tc>
      </w:tr>
      <w:tr w:rsidR="00810738" w:rsidRPr="00810738" w14:paraId="2988A614" w14:textId="77777777" w:rsidTr="00E54C07">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EA91716" w14:textId="77777777" w:rsidR="00810738" w:rsidRPr="00810738" w:rsidRDefault="00810738" w:rsidP="00E54C07">
            <w:pPr>
              <w:jc w:val="center"/>
              <w:rPr>
                <w:rFonts w:eastAsia="Times New Roman"/>
                <w:b/>
                <w:bCs/>
                <w:color w:val="FFFFFF"/>
                <w:sz w:val="18"/>
                <w:szCs w:val="18"/>
              </w:rPr>
            </w:pPr>
            <w:r w:rsidRPr="00810738">
              <w:rPr>
                <w:rFonts w:eastAsia="Times New Roman"/>
                <w:b/>
                <w:bCs/>
                <w:color w:val="FFFFFF"/>
                <w:sz w:val="18"/>
                <w:szCs w:val="18"/>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7E78D1F" w14:textId="77777777" w:rsidR="00810738" w:rsidRPr="00810738" w:rsidRDefault="00810738" w:rsidP="00E54C07">
            <w:pPr>
              <w:jc w:val="center"/>
              <w:rPr>
                <w:rFonts w:eastAsia="Times New Roman"/>
                <w:b/>
                <w:bCs/>
                <w:color w:val="FFFFFF"/>
                <w:sz w:val="18"/>
                <w:szCs w:val="18"/>
              </w:rPr>
            </w:pPr>
            <w:r w:rsidRPr="00810738">
              <w:rPr>
                <w:rFonts w:eastAsia="Times New Roman"/>
                <w:b/>
                <w:bCs/>
                <w:color w:val="FFFFFF"/>
                <w:sz w:val="18"/>
                <w:szCs w:val="18"/>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91DA7D8" w14:textId="77777777" w:rsidR="00810738" w:rsidRPr="00810738" w:rsidRDefault="00810738" w:rsidP="00E54C07">
            <w:pPr>
              <w:jc w:val="center"/>
              <w:rPr>
                <w:rFonts w:eastAsia="Times New Roman"/>
                <w:b/>
                <w:bCs/>
                <w:color w:val="FFFFFF"/>
                <w:sz w:val="18"/>
                <w:szCs w:val="18"/>
              </w:rPr>
            </w:pPr>
            <w:r w:rsidRPr="00810738">
              <w:rPr>
                <w:rFonts w:eastAsia="Times New Roman"/>
                <w:b/>
                <w:bCs/>
                <w:color w:val="FFFFFF"/>
                <w:sz w:val="18"/>
                <w:szCs w:val="18"/>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1BCCB2E" w14:textId="77777777" w:rsidR="00810738" w:rsidRPr="00810738" w:rsidRDefault="00810738" w:rsidP="00E54C07">
            <w:pPr>
              <w:jc w:val="center"/>
              <w:rPr>
                <w:rFonts w:eastAsia="Times New Roman"/>
                <w:b/>
                <w:bCs/>
                <w:color w:val="FFFFFF"/>
                <w:sz w:val="18"/>
                <w:szCs w:val="18"/>
              </w:rPr>
            </w:pPr>
            <w:r w:rsidRPr="00810738">
              <w:rPr>
                <w:rFonts w:eastAsia="Times New Roman"/>
                <w:b/>
                <w:bCs/>
                <w:color w:val="FFFFFF"/>
                <w:sz w:val="18"/>
                <w:szCs w:val="18"/>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2CB8903" w14:textId="77777777" w:rsidR="00810738" w:rsidRPr="00810738" w:rsidRDefault="00810738" w:rsidP="00E54C07">
            <w:pPr>
              <w:jc w:val="center"/>
              <w:rPr>
                <w:rFonts w:eastAsia="Times New Roman"/>
                <w:b/>
                <w:bCs/>
                <w:color w:val="FFFFFF"/>
                <w:sz w:val="18"/>
                <w:szCs w:val="18"/>
              </w:rPr>
            </w:pPr>
            <w:r w:rsidRPr="00810738">
              <w:rPr>
                <w:rFonts w:eastAsia="Times New Roman"/>
                <w:b/>
                <w:bCs/>
                <w:color w:val="FFFFFF"/>
                <w:sz w:val="18"/>
                <w:szCs w:val="18"/>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554281D" w14:textId="77777777" w:rsidR="00810738" w:rsidRPr="00810738" w:rsidRDefault="00810738" w:rsidP="00E54C07">
            <w:pPr>
              <w:jc w:val="center"/>
              <w:rPr>
                <w:rFonts w:eastAsia="Times New Roman"/>
                <w:b/>
                <w:bCs/>
                <w:color w:val="FFFFFF"/>
                <w:sz w:val="18"/>
                <w:szCs w:val="18"/>
              </w:rPr>
            </w:pPr>
            <w:r w:rsidRPr="00810738">
              <w:rPr>
                <w:rFonts w:eastAsia="Times New Roman"/>
                <w:b/>
                <w:bCs/>
                <w:color w:val="FFFFFF"/>
                <w:sz w:val="18"/>
                <w:szCs w:val="18"/>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89382EE" w14:textId="77777777" w:rsidR="00810738" w:rsidRPr="00810738" w:rsidRDefault="00810738" w:rsidP="00E54C07">
            <w:pPr>
              <w:jc w:val="center"/>
              <w:rPr>
                <w:rFonts w:eastAsia="Times New Roman"/>
                <w:b/>
                <w:bCs/>
                <w:color w:val="FFFFFF"/>
                <w:sz w:val="18"/>
                <w:szCs w:val="18"/>
              </w:rPr>
            </w:pPr>
            <w:r w:rsidRPr="00810738">
              <w:rPr>
                <w:rFonts w:eastAsia="Times New Roman"/>
                <w:b/>
                <w:bCs/>
                <w:color w:val="FFFFFF"/>
                <w:sz w:val="18"/>
                <w:szCs w:val="18"/>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E12A640" w14:textId="77777777" w:rsidR="00810738" w:rsidRPr="00810738" w:rsidRDefault="00810738" w:rsidP="00E54C07">
            <w:pPr>
              <w:jc w:val="center"/>
              <w:rPr>
                <w:rFonts w:eastAsia="Times New Roman"/>
                <w:b/>
                <w:bCs/>
                <w:color w:val="FFFFFF"/>
                <w:sz w:val="18"/>
                <w:szCs w:val="18"/>
              </w:rPr>
            </w:pPr>
            <w:r w:rsidRPr="00810738">
              <w:rPr>
                <w:rFonts w:eastAsia="Times New Roman"/>
                <w:b/>
                <w:bCs/>
                <w:color w:val="FFFFFF"/>
                <w:sz w:val="18"/>
                <w:szCs w:val="18"/>
              </w:rPr>
              <w:t>Low Protein Diet</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C80AB28" w14:textId="77777777" w:rsidR="00810738" w:rsidRPr="00810738" w:rsidRDefault="00810738" w:rsidP="00E54C07">
            <w:pPr>
              <w:jc w:val="center"/>
              <w:rPr>
                <w:rFonts w:eastAsia="Times New Roman"/>
                <w:b/>
                <w:bCs/>
                <w:color w:val="FFFFFF"/>
                <w:sz w:val="18"/>
                <w:szCs w:val="18"/>
              </w:rPr>
            </w:pPr>
            <w:r w:rsidRPr="00810738">
              <w:rPr>
                <w:rFonts w:eastAsia="Times New Roman"/>
                <w:b/>
                <w:bCs/>
                <w:color w:val="FFFFFF"/>
                <w:sz w:val="18"/>
                <w:szCs w:val="18"/>
              </w:rPr>
              <w:t>Normal Protein Diet</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F33096D" w14:textId="77777777" w:rsidR="00810738" w:rsidRPr="00810738" w:rsidRDefault="00810738" w:rsidP="00E54C07">
            <w:pPr>
              <w:jc w:val="center"/>
              <w:rPr>
                <w:rFonts w:eastAsia="Times New Roman"/>
                <w:b/>
                <w:bCs/>
                <w:color w:val="FFFFFF"/>
                <w:sz w:val="18"/>
                <w:szCs w:val="18"/>
              </w:rPr>
            </w:pPr>
            <w:r w:rsidRPr="00810738">
              <w:rPr>
                <w:rFonts w:eastAsia="Times New Roman"/>
                <w:b/>
                <w:bCs/>
                <w:color w:val="FFFFFF"/>
                <w:sz w:val="18"/>
                <w:szCs w:val="18"/>
              </w:rPr>
              <w:t>Relative</w:t>
            </w:r>
            <w:r w:rsidRPr="00810738">
              <w:rPr>
                <w:rFonts w:eastAsia="Times New Roman"/>
                <w:b/>
                <w:bCs/>
                <w:color w:val="FFFFFF"/>
                <w:sz w:val="18"/>
                <w:szCs w:val="18"/>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3FD8A04" w14:textId="77777777" w:rsidR="00810738" w:rsidRPr="00810738" w:rsidRDefault="00810738" w:rsidP="00E54C07">
            <w:pPr>
              <w:jc w:val="center"/>
              <w:rPr>
                <w:rFonts w:eastAsia="Times New Roman"/>
                <w:b/>
                <w:bCs/>
                <w:color w:val="FFFFFF"/>
                <w:sz w:val="18"/>
                <w:szCs w:val="18"/>
              </w:rPr>
            </w:pPr>
            <w:r w:rsidRPr="00810738">
              <w:rPr>
                <w:rFonts w:eastAsia="Times New Roman"/>
                <w:b/>
                <w:bCs/>
                <w:color w:val="FFFFFF"/>
                <w:sz w:val="18"/>
                <w:szCs w:val="18"/>
              </w:rPr>
              <w:t>Absolute</w:t>
            </w:r>
            <w:r w:rsidRPr="00810738">
              <w:rPr>
                <w:rFonts w:eastAsia="Times New Roman"/>
                <w:b/>
                <w:bCs/>
                <w:color w:val="FFFFFF"/>
                <w:sz w:val="18"/>
                <w:szCs w:val="18"/>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0A49931" w14:textId="77777777" w:rsidR="00810738" w:rsidRPr="00810738" w:rsidRDefault="00810738" w:rsidP="00E54C07">
            <w:pPr>
              <w:rPr>
                <w:rFonts w:eastAsia="Times New Roman"/>
                <w:b/>
                <w:bCs/>
                <w:color w:val="FFFFFF"/>
                <w:sz w:val="18"/>
                <w:szCs w:val="18"/>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595A932" w14:textId="77777777" w:rsidR="00810738" w:rsidRPr="00810738" w:rsidRDefault="00810738" w:rsidP="00E54C07">
            <w:pPr>
              <w:rPr>
                <w:rFonts w:eastAsia="Times New Roman"/>
                <w:b/>
                <w:bCs/>
                <w:color w:val="FFFFFF"/>
                <w:sz w:val="18"/>
                <w:szCs w:val="18"/>
              </w:rPr>
            </w:pPr>
          </w:p>
        </w:tc>
      </w:tr>
      <w:tr w:rsidR="00810738" w:rsidRPr="00810738" w14:paraId="1E4F1D1E" w14:textId="77777777" w:rsidTr="00E54C07">
        <w:trPr>
          <w:cantSplit/>
        </w:trPr>
        <w:tc>
          <w:tcPr>
            <w:tcW w:w="0" w:type="auto"/>
            <w:gridSpan w:val="13"/>
            <w:shd w:val="clear" w:color="auto" w:fill="FFFFFF"/>
            <w:tcMar>
              <w:top w:w="75" w:type="dxa"/>
              <w:left w:w="100" w:type="dxa"/>
              <w:bottom w:w="100" w:type="dxa"/>
              <w:right w:w="100" w:type="dxa"/>
            </w:tcMar>
            <w:vAlign w:val="center"/>
            <w:hideMark/>
          </w:tcPr>
          <w:p w14:paraId="7A58089B" w14:textId="77777777" w:rsidR="00810738" w:rsidRPr="00810738" w:rsidRDefault="00810738" w:rsidP="00E54C07">
            <w:pPr>
              <w:rPr>
                <w:rFonts w:eastAsia="Times New Roman"/>
                <w:b/>
                <w:bCs/>
                <w:color w:val="000000"/>
                <w:sz w:val="18"/>
                <w:szCs w:val="18"/>
              </w:rPr>
            </w:pPr>
            <w:r w:rsidRPr="00810738">
              <w:rPr>
                <w:rStyle w:val="label"/>
                <w:rFonts w:eastAsia="Times New Roman"/>
                <w:b/>
                <w:bCs/>
                <w:color w:val="000000"/>
                <w:sz w:val="18"/>
                <w:szCs w:val="18"/>
              </w:rPr>
              <w:t>Mortality</w:t>
            </w:r>
          </w:p>
        </w:tc>
      </w:tr>
      <w:tr w:rsidR="00810738" w:rsidRPr="00810738" w14:paraId="7BFB3D47" w14:textId="77777777" w:rsidTr="00E54C07">
        <w:trPr>
          <w:cantSplit/>
        </w:trPr>
        <w:tc>
          <w:tcPr>
            <w:tcW w:w="250" w:type="pct"/>
            <w:tcBorders>
              <w:top w:val="single" w:sz="6" w:space="0" w:color="000000"/>
              <w:left w:val="single" w:sz="6" w:space="0" w:color="000000"/>
              <w:bottom w:val="single" w:sz="6" w:space="0" w:color="000000"/>
              <w:right w:val="single" w:sz="6" w:space="0" w:color="000000"/>
            </w:tcBorders>
            <w:hideMark/>
          </w:tcPr>
          <w:p w14:paraId="5C1CD6A6"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59637479" w14:textId="77777777" w:rsidR="00810738" w:rsidRPr="00810738" w:rsidRDefault="00810738" w:rsidP="00E54C07">
            <w:pPr>
              <w:jc w:val="center"/>
              <w:rPr>
                <w:rFonts w:eastAsia="Times New Roman"/>
                <w:sz w:val="18"/>
                <w:szCs w:val="18"/>
              </w:rPr>
            </w:pPr>
            <w:proofErr w:type="spellStart"/>
            <w:r w:rsidRPr="00810738">
              <w:rPr>
                <w:rFonts w:eastAsia="Times New Roman"/>
                <w:sz w:val="18"/>
                <w:szCs w:val="18"/>
              </w:rPr>
              <w:t>randomised</w:t>
            </w:r>
            <w:proofErr w:type="spellEnd"/>
            <w:r w:rsidRPr="00810738">
              <w:rPr>
                <w:rFonts w:eastAsia="Times New Roman"/>
                <w:sz w:val="18"/>
                <w:szCs w:val="18"/>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57781B73"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5C1EE48"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BDF2263"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serious </w:t>
            </w:r>
            <w:r w:rsidRPr="00810738">
              <w:rPr>
                <w:rFonts w:eastAsia="Times New Roman"/>
                <w:sz w:val="18"/>
                <w:szCs w:val="18"/>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6A370ED2"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very serious </w:t>
            </w:r>
            <w:r w:rsidRPr="00810738">
              <w:rPr>
                <w:rFonts w:eastAsia="Times New Roman"/>
                <w:sz w:val="18"/>
                <w:szCs w:val="18"/>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5D408CFE"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06DCC09"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5/60 (8.3%) </w:t>
            </w:r>
          </w:p>
        </w:tc>
        <w:tc>
          <w:tcPr>
            <w:tcW w:w="400" w:type="pct"/>
            <w:tcBorders>
              <w:top w:val="single" w:sz="6" w:space="0" w:color="000000"/>
              <w:left w:val="single" w:sz="6" w:space="0" w:color="000000"/>
              <w:bottom w:val="single" w:sz="6" w:space="0" w:color="000000"/>
              <w:right w:val="single" w:sz="6" w:space="0" w:color="000000"/>
            </w:tcBorders>
            <w:hideMark/>
          </w:tcPr>
          <w:p w14:paraId="5F392DFD" w14:textId="77777777" w:rsidR="00810738" w:rsidRPr="00810738" w:rsidRDefault="00810738" w:rsidP="00E54C07">
            <w:pPr>
              <w:jc w:val="center"/>
              <w:rPr>
                <w:rFonts w:eastAsia="Times New Roman"/>
                <w:sz w:val="18"/>
                <w:szCs w:val="18"/>
              </w:rPr>
            </w:pPr>
            <w:r w:rsidRPr="00810738">
              <w:rPr>
                <w:rStyle w:val="cell-value"/>
                <w:rFonts w:eastAsia="Times New Roman"/>
                <w:sz w:val="18"/>
                <w:szCs w:val="18"/>
              </w:rPr>
              <w:t xml:space="preserve">9/60 (15.0%) </w:t>
            </w:r>
          </w:p>
        </w:tc>
        <w:tc>
          <w:tcPr>
            <w:tcW w:w="400" w:type="pct"/>
            <w:tcBorders>
              <w:top w:val="single" w:sz="6" w:space="0" w:color="000000"/>
              <w:left w:val="single" w:sz="6" w:space="0" w:color="000000"/>
              <w:bottom w:val="single" w:sz="6" w:space="0" w:color="000000"/>
              <w:right w:val="single" w:sz="6" w:space="0" w:color="000000"/>
            </w:tcBorders>
            <w:hideMark/>
          </w:tcPr>
          <w:p w14:paraId="2FA63002" w14:textId="77777777" w:rsidR="00810738" w:rsidRPr="00810738" w:rsidRDefault="00810738" w:rsidP="00E54C07">
            <w:pPr>
              <w:jc w:val="center"/>
              <w:rPr>
                <w:rFonts w:eastAsia="Times New Roman"/>
                <w:sz w:val="18"/>
                <w:szCs w:val="18"/>
              </w:rPr>
            </w:pPr>
            <w:r w:rsidRPr="00810738">
              <w:rPr>
                <w:rStyle w:val="block"/>
                <w:rFonts w:eastAsia="Times New Roman"/>
                <w:b/>
                <w:bCs/>
                <w:sz w:val="18"/>
                <w:szCs w:val="18"/>
              </w:rPr>
              <w:t>RR 0.56</w:t>
            </w:r>
            <w:r w:rsidRPr="00810738">
              <w:rPr>
                <w:rFonts w:eastAsia="Times New Roman"/>
                <w:sz w:val="18"/>
                <w:szCs w:val="18"/>
              </w:rPr>
              <w:br/>
            </w:r>
            <w:r w:rsidRPr="00810738">
              <w:rPr>
                <w:rStyle w:val="cell"/>
                <w:rFonts w:eastAsia="Times New Roman"/>
                <w:sz w:val="18"/>
                <w:szCs w:val="18"/>
              </w:rPr>
              <w:t>(0.20 to 1.56)</w:t>
            </w:r>
            <w:r w:rsidRPr="00810738">
              <w:rPr>
                <w:rFonts w:eastAsia="Times New Roman"/>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58C8230" w14:textId="77777777" w:rsidR="00810738" w:rsidRPr="00810738" w:rsidRDefault="00810738" w:rsidP="00E54C07">
            <w:pPr>
              <w:jc w:val="center"/>
              <w:rPr>
                <w:rFonts w:eastAsia="Times New Roman"/>
                <w:sz w:val="18"/>
                <w:szCs w:val="18"/>
              </w:rPr>
            </w:pPr>
            <w:r w:rsidRPr="00810738">
              <w:rPr>
                <w:rFonts w:eastAsia="Times New Roman"/>
                <w:b/>
                <w:bCs/>
                <w:sz w:val="18"/>
                <w:szCs w:val="18"/>
              </w:rPr>
              <w:t>66 fewer per 1,000</w:t>
            </w:r>
            <w:r w:rsidRPr="00810738">
              <w:rPr>
                <w:rFonts w:eastAsia="Times New Roman"/>
                <w:sz w:val="18"/>
                <w:szCs w:val="18"/>
              </w:rPr>
              <w:br/>
              <w:t xml:space="preserve">(from 120 fewer to 84 more) </w:t>
            </w:r>
          </w:p>
        </w:tc>
        <w:tc>
          <w:tcPr>
            <w:tcW w:w="750" w:type="dxa"/>
            <w:tcBorders>
              <w:top w:val="single" w:sz="6" w:space="0" w:color="000000"/>
              <w:left w:val="single" w:sz="6" w:space="0" w:color="000000"/>
              <w:bottom w:val="single" w:sz="6" w:space="0" w:color="000000"/>
              <w:right w:val="single" w:sz="6" w:space="0" w:color="000000"/>
            </w:tcBorders>
            <w:hideMark/>
          </w:tcPr>
          <w:p w14:paraId="4A6B2D86" w14:textId="77777777" w:rsidR="00810738" w:rsidRPr="00810738" w:rsidRDefault="00810738" w:rsidP="00E54C07">
            <w:pPr>
              <w:jc w:val="center"/>
              <w:rPr>
                <w:rFonts w:eastAsia="Times New Roman"/>
                <w:sz w:val="18"/>
                <w:szCs w:val="18"/>
              </w:rPr>
            </w:pPr>
            <w:r w:rsidRPr="00810738">
              <w:rPr>
                <w:rStyle w:val="quality-sign"/>
                <w:rFonts w:ascii="Cambria Math" w:eastAsia="Times New Roman" w:hAnsi="Cambria Math" w:cs="Cambria Math"/>
                <w:sz w:val="18"/>
                <w:szCs w:val="18"/>
              </w:rPr>
              <w:t>⨁</w:t>
            </w:r>
            <w:r w:rsidRPr="00810738">
              <w:rPr>
                <w:rStyle w:val="quality-sign"/>
                <w:rFonts w:ascii="Segoe UI Symbol" w:eastAsia="Times New Roman" w:hAnsi="Segoe UI Symbol" w:cs="Segoe UI Symbol"/>
                <w:sz w:val="18"/>
                <w:szCs w:val="18"/>
              </w:rPr>
              <w:t>◯◯◯</w:t>
            </w:r>
            <w:r w:rsidRPr="00810738">
              <w:rPr>
                <w:rFonts w:eastAsia="Times New Roman"/>
                <w:sz w:val="18"/>
                <w:szCs w:val="18"/>
              </w:rPr>
              <w:br/>
            </w:r>
            <w:r w:rsidRPr="00810738">
              <w:rPr>
                <w:rStyle w:val="quality-text"/>
                <w:rFonts w:eastAsia="Times New Roman"/>
                <w:sz w:val="18"/>
                <w:szCs w:val="18"/>
              </w:rPr>
              <w:t>VERY LOW</w:t>
            </w:r>
            <w:r w:rsidRPr="00810738">
              <w:rPr>
                <w:rFonts w:eastAsia="Times New Roman"/>
                <w:sz w:val="18"/>
                <w:szCs w:val="18"/>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CBE4F77"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CRITICAL </w:t>
            </w:r>
          </w:p>
        </w:tc>
      </w:tr>
      <w:tr w:rsidR="00810738" w:rsidRPr="00810738" w14:paraId="49FCBEC4" w14:textId="77777777" w:rsidTr="00E54C07">
        <w:trPr>
          <w:cantSplit/>
        </w:trPr>
        <w:tc>
          <w:tcPr>
            <w:tcW w:w="0" w:type="auto"/>
            <w:gridSpan w:val="13"/>
            <w:shd w:val="clear" w:color="auto" w:fill="FFFFFF"/>
            <w:tcMar>
              <w:top w:w="75" w:type="dxa"/>
              <w:left w:w="100" w:type="dxa"/>
              <w:bottom w:w="100" w:type="dxa"/>
              <w:right w:w="100" w:type="dxa"/>
            </w:tcMar>
            <w:vAlign w:val="center"/>
            <w:hideMark/>
          </w:tcPr>
          <w:p w14:paraId="706ABDB5" w14:textId="77777777" w:rsidR="00810738" w:rsidRPr="00810738" w:rsidRDefault="00810738" w:rsidP="00E54C07">
            <w:pPr>
              <w:rPr>
                <w:rFonts w:eastAsia="Times New Roman"/>
                <w:b/>
                <w:bCs/>
                <w:color w:val="000000"/>
                <w:sz w:val="18"/>
                <w:szCs w:val="18"/>
              </w:rPr>
            </w:pPr>
            <w:r w:rsidRPr="00810738">
              <w:rPr>
                <w:rStyle w:val="label"/>
                <w:rFonts w:eastAsia="Times New Roman"/>
                <w:b/>
                <w:bCs/>
                <w:color w:val="000000"/>
                <w:sz w:val="18"/>
                <w:szCs w:val="18"/>
              </w:rPr>
              <w:t>Hepatic Encephalopathy</w:t>
            </w:r>
          </w:p>
        </w:tc>
      </w:tr>
      <w:tr w:rsidR="00810738" w:rsidRPr="00810738" w14:paraId="7846DC77" w14:textId="77777777" w:rsidTr="00E54C07">
        <w:trPr>
          <w:cantSplit/>
        </w:trPr>
        <w:tc>
          <w:tcPr>
            <w:tcW w:w="250" w:type="pct"/>
            <w:tcBorders>
              <w:top w:val="single" w:sz="6" w:space="0" w:color="000000"/>
              <w:left w:val="single" w:sz="6" w:space="0" w:color="000000"/>
              <w:bottom w:val="single" w:sz="6" w:space="0" w:color="000000"/>
              <w:right w:val="single" w:sz="6" w:space="0" w:color="000000"/>
            </w:tcBorders>
            <w:hideMark/>
          </w:tcPr>
          <w:p w14:paraId="002F4258"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3010D4FB" w14:textId="77777777" w:rsidR="00810738" w:rsidRPr="00810738" w:rsidRDefault="00810738" w:rsidP="00E54C07">
            <w:pPr>
              <w:jc w:val="center"/>
              <w:rPr>
                <w:rFonts w:eastAsia="Times New Roman"/>
                <w:sz w:val="18"/>
                <w:szCs w:val="18"/>
              </w:rPr>
            </w:pPr>
            <w:proofErr w:type="spellStart"/>
            <w:r w:rsidRPr="00810738">
              <w:rPr>
                <w:rFonts w:eastAsia="Times New Roman"/>
                <w:sz w:val="18"/>
                <w:szCs w:val="18"/>
              </w:rPr>
              <w:t>randomised</w:t>
            </w:r>
            <w:proofErr w:type="spellEnd"/>
            <w:r w:rsidRPr="00810738">
              <w:rPr>
                <w:rFonts w:eastAsia="Times New Roman"/>
                <w:sz w:val="18"/>
                <w:szCs w:val="18"/>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0C75EB4"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B88E61F"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DF11F15"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serious </w:t>
            </w:r>
            <w:r w:rsidRPr="00810738">
              <w:rPr>
                <w:rFonts w:eastAsia="Times New Roman"/>
                <w:sz w:val="18"/>
                <w:szCs w:val="18"/>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6425115"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serious </w:t>
            </w:r>
            <w:r w:rsidRPr="00810738">
              <w:rPr>
                <w:rFonts w:eastAsia="Times New Roman"/>
                <w:sz w:val="18"/>
                <w:szCs w:val="18"/>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392D4E0C"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A17FDC6"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6/38 (15.8%) </w:t>
            </w:r>
          </w:p>
        </w:tc>
        <w:tc>
          <w:tcPr>
            <w:tcW w:w="400" w:type="pct"/>
            <w:tcBorders>
              <w:top w:val="single" w:sz="6" w:space="0" w:color="000000"/>
              <w:left w:val="single" w:sz="6" w:space="0" w:color="000000"/>
              <w:bottom w:val="single" w:sz="6" w:space="0" w:color="000000"/>
              <w:right w:val="single" w:sz="6" w:space="0" w:color="000000"/>
            </w:tcBorders>
            <w:hideMark/>
          </w:tcPr>
          <w:p w14:paraId="256F5F7C" w14:textId="77777777" w:rsidR="00810738" w:rsidRPr="00810738" w:rsidRDefault="00810738" w:rsidP="00E54C07">
            <w:pPr>
              <w:jc w:val="center"/>
              <w:rPr>
                <w:rFonts w:eastAsia="Times New Roman"/>
                <w:sz w:val="18"/>
                <w:szCs w:val="18"/>
              </w:rPr>
            </w:pPr>
            <w:r w:rsidRPr="00810738">
              <w:rPr>
                <w:rStyle w:val="cell-value"/>
                <w:rFonts w:eastAsia="Times New Roman"/>
                <w:sz w:val="18"/>
                <w:szCs w:val="18"/>
              </w:rPr>
              <w:t xml:space="preserve">13/35 (37.1%) </w:t>
            </w:r>
          </w:p>
        </w:tc>
        <w:tc>
          <w:tcPr>
            <w:tcW w:w="400" w:type="pct"/>
            <w:tcBorders>
              <w:top w:val="single" w:sz="6" w:space="0" w:color="000000"/>
              <w:left w:val="single" w:sz="6" w:space="0" w:color="000000"/>
              <w:bottom w:val="single" w:sz="6" w:space="0" w:color="000000"/>
              <w:right w:val="single" w:sz="6" w:space="0" w:color="000000"/>
            </w:tcBorders>
            <w:hideMark/>
          </w:tcPr>
          <w:p w14:paraId="3CAEE79F" w14:textId="77777777" w:rsidR="00810738" w:rsidRPr="00810738" w:rsidRDefault="00810738" w:rsidP="00E54C07">
            <w:pPr>
              <w:jc w:val="center"/>
              <w:rPr>
                <w:rFonts w:eastAsia="Times New Roman"/>
                <w:sz w:val="18"/>
                <w:szCs w:val="18"/>
              </w:rPr>
            </w:pPr>
            <w:r w:rsidRPr="00810738">
              <w:rPr>
                <w:rStyle w:val="block"/>
                <w:rFonts w:eastAsia="Times New Roman"/>
                <w:b/>
                <w:bCs/>
                <w:sz w:val="18"/>
                <w:szCs w:val="18"/>
              </w:rPr>
              <w:t>RR 0.43</w:t>
            </w:r>
            <w:r w:rsidRPr="00810738">
              <w:rPr>
                <w:rFonts w:eastAsia="Times New Roman"/>
                <w:sz w:val="18"/>
                <w:szCs w:val="18"/>
              </w:rPr>
              <w:br/>
            </w:r>
            <w:r w:rsidRPr="00810738">
              <w:rPr>
                <w:rStyle w:val="cell"/>
                <w:rFonts w:eastAsia="Times New Roman"/>
                <w:sz w:val="18"/>
                <w:szCs w:val="18"/>
              </w:rPr>
              <w:t>(0.18 to 1.00)</w:t>
            </w:r>
            <w:r w:rsidRPr="00810738">
              <w:rPr>
                <w:rFonts w:eastAsia="Times New Roman"/>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CF894DB" w14:textId="77777777" w:rsidR="00810738" w:rsidRPr="00810738" w:rsidRDefault="00810738" w:rsidP="00E54C07">
            <w:pPr>
              <w:jc w:val="center"/>
              <w:rPr>
                <w:rFonts w:eastAsia="Times New Roman"/>
                <w:sz w:val="18"/>
                <w:szCs w:val="18"/>
              </w:rPr>
            </w:pPr>
            <w:r w:rsidRPr="00810738">
              <w:rPr>
                <w:rFonts w:eastAsia="Times New Roman"/>
                <w:b/>
                <w:bCs/>
                <w:sz w:val="18"/>
                <w:szCs w:val="18"/>
              </w:rPr>
              <w:t>212 fewer per 1,000</w:t>
            </w:r>
            <w:r w:rsidRPr="00810738">
              <w:rPr>
                <w:rFonts w:eastAsia="Times New Roman"/>
                <w:sz w:val="18"/>
                <w:szCs w:val="18"/>
              </w:rPr>
              <w:br/>
              <w:t xml:space="preserve">(from 305 fewer to 0 fewer) </w:t>
            </w:r>
          </w:p>
        </w:tc>
        <w:tc>
          <w:tcPr>
            <w:tcW w:w="750" w:type="dxa"/>
            <w:tcBorders>
              <w:top w:val="single" w:sz="6" w:space="0" w:color="000000"/>
              <w:left w:val="single" w:sz="6" w:space="0" w:color="000000"/>
              <w:bottom w:val="single" w:sz="6" w:space="0" w:color="000000"/>
              <w:right w:val="single" w:sz="6" w:space="0" w:color="000000"/>
            </w:tcBorders>
            <w:hideMark/>
          </w:tcPr>
          <w:p w14:paraId="07736416" w14:textId="77777777" w:rsidR="00810738" w:rsidRPr="00810738" w:rsidRDefault="00810738" w:rsidP="00E54C07">
            <w:pPr>
              <w:jc w:val="center"/>
              <w:rPr>
                <w:rFonts w:eastAsia="Times New Roman"/>
                <w:sz w:val="18"/>
                <w:szCs w:val="18"/>
              </w:rPr>
            </w:pPr>
            <w:r w:rsidRPr="00810738">
              <w:rPr>
                <w:rStyle w:val="quality-sign"/>
                <w:rFonts w:ascii="Cambria Math" w:eastAsia="Times New Roman" w:hAnsi="Cambria Math" w:cs="Cambria Math"/>
                <w:sz w:val="18"/>
                <w:szCs w:val="18"/>
              </w:rPr>
              <w:t>⨁⨁</w:t>
            </w:r>
            <w:r w:rsidRPr="00810738">
              <w:rPr>
                <w:rStyle w:val="quality-sign"/>
                <w:rFonts w:ascii="Segoe UI Symbol" w:eastAsia="Times New Roman" w:hAnsi="Segoe UI Symbol" w:cs="Segoe UI Symbol"/>
                <w:sz w:val="18"/>
                <w:szCs w:val="18"/>
              </w:rPr>
              <w:t>◯◯</w:t>
            </w:r>
            <w:r w:rsidRPr="00810738">
              <w:rPr>
                <w:rFonts w:eastAsia="Times New Roman"/>
                <w:sz w:val="18"/>
                <w:szCs w:val="18"/>
              </w:rPr>
              <w:br/>
            </w:r>
            <w:r w:rsidRPr="00810738">
              <w:rPr>
                <w:rStyle w:val="quality-text"/>
                <w:rFonts w:eastAsia="Times New Roman"/>
                <w:sz w:val="18"/>
                <w:szCs w:val="18"/>
              </w:rPr>
              <w:t>LOW</w:t>
            </w:r>
            <w:r w:rsidRPr="00810738">
              <w:rPr>
                <w:rFonts w:eastAsia="Times New Roman"/>
                <w:sz w:val="18"/>
                <w:szCs w:val="18"/>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0D36141" w14:textId="77777777" w:rsidR="00810738" w:rsidRPr="00810738" w:rsidRDefault="00810738" w:rsidP="00E54C07">
            <w:pPr>
              <w:jc w:val="center"/>
              <w:rPr>
                <w:rFonts w:eastAsia="Times New Roman"/>
                <w:sz w:val="18"/>
                <w:szCs w:val="18"/>
              </w:rPr>
            </w:pPr>
            <w:r w:rsidRPr="00810738">
              <w:rPr>
                <w:rFonts w:eastAsia="Times New Roman"/>
                <w:sz w:val="18"/>
                <w:szCs w:val="18"/>
              </w:rPr>
              <w:t xml:space="preserve">CRITICAL </w:t>
            </w:r>
          </w:p>
        </w:tc>
      </w:tr>
    </w:tbl>
    <w:p w14:paraId="5184CA20" w14:textId="77777777" w:rsidR="00810738" w:rsidRPr="00810738" w:rsidRDefault="00810738" w:rsidP="00810738">
      <w:pPr>
        <w:pStyle w:val="NormalWeb"/>
        <w:spacing w:line="140" w:lineRule="atLeast"/>
        <w:rPr>
          <w:rFonts w:asciiTheme="minorHAnsi" w:hAnsiTheme="minorHAnsi"/>
          <w:color w:val="000000"/>
          <w:sz w:val="16"/>
          <w:szCs w:val="16"/>
          <w:lang w:val="en"/>
        </w:rPr>
      </w:pPr>
      <w:r w:rsidRPr="00810738">
        <w:rPr>
          <w:rFonts w:asciiTheme="minorHAnsi" w:hAnsiTheme="minorHAnsi"/>
          <w:b/>
          <w:bCs/>
          <w:color w:val="000000"/>
          <w:sz w:val="16"/>
          <w:szCs w:val="16"/>
          <w:lang w:val="en"/>
        </w:rPr>
        <w:lastRenderedPageBreak/>
        <w:t>CI:</w:t>
      </w:r>
      <w:r w:rsidRPr="00810738">
        <w:rPr>
          <w:rFonts w:asciiTheme="minorHAnsi" w:hAnsiTheme="minorHAnsi"/>
          <w:color w:val="000000"/>
          <w:sz w:val="16"/>
          <w:szCs w:val="16"/>
          <w:lang w:val="en"/>
        </w:rPr>
        <w:t xml:space="preserve"> Confidence interval; </w:t>
      </w:r>
      <w:r w:rsidRPr="00810738">
        <w:rPr>
          <w:rFonts w:asciiTheme="minorHAnsi" w:hAnsiTheme="minorHAnsi"/>
          <w:b/>
          <w:bCs/>
          <w:color w:val="000000"/>
          <w:sz w:val="16"/>
          <w:szCs w:val="16"/>
          <w:lang w:val="en"/>
        </w:rPr>
        <w:t>RR:</w:t>
      </w:r>
      <w:r w:rsidRPr="00810738">
        <w:rPr>
          <w:rFonts w:asciiTheme="minorHAnsi" w:hAnsiTheme="minorHAnsi"/>
          <w:color w:val="000000"/>
          <w:sz w:val="16"/>
          <w:szCs w:val="16"/>
          <w:lang w:val="en"/>
        </w:rPr>
        <w:t xml:space="preserve"> Risk ratio</w:t>
      </w:r>
    </w:p>
    <w:p w14:paraId="6E4B0211" w14:textId="77777777" w:rsidR="00810738" w:rsidRPr="00810738" w:rsidRDefault="00810738" w:rsidP="00810738">
      <w:pPr>
        <w:pStyle w:val="Heading4"/>
        <w:spacing w:line="140" w:lineRule="atLeast"/>
        <w:rPr>
          <w:rFonts w:asciiTheme="minorHAnsi" w:eastAsia="Times New Roman" w:hAnsiTheme="minorHAnsi"/>
          <w:color w:val="000000"/>
          <w:sz w:val="16"/>
          <w:szCs w:val="16"/>
          <w:lang w:val="en"/>
        </w:rPr>
      </w:pPr>
      <w:r w:rsidRPr="00810738">
        <w:rPr>
          <w:rFonts w:asciiTheme="minorHAnsi" w:eastAsia="Times New Roman" w:hAnsiTheme="minorHAnsi"/>
          <w:color w:val="000000"/>
          <w:sz w:val="16"/>
          <w:szCs w:val="16"/>
          <w:lang w:val="en"/>
        </w:rPr>
        <w:t>Explanations</w:t>
      </w:r>
    </w:p>
    <w:p w14:paraId="4E9B3B37" w14:textId="526378FA" w:rsidR="00810738" w:rsidRPr="00810738" w:rsidRDefault="00810738" w:rsidP="00810738">
      <w:pPr>
        <w:spacing w:line="140" w:lineRule="atLeast"/>
        <w:rPr>
          <w:rFonts w:eastAsia="Times New Roman"/>
          <w:color w:val="000000"/>
          <w:sz w:val="16"/>
          <w:szCs w:val="16"/>
          <w:lang w:val="en"/>
        </w:rPr>
      </w:pPr>
      <w:r w:rsidRPr="00810738">
        <w:rPr>
          <w:rFonts w:eastAsia="Times New Roman"/>
          <w:color w:val="000000"/>
          <w:sz w:val="16"/>
          <w:szCs w:val="16"/>
          <w:lang w:val="en"/>
        </w:rPr>
        <w:t xml:space="preserve">a. We downgraded the quality of evidence by one level for indirectness of population and intervention, the population included non-critically ill patients with liver cirrhosis, </w:t>
      </w:r>
      <w:r w:rsidR="00483200">
        <w:rPr>
          <w:rFonts w:eastAsia="Times New Roman"/>
          <w:color w:val="000000"/>
          <w:sz w:val="16"/>
          <w:szCs w:val="16"/>
          <w:lang w:val="en"/>
        </w:rPr>
        <w:t xml:space="preserve">and </w:t>
      </w:r>
      <w:r w:rsidRPr="00810738">
        <w:rPr>
          <w:rFonts w:eastAsia="Times New Roman"/>
          <w:color w:val="000000"/>
          <w:sz w:val="16"/>
          <w:szCs w:val="16"/>
          <w:lang w:val="en"/>
        </w:rPr>
        <w:t xml:space="preserve">the intervention was administered for 6 months </w:t>
      </w:r>
    </w:p>
    <w:p w14:paraId="343B7C55" w14:textId="77777777" w:rsidR="00810738" w:rsidRPr="00810738" w:rsidRDefault="00810738" w:rsidP="00810738">
      <w:pPr>
        <w:spacing w:line="140" w:lineRule="atLeast"/>
        <w:rPr>
          <w:rFonts w:eastAsia="Times New Roman"/>
          <w:color w:val="000000"/>
          <w:sz w:val="16"/>
          <w:szCs w:val="16"/>
          <w:lang w:val="en"/>
        </w:rPr>
      </w:pPr>
      <w:r w:rsidRPr="00810738">
        <w:rPr>
          <w:rFonts w:eastAsia="Times New Roman"/>
          <w:color w:val="000000"/>
          <w:sz w:val="16"/>
          <w:szCs w:val="16"/>
          <w:lang w:val="en"/>
        </w:rPr>
        <w:t xml:space="preserve">b. We downgraded the quality of evidence by two levels for very serious imprecision, the CI is very wide including very large harm and very large benefit, the number of events was very small </w:t>
      </w:r>
    </w:p>
    <w:p w14:paraId="691D8A10" w14:textId="77777777" w:rsidR="00810738" w:rsidRPr="00810738" w:rsidRDefault="00810738" w:rsidP="00810738">
      <w:pPr>
        <w:spacing w:line="140" w:lineRule="atLeast"/>
        <w:rPr>
          <w:rFonts w:eastAsia="Times New Roman"/>
          <w:color w:val="000000"/>
          <w:sz w:val="16"/>
          <w:szCs w:val="16"/>
          <w:lang w:val="en"/>
        </w:rPr>
      </w:pPr>
      <w:r w:rsidRPr="00810738">
        <w:rPr>
          <w:rFonts w:eastAsia="Times New Roman"/>
          <w:color w:val="000000"/>
          <w:sz w:val="16"/>
          <w:szCs w:val="16"/>
          <w:lang w:val="en"/>
        </w:rPr>
        <w:t xml:space="preserve">c. We downgraded the quality of evidence by one level for serious imprecision, the CI includes both no benefit and large benefit, the number of events was small </w:t>
      </w:r>
    </w:p>
    <w:p w14:paraId="3ACC8A80" w14:textId="77777777" w:rsidR="00810738" w:rsidRPr="004C0273" w:rsidRDefault="00810738" w:rsidP="00B1024A">
      <w:pPr>
        <w:rPr>
          <w:rFonts w:ascii="Calibri" w:eastAsia="Times New Roman" w:hAnsi="Calibri" w:cs="Calibri"/>
          <w:b/>
          <w:sz w:val="24"/>
          <w:szCs w:val="24"/>
        </w:rPr>
      </w:pPr>
    </w:p>
    <w:p w14:paraId="4D02D4FB" w14:textId="77777777" w:rsidR="00E54C07" w:rsidRDefault="00E54C07" w:rsidP="00B1024A">
      <w:pPr>
        <w:rPr>
          <w:rFonts w:ascii="Calibri" w:eastAsia="Times New Roman" w:hAnsi="Calibri" w:cs="Calibri"/>
          <w:sz w:val="24"/>
          <w:szCs w:val="24"/>
        </w:rPr>
        <w:sectPr w:rsidR="00E54C07" w:rsidSect="00B811FD">
          <w:pgSz w:w="15840" w:h="12240" w:orient="landscape"/>
          <w:pgMar w:top="720" w:right="720" w:bottom="720" w:left="720" w:header="720" w:footer="720" w:gutter="0"/>
          <w:cols w:space="720"/>
          <w:docGrid w:linePitch="299"/>
        </w:sectPr>
      </w:pPr>
    </w:p>
    <w:p w14:paraId="112D2987" w14:textId="0995FB74" w:rsidR="004C0273" w:rsidRPr="00E54C07" w:rsidRDefault="00F82A14" w:rsidP="004261C2">
      <w:pPr>
        <w:pStyle w:val="Heading1"/>
        <w:rPr>
          <w:rFonts w:eastAsia="Times New Roman"/>
        </w:rPr>
      </w:pPr>
      <w:r>
        <w:lastRenderedPageBreak/>
        <w:t xml:space="preserve">Appendix </w:t>
      </w:r>
      <w:r w:rsidR="00E54C07" w:rsidRPr="00E54C07">
        <w:rPr>
          <w:rFonts w:eastAsia="Times New Roman"/>
        </w:rPr>
        <w:t xml:space="preserve">Table </w:t>
      </w:r>
      <w:del w:id="10" w:author="Nanchal, Rahul" w:date="2020-01-27T12:11:00Z">
        <w:r w:rsidDel="00F10321">
          <w:rPr>
            <w:rFonts w:eastAsia="Times New Roman"/>
          </w:rPr>
          <w:delText>22</w:delText>
        </w:r>
      </w:del>
      <w:ins w:id="11" w:author="Nanchal, Rahul" w:date="2020-01-27T12:11:00Z">
        <w:r w:rsidR="00F10321">
          <w:rPr>
            <w:rFonts w:eastAsia="Times New Roman"/>
          </w:rPr>
          <w:t>2</w:t>
        </w:r>
        <w:r w:rsidR="00F10321">
          <w:rPr>
            <w:rFonts w:eastAsia="Times New Roman"/>
          </w:rPr>
          <w:t>3</w:t>
        </w:r>
      </w:ins>
      <w:bookmarkStart w:id="12" w:name="_GoBack"/>
      <w:bookmarkEnd w:id="12"/>
      <w:r w:rsidR="00E54C07" w:rsidRPr="00E54C07">
        <w:rPr>
          <w:rFonts w:eastAsia="Times New Roman"/>
        </w:rPr>
        <w:t>. EtD for EN versus PN recommendation</w:t>
      </w:r>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E54C07" w14:paraId="7A5948AF" w14:textId="77777777" w:rsidTr="00E54C07">
        <w:tc>
          <w:tcPr>
            <w:tcW w:w="0" w:type="auto"/>
            <w:gridSpan w:val="2"/>
            <w:tcBorders>
              <w:bottom w:val="single" w:sz="6" w:space="0" w:color="2E74B5"/>
            </w:tcBorders>
            <w:tcMar>
              <w:top w:w="0" w:type="dxa"/>
              <w:left w:w="0" w:type="dxa"/>
              <w:bottom w:w="0" w:type="dxa"/>
              <w:right w:w="0" w:type="dxa"/>
            </w:tcMar>
            <w:hideMark/>
          </w:tcPr>
          <w:p w14:paraId="4D70C598" w14:textId="77777777" w:rsidR="00E54C07" w:rsidRPr="003F3EBF" w:rsidRDefault="00E54C07" w:rsidP="003F3EBF">
            <w:pPr>
              <w:pStyle w:val="NoSpacing"/>
              <w:rPr>
                <w:sz w:val="30"/>
                <w:szCs w:val="30"/>
              </w:rPr>
            </w:pPr>
            <w:r w:rsidRPr="003F3EBF">
              <w:rPr>
                <w:sz w:val="30"/>
                <w:szCs w:val="30"/>
              </w:rPr>
              <w:t>Question</w:t>
            </w:r>
          </w:p>
        </w:tc>
      </w:tr>
      <w:tr w:rsidR="00E54C07" w14:paraId="7B13D8A1" w14:textId="77777777" w:rsidTr="00E54C07">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4E465410" w14:textId="77777777" w:rsidR="00E54C07" w:rsidRDefault="00E54C07" w:rsidP="00E54C07">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early enteral nutrition vs. Early PN be used for critically ill patients with acute or acute-on-chronic liver </w:t>
            </w:r>
            <w:proofErr w:type="spellStart"/>
            <w:r>
              <w:rPr>
                <w:rFonts w:ascii="Calibri" w:hAnsi="Calibri" w:cs="Calibri"/>
                <w:b/>
                <w:bCs/>
                <w:color w:val="FFFFFF"/>
              </w:rPr>
              <w:t>faiure</w:t>
            </w:r>
            <w:proofErr w:type="spellEnd"/>
            <w:r>
              <w:rPr>
                <w:rFonts w:ascii="Calibri" w:hAnsi="Calibri" w:cs="Calibri"/>
                <w:b/>
                <w:bCs/>
                <w:color w:val="FFFFFF"/>
              </w:rPr>
              <w:t>?</w:t>
            </w:r>
          </w:p>
        </w:tc>
      </w:tr>
      <w:tr w:rsidR="00E54C07" w14:paraId="608CFE60" w14:textId="77777777" w:rsidTr="00E54C07">
        <w:tc>
          <w:tcPr>
            <w:tcW w:w="1500" w:type="dxa"/>
            <w:tcBorders>
              <w:bottom w:val="single" w:sz="6" w:space="0" w:color="2E74B5"/>
            </w:tcBorders>
            <w:shd w:val="clear" w:color="auto" w:fill="2E74B5"/>
            <w:tcMar>
              <w:top w:w="75" w:type="dxa"/>
              <w:left w:w="75" w:type="dxa"/>
              <w:bottom w:w="75" w:type="dxa"/>
              <w:right w:w="75" w:type="dxa"/>
            </w:tcMar>
            <w:hideMark/>
          </w:tcPr>
          <w:p w14:paraId="436A8B21" w14:textId="77777777" w:rsidR="00E54C07" w:rsidRDefault="00E54C07" w:rsidP="00E54C0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9684787" w14:textId="4DB5F05B" w:rsidR="00E54C07" w:rsidRDefault="00E54C07" w:rsidP="00E54C0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critically ill patients with acute or acute-on-chronic liver </w:t>
            </w:r>
            <w:r w:rsidR="00483200">
              <w:rPr>
                <w:rFonts w:ascii="Calibri" w:hAnsi="Calibri" w:cs="Calibri"/>
                <w:sz w:val="16"/>
                <w:szCs w:val="16"/>
              </w:rPr>
              <w:t>failure</w:t>
            </w:r>
          </w:p>
        </w:tc>
      </w:tr>
      <w:tr w:rsidR="00E54C07" w14:paraId="256FAD8B" w14:textId="77777777" w:rsidTr="00E54C07">
        <w:tc>
          <w:tcPr>
            <w:tcW w:w="1500" w:type="dxa"/>
            <w:tcBorders>
              <w:bottom w:val="single" w:sz="6" w:space="0" w:color="2E74B5"/>
            </w:tcBorders>
            <w:shd w:val="clear" w:color="auto" w:fill="2E74B5"/>
            <w:tcMar>
              <w:top w:w="75" w:type="dxa"/>
              <w:left w:w="75" w:type="dxa"/>
              <w:bottom w:w="75" w:type="dxa"/>
              <w:right w:w="75" w:type="dxa"/>
            </w:tcMar>
            <w:hideMark/>
          </w:tcPr>
          <w:p w14:paraId="1C079E24" w14:textId="77777777" w:rsidR="00E54C07" w:rsidRDefault="00E54C07" w:rsidP="00E54C0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B4A88D1" w14:textId="57D29F69" w:rsidR="00E54C07" w:rsidRDefault="00E54C07" w:rsidP="00E54C0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 enteral nutrition </w:t>
            </w:r>
          </w:p>
        </w:tc>
      </w:tr>
      <w:tr w:rsidR="00E54C07" w14:paraId="142A6E13" w14:textId="77777777" w:rsidTr="00E54C07">
        <w:tc>
          <w:tcPr>
            <w:tcW w:w="1500" w:type="dxa"/>
            <w:tcBorders>
              <w:bottom w:val="single" w:sz="6" w:space="0" w:color="2E74B5"/>
            </w:tcBorders>
            <w:shd w:val="clear" w:color="auto" w:fill="2E74B5"/>
            <w:tcMar>
              <w:top w:w="75" w:type="dxa"/>
              <w:left w:w="75" w:type="dxa"/>
              <w:bottom w:w="75" w:type="dxa"/>
              <w:right w:w="75" w:type="dxa"/>
            </w:tcMar>
            <w:hideMark/>
          </w:tcPr>
          <w:p w14:paraId="48616B76" w14:textId="77777777" w:rsidR="00E54C07" w:rsidRDefault="00E54C07" w:rsidP="00E54C0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C647006" w14:textId="463A5C81" w:rsidR="00E54C07" w:rsidRDefault="00483200" w:rsidP="00E54C0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parenteral nutrition</w:t>
            </w:r>
          </w:p>
        </w:tc>
      </w:tr>
      <w:tr w:rsidR="00E54C07" w14:paraId="1CE42E6E" w14:textId="77777777" w:rsidTr="00E54C07">
        <w:tc>
          <w:tcPr>
            <w:tcW w:w="1500" w:type="dxa"/>
            <w:tcBorders>
              <w:bottom w:val="single" w:sz="6" w:space="0" w:color="2E74B5"/>
            </w:tcBorders>
            <w:shd w:val="clear" w:color="auto" w:fill="2E74B5"/>
            <w:tcMar>
              <w:top w:w="75" w:type="dxa"/>
              <w:left w:w="75" w:type="dxa"/>
              <w:bottom w:w="75" w:type="dxa"/>
              <w:right w:w="75" w:type="dxa"/>
            </w:tcMar>
            <w:hideMark/>
          </w:tcPr>
          <w:p w14:paraId="3ACD84DA" w14:textId="77777777" w:rsidR="00E54C07" w:rsidRDefault="00E54C07" w:rsidP="00E54C0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96E70A4" w14:textId="77777777" w:rsidR="00E54C07" w:rsidRDefault="00E54C07" w:rsidP="00E54C07">
            <w:pPr>
              <w:spacing w:line="200" w:lineRule="atLeast"/>
              <w:rPr>
                <w:rFonts w:ascii="Calibri" w:eastAsia="Times New Roman" w:hAnsi="Calibri" w:cs="Calibri"/>
                <w:sz w:val="16"/>
                <w:szCs w:val="16"/>
              </w:rPr>
            </w:pPr>
            <w:r>
              <w:rPr>
                <w:rFonts w:ascii="Calibri" w:eastAsia="Times New Roman" w:hAnsi="Calibri" w:cs="Calibri"/>
                <w:sz w:val="16"/>
                <w:szCs w:val="16"/>
              </w:rPr>
              <w:t>Mortality; Infections; Transplant free survival;</w:t>
            </w:r>
          </w:p>
        </w:tc>
      </w:tr>
      <w:tr w:rsidR="00E54C07" w14:paraId="2A0658A7" w14:textId="77777777" w:rsidTr="00E54C07">
        <w:tc>
          <w:tcPr>
            <w:tcW w:w="1500" w:type="dxa"/>
            <w:tcBorders>
              <w:bottom w:val="single" w:sz="6" w:space="0" w:color="2E74B5"/>
            </w:tcBorders>
            <w:shd w:val="clear" w:color="auto" w:fill="2E74B5"/>
            <w:tcMar>
              <w:top w:w="75" w:type="dxa"/>
              <w:left w:w="75" w:type="dxa"/>
              <w:bottom w:w="75" w:type="dxa"/>
              <w:right w:w="75" w:type="dxa"/>
            </w:tcMar>
            <w:hideMark/>
          </w:tcPr>
          <w:p w14:paraId="78D5E655" w14:textId="77777777" w:rsidR="00E54C07" w:rsidRDefault="00E54C07" w:rsidP="00E54C0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0F249CF" w14:textId="77777777" w:rsidR="00E54C07" w:rsidRDefault="00E54C07" w:rsidP="00E54C07">
            <w:pPr>
              <w:rPr>
                <w:rFonts w:ascii="Calibri" w:hAnsi="Calibri" w:cs="Calibri"/>
                <w:b/>
                <w:bCs/>
                <w:caps/>
                <w:color w:val="FFFFFF"/>
                <w:sz w:val="16"/>
                <w:szCs w:val="16"/>
              </w:rPr>
            </w:pPr>
          </w:p>
        </w:tc>
      </w:tr>
      <w:tr w:rsidR="00E54C07" w14:paraId="1D6360FA" w14:textId="77777777" w:rsidTr="00E54C07">
        <w:tc>
          <w:tcPr>
            <w:tcW w:w="1500" w:type="dxa"/>
            <w:tcBorders>
              <w:bottom w:val="single" w:sz="6" w:space="0" w:color="2E74B5"/>
            </w:tcBorders>
            <w:shd w:val="clear" w:color="auto" w:fill="2E74B5"/>
            <w:tcMar>
              <w:top w:w="75" w:type="dxa"/>
              <w:left w:w="75" w:type="dxa"/>
              <w:bottom w:w="75" w:type="dxa"/>
              <w:right w:w="75" w:type="dxa"/>
            </w:tcMar>
            <w:hideMark/>
          </w:tcPr>
          <w:p w14:paraId="5083B8F6" w14:textId="77777777" w:rsidR="00E54C07" w:rsidRDefault="00E54C07" w:rsidP="00E54C0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85B9B58" w14:textId="77777777" w:rsidR="00E54C07" w:rsidRDefault="00E54C07" w:rsidP="00E54C07">
            <w:pPr>
              <w:rPr>
                <w:rFonts w:ascii="Calibri" w:hAnsi="Calibri" w:cs="Calibri"/>
                <w:b/>
                <w:bCs/>
                <w:caps/>
                <w:color w:val="FFFFFF"/>
                <w:sz w:val="16"/>
                <w:szCs w:val="16"/>
              </w:rPr>
            </w:pPr>
          </w:p>
        </w:tc>
      </w:tr>
      <w:tr w:rsidR="00E54C07" w14:paraId="549AD5BE" w14:textId="77777777" w:rsidTr="00E54C07">
        <w:tc>
          <w:tcPr>
            <w:tcW w:w="1500" w:type="dxa"/>
            <w:tcBorders>
              <w:bottom w:val="single" w:sz="6" w:space="0" w:color="2E74B5"/>
            </w:tcBorders>
            <w:shd w:val="clear" w:color="auto" w:fill="2E74B5"/>
            <w:tcMar>
              <w:top w:w="75" w:type="dxa"/>
              <w:left w:w="75" w:type="dxa"/>
              <w:bottom w:w="75" w:type="dxa"/>
              <w:right w:w="75" w:type="dxa"/>
            </w:tcMar>
            <w:hideMark/>
          </w:tcPr>
          <w:p w14:paraId="088C20C7" w14:textId="77777777" w:rsidR="00E54C07" w:rsidRDefault="00E54C07" w:rsidP="00E54C0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2D2307D" w14:textId="77777777" w:rsidR="00E54C07" w:rsidRDefault="00E54C07" w:rsidP="00E54C07">
            <w:pPr>
              <w:spacing w:line="200" w:lineRule="atLeast"/>
              <w:rPr>
                <w:rFonts w:ascii="Calibri" w:eastAsia="Times New Roman" w:hAnsi="Calibri" w:cs="Calibri"/>
                <w:sz w:val="16"/>
                <w:szCs w:val="16"/>
              </w:rPr>
            </w:pPr>
            <w:r>
              <w:rPr>
                <w:rFonts w:ascii="Calibri" w:eastAsia="Times New Roman" w:hAnsi="Calibri" w:cs="Calibri"/>
                <w:sz w:val="16"/>
                <w:szCs w:val="16"/>
              </w:rPr>
              <w:br/>
            </w:r>
          </w:p>
        </w:tc>
      </w:tr>
      <w:tr w:rsidR="00E54C07" w14:paraId="45822D98" w14:textId="77777777" w:rsidTr="00E54C07">
        <w:tc>
          <w:tcPr>
            <w:tcW w:w="1500" w:type="dxa"/>
            <w:tcBorders>
              <w:bottom w:val="single" w:sz="6" w:space="0" w:color="2E74B5"/>
            </w:tcBorders>
            <w:shd w:val="clear" w:color="auto" w:fill="2E74B5"/>
            <w:tcMar>
              <w:top w:w="75" w:type="dxa"/>
              <w:left w:w="75" w:type="dxa"/>
              <w:bottom w:w="75" w:type="dxa"/>
              <w:right w:w="75" w:type="dxa"/>
            </w:tcMar>
            <w:hideMark/>
          </w:tcPr>
          <w:p w14:paraId="5306CBEA" w14:textId="77777777" w:rsidR="00E54C07" w:rsidRDefault="00E54C07" w:rsidP="00E54C0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6C9C472" w14:textId="77777777" w:rsidR="00E54C07" w:rsidRDefault="00E54C07" w:rsidP="00E54C07">
            <w:pPr>
              <w:spacing w:line="200" w:lineRule="atLeast"/>
              <w:rPr>
                <w:rFonts w:ascii="Calibri" w:eastAsia="Times New Roman" w:hAnsi="Calibri" w:cs="Calibri"/>
                <w:sz w:val="16"/>
                <w:szCs w:val="16"/>
              </w:rPr>
            </w:pPr>
            <w:r>
              <w:rPr>
                <w:rFonts w:ascii="Calibri" w:eastAsia="Times New Roman" w:hAnsi="Calibri" w:cs="Calibri"/>
                <w:sz w:val="16"/>
                <w:szCs w:val="16"/>
              </w:rPr>
              <w:br/>
            </w:r>
          </w:p>
        </w:tc>
      </w:tr>
    </w:tbl>
    <w:p w14:paraId="2E1BF471" w14:textId="77777777" w:rsidR="00E54C07" w:rsidRPr="00A3499D" w:rsidRDefault="00E54C07" w:rsidP="00A3499D">
      <w:pPr>
        <w:rPr>
          <w:sz w:val="30"/>
          <w:szCs w:val="30"/>
          <w:lang w:val="en"/>
        </w:rPr>
      </w:pPr>
      <w:r w:rsidRPr="00A3499D">
        <w:rPr>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2412"/>
        <w:gridCol w:w="8666"/>
        <w:gridCol w:w="3306"/>
      </w:tblGrid>
      <w:tr w:rsidR="00E54C07" w14:paraId="6F1656AF"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17D4CD3" w14:textId="77777777" w:rsidR="00E54C07" w:rsidRDefault="00E54C07" w:rsidP="00E54C07">
            <w:pPr>
              <w:pStyle w:val="Heading2"/>
              <w:spacing w:before="0"/>
              <w:rPr>
                <w:rFonts w:ascii="Calibri" w:eastAsia="Times New Roman" w:hAnsi="Calibri" w:cs="Calibri"/>
                <w:color w:val="FFFFFF"/>
              </w:rPr>
            </w:pPr>
            <w:r>
              <w:rPr>
                <w:rFonts w:ascii="Calibri" w:eastAsia="Times New Roman" w:hAnsi="Calibri" w:cs="Calibri"/>
                <w:color w:val="FFFFFF"/>
              </w:rPr>
              <w:t>Problem</w:t>
            </w:r>
          </w:p>
          <w:p w14:paraId="3EF8EFDA" w14:textId="77777777" w:rsidR="00E54C07" w:rsidRDefault="00E54C07"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problem a priority?</w:t>
            </w:r>
          </w:p>
        </w:tc>
      </w:tr>
      <w:tr w:rsidR="00E54C07" w14:paraId="1C310152"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0870BC"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D9AB33"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898145"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54C07" w14:paraId="786BAB1C"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0C64AF" w14:textId="77777777" w:rsidR="00E54C07" w:rsidRDefault="00E54C07"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7F4266"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231F11"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br/>
            </w:r>
          </w:p>
        </w:tc>
      </w:tr>
      <w:tr w:rsidR="00E54C07" w14:paraId="26FD2E19"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5904C81" w14:textId="77777777" w:rsidR="00E54C07" w:rsidRDefault="00E54C07" w:rsidP="00E54C07">
            <w:pPr>
              <w:pStyle w:val="Heading2"/>
              <w:spacing w:before="0"/>
              <w:rPr>
                <w:rFonts w:ascii="Calibri" w:eastAsia="Times New Roman" w:hAnsi="Calibri" w:cs="Calibri"/>
                <w:color w:val="FFFFFF"/>
              </w:rPr>
            </w:pPr>
            <w:r>
              <w:rPr>
                <w:rFonts w:ascii="Calibri" w:eastAsia="Times New Roman" w:hAnsi="Calibri" w:cs="Calibri"/>
                <w:color w:val="FFFFFF"/>
              </w:rPr>
              <w:t>Desirable Effects</w:t>
            </w:r>
          </w:p>
          <w:p w14:paraId="1BD3CA1B" w14:textId="77777777" w:rsidR="00E54C07" w:rsidRDefault="00E54C07"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E54C07" w14:paraId="6070B664"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DE4913"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A64F7E"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447CB2"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54C07" w14:paraId="00F182E5"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121296" w14:textId="77777777" w:rsidR="00E54C07" w:rsidRDefault="00E54C07"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5FF2C9" w14:textId="682BEDB6" w:rsidR="00E54C07" w:rsidRDefault="00E54C07" w:rsidP="00E54C07">
            <w:pPr>
              <w:rPr>
                <w:rFonts w:ascii="Calibri" w:eastAsia="Times New Roman" w:hAnsi="Calibri" w:cs="Calibri"/>
                <w:sz w:val="16"/>
                <w:szCs w:val="16"/>
              </w:rPr>
            </w:pPr>
            <w:r>
              <w:rPr>
                <w:rFonts w:ascii="Calibri" w:eastAsia="Times New Roman" w:hAnsi="Calibri" w:cs="Calibri"/>
                <w:sz w:val="16"/>
                <w:szCs w:val="16"/>
              </w:rPr>
              <w:lastRenderedPageBreak/>
              <w:br/>
            </w:r>
            <w:r w:rsidR="00F81936" w:rsidRPr="00F81936">
              <w:rPr>
                <w:rFonts w:ascii="Calibri" w:eastAsia="Times New Roman" w:hAnsi="Calibri" w:cs="Calibri"/>
                <w:sz w:val="16"/>
                <w:szCs w:val="16"/>
                <w:lang w:val="en-CA"/>
              </w:rPr>
              <w:t xml:space="preserve">Zhang G, Zhang K, Cui W, et al. The effect of enteral versus parenteral nutrition for critically ill patients: A systematic review and meta-analysis. J Clin </w:t>
            </w:r>
            <w:proofErr w:type="spellStart"/>
            <w:r w:rsidR="00F81936" w:rsidRPr="00F81936">
              <w:rPr>
                <w:rFonts w:ascii="Calibri" w:eastAsia="Times New Roman" w:hAnsi="Calibri" w:cs="Calibri"/>
                <w:sz w:val="16"/>
                <w:szCs w:val="16"/>
                <w:lang w:val="en-CA"/>
              </w:rPr>
              <w:t>Anesth</w:t>
            </w:r>
            <w:proofErr w:type="spellEnd"/>
            <w:r w:rsidR="00F81936" w:rsidRPr="00F81936">
              <w:rPr>
                <w:rFonts w:ascii="Calibri" w:eastAsia="Times New Roman" w:hAnsi="Calibri" w:cs="Calibri"/>
                <w:sz w:val="16"/>
                <w:szCs w:val="16"/>
                <w:lang w:val="en-CA"/>
              </w:rPr>
              <w:t xml:space="preserve"> </w:t>
            </w:r>
            <w:proofErr w:type="gramStart"/>
            <w:r w:rsidR="00F81936" w:rsidRPr="00F81936">
              <w:rPr>
                <w:rFonts w:ascii="Calibri" w:eastAsia="Times New Roman" w:hAnsi="Calibri" w:cs="Calibri"/>
                <w:sz w:val="16"/>
                <w:szCs w:val="16"/>
                <w:lang w:val="en-CA"/>
              </w:rPr>
              <w:t>2018;51:62</w:t>
            </w:r>
            <w:proofErr w:type="gramEnd"/>
            <w:r w:rsidR="00F81936" w:rsidRPr="00F81936">
              <w:rPr>
                <w:rFonts w:ascii="Calibri" w:eastAsia="Times New Roman" w:hAnsi="Calibri" w:cs="Calibri"/>
                <w:sz w:val="16"/>
                <w:szCs w:val="16"/>
                <w:lang w:val="en-CA"/>
              </w:rPr>
              <w:t>-92</w:t>
            </w:r>
          </w:p>
          <w:p w14:paraId="0A683E7F" w14:textId="77777777" w:rsidR="00C97DD7" w:rsidRDefault="00E54C07" w:rsidP="00E54C07">
            <w:pPr>
              <w:rPr>
                <w:rFonts w:ascii="Calibri" w:eastAsia="Times New Roman" w:hAnsi="Calibri" w:cs="Calibri"/>
                <w:sz w:val="16"/>
                <w:szCs w:val="16"/>
              </w:rPr>
            </w:pPr>
            <w:r>
              <w:rPr>
                <w:rFonts w:ascii="Calibri" w:eastAsia="Times New Roman" w:hAnsi="Calibri" w:cs="Calibri"/>
                <w:sz w:val="16"/>
                <w:szCs w:val="16"/>
              </w:rPr>
              <w:lastRenderedPageBreak/>
              <w:br/>
            </w:r>
          </w:p>
          <w:tbl>
            <w:tblPr>
              <w:tblW w:w="8496" w:type="dxa"/>
              <w:tblCellMar>
                <w:left w:w="0" w:type="dxa"/>
                <w:right w:w="0" w:type="dxa"/>
              </w:tblCellMar>
              <w:tblLook w:val="04A0" w:firstRow="1" w:lastRow="0" w:firstColumn="1" w:lastColumn="0" w:noHBand="0" w:noVBand="1"/>
            </w:tblPr>
            <w:tblGrid>
              <w:gridCol w:w="955"/>
              <w:gridCol w:w="1403"/>
              <w:gridCol w:w="1526"/>
              <w:gridCol w:w="1148"/>
              <w:gridCol w:w="1726"/>
              <w:gridCol w:w="1738"/>
            </w:tblGrid>
            <w:tr w:rsidR="00C97DD7" w14:paraId="7A3A2606" w14:textId="77777777" w:rsidTr="00B578E2">
              <w:trPr>
                <w:tblHeader/>
              </w:trPr>
              <w:tc>
                <w:tcPr>
                  <w:tcW w:w="0" w:type="auto"/>
                  <w:vMerge w:val="restart"/>
                  <w:tcBorders>
                    <w:top w:val="single" w:sz="8" w:space="0" w:color="BFBFBF"/>
                    <w:left w:val="single" w:sz="8" w:space="0" w:color="BFBFBF"/>
                    <w:bottom w:val="single" w:sz="8" w:space="0" w:color="BFBFBF"/>
                    <w:right w:val="single" w:sz="8" w:space="0" w:color="BFBFBF"/>
                  </w:tcBorders>
                  <w:shd w:val="clear" w:color="auto" w:fill="3271AA"/>
                  <w:tcMar>
                    <w:top w:w="75" w:type="dxa"/>
                    <w:left w:w="75" w:type="dxa"/>
                    <w:bottom w:w="75" w:type="dxa"/>
                    <w:right w:w="75" w:type="dxa"/>
                  </w:tcMar>
                  <w:hideMark/>
                </w:tcPr>
                <w:p w14:paraId="5C324E33" w14:textId="77777777" w:rsidR="00C97DD7" w:rsidRDefault="00C97DD7" w:rsidP="00C97DD7">
                  <w:r>
                    <w:rPr>
                      <w:rFonts w:ascii="Verdana" w:hAnsi="Verdana"/>
                      <w:color w:val="FFFFFF"/>
                      <w:sz w:val="16"/>
                      <w:szCs w:val="16"/>
                    </w:rPr>
                    <w:t>Outcomes</w:t>
                  </w:r>
                </w:p>
              </w:tc>
              <w:tc>
                <w:tcPr>
                  <w:tcW w:w="0" w:type="auto"/>
                  <w:gridSpan w:val="2"/>
                  <w:tcBorders>
                    <w:top w:val="single" w:sz="8" w:space="0" w:color="BFBFBF"/>
                    <w:left w:val="nil"/>
                    <w:bottom w:val="single" w:sz="8" w:space="0" w:color="BFBFBF"/>
                    <w:right w:val="single" w:sz="8" w:space="0" w:color="BFBFBF"/>
                  </w:tcBorders>
                  <w:shd w:val="clear" w:color="auto" w:fill="EBEBEB"/>
                  <w:tcMar>
                    <w:top w:w="75" w:type="dxa"/>
                    <w:left w:w="75" w:type="dxa"/>
                    <w:bottom w:w="75" w:type="dxa"/>
                    <w:right w:w="75" w:type="dxa"/>
                  </w:tcMar>
                  <w:hideMark/>
                </w:tcPr>
                <w:p w14:paraId="10EEDFFC" w14:textId="77777777" w:rsidR="00C97DD7" w:rsidRDefault="00C97DD7" w:rsidP="00C97DD7">
                  <w:r>
                    <w:rPr>
                      <w:rFonts w:ascii="Verdana" w:hAnsi="Verdana"/>
                      <w:b/>
                      <w:bCs/>
                      <w:color w:val="000000"/>
                      <w:sz w:val="16"/>
                      <w:szCs w:val="16"/>
                    </w:rPr>
                    <w:t>Anticipated absolute effects</w:t>
                  </w:r>
                  <w:r>
                    <w:rPr>
                      <w:rFonts w:ascii="Verdana" w:hAnsi="Verdana"/>
                      <w:b/>
                      <w:bCs/>
                      <w:color w:val="000000"/>
                      <w:sz w:val="12"/>
                      <w:szCs w:val="12"/>
                      <w:vertAlign w:val="superscript"/>
                    </w:rPr>
                    <w:t>*</w:t>
                  </w:r>
                  <w:r>
                    <w:rPr>
                      <w:rFonts w:ascii="Verdana" w:hAnsi="Verdana"/>
                      <w:b/>
                      <w:bCs/>
                      <w:color w:val="000000"/>
                      <w:sz w:val="16"/>
                      <w:szCs w:val="16"/>
                    </w:rPr>
                    <w:t xml:space="preserve"> (95% CI)</w:t>
                  </w:r>
                </w:p>
              </w:tc>
              <w:tc>
                <w:tcPr>
                  <w:tcW w:w="0" w:type="auto"/>
                  <w:vMerge w:val="restart"/>
                  <w:tcBorders>
                    <w:top w:val="single" w:sz="8" w:space="0" w:color="BFBFBF"/>
                    <w:left w:val="nil"/>
                    <w:bottom w:val="single" w:sz="8" w:space="0" w:color="BFBFBF"/>
                    <w:right w:val="single" w:sz="8" w:space="0" w:color="BFBFBF"/>
                  </w:tcBorders>
                  <w:shd w:val="clear" w:color="auto" w:fill="3271AA"/>
                  <w:tcMar>
                    <w:top w:w="75" w:type="dxa"/>
                    <w:left w:w="75" w:type="dxa"/>
                    <w:bottom w:w="75" w:type="dxa"/>
                    <w:right w:w="75" w:type="dxa"/>
                  </w:tcMar>
                  <w:hideMark/>
                </w:tcPr>
                <w:p w14:paraId="371377C7" w14:textId="77777777" w:rsidR="00C97DD7" w:rsidRDefault="00C97DD7" w:rsidP="00C97DD7">
                  <w:r>
                    <w:rPr>
                      <w:rFonts w:ascii="Verdana" w:hAnsi="Verdana"/>
                      <w:color w:val="FFFFFF"/>
                      <w:sz w:val="16"/>
                      <w:szCs w:val="16"/>
                    </w:rPr>
                    <w:t>Relative effect</w:t>
                  </w:r>
                  <w:r>
                    <w:rPr>
                      <w:rFonts w:ascii="Verdana" w:hAnsi="Verdana"/>
                      <w:color w:val="FFFFFF"/>
                      <w:sz w:val="16"/>
                      <w:szCs w:val="16"/>
                    </w:rPr>
                    <w:br/>
                    <w:t>(95% CI)</w:t>
                  </w:r>
                </w:p>
              </w:tc>
              <w:tc>
                <w:tcPr>
                  <w:tcW w:w="0" w:type="auto"/>
                  <w:vMerge w:val="restart"/>
                  <w:tcBorders>
                    <w:top w:val="single" w:sz="8" w:space="0" w:color="BFBFBF"/>
                    <w:left w:val="nil"/>
                    <w:bottom w:val="single" w:sz="8" w:space="0" w:color="BFBFBF"/>
                    <w:right w:val="single" w:sz="8" w:space="0" w:color="BFBFBF"/>
                  </w:tcBorders>
                  <w:shd w:val="clear" w:color="auto" w:fill="3271AA"/>
                  <w:tcMar>
                    <w:top w:w="75" w:type="dxa"/>
                    <w:left w:w="75" w:type="dxa"/>
                    <w:bottom w:w="75" w:type="dxa"/>
                    <w:right w:w="75" w:type="dxa"/>
                  </w:tcMar>
                  <w:hideMark/>
                </w:tcPr>
                <w:p w14:paraId="00E6CDBC" w14:textId="192DCFA6" w:rsidR="00C97DD7" w:rsidRDefault="00C97DD7" w:rsidP="00C97DD7">
                  <w:r>
                    <w:rPr>
                      <w:rFonts w:ascii="Verdana" w:hAnsi="Verdana"/>
                      <w:color w:val="FFFFFF"/>
                      <w:sz w:val="16"/>
                      <w:szCs w:val="16"/>
                    </w:rPr>
                    <w:t>Number of participants</w:t>
                  </w:r>
                  <w:r>
                    <w:rPr>
                      <w:rFonts w:ascii="Verdana" w:hAnsi="Verdana"/>
                      <w:color w:val="FFFFFF"/>
                      <w:sz w:val="16"/>
                      <w:szCs w:val="16"/>
                    </w:rPr>
                    <w:br/>
                    <w:t>(studies)</w:t>
                  </w:r>
                </w:p>
              </w:tc>
              <w:tc>
                <w:tcPr>
                  <w:tcW w:w="0" w:type="auto"/>
                  <w:vMerge w:val="restart"/>
                  <w:tcBorders>
                    <w:top w:val="single" w:sz="8" w:space="0" w:color="BFBFBF"/>
                    <w:left w:val="nil"/>
                    <w:bottom w:val="single" w:sz="8" w:space="0" w:color="BFBFBF"/>
                    <w:right w:val="single" w:sz="8" w:space="0" w:color="BFBFBF"/>
                  </w:tcBorders>
                  <w:shd w:val="clear" w:color="auto" w:fill="3271AA"/>
                  <w:tcMar>
                    <w:top w:w="75" w:type="dxa"/>
                    <w:left w:w="75" w:type="dxa"/>
                    <w:bottom w:w="75" w:type="dxa"/>
                    <w:right w:w="75" w:type="dxa"/>
                  </w:tcMar>
                  <w:hideMark/>
                </w:tcPr>
                <w:p w14:paraId="316F60DE" w14:textId="14C6A8D0" w:rsidR="00C97DD7" w:rsidRDefault="00C97DD7" w:rsidP="00C97DD7">
                  <w:r>
                    <w:rPr>
                      <w:rFonts w:ascii="Verdana" w:hAnsi="Verdana"/>
                      <w:color w:val="FFFFFF"/>
                      <w:sz w:val="16"/>
                      <w:szCs w:val="16"/>
                    </w:rPr>
                    <w:t>Quality of the evidence</w:t>
                  </w:r>
                  <w:r>
                    <w:rPr>
                      <w:rFonts w:ascii="Verdana" w:hAnsi="Verdana"/>
                      <w:color w:val="FFFFFF"/>
                      <w:sz w:val="16"/>
                      <w:szCs w:val="16"/>
                    </w:rPr>
                    <w:br/>
                    <w:t>(GRADE)</w:t>
                  </w:r>
                </w:p>
              </w:tc>
            </w:tr>
            <w:tr w:rsidR="00C97DD7" w14:paraId="53973089" w14:textId="77777777" w:rsidTr="00B578E2">
              <w:trPr>
                <w:tblHeader/>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23D1B984" w14:textId="77777777" w:rsidR="00C97DD7" w:rsidRDefault="00C97DD7" w:rsidP="00C97DD7">
                  <w:pPr>
                    <w:rPr>
                      <w:rFonts w:ascii="Calibri" w:hAnsi="Calibri" w:cs="Calibri"/>
                    </w:rPr>
                  </w:pPr>
                </w:p>
              </w:tc>
              <w:tc>
                <w:tcPr>
                  <w:tcW w:w="0" w:type="auto"/>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3FC6CC74" w14:textId="254AB799" w:rsidR="00C97DD7" w:rsidRDefault="00C97DD7" w:rsidP="00C97DD7">
                  <w:r>
                    <w:rPr>
                      <w:rFonts w:ascii="Verdana" w:hAnsi="Verdana"/>
                      <w:b/>
                      <w:bCs/>
                      <w:color w:val="000000"/>
                      <w:sz w:val="16"/>
                      <w:szCs w:val="16"/>
                    </w:rPr>
                    <w:t>Risk with PN</w:t>
                  </w:r>
                </w:p>
              </w:tc>
              <w:tc>
                <w:tcPr>
                  <w:tcW w:w="0" w:type="auto"/>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489E4D44" w14:textId="1A127589" w:rsidR="00C97DD7" w:rsidRDefault="00C97DD7" w:rsidP="00C97DD7">
                  <w:r>
                    <w:rPr>
                      <w:rFonts w:ascii="Verdana" w:hAnsi="Verdana"/>
                      <w:b/>
                      <w:bCs/>
                      <w:color w:val="000000"/>
                      <w:sz w:val="16"/>
                      <w:szCs w:val="16"/>
                    </w:rPr>
                    <w:t>Risk with EN</w:t>
                  </w:r>
                </w:p>
              </w:tc>
              <w:tc>
                <w:tcPr>
                  <w:tcW w:w="0" w:type="auto"/>
                  <w:vMerge/>
                  <w:tcBorders>
                    <w:top w:val="single" w:sz="8" w:space="0" w:color="BFBFBF"/>
                    <w:left w:val="nil"/>
                    <w:bottom w:val="single" w:sz="8" w:space="0" w:color="BFBFBF"/>
                    <w:right w:val="single" w:sz="8" w:space="0" w:color="BFBFBF"/>
                  </w:tcBorders>
                  <w:vAlign w:val="center"/>
                  <w:hideMark/>
                </w:tcPr>
                <w:p w14:paraId="7C06FC58" w14:textId="77777777" w:rsidR="00C97DD7" w:rsidRDefault="00C97DD7" w:rsidP="00C97DD7">
                  <w:pPr>
                    <w:rPr>
                      <w:rFonts w:ascii="Calibri" w:hAnsi="Calibri" w:cs="Calibri"/>
                    </w:rPr>
                  </w:pPr>
                </w:p>
              </w:tc>
              <w:tc>
                <w:tcPr>
                  <w:tcW w:w="0" w:type="auto"/>
                  <w:vMerge/>
                  <w:tcBorders>
                    <w:top w:val="single" w:sz="8" w:space="0" w:color="BFBFBF"/>
                    <w:left w:val="nil"/>
                    <w:bottom w:val="single" w:sz="8" w:space="0" w:color="BFBFBF"/>
                    <w:right w:val="single" w:sz="8" w:space="0" w:color="BFBFBF"/>
                  </w:tcBorders>
                  <w:vAlign w:val="center"/>
                  <w:hideMark/>
                </w:tcPr>
                <w:p w14:paraId="330BC996" w14:textId="77777777" w:rsidR="00C97DD7" w:rsidRDefault="00C97DD7" w:rsidP="00C97DD7">
                  <w:pPr>
                    <w:rPr>
                      <w:rFonts w:ascii="Calibri" w:hAnsi="Calibri" w:cs="Calibri"/>
                    </w:rPr>
                  </w:pPr>
                </w:p>
              </w:tc>
              <w:tc>
                <w:tcPr>
                  <w:tcW w:w="0" w:type="auto"/>
                  <w:vMerge/>
                  <w:tcBorders>
                    <w:top w:val="single" w:sz="8" w:space="0" w:color="BFBFBF"/>
                    <w:left w:val="nil"/>
                    <w:bottom w:val="single" w:sz="8" w:space="0" w:color="BFBFBF"/>
                    <w:right w:val="single" w:sz="8" w:space="0" w:color="BFBFBF"/>
                  </w:tcBorders>
                  <w:vAlign w:val="center"/>
                  <w:hideMark/>
                </w:tcPr>
                <w:p w14:paraId="66413EA8" w14:textId="77777777" w:rsidR="00C97DD7" w:rsidRDefault="00C97DD7" w:rsidP="00C97DD7">
                  <w:pPr>
                    <w:rPr>
                      <w:rFonts w:ascii="Calibri" w:hAnsi="Calibri" w:cs="Calibri"/>
                    </w:rPr>
                  </w:pPr>
                </w:p>
              </w:tc>
            </w:tr>
            <w:tr w:rsidR="00C97DD7" w14:paraId="4D31224A" w14:textId="77777777" w:rsidTr="00B578E2">
              <w:tc>
                <w:tcPr>
                  <w:tcW w:w="0" w:type="auto"/>
                  <w:vMerge w:val="restart"/>
                  <w:tcBorders>
                    <w:top w:val="nil"/>
                    <w:left w:val="single" w:sz="8" w:space="0" w:color="BFBFBF"/>
                    <w:bottom w:val="single" w:sz="8" w:space="0" w:color="BFBFBF"/>
                    <w:right w:val="single" w:sz="8" w:space="0" w:color="BFBFBF"/>
                  </w:tcBorders>
                  <w:tcMar>
                    <w:top w:w="75" w:type="dxa"/>
                    <w:left w:w="75" w:type="dxa"/>
                    <w:bottom w:w="75" w:type="dxa"/>
                    <w:right w:w="75" w:type="dxa"/>
                  </w:tcMar>
                  <w:hideMark/>
                </w:tcPr>
                <w:p w14:paraId="6A2DDA26" w14:textId="77777777" w:rsidR="00C97DD7" w:rsidRDefault="00C97DD7" w:rsidP="00C97DD7">
                  <w:r>
                    <w:rPr>
                      <w:rStyle w:val="gmail-label"/>
                      <w:rFonts w:ascii="Verdana" w:hAnsi="Verdana"/>
                      <w:sz w:val="16"/>
                      <w:szCs w:val="16"/>
                    </w:rPr>
                    <w:t>Mortality</w:t>
                  </w:r>
                </w:p>
              </w:tc>
              <w:tc>
                <w:tcPr>
                  <w:tcW w:w="0" w:type="auto"/>
                  <w:gridSpan w:val="2"/>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7C16D099" w14:textId="77777777" w:rsidR="00C97DD7" w:rsidRDefault="00C97DD7" w:rsidP="00C97DD7">
                  <w:r>
                    <w:t>Study population</w:t>
                  </w:r>
                </w:p>
              </w:tc>
              <w:tc>
                <w:tcPr>
                  <w:tcW w:w="0" w:type="auto"/>
                  <w:vMerge w:val="restart"/>
                  <w:tcBorders>
                    <w:top w:val="nil"/>
                    <w:left w:val="nil"/>
                    <w:bottom w:val="single" w:sz="8" w:space="0" w:color="BFBFBF"/>
                    <w:right w:val="single" w:sz="8" w:space="0" w:color="BFBFBF"/>
                  </w:tcBorders>
                  <w:tcMar>
                    <w:top w:w="75" w:type="dxa"/>
                    <w:left w:w="75" w:type="dxa"/>
                    <w:bottom w:w="75" w:type="dxa"/>
                    <w:right w:w="75" w:type="dxa"/>
                  </w:tcMar>
                  <w:hideMark/>
                </w:tcPr>
                <w:p w14:paraId="124D73E6" w14:textId="77777777" w:rsidR="00C97DD7" w:rsidRDefault="00C97DD7" w:rsidP="00C97DD7">
                  <w:r>
                    <w:rPr>
                      <w:rStyle w:val="gmail-block"/>
                      <w:rFonts w:ascii="Verdana" w:hAnsi="Verdana"/>
                      <w:b/>
                      <w:bCs/>
                      <w:sz w:val="16"/>
                      <w:szCs w:val="16"/>
                    </w:rPr>
                    <w:t>OR 0.98</w:t>
                  </w:r>
                  <w:r>
                    <w:rPr>
                      <w:rFonts w:ascii="Verdana" w:hAnsi="Verdana"/>
                      <w:sz w:val="16"/>
                      <w:szCs w:val="16"/>
                    </w:rPr>
                    <w:br/>
                  </w:r>
                  <w:r>
                    <w:rPr>
                      <w:rStyle w:val="gmail-cell"/>
                      <w:rFonts w:ascii="Verdana" w:hAnsi="Verdana"/>
                      <w:sz w:val="16"/>
                      <w:szCs w:val="16"/>
                    </w:rPr>
                    <w:t>(0.81 to 1.18)</w:t>
                  </w:r>
                </w:p>
              </w:tc>
              <w:tc>
                <w:tcPr>
                  <w:tcW w:w="0" w:type="auto"/>
                  <w:vMerge w:val="restart"/>
                  <w:tcBorders>
                    <w:top w:val="nil"/>
                    <w:left w:val="nil"/>
                    <w:bottom w:val="single" w:sz="8" w:space="0" w:color="BFBFBF"/>
                    <w:right w:val="single" w:sz="8" w:space="0" w:color="BFBFBF"/>
                  </w:tcBorders>
                  <w:tcMar>
                    <w:top w:w="75" w:type="dxa"/>
                    <w:left w:w="75" w:type="dxa"/>
                    <w:bottom w:w="75" w:type="dxa"/>
                    <w:right w:w="75" w:type="dxa"/>
                  </w:tcMar>
                  <w:hideMark/>
                </w:tcPr>
                <w:p w14:paraId="4063EAD6" w14:textId="77777777" w:rsidR="00C97DD7" w:rsidRDefault="00C97DD7" w:rsidP="00C97DD7">
                  <w:r>
                    <w:t>6500</w:t>
                  </w:r>
                  <w:r>
                    <w:br/>
                    <w:t>(23 RCTs)</w:t>
                  </w:r>
                </w:p>
              </w:tc>
              <w:tc>
                <w:tcPr>
                  <w:tcW w:w="0" w:type="auto"/>
                  <w:vMerge w:val="restart"/>
                  <w:tcBorders>
                    <w:top w:val="nil"/>
                    <w:left w:val="nil"/>
                    <w:bottom w:val="single" w:sz="8" w:space="0" w:color="BFBFBF"/>
                    <w:right w:val="single" w:sz="8" w:space="0" w:color="BFBFBF"/>
                  </w:tcBorders>
                  <w:tcMar>
                    <w:top w:w="75" w:type="dxa"/>
                    <w:left w:w="75" w:type="dxa"/>
                    <w:bottom w:w="75" w:type="dxa"/>
                    <w:right w:w="75" w:type="dxa"/>
                  </w:tcMar>
                  <w:hideMark/>
                </w:tcPr>
                <w:p w14:paraId="5434FAFE" w14:textId="77777777" w:rsidR="00C97DD7" w:rsidRDefault="00C97DD7" w:rsidP="00C97DD7">
                  <w:r>
                    <w:rPr>
                      <w:rStyle w:val="gmail-quality-sign"/>
                      <w:rFonts w:ascii="Cambria" w:hAnsi="Cambria"/>
                      <w:sz w:val="21"/>
                      <w:szCs w:val="21"/>
                    </w:rPr>
                    <w:t>⨁</w:t>
                  </w:r>
                  <w:r>
                    <w:rPr>
                      <w:rStyle w:val="gmail-quality-sign"/>
                      <w:rFonts w:ascii="Cambria Math" w:hAnsi="Cambria Math" w:cs="Cambria Math"/>
                    </w:rPr>
                    <w:t>⨁⨁</w:t>
                  </w:r>
                  <w:r>
                    <w:rPr>
                      <w:rStyle w:val="gmail-quality-sign"/>
                      <w:rFonts w:ascii="Segoe UI Symbol" w:hAnsi="Segoe UI Symbol"/>
                      <w:sz w:val="21"/>
                      <w:szCs w:val="21"/>
                    </w:rPr>
                    <w:t>◯</w:t>
                  </w:r>
                  <w:r>
                    <w:rPr>
                      <w:rFonts w:ascii="Verdana" w:hAnsi="Verdana"/>
                      <w:sz w:val="16"/>
                      <w:szCs w:val="16"/>
                    </w:rPr>
                    <w:br/>
                  </w:r>
                  <w:proofErr w:type="spellStart"/>
                  <w:r>
                    <w:rPr>
                      <w:rStyle w:val="gmail-quality-text"/>
                      <w:rFonts w:ascii="Verdana" w:hAnsi="Verdana"/>
                      <w:sz w:val="16"/>
                      <w:szCs w:val="16"/>
                    </w:rPr>
                    <w:t>MODERATE</w:t>
                  </w:r>
                  <w:r>
                    <w:rPr>
                      <w:rFonts w:ascii="Verdana" w:hAnsi="Verdana"/>
                      <w:sz w:val="12"/>
                      <w:szCs w:val="12"/>
                      <w:vertAlign w:val="superscript"/>
                    </w:rPr>
                    <w:t>a</w:t>
                  </w:r>
                  <w:proofErr w:type="spellEnd"/>
                </w:p>
              </w:tc>
            </w:tr>
            <w:tr w:rsidR="00C97DD7" w14:paraId="3108EDDD" w14:textId="77777777" w:rsidTr="00B578E2">
              <w:tc>
                <w:tcPr>
                  <w:tcW w:w="0" w:type="auto"/>
                  <w:vMerge/>
                  <w:tcBorders>
                    <w:top w:val="nil"/>
                    <w:left w:val="single" w:sz="8" w:space="0" w:color="BFBFBF"/>
                    <w:bottom w:val="single" w:sz="8" w:space="0" w:color="BFBFBF"/>
                    <w:right w:val="single" w:sz="8" w:space="0" w:color="BFBFBF"/>
                  </w:tcBorders>
                  <w:vAlign w:val="center"/>
                  <w:hideMark/>
                </w:tcPr>
                <w:p w14:paraId="70FD5BCE" w14:textId="77777777" w:rsidR="00C97DD7" w:rsidRDefault="00C97DD7" w:rsidP="00C97DD7">
                  <w:pPr>
                    <w:rPr>
                      <w:rFonts w:ascii="Calibri" w:hAnsi="Calibri" w:cs="Calibri"/>
                    </w:rPr>
                  </w:pPr>
                </w:p>
              </w:tc>
              <w:tc>
                <w:tcPr>
                  <w:tcW w:w="0" w:type="auto"/>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42B7CF65" w14:textId="77777777" w:rsidR="00C97DD7" w:rsidRDefault="00C97DD7" w:rsidP="00C97DD7">
                  <w:pPr>
                    <w:rPr>
                      <w:rFonts w:ascii="Calibri" w:hAnsi="Calibri" w:cs="Calibri"/>
                    </w:rPr>
                  </w:pPr>
                  <w:r>
                    <w:rPr>
                      <w:rFonts w:ascii="Verdana" w:hAnsi="Verdana"/>
                      <w:color w:val="000000"/>
                      <w:sz w:val="16"/>
                      <w:szCs w:val="16"/>
                    </w:rPr>
                    <w:t>324 per 1,000</w:t>
                  </w:r>
                </w:p>
              </w:tc>
              <w:tc>
                <w:tcPr>
                  <w:tcW w:w="0" w:type="auto"/>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209C1C5A" w14:textId="77777777" w:rsidR="00C97DD7" w:rsidRDefault="00C97DD7" w:rsidP="00C97DD7">
                  <w:r>
                    <w:rPr>
                      <w:rStyle w:val="gmail-cell-value"/>
                      <w:rFonts w:ascii="Verdana" w:hAnsi="Verdana"/>
                      <w:b/>
                      <w:bCs/>
                      <w:color w:val="000000"/>
                      <w:sz w:val="16"/>
                      <w:szCs w:val="16"/>
                    </w:rPr>
                    <w:t>320 per 1,000</w:t>
                  </w:r>
                  <w:r>
                    <w:rPr>
                      <w:rFonts w:ascii="Verdana" w:hAnsi="Verdana"/>
                      <w:color w:val="000000"/>
                      <w:sz w:val="16"/>
                      <w:szCs w:val="16"/>
                    </w:rPr>
                    <w:br/>
                  </w:r>
                  <w:r>
                    <w:rPr>
                      <w:rStyle w:val="gmail-cell-value"/>
                      <w:rFonts w:ascii="Verdana" w:hAnsi="Verdana"/>
                      <w:color w:val="000000"/>
                      <w:sz w:val="16"/>
                      <w:szCs w:val="16"/>
                    </w:rPr>
                    <w:t>(280 to 361)</w:t>
                  </w:r>
                </w:p>
              </w:tc>
              <w:tc>
                <w:tcPr>
                  <w:tcW w:w="0" w:type="auto"/>
                  <w:vMerge/>
                  <w:tcBorders>
                    <w:top w:val="nil"/>
                    <w:left w:val="nil"/>
                    <w:bottom w:val="single" w:sz="8" w:space="0" w:color="BFBFBF"/>
                    <w:right w:val="single" w:sz="8" w:space="0" w:color="BFBFBF"/>
                  </w:tcBorders>
                  <w:vAlign w:val="center"/>
                  <w:hideMark/>
                </w:tcPr>
                <w:p w14:paraId="1FF86730" w14:textId="77777777" w:rsidR="00C97DD7" w:rsidRDefault="00C97DD7" w:rsidP="00C97DD7">
                  <w:pPr>
                    <w:rPr>
                      <w:rFonts w:ascii="Calibri" w:hAnsi="Calibri" w:cs="Calibri"/>
                    </w:rPr>
                  </w:pPr>
                </w:p>
              </w:tc>
              <w:tc>
                <w:tcPr>
                  <w:tcW w:w="0" w:type="auto"/>
                  <w:vMerge/>
                  <w:tcBorders>
                    <w:top w:val="nil"/>
                    <w:left w:val="nil"/>
                    <w:bottom w:val="single" w:sz="8" w:space="0" w:color="BFBFBF"/>
                    <w:right w:val="single" w:sz="8" w:space="0" w:color="BFBFBF"/>
                  </w:tcBorders>
                  <w:vAlign w:val="center"/>
                  <w:hideMark/>
                </w:tcPr>
                <w:p w14:paraId="179B62A6" w14:textId="77777777" w:rsidR="00C97DD7" w:rsidRDefault="00C97DD7" w:rsidP="00C97DD7">
                  <w:pPr>
                    <w:rPr>
                      <w:rFonts w:ascii="Calibri" w:hAnsi="Calibri" w:cs="Calibri"/>
                    </w:rPr>
                  </w:pPr>
                </w:p>
              </w:tc>
              <w:tc>
                <w:tcPr>
                  <w:tcW w:w="0" w:type="auto"/>
                  <w:vMerge/>
                  <w:tcBorders>
                    <w:top w:val="nil"/>
                    <w:left w:val="nil"/>
                    <w:bottom w:val="single" w:sz="8" w:space="0" w:color="BFBFBF"/>
                    <w:right w:val="single" w:sz="8" w:space="0" w:color="BFBFBF"/>
                  </w:tcBorders>
                  <w:vAlign w:val="center"/>
                  <w:hideMark/>
                </w:tcPr>
                <w:p w14:paraId="3F243559" w14:textId="77777777" w:rsidR="00C97DD7" w:rsidRDefault="00C97DD7" w:rsidP="00C97DD7">
                  <w:pPr>
                    <w:rPr>
                      <w:rFonts w:ascii="Calibri" w:hAnsi="Calibri" w:cs="Calibri"/>
                    </w:rPr>
                  </w:pPr>
                </w:p>
              </w:tc>
            </w:tr>
            <w:tr w:rsidR="00C97DD7" w14:paraId="6F737B87" w14:textId="77777777" w:rsidTr="00B578E2">
              <w:tc>
                <w:tcPr>
                  <w:tcW w:w="0" w:type="auto"/>
                  <w:vMerge w:val="restart"/>
                  <w:tcBorders>
                    <w:top w:val="nil"/>
                    <w:left w:val="single" w:sz="8" w:space="0" w:color="BFBFBF"/>
                    <w:bottom w:val="single" w:sz="8" w:space="0" w:color="BFBFBF"/>
                    <w:right w:val="single" w:sz="8" w:space="0" w:color="BFBFBF"/>
                  </w:tcBorders>
                  <w:tcMar>
                    <w:top w:w="75" w:type="dxa"/>
                    <w:left w:w="75" w:type="dxa"/>
                    <w:bottom w:w="75" w:type="dxa"/>
                    <w:right w:w="75" w:type="dxa"/>
                  </w:tcMar>
                  <w:hideMark/>
                </w:tcPr>
                <w:p w14:paraId="3E9A0523" w14:textId="77777777" w:rsidR="00C97DD7" w:rsidRDefault="00C97DD7" w:rsidP="00C97DD7">
                  <w:r>
                    <w:rPr>
                      <w:rStyle w:val="gmail-label"/>
                      <w:rFonts w:ascii="Verdana" w:hAnsi="Verdana"/>
                      <w:sz w:val="16"/>
                      <w:szCs w:val="16"/>
                    </w:rPr>
                    <w:t>Infections</w:t>
                  </w:r>
                </w:p>
              </w:tc>
              <w:tc>
                <w:tcPr>
                  <w:tcW w:w="0" w:type="auto"/>
                  <w:gridSpan w:val="2"/>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35C3DEFD" w14:textId="77777777" w:rsidR="00C97DD7" w:rsidRDefault="00C97DD7" w:rsidP="00C97DD7">
                  <w:r>
                    <w:t>Study population</w:t>
                  </w:r>
                </w:p>
              </w:tc>
              <w:tc>
                <w:tcPr>
                  <w:tcW w:w="0" w:type="auto"/>
                  <w:vMerge w:val="restart"/>
                  <w:tcBorders>
                    <w:top w:val="nil"/>
                    <w:left w:val="nil"/>
                    <w:bottom w:val="single" w:sz="8" w:space="0" w:color="BFBFBF"/>
                    <w:right w:val="single" w:sz="8" w:space="0" w:color="BFBFBF"/>
                  </w:tcBorders>
                  <w:tcMar>
                    <w:top w:w="75" w:type="dxa"/>
                    <w:left w:w="75" w:type="dxa"/>
                    <w:bottom w:w="75" w:type="dxa"/>
                    <w:right w:w="75" w:type="dxa"/>
                  </w:tcMar>
                  <w:hideMark/>
                </w:tcPr>
                <w:p w14:paraId="364E707E" w14:textId="77777777" w:rsidR="00C97DD7" w:rsidRDefault="00C97DD7" w:rsidP="00C97DD7">
                  <w:r>
                    <w:rPr>
                      <w:rStyle w:val="gmail-block"/>
                      <w:rFonts w:ascii="Verdana" w:hAnsi="Verdana"/>
                      <w:b/>
                      <w:bCs/>
                      <w:sz w:val="16"/>
                      <w:szCs w:val="16"/>
                    </w:rPr>
                    <w:t>OR 0.59</w:t>
                  </w:r>
                  <w:r>
                    <w:rPr>
                      <w:rFonts w:ascii="Verdana" w:hAnsi="Verdana"/>
                      <w:sz w:val="16"/>
                      <w:szCs w:val="16"/>
                    </w:rPr>
                    <w:br/>
                  </w:r>
                  <w:r>
                    <w:rPr>
                      <w:rStyle w:val="gmail-cell"/>
                      <w:rFonts w:ascii="Verdana" w:hAnsi="Verdana"/>
                      <w:sz w:val="16"/>
                      <w:szCs w:val="16"/>
                    </w:rPr>
                    <w:t>(0.43 to 0.82)</w:t>
                  </w:r>
                </w:p>
              </w:tc>
              <w:tc>
                <w:tcPr>
                  <w:tcW w:w="0" w:type="auto"/>
                  <w:vMerge w:val="restart"/>
                  <w:tcBorders>
                    <w:top w:val="nil"/>
                    <w:left w:val="nil"/>
                    <w:bottom w:val="single" w:sz="8" w:space="0" w:color="BFBFBF"/>
                    <w:right w:val="single" w:sz="8" w:space="0" w:color="BFBFBF"/>
                  </w:tcBorders>
                  <w:tcMar>
                    <w:top w:w="75" w:type="dxa"/>
                    <w:left w:w="75" w:type="dxa"/>
                    <w:bottom w:w="75" w:type="dxa"/>
                    <w:right w:w="75" w:type="dxa"/>
                  </w:tcMar>
                  <w:hideMark/>
                </w:tcPr>
                <w:p w14:paraId="7A3E70C7" w14:textId="77777777" w:rsidR="00C97DD7" w:rsidRDefault="00C97DD7" w:rsidP="00C97DD7">
                  <w:r>
                    <w:t>6075</w:t>
                  </w:r>
                  <w:r>
                    <w:br/>
                    <w:t>(14 RCTs)</w:t>
                  </w:r>
                </w:p>
              </w:tc>
              <w:tc>
                <w:tcPr>
                  <w:tcW w:w="0" w:type="auto"/>
                  <w:vMerge w:val="restart"/>
                  <w:tcBorders>
                    <w:top w:val="nil"/>
                    <w:left w:val="nil"/>
                    <w:bottom w:val="single" w:sz="8" w:space="0" w:color="BFBFBF"/>
                    <w:right w:val="single" w:sz="8" w:space="0" w:color="BFBFBF"/>
                  </w:tcBorders>
                  <w:tcMar>
                    <w:top w:w="75" w:type="dxa"/>
                    <w:left w:w="75" w:type="dxa"/>
                    <w:bottom w:w="75" w:type="dxa"/>
                    <w:right w:w="75" w:type="dxa"/>
                  </w:tcMar>
                  <w:hideMark/>
                </w:tcPr>
                <w:p w14:paraId="48798EC9" w14:textId="77777777" w:rsidR="00C97DD7" w:rsidRDefault="00C97DD7" w:rsidP="00C97DD7">
                  <w:r>
                    <w:rPr>
                      <w:rStyle w:val="gmail-quality-sign"/>
                      <w:rFonts w:ascii="Cambria" w:hAnsi="Cambria"/>
                      <w:sz w:val="21"/>
                      <w:szCs w:val="21"/>
                    </w:rPr>
                    <w:t>⨁</w:t>
                  </w:r>
                  <w:r>
                    <w:rPr>
                      <w:rStyle w:val="gmail-quality-sign"/>
                      <w:rFonts w:ascii="Cambria Math" w:hAnsi="Cambria Math" w:cs="Cambria Math"/>
                    </w:rPr>
                    <w:t>⨁</w:t>
                  </w:r>
                  <w:r>
                    <w:rPr>
                      <w:rStyle w:val="gmail-quality-sign"/>
                      <w:rFonts w:ascii="Segoe UI Symbol" w:hAnsi="Segoe UI Symbol"/>
                      <w:sz w:val="21"/>
                      <w:szCs w:val="21"/>
                    </w:rPr>
                    <w:t>◯</w:t>
                  </w:r>
                  <w:r>
                    <w:rPr>
                      <w:rStyle w:val="gmail-quality-sign"/>
                      <w:rFonts w:ascii="MS Gothic" w:eastAsia="MS Gothic" w:hAnsi="MS Gothic" w:cs="MS Gothic" w:hint="eastAsia"/>
                    </w:rPr>
                    <w:t>◯</w:t>
                  </w:r>
                  <w:r>
                    <w:rPr>
                      <w:rFonts w:ascii="Verdana" w:hAnsi="Verdana"/>
                      <w:sz w:val="16"/>
                      <w:szCs w:val="16"/>
                    </w:rPr>
                    <w:br/>
                  </w:r>
                  <w:proofErr w:type="spellStart"/>
                  <w:proofErr w:type="gramStart"/>
                  <w:r>
                    <w:rPr>
                      <w:rStyle w:val="gmail-quality-text"/>
                      <w:rFonts w:ascii="Verdana" w:hAnsi="Verdana"/>
                      <w:sz w:val="16"/>
                      <w:szCs w:val="16"/>
                    </w:rPr>
                    <w:t>LOW</w:t>
                  </w:r>
                  <w:r>
                    <w:rPr>
                      <w:rFonts w:ascii="Verdana" w:hAnsi="Verdana"/>
                      <w:sz w:val="12"/>
                      <w:szCs w:val="12"/>
                      <w:vertAlign w:val="superscript"/>
                    </w:rPr>
                    <w:t>a,b</w:t>
                  </w:r>
                  <w:proofErr w:type="spellEnd"/>
                  <w:proofErr w:type="gramEnd"/>
                </w:p>
              </w:tc>
            </w:tr>
            <w:tr w:rsidR="00C97DD7" w14:paraId="03B5496A" w14:textId="77777777" w:rsidTr="00B578E2">
              <w:tc>
                <w:tcPr>
                  <w:tcW w:w="0" w:type="auto"/>
                  <w:vMerge/>
                  <w:tcBorders>
                    <w:top w:val="nil"/>
                    <w:left w:val="single" w:sz="8" w:space="0" w:color="BFBFBF"/>
                    <w:bottom w:val="single" w:sz="8" w:space="0" w:color="BFBFBF"/>
                    <w:right w:val="single" w:sz="8" w:space="0" w:color="BFBFBF"/>
                  </w:tcBorders>
                  <w:vAlign w:val="center"/>
                  <w:hideMark/>
                </w:tcPr>
                <w:p w14:paraId="3C56CB60" w14:textId="77777777" w:rsidR="00C97DD7" w:rsidRDefault="00C97DD7" w:rsidP="00C97DD7">
                  <w:pPr>
                    <w:rPr>
                      <w:rFonts w:ascii="Calibri" w:hAnsi="Calibri" w:cs="Calibri"/>
                    </w:rPr>
                  </w:pPr>
                </w:p>
              </w:tc>
              <w:tc>
                <w:tcPr>
                  <w:tcW w:w="0" w:type="auto"/>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68C4F9EA" w14:textId="77777777" w:rsidR="00C97DD7" w:rsidRDefault="00C97DD7" w:rsidP="00C97DD7">
                  <w:pPr>
                    <w:rPr>
                      <w:rFonts w:ascii="Calibri" w:hAnsi="Calibri" w:cs="Calibri"/>
                    </w:rPr>
                  </w:pPr>
                  <w:r>
                    <w:rPr>
                      <w:rFonts w:ascii="Verdana" w:hAnsi="Verdana"/>
                      <w:color w:val="000000"/>
                      <w:sz w:val="16"/>
                      <w:szCs w:val="16"/>
                    </w:rPr>
                    <w:t>79 per 1,000</w:t>
                  </w:r>
                </w:p>
              </w:tc>
              <w:tc>
                <w:tcPr>
                  <w:tcW w:w="0" w:type="auto"/>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67B47041" w14:textId="77777777" w:rsidR="00C97DD7" w:rsidRDefault="00C97DD7" w:rsidP="00C97DD7">
                  <w:r>
                    <w:rPr>
                      <w:rStyle w:val="gmail-cell-value"/>
                      <w:rFonts w:ascii="Verdana" w:hAnsi="Verdana"/>
                      <w:b/>
                      <w:bCs/>
                      <w:color w:val="000000"/>
                      <w:sz w:val="16"/>
                      <w:szCs w:val="16"/>
                    </w:rPr>
                    <w:t>48 per 1,000</w:t>
                  </w:r>
                  <w:r>
                    <w:rPr>
                      <w:rFonts w:ascii="Verdana" w:hAnsi="Verdana"/>
                      <w:color w:val="000000"/>
                      <w:sz w:val="16"/>
                      <w:szCs w:val="16"/>
                    </w:rPr>
                    <w:br/>
                  </w:r>
                  <w:r>
                    <w:rPr>
                      <w:rStyle w:val="gmail-cell-value"/>
                      <w:rFonts w:ascii="Verdana" w:hAnsi="Verdana"/>
                      <w:color w:val="000000"/>
                      <w:sz w:val="16"/>
                      <w:szCs w:val="16"/>
                    </w:rPr>
                    <w:t>(36 to 66)</w:t>
                  </w:r>
                </w:p>
              </w:tc>
              <w:tc>
                <w:tcPr>
                  <w:tcW w:w="0" w:type="auto"/>
                  <w:vMerge/>
                  <w:tcBorders>
                    <w:top w:val="nil"/>
                    <w:left w:val="nil"/>
                    <w:bottom w:val="single" w:sz="8" w:space="0" w:color="BFBFBF"/>
                    <w:right w:val="single" w:sz="8" w:space="0" w:color="BFBFBF"/>
                  </w:tcBorders>
                  <w:vAlign w:val="center"/>
                  <w:hideMark/>
                </w:tcPr>
                <w:p w14:paraId="10435D2F" w14:textId="77777777" w:rsidR="00C97DD7" w:rsidRDefault="00C97DD7" w:rsidP="00C97DD7">
                  <w:pPr>
                    <w:rPr>
                      <w:rFonts w:ascii="Calibri" w:hAnsi="Calibri" w:cs="Calibri"/>
                    </w:rPr>
                  </w:pPr>
                </w:p>
              </w:tc>
              <w:tc>
                <w:tcPr>
                  <w:tcW w:w="0" w:type="auto"/>
                  <w:vMerge/>
                  <w:tcBorders>
                    <w:top w:val="nil"/>
                    <w:left w:val="nil"/>
                    <w:bottom w:val="single" w:sz="8" w:space="0" w:color="BFBFBF"/>
                    <w:right w:val="single" w:sz="8" w:space="0" w:color="BFBFBF"/>
                  </w:tcBorders>
                  <w:vAlign w:val="center"/>
                  <w:hideMark/>
                </w:tcPr>
                <w:p w14:paraId="035A9950" w14:textId="77777777" w:rsidR="00C97DD7" w:rsidRDefault="00C97DD7" w:rsidP="00C97DD7">
                  <w:pPr>
                    <w:rPr>
                      <w:rFonts w:ascii="Calibri" w:hAnsi="Calibri" w:cs="Calibri"/>
                    </w:rPr>
                  </w:pPr>
                </w:p>
              </w:tc>
              <w:tc>
                <w:tcPr>
                  <w:tcW w:w="0" w:type="auto"/>
                  <w:vMerge/>
                  <w:tcBorders>
                    <w:top w:val="nil"/>
                    <w:left w:val="nil"/>
                    <w:bottom w:val="single" w:sz="8" w:space="0" w:color="BFBFBF"/>
                    <w:right w:val="single" w:sz="8" w:space="0" w:color="BFBFBF"/>
                  </w:tcBorders>
                  <w:vAlign w:val="center"/>
                  <w:hideMark/>
                </w:tcPr>
                <w:p w14:paraId="45B83F3F" w14:textId="77777777" w:rsidR="00C97DD7" w:rsidRDefault="00C97DD7" w:rsidP="00C97DD7">
                  <w:pPr>
                    <w:rPr>
                      <w:rFonts w:ascii="Calibri" w:hAnsi="Calibri" w:cs="Calibri"/>
                    </w:rPr>
                  </w:pPr>
                </w:p>
              </w:tc>
            </w:tr>
          </w:tbl>
          <w:p w14:paraId="2D8F52B3" w14:textId="77777777" w:rsidR="004E287F" w:rsidRPr="004E287F" w:rsidRDefault="004E287F" w:rsidP="004E287F">
            <w:pPr>
              <w:spacing w:line="240" w:lineRule="auto"/>
              <w:rPr>
                <w:rFonts w:ascii="Calibri" w:eastAsia="Calibri" w:hAnsi="Calibri" w:cs="Calibri"/>
              </w:rPr>
            </w:pPr>
            <w:r w:rsidRPr="004E287F">
              <w:rPr>
                <w:rFonts w:ascii="Verdana" w:eastAsia="Calibri" w:hAnsi="Verdana" w:cs="Calibri"/>
                <w:sz w:val="16"/>
                <w:szCs w:val="16"/>
              </w:rPr>
              <w:t>a.</w:t>
            </w:r>
            <w:r w:rsidRPr="004E287F">
              <w:rPr>
                <w:rFonts w:ascii="Times New Roman" w:eastAsia="Calibri" w:hAnsi="Times New Roman" w:cs="Times New Roman"/>
                <w:sz w:val="14"/>
                <w:szCs w:val="14"/>
              </w:rPr>
              <w:t xml:space="preserve">     </w:t>
            </w:r>
            <w:r w:rsidRPr="004E287F">
              <w:rPr>
                <w:rFonts w:ascii="Verdana" w:eastAsia="Calibri" w:hAnsi="Verdana" w:cs="Calibri"/>
                <w:sz w:val="16"/>
                <w:szCs w:val="16"/>
              </w:rPr>
              <w:t>We downgraded the quality of evidence by one level for indirectness</w:t>
            </w:r>
          </w:p>
          <w:p w14:paraId="6E647763" w14:textId="77777777" w:rsidR="004E287F" w:rsidRPr="004E287F" w:rsidRDefault="004E287F" w:rsidP="004E287F">
            <w:pPr>
              <w:spacing w:line="240" w:lineRule="auto"/>
              <w:rPr>
                <w:rFonts w:ascii="Calibri" w:eastAsia="Calibri" w:hAnsi="Calibri" w:cs="Calibri"/>
              </w:rPr>
            </w:pPr>
            <w:r w:rsidRPr="004E287F">
              <w:rPr>
                <w:rFonts w:ascii="Verdana" w:eastAsia="Calibri" w:hAnsi="Verdana" w:cs="Calibri"/>
                <w:sz w:val="16"/>
                <w:szCs w:val="16"/>
              </w:rPr>
              <w:t>b.</w:t>
            </w:r>
            <w:r w:rsidRPr="004E287F">
              <w:rPr>
                <w:rFonts w:ascii="Times New Roman" w:eastAsia="Calibri" w:hAnsi="Times New Roman" w:cs="Times New Roman"/>
                <w:sz w:val="14"/>
                <w:szCs w:val="14"/>
              </w:rPr>
              <w:t xml:space="preserve">     </w:t>
            </w:r>
            <w:r w:rsidRPr="004E287F">
              <w:rPr>
                <w:rFonts w:ascii="Verdana" w:eastAsia="Calibri" w:hAnsi="Verdana" w:cs="Calibri"/>
                <w:sz w:val="16"/>
                <w:szCs w:val="16"/>
              </w:rPr>
              <w:t>We downgraded the quality of evidence by one level for risk of bias, most studies were unblinded and a large proportion did not properly describe randomization</w:t>
            </w:r>
          </w:p>
          <w:p w14:paraId="0EC70355" w14:textId="20843169" w:rsidR="00E54C07" w:rsidRDefault="00E54C07" w:rsidP="00E54C07">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D79811"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lastRenderedPageBreak/>
              <w:t>Trivial effect for mortality and moderate for infections, putting them together yielding small benefit</w:t>
            </w:r>
          </w:p>
        </w:tc>
      </w:tr>
      <w:tr w:rsidR="00E54C07" w14:paraId="61BB13BD"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C373FF1" w14:textId="77777777" w:rsidR="00E54C07" w:rsidRDefault="00E54C07" w:rsidP="00E54C07">
            <w:pPr>
              <w:pStyle w:val="Heading2"/>
              <w:spacing w:before="0"/>
              <w:rPr>
                <w:rFonts w:ascii="Calibri" w:eastAsia="Times New Roman" w:hAnsi="Calibri" w:cs="Calibri"/>
                <w:color w:val="FFFFFF"/>
              </w:rPr>
            </w:pPr>
            <w:r>
              <w:rPr>
                <w:rFonts w:ascii="Calibri" w:eastAsia="Times New Roman" w:hAnsi="Calibri" w:cs="Calibri"/>
                <w:color w:val="FFFFFF"/>
              </w:rPr>
              <w:t>Undesirable Effects</w:t>
            </w:r>
          </w:p>
          <w:p w14:paraId="7E9CD598" w14:textId="77777777" w:rsidR="00E54C07" w:rsidRDefault="00E54C07"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E54C07" w14:paraId="78C7E13A"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F12CAC"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4BBBB8"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6D57A3"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54C07" w14:paraId="491AFF7F" w14:textId="77777777" w:rsidTr="00E54C07">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18662F" w14:textId="77777777" w:rsidR="00E54C07" w:rsidRDefault="00E54C07"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14D324"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br/>
            </w:r>
          </w:p>
          <w:tbl>
            <w:tblPr>
              <w:tblW w:w="4989" w:type="pct"/>
              <w:tblCellMar>
                <w:left w:w="0" w:type="dxa"/>
                <w:right w:w="0" w:type="dxa"/>
              </w:tblCellMar>
              <w:tblLook w:val="04A0" w:firstRow="1" w:lastRow="0" w:firstColumn="1" w:lastColumn="0" w:noHBand="0" w:noVBand="1"/>
            </w:tblPr>
            <w:tblGrid>
              <w:gridCol w:w="1013"/>
              <w:gridCol w:w="1347"/>
              <w:gridCol w:w="1533"/>
              <w:gridCol w:w="1016"/>
              <w:gridCol w:w="1862"/>
              <w:gridCol w:w="1706"/>
            </w:tblGrid>
            <w:tr w:rsidR="00C97DD7" w14:paraId="7F4F4D35" w14:textId="77777777" w:rsidTr="00B578E2">
              <w:trPr>
                <w:tblHeader/>
              </w:trPr>
              <w:tc>
                <w:tcPr>
                  <w:tcW w:w="598" w:type="pct"/>
                  <w:vMerge w:val="restart"/>
                  <w:tcBorders>
                    <w:top w:val="single" w:sz="8" w:space="0" w:color="BFBFBF"/>
                    <w:left w:val="single" w:sz="8" w:space="0" w:color="BFBFBF"/>
                    <w:bottom w:val="single" w:sz="8" w:space="0" w:color="BFBFBF"/>
                    <w:right w:val="single" w:sz="8" w:space="0" w:color="BFBFBF"/>
                  </w:tcBorders>
                  <w:shd w:val="clear" w:color="auto" w:fill="3271AA"/>
                  <w:tcMar>
                    <w:top w:w="75" w:type="dxa"/>
                    <w:left w:w="75" w:type="dxa"/>
                    <w:bottom w:w="75" w:type="dxa"/>
                    <w:right w:w="75" w:type="dxa"/>
                  </w:tcMar>
                  <w:hideMark/>
                </w:tcPr>
                <w:p w14:paraId="6B64A227" w14:textId="77777777" w:rsidR="00C97DD7" w:rsidRDefault="00C97DD7" w:rsidP="00C97DD7">
                  <w:r>
                    <w:rPr>
                      <w:rFonts w:ascii="Verdana" w:hAnsi="Verdana"/>
                      <w:color w:val="FFFFFF"/>
                      <w:sz w:val="16"/>
                      <w:szCs w:val="16"/>
                    </w:rPr>
                    <w:t>Outcomes</w:t>
                  </w:r>
                </w:p>
              </w:tc>
              <w:tc>
                <w:tcPr>
                  <w:tcW w:w="1699" w:type="pct"/>
                  <w:gridSpan w:val="2"/>
                  <w:tcBorders>
                    <w:top w:val="single" w:sz="8" w:space="0" w:color="BFBFBF"/>
                    <w:left w:val="nil"/>
                    <w:bottom w:val="single" w:sz="8" w:space="0" w:color="BFBFBF"/>
                    <w:right w:val="single" w:sz="8" w:space="0" w:color="BFBFBF"/>
                  </w:tcBorders>
                  <w:shd w:val="clear" w:color="auto" w:fill="EBEBEB"/>
                  <w:tcMar>
                    <w:top w:w="75" w:type="dxa"/>
                    <w:left w:w="75" w:type="dxa"/>
                    <w:bottom w:w="75" w:type="dxa"/>
                    <w:right w:w="75" w:type="dxa"/>
                  </w:tcMar>
                  <w:hideMark/>
                </w:tcPr>
                <w:p w14:paraId="0EAD98F9" w14:textId="77777777" w:rsidR="00C97DD7" w:rsidRDefault="00C97DD7" w:rsidP="00C97DD7">
                  <w:r>
                    <w:rPr>
                      <w:rFonts w:ascii="Verdana" w:hAnsi="Verdana"/>
                      <w:b/>
                      <w:bCs/>
                      <w:color w:val="000000"/>
                      <w:sz w:val="16"/>
                      <w:szCs w:val="16"/>
                    </w:rPr>
                    <w:t>Anticipated absolute effects</w:t>
                  </w:r>
                  <w:r>
                    <w:rPr>
                      <w:rFonts w:ascii="Verdana" w:hAnsi="Verdana"/>
                      <w:b/>
                      <w:bCs/>
                      <w:color w:val="000000"/>
                      <w:sz w:val="12"/>
                      <w:szCs w:val="12"/>
                      <w:vertAlign w:val="superscript"/>
                    </w:rPr>
                    <w:t>*</w:t>
                  </w:r>
                  <w:r>
                    <w:rPr>
                      <w:rFonts w:ascii="Verdana" w:hAnsi="Verdana"/>
                      <w:b/>
                      <w:bCs/>
                      <w:color w:val="000000"/>
                      <w:sz w:val="16"/>
                      <w:szCs w:val="16"/>
                    </w:rPr>
                    <w:t xml:space="preserve"> (95% CI)</w:t>
                  </w:r>
                </w:p>
              </w:tc>
              <w:tc>
                <w:tcPr>
                  <w:tcW w:w="599" w:type="pct"/>
                  <w:vMerge w:val="restart"/>
                  <w:tcBorders>
                    <w:top w:val="single" w:sz="8" w:space="0" w:color="BFBFBF"/>
                    <w:left w:val="nil"/>
                    <w:bottom w:val="single" w:sz="8" w:space="0" w:color="BFBFBF"/>
                    <w:right w:val="single" w:sz="8" w:space="0" w:color="BFBFBF"/>
                  </w:tcBorders>
                  <w:shd w:val="clear" w:color="auto" w:fill="3271AA"/>
                  <w:tcMar>
                    <w:top w:w="75" w:type="dxa"/>
                    <w:left w:w="75" w:type="dxa"/>
                    <w:bottom w:w="75" w:type="dxa"/>
                    <w:right w:w="75" w:type="dxa"/>
                  </w:tcMar>
                  <w:hideMark/>
                </w:tcPr>
                <w:p w14:paraId="34D24407" w14:textId="77777777" w:rsidR="00C97DD7" w:rsidRDefault="00C97DD7" w:rsidP="00C97DD7">
                  <w:r>
                    <w:rPr>
                      <w:rFonts w:ascii="Verdana" w:hAnsi="Verdana"/>
                      <w:color w:val="FFFFFF"/>
                      <w:sz w:val="16"/>
                      <w:szCs w:val="16"/>
                    </w:rPr>
                    <w:t>Relative effect</w:t>
                  </w:r>
                  <w:r>
                    <w:rPr>
                      <w:rFonts w:ascii="Verdana" w:hAnsi="Verdana"/>
                      <w:color w:val="FFFFFF"/>
                      <w:sz w:val="16"/>
                      <w:szCs w:val="16"/>
                    </w:rPr>
                    <w:br/>
                    <w:t>(95% CI)</w:t>
                  </w:r>
                </w:p>
              </w:tc>
              <w:tc>
                <w:tcPr>
                  <w:tcW w:w="1098" w:type="pct"/>
                  <w:vMerge w:val="restart"/>
                  <w:tcBorders>
                    <w:top w:val="single" w:sz="8" w:space="0" w:color="BFBFBF"/>
                    <w:left w:val="nil"/>
                    <w:bottom w:val="single" w:sz="8" w:space="0" w:color="BFBFBF"/>
                    <w:right w:val="single" w:sz="8" w:space="0" w:color="BFBFBF"/>
                  </w:tcBorders>
                  <w:shd w:val="clear" w:color="auto" w:fill="3271AA"/>
                  <w:tcMar>
                    <w:top w:w="75" w:type="dxa"/>
                    <w:left w:w="75" w:type="dxa"/>
                    <w:bottom w:w="75" w:type="dxa"/>
                    <w:right w:w="75" w:type="dxa"/>
                  </w:tcMar>
                  <w:hideMark/>
                </w:tcPr>
                <w:p w14:paraId="01888388" w14:textId="40F21B9B" w:rsidR="00C97DD7" w:rsidRDefault="00C97DD7" w:rsidP="00C97DD7">
                  <w:r>
                    <w:rPr>
                      <w:rFonts w:ascii="Verdana" w:hAnsi="Verdana"/>
                      <w:color w:val="FFFFFF"/>
                      <w:sz w:val="16"/>
                      <w:szCs w:val="16"/>
                    </w:rPr>
                    <w:t>Number of participants</w:t>
                  </w:r>
                  <w:r>
                    <w:rPr>
                      <w:rFonts w:ascii="Verdana" w:hAnsi="Verdana"/>
                      <w:color w:val="FFFFFF"/>
                      <w:sz w:val="16"/>
                      <w:szCs w:val="16"/>
                    </w:rPr>
                    <w:br/>
                    <w:t>(studies)</w:t>
                  </w:r>
                </w:p>
              </w:tc>
              <w:tc>
                <w:tcPr>
                  <w:tcW w:w="1007" w:type="pct"/>
                  <w:vMerge w:val="restart"/>
                  <w:tcBorders>
                    <w:top w:val="single" w:sz="8" w:space="0" w:color="BFBFBF"/>
                    <w:left w:val="nil"/>
                    <w:bottom w:val="single" w:sz="8" w:space="0" w:color="BFBFBF"/>
                    <w:right w:val="single" w:sz="8" w:space="0" w:color="BFBFBF"/>
                  </w:tcBorders>
                  <w:shd w:val="clear" w:color="auto" w:fill="3271AA"/>
                  <w:tcMar>
                    <w:top w:w="75" w:type="dxa"/>
                    <w:left w:w="75" w:type="dxa"/>
                    <w:bottom w:w="75" w:type="dxa"/>
                    <w:right w:w="75" w:type="dxa"/>
                  </w:tcMar>
                  <w:hideMark/>
                </w:tcPr>
                <w:p w14:paraId="6D2ABAB7" w14:textId="5F70F4E4" w:rsidR="00C97DD7" w:rsidRDefault="00C97DD7" w:rsidP="00C97DD7">
                  <w:r>
                    <w:rPr>
                      <w:rFonts w:ascii="Verdana" w:hAnsi="Verdana"/>
                      <w:color w:val="FFFFFF"/>
                      <w:sz w:val="16"/>
                      <w:szCs w:val="16"/>
                    </w:rPr>
                    <w:t>Quality of the evidence</w:t>
                  </w:r>
                  <w:r>
                    <w:rPr>
                      <w:rFonts w:ascii="Verdana" w:hAnsi="Verdana"/>
                      <w:color w:val="FFFFFF"/>
                      <w:sz w:val="16"/>
                      <w:szCs w:val="16"/>
                    </w:rPr>
                    <w:br/>
                    <w:t>(GRADE)</w:t>
                  </w:r>
                </w:p>
              </w:tc>
            </w:tr>
            <w:tr w:rsidR="00C97DD7" w14:paraId="404CBE1B" w14:textId="77777777" w:rsidTr="00C97DD7">
              <w:trPr>
                <w:tblHeader/>
              </w:trPr>
              <w:tc>
                <w:tcPr>
                  <w:tcW w:w="598" w:type="pct"/>
                  <w:vMerge/>
                  <w:tcBorders>
                    <w:top w:val="single" w:sz="8" w:space="0" w:color="BFBFBF"/>
                    <w:left w:val="single" w:sz="8" w:space="0" w:color="BFBFBF"/>
                    <w:bottom w:val="single" w:sz="8" w:space="0" w:color="BFBFBF"/>
                    <w:right w:val="single" w:sz="8" w:space="0" w:color="BFBFBF"/>
                  </w:tcBorders>
                  <w:vAlign w:val="center"/>
                  <w:hideMark/>
                </w:tcPr>
                <w:p w14:paraId="2051DB3F" w14:textId="77777777" w:rsidR="00C97DD7" w:rsidRDefault="00C97DD7" w:rsidP="00C97DD7">
                  <w:pPr>
                    <w:rPr>
                      <w:rFonts w:ascii="Calibri" w:hAnsi="Calibri" w:cs="Calibri"/>
                    </w:rPr>
                  </w:pPr>
                </w:p>
              </w:tc>
              <w:tc>
                <w:tcPr>
                  <w:tcW w:w="795" w:type="pct"/>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7F54D66D" w14:textId="046AD686" w:rsidR="00C97DD7" w:rsidRDefault="00C97DD7" w:rsidP="00C97DD7">
                  <w:r>
                    <w:rPr>
                      <w:rFonts w:ascii="Verdana" w:hAnsi="Verdana"/>
                      <w:b/>
                      <w:bCs/>
                      <w:color w:val="000000"/>
                      <w:sz w:val="16"/>
                      <w:szCs w:val="16"/>
                    </w:rPr>
                    <w:t>Risk with PN</w:t>
                  </w:r>
                </w:p>
              </w:tc>
              <w:tc>
                <w:tcPr>
                  <w:tcW w:w="904" w:type="pct"/>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74B30BEE" w14:textId="2D11D412" w:rsidR="00C97DD7" w:rsidRDefault="00C97DD7" w:rsidP="00C97DD7">
                  <w:r>
                    <w:rPr>
                      <w:rFonts w:ascii="Verdana" w:hAnsi="Verdana"/>
                      <w:b/>
                      <w:bCs/>
                      <w:color w:val="000000"/>
                      <w:sz w:val="16"/>
                      <w:szCs w:val="16"/>
                    </w:rPr>
                    <w:t>Risk with EN</w:t>
                  </w:r>
                </w:p>
              </w:tc>
              <w:tc>
                <w:tcPr>
                  <w:tcW w:w="599" w:type="pct"/>
                  <w:vMerge/>
                  <w:tcBorders>
                    <w:top w:val="single" w:sz="8" w:space="0" w:color="BFBFBF"/>
                    <w:left w:val="nil"/>
                    <w:bottom w:val="single" w:sz="8" w:space="0" w:color="BFBFBF"/>
                    <w:right w:val="single" w:sz="8" w:space="0" w:color="BFBFBF"/>
                  </w:tcBorders>
                  <w:vAlign w:val="center"/>
                  <w:hideMark/>
                </w:tcPr>
                <w:p w14:paraId="13DD9EE0" w14:textId="77777777" w:rsidR="00C97DD7" w:rsidRDefault="00C97DD7" w:rsidP="00C97DD7">
                  <w:pPr>
                    <w:rPr>
                      <w:rFonts w:ascii="Calibri" w:hAnsi="Calibri" w:cs="Calibri"/>
                    </w:rPr>
                  </w:pPr>
                </w:p>
              </w:tc>
              <w:tc>
                <w:tcPr>
                  <w:tcW w:w="1098" w:type="pct"/>
                  <w:vMerge/>
                  <w:tcBorders>
                    <w:top w:val="single" w:sz="8" w:space="0" w:color="BFBFBF"/>
                    <w:left w:val="nil"/>
                    <w:bottom w:val="single" w:sz="8" w:space="0" w:color="BFBFBF"/>
                    <w:right w:val="single" w:sz="8" w:space="0" w:color="BFBFBF"/>
                  </w:tcBorders>
                  <w:vAlign w:val="center"/>
                  <w:hideMark/>
                </w:tcPr>
                <w:p w14:paraId="3824C321" w14:textId="77777777" w:rsidR="00C97DD7" w:rsidRDefault="00C97DD7" w:rsidP="00C97DD7">
                  <w:pPr>
                    <w:rPr>
                      <w:rFonts w:ascii="Calibri" w:hAnsi="Calibri" w:cs="Calibri"/>
                    </w:rPr>
                  </w:pPr>
                </w:p>
              </w:tc>
              <w:tc>
                <w:tcPr>
                  <w:tcW w:w="1007" w:type="pct"/>
                  <w:vMerge/>
                  <w:tcBorders>
                    <w:top w:val="single" w:sz="8" w:space="0" w:color="BFBFBF"/>
                    <w:left w:val="nil"/>
                    <w:bottom w:val="single" w:sz="8" w:space="0" w:color="BFBFBF"/>
                    <w:right w:val="single" w:sz="8" w:space="0" w:color="BFBFBF"/>
                  </w:tcBorders>
                  <w:vAlign w:val="center"/>
                  <w:hideMark/>
                </w:tcPr>
                <w:p w14:paraId="755E94F6" w14:textId="77777777" w:rsidR="00C97DD7" w:rsidRDefault="00C97DD7" w:rsidP="00C97DD7">
                  <w:pPr>
                    <w:rPr>
                      <w:rFonts w:ascii="Calibri" w:hAnsi="Calibri" w:cs="Calibri"/>
                    </w:rPr>
                  </w:pPr>
                </w:p>
              </w:tc>
            </w:tr>
            <w:tr w:rsidR="00C97DD7" w14:paraId="61569F29" w14:textId="77777777" w:rsidTr="00B578E2">
              <w:tc>
                <w:tcPr>
                  <w:tcW w:w="598" w:type="pct"/>
                  <w:vMerge w:val="restart"/>
                  <w:tcBorders>
                    <w:top w:val="nil"/>
                    <w:left w:val="single" w:sz="8" w:space="0" w:color="BFBFBF"/>
                    <w:bottom w:val="single" w:sz="8" w:space="0" w:color="BFBFBF"/>
                    <w:right w:val="single" w:sz="8" w:space="0" w:color="BFBFBF"/>
                  </w:tcBorders>
                  <w:tcMar>
                    <w:top w:w="75" w:type="dxa"/>
                    <w:left w:w="75" w:type="dxa"/>
                    <w:bottom w:w="75" w:type="dxa"/>
                    <w:right w:w="75" w:type="dxa"/>
                  </w:tcMar>
                  <w:hideMark/>
                </w:tcPr>
                <w:p w14:paraId="52D4F419" w14:textId="77777777" w:rsidR="00C97DD7" w:rsidRDefault="00C97DD7" w:rsidP="00C97DD7">
                  <w:r>
                    <w:rPr>
                      <w:rStyle w:val="gmail-label"/>
                      <w:rFonts w:ascii="Verdana" w:hAnsi="Verdana"/>
                      <w:sz w:val="16"/>
                      <w:szCs w:val="16"/>
                    </w:rPr>
                    <w:t>Mortality</w:t>
                  </w:r>
                </w:p>
              </w:tc>
              <w:tc>
                <w:tcPr>
                  <w:tcW w:w="1699" w:type="pct"/>
                  <w:gridSpan w:val="2"/>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4EA55067" w14:textId="77777777" w:rsidR="00C97DD7" w:rsidRDefault="00C97DD7" w:rsidP="00C97DD7">
                  <w:r>
                    <w:t>Study population</w:t>
                  </w:r>
                </w:p>
              </w:tc>
              <w:tc>
                <w:tcPr>
                  <w:tcW w:w="599" w:type="pct"/>
                  <w:vMerge w:val="restart"/>
                  <w:tcBorders>
                    <w:top w:val="nil"/>
                    <w:left w:val="nil"/>
                    <w:bottom w:val="single" w:sz="8" w:space="0" w:color="BFBFBF"/>
                    <w:right w:val="single" w:sz="8" w:space="0" w:color="BFBFBF"/>
                  </w:tcBorders>
                  <w:tcMar>
                    <w:top w:w="75" w:type="dxa"/>
                    <w:left w:w="75" w:type="dxa"/>
                    <w:bottom w:w="75" w:type="dxa"/>
                    <w:right w:w="75" w:type="dxa"/>
                  </w:tcMar>
                  <w:hideMark/>
                </w:tcPr>
                <w:p w14:paraId="370A59C8" w14:textId="77777777" w:rsidR="00C97DD7" w:rsidRDefault="00C97DD7" w:rsidP="00C97DD7">
                  <w:r>
                    <w:rPr>
                      <w:rStyle w:val="gmail-block"/>
                      <w:rFonts w:ascii="Verdana" w:hAnsi="Verdana"/>
                      <w:b/>
                      <w:bCs/>
                      <w:sz w:val="16"/>
                      <w:szCs w:val="16"/>
                    </w:rPr>
                    <w:t>OR 0.98</w:t>
                  </w:r>
                  <w:r>
                    <w:rPr>
                      <w:rFonts w:ascii="Verdana" w:hAnsi="Verdana"/>
                      <w:sz w:val="16"/>
                      <w:szCs w:val="16"/>
                    </w:rPr>
                    <w:br/>
                  </w:r>
                  <w:r>
                    <w:rPr>
                      <w:rStyle w:val="gmail-cell"/>
                      <w:rFonts w:ascii="Verdana" w:hAnsi="Verdana"/>
                      <w:sz w:val="16"/>
                      <w:szCs w:val="16"/>
                    </w:rPr>
                    <w:t>(0.81 to 1.18)</w:t>
                  </w:r>
                </w:p>
              </w:tc>
              <w:tc>
                <w:tcPr>
                  <w:tcW w:w="1098" w:type="pct"/>
                  <w:vMerge w:val="restart"/>
                  <w:tcBorders>
                    <w:top w:val="nil"/>
                    <w:left w:val="nil"/>
                    <w:bottom w:val="single" w:sz="8" w:space="0" w:color="BFBFBF"/>
                    <w:right w:val="single" w:sz="8" w:space="0" w:color="BFBFBF"/>
                  </w:tcBorders>
                  <w:tcMar>
                    <w:top w:w="75" w:type="dxa"/>
                    <w:left w:w="75" w:type="dxa"/>
                    <w:bottom w:w="75" w:type="dxa"/>
                    <w:right w:w="75" w:type="dxa"/>
                  </w:tcMar>
                  <w:hideMark/>
                </w:tcPr>
                <w:p w14:paraId="232329BF" w14:textId="77777777" w:rsidR="00C97DD7" w:rsidRDefault="00C97DD7" w:rsidP="00C97DD7">
                  <w:r>
                    <w:t>6500</w:t>
                  </w:r>
                  <w:r>
                    <w:br/>
                    <w:t>(23 RCTs)</w:t>
                  </w:r>
                </w:p>
              </w:tc>
              <w:tc>
                <w:tcPr>
                  <w:tcW w:w="1007" w:type="pct"/>
                  <w:vMerge w:val="restart"/>
                  <w:tcBorders>
                    <w:top w:val="nil"/>
                    <w:left w:val="nil"/>
                    <w:bottom w:val="single" w:sz="8" w:space="0" w:color="BFBFBF"/>
                    <w:right w:val="single" w:sz="8" w:space="0" w:color="BFBFBF"/>
                  </w:tcBorders>
                  <w:tcMar>
                    <w:top w:w="75" w:type="dxa"/>
                    <w:left w:w="75" w:type="dxa"/>
                    <w:bottom w:w="75" w:type="dxa"/>
                    <w:right w:w="75" w:type="dxa"/>
                  </w:tcMar>
                  <w:hideMark/>
                </w:tcPr>
                <w:p w14:paraId="170540EE" w14:textId="77777777" w:rsidR="00C97DD7" w:rsidRDefault="00C97DD7" w:rsidP="00C97DD7">
                  <w:r>
                    <w:rPr>
                      <w:rStyle w:val="gmail-quality-sign"/>
                      <w:rFonts w:ascii="Cambria" w:hAnsi="Cambria"/>
                      <w:sz w:val="21"/>
                      <w:szCs w:val="21"/>
                    </w:rPr>
                    <w:t>⨁</w:t>
                  </w:r>
                  <w:r>
                    <w:rPr>
                      <w:rStyle w:val="gmail-quality-sign"/>
                      <w:rFonts w:ascii="Cambria Math" w:hAnsi="Cambria Math" w:cs="Cambria Math"/>
                    </w:rPr>
                    <w:t>⨁⨁</w:t>
                  </w:r>
                  <w:r>
                    <w:rPr>
                      <w:rStyle w:val="gmail-quality-sign"/>
                      <w:rFonts w:ascii="Segoe UI Symbol" w:hAnsi="Segoe UI Symbol"/>
                      <w:sz w:val="21"/>
                      <w:szCs w:val="21"/>
                    </w:rPr>
                    <w:t>◯</w:t>
                  </w:r>
                  <w:r>
                    <w:rPr>
                      <w:rFonts w:ascii="Verdana" w:hAnsi="Verdana"/>
                      <w:sz w:val="16"/>
                      <w:szCs w:val="16"/>
                    </w:rPr>
                    <w:br/>
                  </w:r>
                  <w:proofErr w:type="spellStart"/>
                  <w:r>
                    <w:rPr>
                      <w:rStyle w:val="gmail-quality-text"/>
                      <w:rFonts w:ascii="Verdana" w:hAnsi="Verdana"/>
                      <w:sz w:val="16"/>
                      <w:szCs w:val="16"/>
                    </w:rPr>
                    <w:t>MODERATE</w:t>
                  </w:r>
                  <w:r>
                    <w:rPr>
                      <w:rFonts w:ascii="Verdana" w:hAnsi="Verdana"/>
                      <w:sz w:val="12"/>
                      <w:szCs w:val="12"/>
                      <w:vertAlign w:val="superscript"/>
                    </w:rPr>
                    <w:t>a</w:t>
                  </w:r>
                  <w:proofErr w:type="spellEnd"/>
                </w:p>
              </w:tc>
            </w:tr>
            <w:tr w:rsidR="00C97DD7" w14:paraId="14B4D023" w14:textId="77777777" w:rsidTr="00C97DD7">
              <w:tc>
                <w:tcPr>
                  <w:tcW w:w="598" w:type="pct"/>
                  <w:vMerge/>
                  <w:tcBorders>
                    <w:top w:val="nil"/>
                    <w:left w:val="single" w:sz="8" w:space="0" w:color="BFBFBF"/>
                    <w:bottom w:val="single" w:sz="8" w:space="0" w:color="BFBFBF"/>
                    <w:right w:val="single" w:sz="8" w:space="0" w:color="BFBFBF"/>
                  </w:tcBorders>
                  <w:vAlign w:val="center"/>
                  <w:hideMark/>
                </w:tcPr>
                <w:p w14:paraId="5324E373" w14:textId="77777777" w:rsidR="00C97DD7" w:rsidRDefault="00C97DD7" w:rsidP="00C97DD7">
                  <w:pPr>
                    <w:rPr>
                      <w:rFonts w:ascii="Calibri" w:hAnsi="Calibri" w:cs="Calibri"/>
                    </w:rPr>
                  </w:pPr>
                </w:p>
              </w:tc>
              <w:tc>
                <w:tcPr>
                  <w:tcW w:w="795" w:type="pct"/>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4936A0C6" w14:textId="77777777" w:rsidR="00C97DD7" w:rsidRDefault="00C97DD7" w:rsidP="00C97DD7">
                  <w:pPr>
                    <w:rPr>
                      <w:rFonts w:ascii="Calibri" w:hAnsi="Calibri" w:cs="Calibri"/>
                    </w:rPr>
                  </w:pPr>
                  <w:r>
                    <w:rPr>
                      <w:rFonts w:ascii="Verdana" w:hAnsi="Verdana"/>
                      <w:color w:val="000000"/>
                      <w:sz w:val="16"/>
                      <w:szCs w:val="16"/>
                    </w:rPr>
                    <w:t>324 per 1,000</w:t>
                  </w:r>
                </w:p>
              </w:tc>
              <w:tc>
                <w:tcPr>
                  <w:tcW w:w="904" w:type="pct"/>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4FC29848" w14:textId="77777777" w:rsidR="00C97DD7" w:rsidRDefault="00C97DD7" w:rsidP="00C97DD7">
                  <w:r>
                    <w:rPr>
                      <w:rStyle w:val="gmail-cell-value"/>
                      <w:rFonts w:ascii="Verdana" w:hAnsi="Verdana"/>
                      <w:b/>
                      <w:bCs/>
                      <w:color w:val="000000"/>
                      <w:sz w:val="16"/>
                      <w:szCs w:val="16"/>
                    </w:rPr>
                    <w:t>320 per 1,000</w:t>
                  </w:r>
                  <w:r>
                    <w:rPr>
                      <w:rFonts w:ascii="Verdana" w:hAnsi="Verdana"/>
                      <w:color w:val="000000"/>
                      <w:sz w:val="16"/>
                      <w:szCs w:val="16"/>
                    </w:rPr>
                    <w:br/>
                  </w:r>
                  <w:r>
                    <w:rPr>
                      <w:rStyle w:val="gmail-cell-value"/>
                      <w:rFonts w:ascii="Verdana" w:hAnsi="Verdana"/>
                      <w:color w:val="000000"/>
                      <w:sz w:val="16"/>
                      <w:szCs w:val="16"/>
                    </w:rPr>
                    <w:t>(280 to 361)</w:t>
                  </w:r>
                </w:p>
              </w:tc>
              <w:tc>
                <w:tcPr>
                  <w:tcW w:w="599" w:type="pct"/>
                  <w:vMerge/>
                  <w:tcBorders>
                    <w:top w:val="nil"/>
                    <w:left w:val="nil"/>
                    <w:bottom w:val="single" w:sz="8" w:space="0" w:color="BFBFBF"/>
                    <w:right w:val="single" w:sz="8" w:space="0" w:color="BFBFBF"/>
                  </w:tcBorders>
                  <w:vAlign w:val="center"/>
                  <w:hideMark/>
                </w:tcPr>
                <w:p w14:paraId="7758DF84" w14:textId="77777777" w:rsidR="00C97DD7" w:rsidRDefault="00C97DD7" w:rsidP="00C97DD7">
                  <w:pPr>
                    <w:rPr>
                      <w:rFonts w:ascii="Calibri" w:hAnsi="Calibri" w:cs="Calibri"/>
                    </w:rPr>
                  </w:pPr>
                </w:p>
              </w:tc>
              <w:tc>
                <w:tcPr>
                  <w:tcW w:w="1098" w:type="pct"/>
                  <w:vMerge/>
                  <w:tcBorders>
                    <w:top w:val="nil"/>
                    <w:left w:val="nil"/>
                    <w:bottom w:val="single" w:sz="8" w:space="0" w:color="BFBFBF"/>
                    <w:right w:val="single" w:sz="8" w:space="0" w:color="BFBFBF"/>
                  </w:tcBorders>
                  <w:vAlign w:val="center"/>
                  <w:hideMark/>
                </w:tcPr>
                <w:p w14:paraId="2783B13B" w14:textId="77777777" w:rsidR="00C97DD7" w:rsidRDefault="00C97DD7" w:rsidP="00C97DD7">
                  <w:pPr>
                    <w:rPr>
                      <w:rFonts w:ascii="Calibri" w:hAnsi="Calibri" w:cs="Calibri"/>
                    </w:rPr>
                  </w:pPr>
                </w:p>
              </w:tc>
              <w:tc>
                <w:tcPr>
                  <w:tcW w:w="1007" w:type="pct"/>
                  <w:vMerge/>
                  <w:tcBorders>
                    <w:top w:val="nil"/>
                    <w:left w:val="nil"/>
                    <w:bottom w:val="single" w:sz="8" w:space="0" w:color="BFBFBF"/>
                    <w:right w:val="single" w:sz="8" w:space="0" w:color="BFBFBF"/>
                  </w:tcBorders>
                  <w:vAlign w:val="center"/>
                  <w:hideMark/>
                </w:tcPr>
                <w:p w14:paraId="0232FC07" w14:textId="77777777" w:rsidR="00C97DD7" w:rsidRDefault="00C97DD7" w:rsidP="00C97DD7">
                  <w:pPr>
                    <w:rPr>
                      <w:rFonts w:ascii="Calibri" w:hAnsi="Calibri" w:cs="Calibri"/>
                    </w:rPr>
                  </w:pPr>
                </w:p>
              </w:tc>
            </w:tr>
            <w:tr w:rsidR="00C97DD7" w14:paraId="25A08603" w14:textId="77777777" w:rsidTr="00B578E2">
              <w:tc>
                <w:tcPr>
                  <w:tcW w:w="598" w:type="pct"/>
                  <w:vMerge w:val="restart"/>
                  <w:tcBorders>
                    <w:top w:val="nil"/>
                    <w:left w:val="single" w:sz="8" w:space="0" w:color="BFBFBF"/>
                    <w:bottom w:val="single" w:sz="8" w:space="0" w:color="BFBFBF"/>
                    <w:right w:val="single" w:sz="8" w:space="0" w:color="BFBFBF"/>
                  </w:tcBorders>
                  <w:tcMar>
                    <w:top w:w="75" w:type="dxa"/>
                    <w:left w:w="75" w:type="dxa"/>
                    <w:bottom w:w="75" w:type="dxa"/>
                    <w:right w:w="75" w:type="dxa"/>
                  </w:tcMar>
                  <w:hideMark/>
                </w:tcPr>
                <w:p w14:paraId="309393E3" w14:textId="77777777" w:rsidR="00C97DD7" w:rsidRDefault="00C97DD7" w:rsidP="00C97DD7">
                  <w:r>
                    <w:rPr>
                      <w:rStyle w:val="gmail-label"/>
                      <w:rFonts w:ascii="Verdana" w:hAnsi="Verdana"/>
                      <w:sz w:val="16"/>
                      <w:szCs w:val="16"/>
                    </w:rPr>
                    <w:t>Infections</w:t>
                  </w:r>
                </w:p>
              </w:tc>
              <w:tc>
                <w:tcPr>
                  <w:tcW w:w="1699" w:type="pct"/>
                  <w:gridSpan w:val="2"/>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289D4B13" w14:textId="77777777" w:rsidR="00C97DD7" w:rsidRDefault="00C97DD7" w:rsidP="00C97DD7">
                  <w:r>
                    <w:t>Study population</w:t>
                  </w:r>
                </w:p>
              </w:tc>
              <w:tc>
                <w:tcPr>
                  <w:tcW w:w="599" w:type="pct"/>
                  <w:vMerge w:val="restart"/>
                  <w:tcBorders>
                    <w:top w:val="nil"/>
                    <w:left w:val="nil"/>
                    <w:bottom w:val="single" w:sz="8" w:space="0" w:color="BFBFBF"/>
                    <w:right w:val="single" w:sz="8" w:space="0" w:color="BFBFBF"/>
                  </w:tcBorders>
                  <w:tcMar>
                    <w:top w:w="75" w:type="dxa"/>
                    <w:left w:w="75" w:type="dxa"/>
                    <w:bottom w:w="75" w:type="dxa"/>
                    <w:right w:w="75" w:type="dxa"/>
                  </w:tcMar>
                  <w:hideMark/>
                </w:tcPr>
                <w:p w14:paraId="3555E90D" w14:textId="77777777" w:rsidR="00C97DD7" w:rsidRDefault="00C97DD7" w:rsidP="00C97DD7">
                  <w:r>
                    <w:rPr>
                      <w:rStyle w:val="gmail-block"/>
                      <w:rFonts w:ascii="Verdana" w:hAnsi="Verdana"/>
                      <w:b/>
                      <w:bCs/>
                      <w:sz w:val="16"/>
                      <w:szCs w:val="16"/>
                    </w:rPr>
                    <w:t>OR 0.59</w:t>
                  </w:r>
                  <w:r>
                    <w:rPr>
                      <w:rFonts w:ascii="Verdana" w:hAnsi="Verdana"/>
                      <w:sz w:val="16"/>
                      <w:szCs w:val="16"/>
                    </w:rPr>
                    <w:br/>
                  </w:r>
                  <w:r>
                    <w:rPr>
                      <w:rStyle w:val="gmail-cell"/>
                      <w:rFonts w:ascii="Verdana" w:hAnsi="Verdana"/>
                      <w:sz w:val="16"/>
                      <w:szCs w:val="16"/>
                    </w:rPr>
                    <w:t>(0.43 to 0.82)</w:t>
                  </w:r>
                </w:p>
              </w:tc>
              <w:tc>
                <w:tcPr>
                  <w:tcW w:w="1098" w:type="pct"/>
                  <w:vMerge w:val="restart"/>
                  <w:tcBorders>
                    <w:top w:val="nil"/>
                    <w:left w:val="nil"/>
                    <w:bottom w:val="single" w:sz="8" w:space="0" w:color="BFBFBF"/>
                    <w:right w:val="single" w:sz="8" w:space="0" w:color="BFBFBF"/>
                  </w:tcBorders>
                  <w:tcMar>
                    <w:top w:w="75" w:type="dxa"/>
                    <w:left w:w="75" w:type="dxa"/>
                    <w:bottom w:w="75" w:type="dxa"/>
                    <w:right w:w="75" w:type="dxa"/>
                  </w:tcMar>
                  <w:hideMark/>
                </w:tcPr>
                <w:p w14:paraId="3BDA66B3" w14:textId="77777777" w:rsidR="00C97DD7" w:rsidRDefault="00C97DD7" w:rsidP="00C97DD7">
                  <w:r>
                    <w:t>6075</w:t>
                  </w:r>
                  <w:r>
                    <w:br/>
                    <w:t>(14 RCTs)</w:t>
                  </w:r>
                </w:p>
              </w:tc>
              <w:tc>
                <w:tcPr>
                  <w:tcW w:w="1007" w:type="pct"/>
                  <w:vMerge w:val="restart"/>
                  <w:tcBorders>
                    <w:top w:val="nil"/>
                    <w:left w:val="nil"/>
                    <w:bottom w:val="single" w:sz="8" w:space="0" w:color="BFBFBF"/>
                    <w:right w:val="single" w:sz="8" w:space="0" w:color="BFBFBF"/>
                  </w:tcBorders>
                  <w:tcMar>
                    <w:top w:w="75" w:type="dxa"/>
                    <w:left w:w="75" w:type="dxa"/>
                    <w:bottom w:w="75" w:type="dxa"/>
                    <w:right w:w="75" w:type="dxa"/>
                  </w:tcMar>
                  <w:hideMark/>
                </w:tcPr>
                <w:p w14:paraId="44A2A5BD" w14:textId="77777777" w:rsidR="00C97DD7" w:rsidRDefault="00C97DD7" w:rsidP="00C97DD7">
                  <w:r>
                    <w:rPr>
                      <w:rStyle w:val="gmail-quality-sign"/>
                      <w:rFonts w:ascii="Cambria" w:hAnsi="Cambria"/>
                      <w:sz w:val="21"/>
                      <w:szCs w:val="21"/>
                    </w:rPr>
                    <w:t>⨁</w:t>
                  </w:r>
                  <w:r>
                    <w:rPr>
                      <w:rStyle w:val="gmail-quality-sign"/>
                      <w:rFonts w:ascii="Cambria Math" w:hAnsi="Cambria Math" w:cs="Cambria Math"/>
                    </w:rPr>
                    <w:t>⨁</w:t>
                  </w:r>
                  <w:r>
                    <w:rPr>
                      <w:rStyle w:val="gmail-quality-sign"/>
                      <w:rFonts w:ascii="Segoe UI Symbol" w:hAnsi="Segoe UI Symbol"/>
                      <w:sz w:val="21"/>
                      <w:szCs w:val="21"/>
                    </w:rPr>
                    <w:t>◯</w:t>
                  </w:r>
                  <w:r>
                    <w:rPr>
                      <w:rStyle w:val="gmail-quality-sign"/>
                      <w:rFonts w:ascii="MS Gothic" w:eastAsia="MS Gothic" w:hAnsi="MS Gothic" w:cs="MS Gothic" w:hint="eastAsia"/>
                    </w:rPr>
                    <w:t>◯</w:t>
                  </w:r>
                  <w:r>
                    <w:rPr>
                      <w:rFonts w:ascii="Verdana" w:hAnsi="Verdana"/>
                      <w:sz w:val="16"/>
                      <w:szCs w:val="16"/>
                    </w:rPr>
                    <w:br/>
                  </w:r>
                  <w:proofErr w:type="spellStart"/>
                  <w:proofErr w:type="gramStart"/>
                  <w:r>
                    <w:rPr>
                      <w:rStyle w:val="gmail-quality-text"/>
                      <w:rFonts w:ascii="Verdana" w:hAnsi="Verdana"/>
                      <w:sz w:val="16"/>
                      <w:szCs w:val="16"/>
                    </w:rPr>
                    <w:t>LOW</w:t>
                  </w:r>
                  <w:r>
                    <w:rPr>
                      <w:rFonts w:ascii="Verdana" w:hAnsi="Verdana"/>
                      <w:sz w:val="12"/>
                      <w:szCs w:val="12"/>
                      <w:vertAlign w:val="superscript"/>
                    </w:rPr>
                    <w:t>a,b</w:t>
                  </w:r>
                  <w:proofErr w:type="spellEnd"/>
                  <w:proofErr w:type="gramEnd"/>
                </w:p>
              </w:tc>
            </w:tr>
            <w:tr w:rsidR="00C97DD7" w14:paraId="1EF3E8B8" w14:textId="77777777" w:rsidTr="00C97DD7">
              <w:tc>
                <w:tcPr>
                  <w:tcW w:w="598" w:type="pct"/>
                  <w:vMerge/>
                  <w:tcBorders>
                    <w:top w:val="nil"/>
                    <w:left w:val="single" w:sz="8" w:space="0" w:color="BFBFBF"/>
                    <w:bottom w:val="single" w:sz="8" w:space="0" w:color="BFBFBF"/>
                    <w:right w:val="single" w:sz="8" w:space="0" w:color="BFBFBF"/>
                  </w:tcBorders>
                  <w:vAlign w:val="center"/>
                  <w:hideMark/>
                </w:tcPr>
                <w:p w14:paraId="1A41F8C2" w14:textId="77777777" w:rsidR="00C97DD7" w:rsidRDefault="00C97DD7" w:rsidP="00C97DD7">
                  <w:pPr>
                    <w:rPr>
                      <w:rFonts w:ascii="Calibri" w:hAnsi="Calibri" w:cs="Calibri"/>
                    </w:rPr>
                  </w:pPr>
                </w:p>
              </w:tc>
              <w:tc>
                <w:tcPr>
                  <w:tcW w:w="795" w:type="pct"/>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6FF0F1E1" w14:textId="77777777" w:rsidR="00C97DD7" w:rsidRDefault="00C97DD7" w:rsidP="00C97DD7">
                  <w:pPr>
                    <w:rPr>
                      <w:rFonts w:ascii="Calibri" w:hAnsi="Calibri" w:cs="Calibri"/>
                    </w:rPr>
                  </w:pPr>
                  <w:r>
                    <w:rPr>
                      <w:rFonts w:ascii="Verdana" w:hAnsi="Verdana"/>
                      <w:color w:val="000000"/>
                      <w:sz w:val="16"/>
                      <w:szCs w:val="16"/>
                    </w:rPr>
                    <w:t>79 per 1,000</w:t>
                  </w:r>
                </w:p>
              </w:tc>
              <w:tc>
                <w:tcPr>
                  <w:tcW w:w="904" w:type="pct"/>
                  <w:tcBorders>
                    <w:top w:val="nil"/>
                    <w:left w:val="nil"/>
                    <w:bottom w:val="single" w:sz="8" w:space="0" w:color="BFBFBF"/>
                    <w:right w:val="single" w:sz="8" w:space="0" w:color="BFBFBF"/>
                  </w:tcBorders>
                  <w:shd w:val="clear" w:color="auto" w:fill="EBEBEB"/>
                  <w:tcMar>
                    <w:top w:w="75" w:type="dxa"/>
                    <w:left w:w="75" w:type="dxa"/>
                    <w:bottom w:w="75" w:type="dxa"/>
                    <w:right w:w="75" w:type="dxa"/>
                  </w:tcMar>
                  <w:hideMark/>
                </w:tcPr>
                <w:p w14:paraId="097C48EA" w14:textId="77777777" w:rsidR="00C97DD7" w:rsidRDefault="00C97DD7" w:rsidP="00C97DD7">
                  <w:r>
                    <w:rPr>
                      <w:rStyle w:val="gmail-cell-value"/>
                      <w:rFonts w:ascii="Verdana" w:hAnsi="Verdana"/>
                      <w:b/>
                      <w:bCs/>
                      <w:color w:val="000000"/>
                      <w:sz w:val="16"/>
                      <w:szCs w:val="16"/>
                    </w:rPr>
                    <w:t>48 per 1,000</w:t>
                  </w:r>
                  <w:r>
                    <w:rPr>
                      <w:rFonts w:ascii="Verdana" w:hAnsi="Verdana"/>
                      <w:color w:val="000000"/>
                      <w:sz w:val="16"/>
                      <w:szCs w:val="16"/>
                    </w:rPr>
                    <w:br/>
                  </w:r>
                  <w:r>
                    <w:rPr>
                      <w:rStyle w:val="gmail-cell-value"/>
                      <w:rFonts w:ascii="Verdana" w:hAnsi="Verdana"/>
                      <w:color w:val="000000"/>
                      <w:sz w:val="16"/>
                      <w:szCs w:val="16"/>
                    </w:rPr>
                    <w:t>(36 to 66)</w:t>
                  </w:r>
                </w:p>
              </w:tc>
              <w:tc>
                <w:tcPr>
                  <w:tcW w:w="599" w:type="pct"/>
                  <w:vMerge/>
                  <w:tcBorders>
                    <w:top w:val="nil"/>
                    <w:left w:val="nil"/>
                    <w:bottom w:val="single" w:sz="8" w:space="0" w:color="BFBFBF"/>
                    <w:right w:val="single" w:sz="8" w:space="0" w:color="BFBFBF"/>
                  </w:tcBorders>
                  <w:vAlign w:val="center"/>
                  <w:hideMark/>
                </w:tcPr>
                <w:p w14:paraId="0005FC5F" w14:textId="77777777" w:rsidR="00C97DD7" w:rsidRDefault="00C97DD7" w:rsidP="00C97DD7">
                  <w:pPr>
                    <w:rPr>
                      <w:rFonts w:ascii="Calibri" w:hAnsi="Calibri" w:cs="Calibri"/>
                    </w:rPr>
                  </w:pPr>
                </w:p>
              </w:tc>
              <w:tc>
                <w:tcPr>
                  <w:tcW w:w="1098" w:type="pct"/>
                  <w:vMerge/>
                  <w:tcBorders>
                    <w:top w:val="nil"/>
                    <w:left w:val="nil"/>
                    <w:bottom w:val="single" w:sz="8" w:space="0" w:color="BFBFBF"/>
                    <w:right w:val="single" w:sz="8" w:space="0" w:color="BFBFBF"/>
                  </w:tcBorders>
                  <w:vAlign w:val="center"/>
                  <w:hideMark/>
                </w:tcPr>
                <w:p w14:paraId="00AF874E" w14:textId="77777777" w:rsidR="00C97DD7" w:rsidRDefault="00C97DD7" w:rsidP="00C97DD7">
                  <w:pPr>
                    <w:rPr>
                      <w:rFonts w:ascii="Calibri" w:hAnsi="Calibri" w:cs="Calibri"/>
                    </w:rPr>
                  </w:pPr>
                </w:p>
              </w:tc>
              <w:tc>
                <w:tcPr>
                  <w:tcW w:w="1007" w:type="pct"/>
                  <w:vMerge/>
                  <w:tcBorders>
                    <w:top w:val="nil"/>
                    <w:left w:val="nil"/>
                    <w:bottom w:val="single" w:sz="8" w:space="0" w:color="BFBFBF"/>
                    <w:right w:val="single" w:sz="8" w:space="0" w:color="BFBFBF"/>
                  </w:tcBorders>
                  <w:vAlign w:val="center"/>
                  <w:hideMark/>
                </w:tcPr>
                <w:p w14:paraId="68E6770E" w14:textId="77777777" w:rsidR="00C97DD7" w:rsidRDefault="00C97DD7" w:rsidP="00C97DD7">
                  <w:pPr>
                    <w:rPr>
                      <w:rFonts w:ascii="Calibri" w:hAnsi="Calibri" w:cs="Calibri"/>
                    </w:rPr>
                  </w:pPr>
                </w:p>
              </w:tc>
            </w:tr>
          </w:tbl>
          <w:p w14:paraId="499419B4" w14:textId="77777777" w:rsidR="004E287F" w:rsidRPr="004E287F" w:rsidRDefault="004E287F" w:rsidP="004E287F">
            <w:pPr>
              <w:spacing w:line="240" w:lineRule="auto"/>
              <w:rPr>
                <w:rFonts w:ascii="Calibri" w:eastAsia="Calibri" w:hAnsi="Calibri" w:cs="Calibri"/>
              </w:rPr>
            </w:pPr>
            <w:r w:rsidRPr="004E287F">
              <w:rPr>
                <w:rFonts w:ascii="Verdana" w:eastAsia="Calibri" w:hAnsi="Verdana" w:cs="Calibri"/>
                <w:sz w:val="16"/>
                <w:szCs w:val="16"/>
              </w:rPr>
              <w:t>a.</w:t>
            </w:r>
            <w:r w:rsidRPr="004E287F">
              <w:rPr>
                <w:rFonts w:ascii="Times New Roman" w:eastAsia="Calibri" w:hAnsi="Times New Roman" w:cs="Times New Roman"/>
                <w:sz w:val="14"/>
                <w:szCs w:val="14"/>
              </w:rPr>
              <w:t xml:space="preserve">     </w:t>
            </w:r>
            <w:r w:rsidRPr="004E287F">
              <w:rPr>
                <w:rFonts w:ascii="Verdana" w:eastAsia="Calibri" w:hAnsi="Verdana" w:cs="Calibri"/>
                <w:sz w:val="16"/>
                <w:szCs w:val="16"/>
              </w:rPr>
              <w:t>We downgraded the quality of evidence by one level for indirectness</w:t>
            </w:r>
          </w:p>
          <w:p w14:paraId="51AADF3D" w14:textId="77777777" w:rsidR="004E287F" w:rsidRPr="004E287F" w:rsidRDefault="004E287F" w:rsidP="004E287F">
            <w:pPr>
              <w:spacing w:line="240" w:lineRule="auto"/>
              <w:rPr>
                <w:rFonts w:ascii="Calibri" w:eastAsia="Calibri" w:hAnsi="Calibri" w:cs="Calibri"/>
              </w:rPr>
            </w:pPr>
            <w:r w:rsidRPr="004E287F">
              <w:rPr>
                <w:rFonts w:ascii="Verdana" w:eastAsia="Calibri" w:hAnsi="Verdana" w:cs="Calibri"/>
                <w:sz w:val="16"/>
                <w:szCs w:val="16"/>
              </w:rPr>
              <w:t>b.</w:t>
            </w:r>
            <w:r w:rsidRPr="004E287F">
              <w:rPr>
                <w:rFonts w:ascii="Times New Roman" w:eastAsia="Calibri" w:hAnsi="Times New Roman" w:cs="Times New Roman"/>
                <w:sz w:val="14"/>
                <w:szCs w:val="14"/>
              </w:rPr>
              <w:t xml:space="preserve">     </w:t>
            </w:r>
            <w:r w:rsidRPr="004E287F">
              <w:rPr>
                <w:rFonts w:ascii="Verdana" w:eastAsia="Calibri" w:hAnsi="Verdana" w:cs="Calibri"/>
                <w:sz w:val="16"/>
                <w:szCs w:val="16"/>
              </w:rPr>
              <w:t>We downgraded the quality of evidence by one level for risk of bias, most studies were unblinded and a large proportion did not properly describe randomization</w:t>
            </w:r>
          </w:p>
          <w:p w14:paraId="6329E0CE" w14:textId="6BF57027" w:rsidR="00E54C07" w:rsidRDefault="00C97DD7" w:rsidP="00B578E2">
            <w:pPr>
              <w:tabs>
                <w:tab w:val="left" w:pos="1050"/>
              </w:tabs>
              <w:rPr>
                <w:rFonts w:ascii="Calibri" w:eastAsia="Times New Roman" w:hAnsi="Calibri" w:cs="Calibri"/>
                <w:sz w:val="16"/>
                <w:szCs w:val="16"/>
              </w:rPr>
            </w:pPr>
            <w:r>
              <w:rPr>
                <w:rFonts w:ascii="Calibri" w:eastAsia="Times New Roman" w:hAnsi="Calibri" w:cs="Calibri"/>
                <w:sz w:val="16"/>
                <w:szCs w:val="16"/>
              </w:rPr>
              <w:tab/>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A23C57"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lastRenderedPageBreak/>
              <w:t>Aspiration could theoretically increase but no evidence available</w:t>
            </w:r>
          </w:p>
          <w:p w14:paraId="62F1B8F5" w14:textId="5D8A8737" w:rsidR="00E54C07" w:rsidRDefault="00483200" w:rsidP="00E54C07">
            <w:pPr>
              <w:rPr>
                <w:rFonts w:ascii="Calibri" w:eastAsia="Times New Roman" w:hAnsi="Calibri" w:cs="Calibri"/>
                <w:sz w:val="16"/>
                <w:szCs w:val="16"/>
              </w:rPr>
            </w:pPr>
            <w:r>
              <w:rPr>
                <w:rFonts w:ascii="Calibri" w:eastAsia="Times New Roman" w:hAnsi="Calibri" w:cs="Calibri"/>
                <w:sz w:val="16"/>
                <w:szCs w:val="16"/>
              </w:rPr>
              <w:t>H</w:t>
            </w:r>
            <w:r w:rsidR="00E54C07">
              <w:rPr>
                <w:rFonts w:ascii="Calibri" w:eastAsia="Times New Roman" w:hAnsi="Calibri" w:cs="Calibri"/>
                <w:sz w:val="16"/>
                <w:szCs w:val="16"/>
              </w:rPr>
              <w:t xml:space="preserve">ypothetical risk of inability of metabolism of macronutrients </w:t>
            </w:r>
          </w:p>
          <w:p w14:paraId="6E5189A9"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br/>
            </w:r>
          </w:p>
        </w:tc>
      </w:tr>
      <w:tr w:rsidR="00E54C07" w14:paraId="102A4AAA"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BC88294" w14:textId="77777777" w:rsidR="00E54C07" w:rsidRDefault="00E54C07" w:rsidP="00E54C07">
            <w:pPr>
              <w:pStyle w:val="Heading2"/>
              <w:spacing w:before="0"/>
              <w:rPr>
                <w:rFonts w:ascii="Calibri" w:eastAsia="Times New Roman" w:hAnsi="Calibri" w:cs="Calibri"/>
                <w:color w:val="FFFFFF"/>
              </w:rPr>
            </w:pPr>
            <w:r>
              <w:rPr>
                <w:rFonts w:ascii="Calibri" w:eastAsia="Times New Roman" w:hAnsi="Calibri" w:cs="Calibri"/>
                <w:color w:val="FFFFFF"/>
              </w:rPr>
              <w:t>Certainty of evidence</w:t>
            </w:r>
          </w:p>
          <w:p w14:paraId="464640A1" w14:textId="77777777" w:rsidR="00E54C07" w:rsidRDefault="00E54C07"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E54C07" w14:paraId="49BD1FB7"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7F1DFF"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AE88FE"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CA4B71"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54C07" w14:paraId="6DC5F768" w14:textId="77777777" w:rsidTr="00E54C07">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769E72" w14:textId="77777777" w:rsidR="00E54C07" w:rsidRDefault="00E54C07"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A97BFE"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br/>
            </w:r>
          </w:p>
          <w:tbl>
            <w:tblPr>
              <w:tblW w:w="5000" w:type="pct"/>
              <w:jc w:val="center"/>
              <w:tblCellMar>
                <w:top w:w="15" w:type="dxa"/>
                <w:left w:w="15" w:type="dxa"/>
                <w:bottom w:w="15" w:type="dxa"/>
                <w:right w:w="15" w:type="dxa"/>
              </w:tblCellMar>
              <w:tblLook w:val="04A0" w:firstRow="1" w:lastRow="0" w:firstColumn="1" w:lastColumn="0" w:noHBand="0" w:noVBand="1"/>
            </w:tblPr>
            <w:tblGrid>
              <w:gridCol w:w="4355"/>
              <w:gridCol w:w="1323"/>
              <w:gridCol w:w="2822"/>
            </w:tblGrid>
            <w:tr w:rsidR="00E54C07" w14:paraId="6B53019C" w14:textId="77777777" w:rsidTr="00E54C07">
              <w:trPr>
                <w:tblHeader/>
                <w:jc w:val="center"/>
              </w:trPr>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2D068D6D" w14:textId="77777777" w:rsidR="00E54C07" w:rsidRDefault="00E54C07" w:rsidP="00E54C07">
                  <w:pPr>
                    <w:jc w:val="center"/>
                    <w:rPr>
                      <w:rFonts w:ascii="Times New Roman" w:eastAsia="Times New Roman" w:hAnsi="Times New Roman" w:cs="Times New Roman"/>
                      <w:b/>
                      <w:bCs/>
                      <w:sz w:val="16"/>
                      <w:szCs w:val="16"/>
                    </w:rPr>
                  </w:pPr>
                  <w:r>
                    <w:rPr>
                      <w:rFonts w:eastAsia="Times New Roman"/>
                      <w:b/>
                      <w:bCs/>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6F6C5361" w14:textId="77777777" w:rsidR="00E54C07" w:rsidRDefault="00E54C07" w:rsidP="00E54C07">
                  <w:pPr>
                    <w:jc w:val="center"/>
                    <w:rPr>
                      <w:rFonts w:eastAsia="Times New Roman"/>
                      <w:b/>
                      <w:bCs/>
                      <w:sz w:val="16"/>
                      <w:szCs w:val="16"/>
                    </w:rPr>
                  </w:pPr>
                  <w:r>
                    <w:rPr>
                      <w:rFonts w:eastAsia="Times New Roman"/>
                      <w:b/>
                      <w:bCs/>
                      <w:sz w:val="16"/>
                      <w:szCs w:val="16"/>
                    </w:rPr>
                    <w:t>Importance</w:t>
                  </w:r>
                </w:p>
              </w:tc>
              <w:tc>
                <w:tcPr>
                  <w:tcW w:w="0" w:type="auto"/>
                  <w:tcBorders>
                    <w:top w:val="single" w:sz="6" w:space="0" w:color="BFBFBF"/>
                    <w:left w:val="single" w:sz="6" w:space="0" w:color="BFBFBF"/>
                    <w:bottom w:val="single" w:sz="6" w:space="0" w:color="BFBFBF"/>
                    <w:right w:val="single" w:sz="6" w:space="0" w:color="BFBFBF"/>
                  </w:tcBorders>
                  <w:shd w:val="clear" w:color="auto" w:fill="E9E9E9"/>
                  <w:vAlign w:val="center"/>
                  <w:hideMark/>
                </w:tcPr>
                <w:p w14:paraId="29C7A6B4" w14:textId="77777777" w:rsidR="00E54C07" w:rsidRDefault="00E54C07" w:rsidP="00E54C07">
                  <w:pPr>
                    <w:jc w:val="center"/>
                    <w:rPr>
                      <w:rFonts w:eastAsia="Times New Roman"/>
                      <w:b/>
                      <w:bCs/>
                      <w:sz w:val="16"/>
                      <w:szCs w:val="16"/>
                    </w:rPr>
                  </w:pPr>
                  <w:r>
                    <w:rPr>
                      <w:rFonts w:eastAsia="Times New Roman"/>
                      <w:b/>
                      <w:bCs/>
                      <w:sz w:val="16"/>
                      <w:szCs w:val="16"/>
                    </w:rPr>
                    <w:t>Certainty of the evidence</w:t>
                  </w:r>
                  <w:r>
                    <w:rPr>
                      <w:rFonts w:eastAsia="Times New Roman"/>
                      <w:b/>
                      <w:bCs/>
                      <w:sz w:val="16"/>
                      <w:szCs w:val="16"/>
                    </w:rPr>
                    <w:br/>
                    <w:t>(GRADE)</w:t>
                  </w:r>
                </w:p>
              </w:tc>
            </w:tr>
            <w:tr w:rsidR="00E54C07" w14:paraId="114E2727" w14:textId="77777777" w:rsidTr="00E54C07">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A719CAE" w14:textId="77777777" w:rsidR="00E54C07" w:rsidRDefault="00E54C07" w:rsidP="00E54C07">
                  <w:pPr>
                    <w:jc w:val="center"/>
                    <w:rPr>
                      <w:rFonts w:eastAsia="Times New Roman"/>
                      <w:sz w:val="16"/>
                      <w:szCs w:val="16"/>
                    </w:rPr>
                  </w:pPr>
                  <w:r>
                    <w:rPr>
                      <w:rStyle w:val="label"/>
                      <w:rFonts w:eastAsia="Times New Roman"/>
                      <w:sz w:val="16"/>
                      <w:szCs w:val="16"/>
                    </w:rPr>
                    <w:t>Mortality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394A557" w14:textId="77777777" w:rsidR="00E54C07" w:rsidRDefault="00E54C07" w:rsidP="00E54C07">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897C430" w14:textId="77777777" w:rsidR="00E54C07" w:rsidRDefault="00E54C07" w:rsidP="00E54C07">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a</w:t>
                  </w:r>
                  <w:proofErr w:type="spellEnd"/>
                </w:p>
              </w:tc>
            </w:tr>
            <w:tr w:rsidR="00E54C07" w14:paraId="1ABF83B8" w14:textId="77777777" w:rsidTr="00E54C07">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E40C21B" w14:textId="77777777" w:rsidR="00E54C07" w:rsidRDefault="00E54C07" w:rsidP="00E54C07">
                  <w:pPr>
                    <w:jc w:val="center"/>
                    <w:rPr>
                      <w:rFonts w:eastAsia="Times New Roman"/>
                      <w:sz w:val="16"/>
                      <w:szCs w:val="16"/>
                    </w:rPr>
                  </w:pPr>
                  <w:r>
                    <w:rPr>
                      <w:rStyle w:val="label"/>
                      <w:rFonts w:eastAsia="Times New Roman"/>
                      <w:sz w:val="16"/>
                      <w:szCs w:val="16"/>
                    </w:rPr>
                    <w:t>Infections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56375D4" w14:textId="77777777" w:rsidR="00E54C07" w:rsidRDefault="00E54C07" w:rsidP="00E54C07">
                  <w:pPr>
                    <w:jc w:val="center"/>
                    <w:rPr>
                      <w:rFonts w:eastAsia="Times New Roman"/>
                      <w:sz w:val="16"/>
                      <w:szCs w:val="16"/>
                    </w:rPr>
                  </w:pPr>
                  <w:r>
                    <w:rPr>
                      <w:rFonts w:eastAsia="Times New Roman"/>
                      <w:sz w:val="16"/>
                      <w:szCs w:val="16"/>
                    </w:rPr>
                    <w:t>CRITICAL</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3AC0EC6" w14:textId="77777777" w:rsidR="00E54C07" w:rsidRDefault="00E54C07" w:rsidP="00E54C07">
                  <w:pPr>
                    <w:jc w:val="cente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LOW</w:t>
                  </w:r>
                  <w:r>
                    <w:rPr>
                      <w:rFonts w:eastAsia="Times New Roman"/>
                      <w:sz w:val="16"/>
                      <w:szCs w:val="16"/>
                      <w:vertAlign w:val="superscript"/>
                    </w:rPr>
                    <w:t>b</w:t>
                  </w:r>
                  <w:proofErr w:type="spellEnd"/>
                </w:p>
              </w:tc>
            </w:tr>
            <w:tr w:rsidR="00E54C07" w14:paraId="11E0B016" w14:textId="77777777" w:rsidTr="00E54C07">
              <w:trPr>
                <w:jc w:val="center"/>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02CEFC1" w14:textId="77777777" w:rsidR="00E54C07" w:rsidRDefault="00E54C07" w:rsidP="00E54C07">
                  <w:pPr>
                    <w:jc w:val="center"/>
                    <w:rPr>
                      <w:rFonts w:eastAsia="Times New Roman"/>
                      <w:sz w:val="16"/>
                      <w:szCs w:val="16"/>
                    </w:rPr>
                  </w:pPr>
                  <w:r>
                    <w:rPr>
                      <w:rStyle w:val="label"/>
                      <w:rFonts w:eastAsia="Times New Roman"/>
                      <w:sz w:val="16"/>
                      <w:szCs w:val="16"/>
                    </w:rPr>
                    <w:t>Transplant free survival - not reported</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6F684A6" w14:textId="77777777" w:rsidR="00E54C07" w:rsidRDefault="00E54C07" w:rsidP="00E54C07">
                  <w:pPr>
                    <w:jc w:val="cente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A4B9D5D" w14:textId="77777777" w:rsidR="00E54C07" w:rsidRDefault="00E54C07" w:rsidP="00E54C07">
                  <w:pPr>
                    <w:jc w:val="center"/>
                    <w:rPr>
                      <w:rFonts w:eastAsia="Times New Roman"/>
                      <w:sz w:val="16"/>
                      <w:szCs w:val="16"/>
                    </w:rPr>
                  </w:pPr>
                  <w:r>
                    <w:rPr>
                      <w:rFonts w:eastAsia="Times New Roman"/>
                      <w:sz w:val="16"/>
                      <w:szCs w:val="16"/>
                    </w:rPr>
                    <w:t>-</w:t>
                  </w:r>
                </w:p>
              </w:tc>
            </w:tr>
          </w:tbl>
          <w:p w14:paraId="73CFF16A" w14:textId="77777777" w:rsidR="00E54C07" w:rsidRDefault="00E54C07" w:rsidP="00A66FAC">
            <w:pPr>
              <w:numPr>
                <w:ilvl w:val="0"/>
                <w:numId w:val="28"/>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t>We downgraded the quality of evidence by one level for imprecision, the CI included both benefit and harm</w:t>
            </w:r>
          </w:p>
          <w:p w14:paraId="0B6D5CE8" w14:textId="77777777" w:rsidR="00E54C07" w:rsidRDefault="00E54C07" w:rsidP="00A66FAC">
            <w:pPr>
              <w:numPr>
                <w:ilvl w:val="0"/>
                <w:numId w:val="28"/>
              </w:numPr>
              <w:spacing w:before="100" w:beforeAutospacing="1" w:after="100" w:afterAutospacing="1" w:line="240" w:lineRule="auto"/>
              <w:rPr>
                <w:rFonts w:ascii="Verdana" w:eastAsia="Times New Roman" w:hAnsi="Verdana" w:cs="Calibri"/>
                <w:sz w:val="16"/>
                <w:szCs w:val="16"/>
              </w:rPr>
            </w:pPr>
            <w:r>
              <w:rPr>
                <w:rFonts w:ascii="Verdana" w:eastAsia="Times New Roman" w:hAnsi="Verdana" w:cs="Calibri"/>
                <w:sz w:val="16"/>
                <w:szCs w:val="16"/>
              </w:rPr>
              <w:lastRenderedPageBreak/>
              <w:t>We downgraded the quality of evidence by one level for risk of bias, unblinded trials and a subjective outcome</w:t>
            </w:r>
          </w:p>
          <w:p w14:paraId="7D91EB3F"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FACE37"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lastRenderedPageBreak/>
              <w:br/>
            </w:r>
          </w:p>
        </w:tc>
      </w:tr>
      <w:tr w:rsidR="00E54C07" w14:paraId="1F1ACA66"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B15268" w14:textId="77777777" w:rsidR="00E54C07" w:rsidRDefault="00E54C07" w:rsidP="00E54C07">
            <w:pPr>
              <w:pStyle w:val="Heading2"/>
              <w:spacing w:before="0"/>
              <w:rPr>
                <w:rFonts w:ascii="Calibri" w:eastAsia="Times New Roman" w:hAnsi="Calibri" w:cs="Calibri"/>
                <w:color w:val="FFFFFF"/>
              </w:rPr>
            </w:pPr>
            <w:r>
              <w:rPr>
                <w:rFonts w:ascii="Calibri" w:eastAsia="Times New Roman" w:hAnsi="Calibri" w:cs="Calibri"/>
                <w:color w:val="FFFFFF"/>
              </w:rPr>
              <w:t>Values</w:t>
            </w:r>
          </w:p>
          <w:p w14:paraId="53B342E9" w14:textId="77777777" w:rsidR="00E54C07" w:rsidRDefault="00E54C07"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E54C07" w14:paraId="1333799B"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D37827"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B56CDA"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1DA443"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54C07" w14:paraId="6D63EA43"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CCEBED" w14:textId="77777777" w:rsidR="00E54C07" w:rsidRDefault="00E54C07"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83BAEA"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t xml:space="preserve">no research evidence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A67859"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br/>
            </w:r>
          </w:p>
        </w:tc>
      </w:tr>
      <w:tr w:rsidR="00E54C07" w14:paraId="566BF096"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D1EF6D0" w14:textId="77777777" w:rsidR="00E54C07" w:rsidRDefault="00E54C07" w:rsidP="00E54C07">
            <w:pPr>
              <w:pStyle w:val="Heading2"/>
              <w:spacing w:before="0"/>
              <w:rPr>
                <w:rFonts w:ascii="Calibri" w:eastAsia="Times New Roman" w:hAnsi="Calibri" w:cs="Calibri"/>
                <w:color w:val="FFFFFF"/>
              </w:rPr>
            </w:pPr>
            <w:r>
              <w:rPr>
                <w:rFonts w:ascii="Calibri" w:eastAsia="Times New Roman" w:hAnsi="Calibri" w:cs="Calibri"/>
                <w:color w:val="FFFFFF"/>
              </w:rPr>
              <w:t>Balance of effects</w:t>
            </w:r>
          </w:p>
          <w:p w14:paraId="17EF67C0" w14:textId="77777777" w:rsidR="00E54C07" w:rsidRDefault="00E54C07"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E54C07" w14:paraId="7127C7EE"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F9A168"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B1D05F"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93B231"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54C07" w14:paraId="50C6C36F" w14:textId="77777777" w:rsidTr="00E54C07">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2DF644" w14:textId="77777777" w:rsidR="00E54C07" w:rsidRDefault="00E54C07"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4D4B78"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55205A"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br/>
            </w:r>
          </w:p>
        </w:tc>
      </w:tr>
      <w:tr w:rsidR="00E54C07" w14:paraId="30486A11"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444FA4" w14:textId="77777777" w:rsidR="00E54C07" w:rsidRDefault="00E54C07" w:rsidP="00E54C07">
            <w:pPr>
              <w:pStyle w:val="Heading2"/>
              <w:spacing w:before="0"/>
              <w:rPr>
                <w:rFonts w:ascii="Calibri" w:eastAsia="Times New Roman" w:hAnsi="Calibri" w:cs="Calibri"/>
                <w:color w:val="FFFFFF"/>
              </w:rPr>
            </w:pPr>
            <w:r>
              <w:rPr>
                <w:rFonts w:ascii="Calibri" w:eastAsia="Times New Roman" w:hAnsi="Calibri" w:cs="Calibri"/>
                <w:color w:val="FFFFFF"/>
              </w:rPr>
              <w:lastRenderedPageBreak/>
              <w:t>Resources required</w:t>
            </w:r>
          </w:p>
          <w:p w14:paraId="7BB02A01" w14:textId="77777777" w:rsidR="00E54C07" w:rsidRDefault="00E54C07"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E54C07" w14:paraId="280127A9"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19D1D6"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93D968"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083C62"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54C07" w14:paraId="59163AA8" w14:textId="77777777" w:rsidTr="00E54C07">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5B50BD" w14:textId="77777777" w:rsidR="00E54C07" w:rsidRDefault="00E54C07"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355466"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F3C2EC"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t xml:space="preserve">central access, TPN are more expensive </w:t>
            </w:r>
          </w:p>
          <w:p w14:paraId="7F898091"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t>(we estimate TPN vs EN is &gt; 200-300$/day not including CVC costs)</w:t>
            </w:r>
          </w:p>
        </w:tc>
      </w:tr>
      <w:tr w:rsidR="00E54C07" w14:paraId="27E19FB6"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4D512E0" w14:textId="77777777" w:rsidR="00E54C07" w:rsidRDefault="00E54C07" w:rsidP="00E54C07">
            <w:pPr>
              <w:pStyle w:val="Heading2"/>
              <w:spacing w:before="0"/>
              <w:rPr>
                <w:rFonts w:ascii="Calibri" w:eastAsia="Times New Roman" w:hAnsi="Calibri" w:cs="Calibri"/>
                <w:color w:val="FFFFFF"/>
              </w:rPr>
            </w:pPr>
            <w:r>
              <w:rPr>
                <w:rFonts w:ascii="Calibri" w:eastAsia="Times New Roman" w:hAnsi="Calibri" w:cs="Calibri"/>
                <w:color w:val="FFFFFF"/>
              </w:rPr>
              <w:t>Certainty of evidence of required resources</w:t>
            </w:r>
          </w:p>
          <w:p w14:paraId="3D41FF08" w14:textId="77777777" w:rsidR="00E54C07" w:rsidRDefault="00E54C07"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E54C07" w14:paraId="323699D1"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B8DFBD"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6C083C"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84D6EF"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54C07" w14:paraId="5C961991" w14:textId="77777777" w:rsidTr="00E54C07">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B7BEAA" w14:textId="77777777" w:rsidR="00E54C07" w:rsidRDefault="00E54C07"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1A747E"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t xml:space="preserve">no research evidence in this population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F405F9"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br/>
            </w:r>
          </w:p>
        </w:tc>
      </w:tr>
      <w:tr w:rsidR="00E54C07" w14:paraId="23C77FE5"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55FB01D" w14:textId="77777777" w:rsidR="00E54C07" w:rsidRDefault="00E54C07" w:rsidP="00E54C07">
            <w:pPr>
              <w:pStyle w:val="Heading2"/>
              <w:spacing w:before="0"/>
              <w:rPr>
                <w:rFonts w:ascii="Calibri" w:eastAsia="Times New Roman" w:hAnsi="Calibri" w:cs="Calibri"/>
                <w:color w:val="FFFFFF"/>
              </w:rPr>
            </w:pPr>
            <w:r>
              <w:rPr>
                <w:rFonts w:ascii="Calibri" w:eastAsia="Times New Roman" w:hAnsi="Calibri" w:cs="Calibri"/>
                <w:color w:val="FFFFFF"/>
              </w:rPr>
              <w:lastRenderedPageBreak/>
              <w:t>Cost effectiveness</w:t>
            </w:r>
          </w:p>
          <w:p w14:paraId="42F3F33F" w14:textId="77777777" w:rsidR="00E54C07" w:rsidRDefault="00E54C07"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E54C07" w14:paraId="7C9BE3BA"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823D06"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6BD7F0"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47D3FA"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54C07" w14:paraId="5ACEB684" w14:textId="77777777" w:rsidTr="00E54C07">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7C4279" w14:textId="77777777" w:rsidR="00E54C07" w:rsidRDefault="00E54C07"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0EBEA6"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t>? some available Beth will find them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B4C3F7"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br/>
            </w:r>
          </w:p>
        </w:tc>
      </w:tr>
      <w:tr w:rsidR="00E54C07" w14:paraId="1B5EF7BA"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73CD359" w14:textId="77777777" w:rsidR="00E54C07" w:rsidRDefault="00E54C07" w:rsidP="00E54C07">
            <w:pPr>
              <w:pStyle w:val="Heading2"/>
              <w:spacing w:before="0"/>
              <w:rPr>
                <w:rFonts w:ascii="Calibri" w:eastAsia="Times New Roman" w:hAnsi="Calibri" w:cs="Calibri"/>
                <w:color w:val="FFFFFF"/>
              </w:rPr>
            </w:pPr>
            <w:r>
              <w:rPr>
                <w:rFonts w:ascii="Calibri" w:eastAsia="Times New Roman" w:hAnsi="Calibri" w:cs="Calibri"/>
                <w:color w:val="FFFFFF"/>
              </w:rPr>
              <w:t>Acceptability</w:t>
            </w:r>
          </w:p>
          <w:p w14:paraId="0384DEAB" w14:textId="77777777" w:rsidR="00E54C07" w:rsidRDefault="00E54C07"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E54C07" w14:paraId="61359B62"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52577D"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F323BC"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AECE85"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54C07" w14:paraId="337D64B4"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96DAFD" w14:textId="77777777" w:rsidR="00E54C07" w:rsidRDefault="00E54C07"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5BF454"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t xml:space="preserve">No evidence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B8FAE1"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t>timing of intervention (early) might sometimes be less acceptable to physicians who might want to wait rather than start early</w:t>
            </w:r>
          </w:p>
        </w:tc>
      </w:tr>
      <w:tr w:rsidR="00E54C07" w14:paraId="01E08089" w14:textId="77777777" w:rsidTr="00E54C07">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C8D147F" w14:textId="77777777" w:rsidR="00E54C07" w:rsidRDefault="00E54C07" w:rsidP="00E54C07">
            <w:pPr>
              <w:pStyle w:val="Heading2"/>
              <w:spacing w:before="0"/>
              <w:rPr>
                <w:rFonts w:ascii="Calibri" w:eastAsia="Times New Roman" w:hAnsi="Calibri" w:cs="Calibri"/>
                <w:color w:val="FFFFFF"/>
              </w:rPr>
            </w:pPr>
            <w:r>
              <w:rPr>
                <w:rFonts w:ascii="Calibri" w:eastAsia="Times New Roman" w:hAnsi="Calibri" w:cs="Calibri"/>
                <w:color w:val="FFFFFF"/>
              </w:rPr>
              <w:t>Feasibility</w:t>
            </w:r>
          </w:p>
          <w:p w14:paraId="7B58346F" w14:textId="77777777" w:rsidR="00E54C07" w:rsidRDefault="00E54C07" w:rsidP="00E54C07">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E54C07" w14:paraId="2F9DEEE5"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AFC523"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2AA07E"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5BC4E8" w14:textId="77777777" w:rsidR="00E54C07" w:rsidRDefault="00E54C07" w:rsidP="00E54C07">
            <w:pPr>
              <w:pStyle w:val="Heading2"/>
              <w:spacing w:before="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54C07" w14:paraId="2C5A60B4" w14:textId="77777777" w:rsidTr="00E54C07">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E28F45" w14:textId="77777777" w:rsidR="00E54C07" w:rsidRDefault="00E54C07" w:rsidP="00E54C07">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9F403B"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t xml:space="preserve">No evidence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6FDC12" w14:textId="77777777" w:rsidR="00E54C07" w:rsidRDefault="00E54C07" w:rsidP="00E54C07">
            <w:pPr>
              <w:rPr>
                <w:rFonts w:ascii="Calibri" w:eastAsia="Times New Roman" w:hAnsi="Calibri" w:cs="Calibri"/>
                <w:sz w:val="16"/>
                <w:szCs w:val="16"/>
              </w:rPr>
            </w:pPr>
            <w:r>
              <w:rPr>
                <w:rFonts w:ascii="Calibri" w:eastAsia="Times New Roman" w:hAnsi="Calibri" w:cs="Calibri"/>
                <w:sz w:val="16"/>
                <w:szCs w:val="16"/>
              </w:rPr>
              <w:br/>
            </w:r>
          </w:p>
        </w:tc>
      </w:tr>
    </w:tbl>
    <w:p w14:paraId="223C9BC7" w14:textId="77777777" w:rsidR="00E54C07" w:rsidRPr="00A3499D" w:rsidRDefault="00E54C07" w:rsidP="00A3499D">
      <w:pPr>
        <w:rPr>
          <w:sz w:val="30"/>
          <w:szCs w:val="30"/>
          <w:lang w:val="en"/>
        </w:rPr>
      </w:pPr>
      <w:r w:rsidRPr="00A3499D">
        <w:rPr>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4"/>
        <w:gridCol w:w="1740"/>
        <w:gridCol w:w="1655"/>
        <w:gridCol w:w="1690"/>
      </w:tblGrid>
      <w:tr w:rsidR="00E54C07" w14:paraId="62B5C449" w14:textId="77777777" w:rsidTr="00E54C07">
        <w:trPr>
          <w:tblHeader/>
        </w:trPr>
        <w:tc>
          <w:tcPr>
            <w:tcW w:w="0" w:type="auto"/>
            <w:tcBorders>
              <w:top w:val="nil"/>
              <w:left w:val="nil"/>
              <w:bottom w:val="nil"/>
              <w:right w:val="nil"/>
            </w:tcBorders>
            <w:tcMar>
              <w:top w:w="75" w:type="dxa"/>
              <w:left w:w="75" w:type="dxa"/>
              <w:bottom w:w="75" w:type="dxa"/>
              <w:right w:w="75" w:type="dxa"/>
            </w:tcMar>
            <w:vAlign w:val="center"/>
            <w:hideMark/>
          </w:tcPr>
          <w:p w14:paraId="0A30F897" w14:textId="77777777" w:rsidR="00E54C07" w:rsidRDefault="00E54C07" w:rsidP="00E54C07">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3BD5D6C" w14:textId="77777777" w:rsidR="00E54C07" w:rsidRDefault="00E54C07" w:rsidP="00E54C07">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E54C07" w14:paraId="29D312E9"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2380C5E" w14:textId="77777777" w:rsidR="00E54C07" w:rsidRDefault="00E54C07"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3F68E8"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A888BC"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928943"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A897A5" w14:textId="77777777" w:rsidR="00E54C07" w:rsidRDefault="00E54C07"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CCE79A5" w14:textId="77777777" w:rsidR="00E54C07" w:rsidRDefault="00E54C07" w:rsidP="00E54C07">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1D8D94"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CD2A0E"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54C07" w14:paraId="15178E54"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189347C" w14:textId="77777777" w:rsidR="00E54C07" w:rsidRDefault="00E54C07"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F4999"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A7302D" w14:textId="77777777" w:rsidR="00E54C07" w:rsidRDefault="00E54C07"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EFEDA9"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7D58E3"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C7FD44" w14:textId="77777777" w:rsidR="00E54C07" w:rsidRDefault="00E54C07" w:rsidP="00E54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4BFCD5"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2F5D35"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54C07" w14:paraId="787E43A8"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BBD859" w14:textId="77777777" w:rsidR="00E54C07" w:rsidRDefault="00E54C07"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7B224"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29C074"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916E1"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7F8F6E" w14:textId="77777777" w:rsidR="00E54C07" w:rsidRDefault="00E54C07"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AE32B2" w14:textId="77777777" w:rsidR="00E54C07" w:rsidRDefault="00E54C07" w:rsidP="00E54C07">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DBB84C"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3A0929"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54C07" w14:paraId="3BE5BF4A"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EF6751A" w14:textId="77777777" w:rsidR="00E54C07" w:rsidRDefault="00E54C07"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71DAA"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39FDF0" w14:textId="77777777" w:rsidR="00E54C07" w:rsidRDefault="00E54C07"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CFD1B5"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ACC76D"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36B5CB1" w14:textId="77777777" w:rsidR="00E54C07" w:rsidRDefault="00E54C07" w:rsidP="00E54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8CFBFB4" w14:textId="77777777" w:rsidR="00E54C07" w:rsidRDefault="00E54C07" w:rsidP="00E54C0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FA2837"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E54C07" w14:paraId="24C9EBFF"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E856B7" w14:textId="77777777" w:rsidR="00E54C07" w:rsidRDefault="00E54C07"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53ACB5"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569E7"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CAE10" w14:textId="77777777" w:rsidR="00E54C07" w:rsidRDefault="00E54C07"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E9247"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43E67F0" w14:textId="77777777" w:rsidR="00E54C07" w:rsidRDefault="00E54C07" w:rsidP="00E54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9263A3A" w14:textId="77777777" w:rsidR="00E54C07" w:rsidRDefault="00E54C07" w:rsidP="00E54C0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A94AD52" w14:textId="77777777" w:rsidR="00E54C07" w:rsidRDefault="00E54C07" w:rsidP="00E54C07">
            <w:pPr>
              <w:jc w:val="center"/>
              <w:rPr>
                <w:rFonts w:eastAsia="Times New Roman"/>
                <w:sz w:val="20"/>
                <w:szCs w:val="20"/>
              </w:rPr>
            </w:pPr>
          </w:p>
        </w:tc>
      </w:tr>
      <w:tr w:rsidR="00E54C07" w14:paraId="21E2B5E8"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16F5ADE" w14:textId="77777777" w:rsidR="00E54C07" w:rsidRDefault="00E54C07"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DF08E"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265CE"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087118"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E776B6" w14:textId="77777777" w:rsidR="00E54C07" w:rsidRDefault="00E54C07"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C231E2"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00780E"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A7977"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54C07" w14:paraId="56310048"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1693982" w14:textId="77777777" w:rsidR="00E54C07" w:rsidRDefault="00E54C07"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CFFADC"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D77A1A"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74096A"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A1CC6" w14:textId="77777777" w:rsidR="00E54C07" w:rsidRDefault="00E54C07"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4E95AB"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0B4BC"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274A1"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54C07" w14:paraId="036CB90E"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E4A20C" w14:textId="77777777" w:rsidR="00E54C07" w:rsidRDefault="00E54C07"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2982AC"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86D1EF" w14:textId="77777777" w:rsidR="00E54C07" w:rsidRDefault="00E54C07"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30824F"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3EB4A"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664082" w14:textId="77777777" w:rsidR="00E54C07" w:rsidRDefault="00E54C07" w:rsidP="00E54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C5B822" w14:textId="77777777" w:rsidR="00E54C07" w:rsidRDefault="00E54C07" w:rsidP="00E54C0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35C253"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E54C07" w14:paraId="7C018920"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D040BD3" w14:textId="77777777" w:rsidR="00E54C07" w:rsidRDefault="00E54C07"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469145"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3FC208"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038F10"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9430DA"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230571"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4AF9E"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222C12" w14:textId="77777777" w:rsidR="00E54C07" w:rsidRDefault="00E54C07"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E54C07" w14:paraId="36A1CA8E"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1F6819D" w14:textId="77777777" w:rsidR="00E54C07" w:rsidRDefault="00E54C07"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760F1"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AECF87"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5C1695" w14:textId="77777777" w:rsidR="00E54C07" w:rsidRDefault="00E54C07"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DB0FDE"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BFCAB42" w14:textId="77777777" w:rsidR="00E54C07" w:rsidRDefault="00E54C07" w:rsidP="00E54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430DAC"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03B5A"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54C07" w14:paraId="6F91844A" w14:textId="77777777" w:rsidTr="00E54C0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E481C6" w14:textId="77777777" w:rsidR="00E54C07" w:rsidRDefault="00E54C07" w:rsidP="00E54C0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53811E"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8D1CDC"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991044"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11F392" w14:textId="77777777" w:rsidR="00E54C07" w:rsidRDefault="00E54C07" w:rsidP="00E54C0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B9ECF8" w14:textId="77777777" w:rsidR="00E54C07" w:rsidRDefault="00E54C07" w:rsidP="00E54C07">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C4EA7F"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64BC1D" w14:textId="77777777" w:rsidR="00E54C07" w:rsidRDefault="00E54C07" w:rsidP="00E54C0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3C8D107B" w14:textId="77777777" w:rsidR="00E54C07" w:rsidRDefault="00E54C07" w:rsidP="00E54C07">
      <w:pPr>
        <w:rPr>
          <w:rFonts w:ascii="Calibri" w:eastAsia="Times New Roman" w:hAnsi="Calibri" w:cs="Calibri"/>
          <w:color w:val="000000"/>
          <w:sz w:val="16"/>
          <w:szCs w:val="16"/>
          <w:lang w:val="en"/>
        </w:rPr>
      </w:pPr>
    </w:p>
    <w:p w14:paraId="0ABE136E" w14:textId="77777777" w:rsidR="00E54C07" w:rsidRPr="00A3499D" w:rsidRDefault="00E54C07" w:rsidP="00A3499D">
      <w:pPr>
        <w:rPr>
          <w:sz w:val="30"/>
          <w:szCs w:val="30"/>
          <w:lang w:val="en"/>
        </w:rPr>
      </w:pPr>
      <w:r w:rsidRPr="00A3499D">
        <w:rPr>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E54C07" w14:paraId="006B42D6" w14:textId="77777777" w:rsidTr="00E54C07">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8FC2725" w14:textId="77777777" w:rsidR="00E54C07" w:rsidRDefault="00E54C07" w:rsidP="00E54C0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C769B85" w14:textId="77777777" w:rsidR="00E54C07" w:rsidRDefault="00E54C07" w:rsidP="00E54C0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D39186E" w14:textId="77777777" w:rsidR="00E54C07" w:rsidRDefault="00E54C07" w:rsidP="00E54C0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026B0902" w14:textId="77777777" w:rsidR="00E54C07" w:rsidRDefault="00E54C07" w:rsidP="00E54C07">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F454B6B" w14:textId="77777777" w:rsidR="00E54C07" w:rsidRDefault="00E54C07" w:rsidP="00E54C0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E54C07" w14:paraId="13167FA4" w14:textId="77777777" w:rsidTr="00E54C07">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DEFB2A2" w14:textId="77777777" w:rsidR="00E54C07" w:rsidRDefault="00E54C07" w:rsidP="00E54C0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FA4AEBE" w14:textId="77777777" w:rsidR="00E54C07" w:rsidRDefault="00E54C07" w:rsidP="00E54C0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BD095B6" w14:textId="77777777" w:rsidR="00E54C07" w:rsidRDefault="00E54C07" w:rsidP="00E54C0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1C0C51D1" w14:textId="77777777" w:rsidR="00E54C07" w:rsidRDefault="00E54C07" w:rsidP="00E54C07">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FAB8B94" w14:textId="77777777" w:rsidR="00E54C07" w:rsidRDefault="00E54C07" w:rsidP="00E54C07">
            <w:pPr>
              <w:pStyle w:val="marker"/>
              <w:spacing w:before="0" w:beforeAutospacing="0" w:after="0" w:afterAutospacing="0"/>
              <w:jc w:val="center"/>
              <w:rPr>
                <w:color w:val="000000"/>
              </w:rPr>
            </w:pPr>
            <w:r>
              <w:rPr>
                <w:color w:val="000000"/>
              </w:rPr>
              <w:t xml:space="preserve">○ </w:t>
            </w:r>
          </w:p>
        </w:tc>
      </w:tr>
    </w:tbl>
    <w:p w14:paraId="381D0C61" w14:textId="73ADB913" w:rsidR="00E54C07" w:rsidRPr="00B1024A" w:rsidRDefault="00E54C07" w:rsidP="00B1024A">
      <w:pPr>
        <w:rPr>
          <w:rFonts w:ascii="Calibri" w:eastAsia="Times New Roman" w:hAnsi="Calibri" w:cs="Calibri"/>
          <w:sz w:val="24"/>
          <w:szCs w:val="24"/>
        </w:rPr>
      </w:pPr>
    </w:p>
    <w:sectPr w:rsidR="00E54C07" w:rsidRPr="00B1024A" w:rsidSect="00B811FD">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B859" w14:textId="77777777" w:rsidR="00CF3D04" w:rsidRDefault="00CF3D04" w:rsidP="005D2D4C">
      <w:pPr>
        <w:spacing w:after="0" w:line="240" w:lineRule="auto"/>
      </w:pPr>
      <w:r>
        <w:separator/>
      </w:r>
    </w:p>
  </w:endnote>
  <w:endnote w:type="continuationSeparator" w:id="0">
    <w:p w14:paraId="66E00A27" w14:textId="77777777" w:rsidR="00CF3D04" w:rsidRDefault="00CF3D04" w:rsidP="005D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4D1CF" w14:textId="77777777" w:rsidR="00CF3D04" w:rsidRDefault="00CF3D04" w:rsidP="005D2D4C">
      <w:pPr>
        <w:spacing w:after="0" w:line="240" w:lineRule="auto"/>
      </w:pPr>
      <w:r>
        <w:separator/>
      </w:r>
    </w:p>
  </w:footnote>
  <w:footnote w:type="continuationSeparator" w:id="0">
    <w:p w14:paraId="390CCB91" w14:textId="77777777" w:rsidR="00CF3D04" w:rsidRDefault="00CF3D04" w:rsidP="005D2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481F" w14:textId="0CDE743F" w:rsidR="00CF3D04" w:rsidRPr="005D2D4C" w:rsidRDefault="00CF3D04">
    <w:pPr>
      <w:pStyle w:val="Header"/>
    </w:pPr>
    <w:r>
      <w:t xml:space="preserve">Supplement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164"/>
    <w:multiLevelType w:val="multilevel"/>
    <w:tmpl w:val="2AB2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D6B5A"/>
    <w:multiLevelType w:val="multilevel"/>
    <w:tmpl w:val="381A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76D82"/>
    <w:multiLevelType w:val="multilevel"/>
    <w:tmpl w:val="BB740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5A395D"/>
    <w:multiLevelType w:val="multilevel"/>
    <w:tmpl w:val="E578B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F54B5D"/>
    <w:multiLevelType w:val="hybridMultilevel"/>
    <w:tmpl w:val="58900874"/>
    <w:lvl w:ilvl="0" w:tplc="96082646">
      <w:start w:val="1"/>
      <w:numFmt w:val="decimal"/>
      <w:lvlText w:val="%1."/>
      <w:lvlJc w:val="left"/>
      <w:pPr>
        <w:ind w:left="820" w:hanging="721"/>
      </w:pPr>
      <w:rPr>
        <w:rFonts w:ascii="Calibri" w:eastAsia="Times New Roman" w:hAnsi="Calibri" w:cstheme="minorBidi"/>
        <w:w w:val="99"/>
        <w:sz w:val="16"/>
        <w:szCs w:val="16"/>
      </w:rPr>
    </w:lvl>
    <w:lvl w:ilvl="1" w:tplc="9934EF38">
      <w:numFmt w:val="bullet"/>
      <w:lvlText w:val="•"/>
      <w:lvlJc w:val="left"/>
      <w:pPr>
        <w:ind w:left="1848" w:hanging="721"/>
      </w:pPr>
      <w:rPr>
        <w:rFonts w:hint="default"/>
      </w:rPr>
    </w:lvl>
    <w:lvl w:ilvl="2" w:tplc="B986D102">
      <w:numFmt w:val="bullet"/>
      <w:lvlText w:val="•"/>
      <w:lvlJc w:val="left"/>
      <w:pPr>
        <w:ind w:left="2876" w:hanging="721"/>
      </w:pPr>
      <w:rPr>
        <w:rFonts w:hint="default"/>
      </w:rPr>
    </w:lvl>
    <w:lvl w:ilvl="3" w:tplc="DC9E41FA">
      <w:numFmt w:val="bullet"/>
      <w:lvlText w:val="•"/>
      <w:lvlJc w:val="left"/>
      <w:pPr>
        <w:ind w:left="3904" w:hanging="721"/>
      </w:pPr>
      <w:rPr>
        <w:rFonts w:hint="default"/>
      </w:rPr>
    </w:lvl>
    <w:lvl w:ilvl="4" w:tplc="7DEC314E">
      <w:numFmt w:val="bullet"/>
      <w:lvlText w:val="•"/>
      <w:lvlJc w:val="left"/>
      <w:pPr>
        <w:ind w:left="4932" w:hanging="721"/>
      </w:pPr>
      <w:rPr>
        <w:rFonts w:hint="default"/>
      </w:rPr>
    </w:lvl>
    <w:lvl w:ilvl="5" w:tplc="FCE6B09E">
      <w:numFmt w:val="bullet"/>
      <w:lvlText w:val="•"/>
      <w:lvlJc w:val="left"/>
      <w:pPr>
        <w:ind w:left="5960" w:hanging="721"/>
      </w:pPr>
      <w:rPr>
        <w:rFonts w:hint="default"/>
      </w:rPr>
    </w:lvl>
    <w:lvl w:ilvl="6" w:tplc="18C22314">
      <w:numFmt w:val="bullet"/>
      <w:lvlText w:val="•"/>
      <w:lvlJc w:val="left"/>
      <w:pPr>
        <w:ind w:left="6988" w:hanging="721"/>
      </w:pPr>
      <w:rPr>
        <w:rFonts w:hint="default"/>
      </w:rPr>
    </w:lvl>
    <w:lvl w:ilvl="7" w:tplc="308257C4">
      <w:numFmt w:val="bullet"/>
      <w:lvlText w:val="•"/>
      <w:lvlJc w:val="left"/>
      <w:pPr>
        <w:ind w:left="8016" w:hanging="721"/>
      </w:pPr>
      <w:rPr>
        <w:rFonts w:hint="default"/>
      </w:rPr>
    </w:lvl>
    <w:lvl w:ilvl="8" w:tplc="7D905AE2">
      <w:numFmt w:val="bullet"/>
      <w:lvlText w:val="•"/>
      <w:lvlJc w:val="left"/>
      <w:pPr>
        <w:ind w:left="9044" w:hanging="721"/>
      </w:pPr>
      <w:rPr>
        <w:rFonts w:hint="default"/>
      </w:rPr>
    </w:lvl>
  </w:abstractNum>
  <w:abstractNum w:abstractNumId="5" w15:restartNumberingAfterBreak="0">
    <w:nsid w:val="13DD48F2"/>
    <w:multiLevelType w:val="multilevel"/>
    <w:tmpl w:val="441AFB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926025"/>
    <w:multiLevelType w:val="multilevel"/>
    <w:tmpl w:val="678250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C872583"/>
    <w:multiLevelType w:val="multilevel"/>
    <w:tmpl w:val="96582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0963B9"/>
    <w:multiLevelType w:val="multilevel"/>
    <w:tmpl w:val="F8DCA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4162DD"/>
    <w:multiLevelType w:val="multilevel"/>
    <w:tmpl w:val="F3E0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6F1639"/>
    <w:multiLevelType w:val="multilevel"/>
    <w:tmpl w:val="6AF80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D03500"/>
    <w:multiLevelType w:val="multilevel"/>
    <w:tmpl w:val="D9ECC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C4619D"/>
    <w:multiLevelType w:val="multilevel"/>
    <w:tmpl w:val="FE5A6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BF15D2"/>
    <w:multiLevelType w:val="hybridMultilevel"/>
    <w:tmpl w:val="58900874"/>
    <w:lvl w:ilvl="0" w:tplc="96082646">
      <w:start w:val="1"/>
      <w:numFmt w:val="decimal"/>
      <w:lvlText w:val="%1."/>
      <w:lvlJc w:val="left"/>
      <w:pPr>
        <w:ind w:left="820" w:hanging="721"/>
      </w:pPr>
      <w:rPr>
        <w:rFonts w:ascii="Calibri" w:eastAsia="Times New Roman" w:hAnsi="Calibri" w:cstheme="minorBidi"/>
        <w:w w:val="99"/>
        <w:sz w:val="16"/>
        <w:szCs w:val="16"/>
      </w:rPr>
    </w:lvl>
    <w:lvl w:ilvl="1" w:tplc="9934EF38">
      <w:numFmt w:val="bullet"/>
      <w:lvlText w:val="•"/>
      <w:lvlJc w:val="left"/>
      <w:pPr>
        <w:ind w:left="1848" w:hanging="721"/>
      </w:pPr>
      <w:rPr>
        <w:rFonts w:hint="default"/>
      </w:rPr>
    </w:lvl>
    <w:lvl w:ilvl="2" w:tplc="B986D102">
      <w:numFmt w:val="bullet"/>
      <w:lvlText w:val="•"/>
      <w:lvlJc w:val="left"/>
      <w:pPr>
        <w:ind w:left="2876" w:hanging="721"/>
      </w:pPr>
      <w:rPr>
        <w:rFonts w:hint="default"/>
      </w:rPr>
    </w:lvl>
    <w:lvl w:ilvl="3" w:tplc="DC9E41FA">
      <w:numFmt w:val="bullet"/>
      <w:lvlText w:val="•"/>
      <w:lvlJc w:val="left"/>
      <w:pPr>
        <w:ind w:left="3904" w:hanging="721"/>
      </w:pPr>
      <w:rPr>
        <w:rFonts w:hint="default"/>
      </w:rPr>
    </w:lvl>
    <w:lvl w:ilvl="4" w:tplc="7DEC314E">
      <w:numFmt w:val="bullet"/>
      <w:lvlText w:val="•"/>
      <w:lvlJc w:val="left"/>
      <w:pPr>
        <w:ind w:left="4932" w:hanging="721"/>
      </w:pPr>
      <w:rPr>
        <w:rFonts w:hint="default"/>
      </w:rPr>
    </w:lvl>
    <w:lvl w:ilvl="5" w:tplc="FCE6B09E">
      <w:numFmt w:val="bullet"/>
      <w:lvlText w:val="•"/>
      <w:lvlJc w:val="left"/>
      <w:pPr>
        <w:ind w:left="5960" w:hanging="721"/>
      </w:pPr>
      <w:rPr>
        <w:rFonts w:hint="default"/>
      </w:rPr>
    </w:lvl>
    <w:lvl w:ilvl="6" w:tplc="18C22314">
      <w:numFmt w:val="bullet"/>
      <w:lvlText w:val="•"/>
      <w:lvlJc w:val="left"/>
      <w:pPr>
        <w:ind w:left="6988" w:hanging="721"/>
      </w:pPr>
      <w:rPr>
        <w:rFonts w:hint="default"/>
      </w:rPr>
    </w:lvl>
    <w:lvl w:ilvl="7" w:tplc="308257C4">
      <w:numFmt w:val="bullet"/>
      <w:lvlText w:val="•"/>
      <w:lvlJc w:val="left"/>
      <w:pPr>
        <w:ind w:left="8016" w:hanging="721"/>
      </w:pPr>
      <w:rPr>
        <w:rFonts w:hint="default"/>
      </w:rPr>
    </w:lvl>
    <w:lvl w:ilvl="8" w:tplc="7D905AE2">
      <w:numFmt w:val="bullet"/>
      <w:lvlText w:val="•"/>
      <w:lvlJc w:val="left"/>
      <w:pPr>
        <w:ind w:left="9044" w:hanging="721"/>
      </w:pPr>
      <w:rPr>
        <w:rFonts w:hint="default"/>
      </w:rPr>
    </w:lvl>
  </w:abstractNum>
  <w:abstractNum w:abstractNumId="14" w15:restartNumberingAfterBreak="0">
    <w:nsid w:val="284B705E"/>
    <w:multiLevelType w:val="multilevel"/>
    <w:tmpl w:val="3F2E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7841B6"/>
    <w:multiLevelType w:val="multilevel"/>
    <w:tmpl w:val="3400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E670B"/>
    <w:multiLevelType w:val="multilevel"/>
    <w:tmpl w:val="B2CA7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847426B"/>
    <w:multiLevelType w:val="multilevel"/>
    <w:tmpl w:val="9C32A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912CF9"/>
    <w:multiLevelType w:val="multilevel"/>
    <w:tmpl w:val="F74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E1FDC"/>
    <w:multiLevelType w:val="multilevel"/>
    <w:tmpl w:val="CA522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A028D"/>
    <w:multiLevelType w:val="multilevel"/>
    <w:tmpl w:val="F690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BF6672"/>
    <w:multiLevelType w:val="multilevel"/>
    <w:tmpl w:val="FD58A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F5115BB"/>
    <w:multiLevelType w:val="hybridMultilevel"/>
    <w:tmpl w:val="58900874"/>
    <w:lvl w:ilvl="0" w:tplc="96082646">
      <w:start w:val="1"/>
      <w:numFmt w:val="decimal"/>
      <w:lvlText w:val="%1."/>
      <w:lvlJc w:val="left"/>
      <w:pPr>
        <w:ind w:left="820" w:hanging="721"/>
      </w:pPr>
      <w:rPr>
        <w:rFonts w:ascii="Calibri" w:eastAsia="Times New Roman" w:hAnsi="Calibri" w:cstheme="minorBidi"/>
        <w:w w:val="99"/>
        <w:sz w:val="16"/>
        <w:szCs w:val="16"/>
      </w:rPr>
    </w:lvl>
    <w:lvl w:ilvl="1" w:tplc="9934EF38">
      <w:numFmt w:val="bullet"/>
      <w:lvlText w:val="•"/>
      <w:lvlJc w:val="left"/>
      <w:pPr>
        <w:ind w:left="1848" w:hanging="721"/>
      </w:pPr>
      <w:rPr>
        <w:rFonts w:hint="default"/>
      </w:rPr>
    </w:lvl>
    <w:lvl w:ilvl="2" w:tplc="B986D102">
      <w:numFmt w:val="bullet"/>
      <w:lvlText w:val="•"/>
      <w:lvlJc w:val="left"/>
      <w:pPr>
        <w:ind w:left="2876" w:hanging="721"/>
      </w:pPr>
      <w:rPr>
        <w:rFonts w:hint="default"/>
      </w:rPr>
    </w:lvl>
    <w:lvl w:ilvl="3" w:tplc="DC9E41FA">
      <w:numFmt w:val="bullet"/>
      <w:lvlText w:val="•"/>
      <w:lvlJc w:val="left"/>
      <w:pPr>
        <w:ind w:left="3904" w:hanging="721"/>
      </w:pPr>
      <w:rPr>
        <w:rFonts w:hint="default"/>
      </w:rPr>
    </w:lvl>
    <w:lvl w:ilvl="4" w:tplc="7DEC314E">
      <w:numFmt w:val="bullet"/>
      <w:lvlText w:val="•"/>
      <w:lvlJc w:val="left"/>
      <w:pPr>
        <w:ind w:left="4932" w:hanging="721"/>
      </w:pPr>
      <w:rPr>
        <w:rFonts w:hint="default"/>
      </w:rPr>
    </w:lvl>
    <w:lvl w:ilvl="5" w:tplc="FCE6B09E">
      <w:numFmt w:val="bullet"/>
      <w:lvlText w:val="•"/>
      <w:lvlJc w:val="left"/>
      <w:pPr>
        <w:ind w:left="5960" w:hanging="721"/>
      </w:pPr>
      <w:rPr>
        <w:rFonts w:hint="default"/>
      </w:rPr>
    </w:lvl>
    <w:lvl w:ilvl="6" w:tplc="18C22314">
      <w:numFmt w:val="bullet"/>
      <w:lvlText w:val="•"/>
      <w:lvlJc w:val="left"/>
      <w:pPr>
        <w:ind w:left="6988" w:hanging="721"/>
      </w:pPr>
      <w:rPr>
        <w:rFonts w:hint="default"/>
      </w:rPr>
    </w:lvl>
    <w:lvl w:ilvl="7" w:tplc="308257C4">
      <w:numFmt w:val="bullet"/>
      <w:lvlText w:val="•"/>
      <w:lvlJc w:val="left"/>
      <w:pPr>
        <w:ind w:left="8016" w:hanging="721"/>
      </w:pPr>
      <w:rPr>
        <w:rFonts w:hint="default"/>
      </w:rPr>
    </w:lvl>
    <w:lvl w:ilvl="8" w:tplc="7D905AE2">
      <w:numFmt w:val="bullet"/>
      <w:lvlText w:val="•"/>
      <w:lvlJc w:val="left"/>
      <w:pPr>
        <w:ind w:left="9044" w:hanging="721"/>
      </w:pPr>
      <w:rPr>
        <w:rFonts w:hint="default"/>
      </w:rPr>
    </w:lvl>
  </w:abstractNum>
  <w:abstractNum w:abstractNumId="23" w15:restartNumberingAfterBreak="0">
    <w:nsid w:val="4F54088E"/>
    <w:multiLevelType w:val="multilevel"/>
    <w:tmpl w:val="D63EC9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1545390"/>
    <w:multiLevelType w:val="multilevel"/>
    <w:tmpl w:val="F78AF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5154E1D"/>
    <w:multiLevelType w:val="hybridMultilevel"/>
    <w:tmpl w:val="E2F6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6130C"/>
    <w:multiLevelType w:val="multilevel"/>
    <w:tmpl w:val="EE5E3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1275936"/>
    <w:multiLevelType w:val="multilevel"/>
    <w:tmpl w:val="6B4E04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06D6003"/>
    <w:multiLevelType w:val="multilevel"/>
    <w:tmpl w:val="5BAEB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3166247"/>
    <w:multiLevelType w:val="hybridMultilevel"/>
    <w:tmpl w:val="58900874"/>
    <w:lvl w:ilvl="0" w:tplc="96082646">
      <w:start w:val="1"/>
      <w:numFmt w:val="decimal"/>
      <w:lvlText w:val="%1."/>
      <w:lvlJc w:val="left"/>
      <w:pPr>
        <w:ind w:left="820" w:hanging="721"/>
      </w:pPr>
      <w:rPr>
        <w:rFonts w:ascii="Calibri" w:eastAsia="Times New Roman" w:hAnsi="Calibri" w:cstheme="minorBidi"/>
        <w:w w:val="99"/>
        <w:sz w:val="16"/>
        <w:szCs w:val="16"/>
      </w:rPr>
    </w:lvl>
    <w:lvl w:ilvl="1" w:tplc="9934EF38">
      <w:numFmt w:val="bullet"/>
      <w:lvlText w:val="•"/>
      <w:lvlJc w:val="left"/>
      <w:pPr>
        <w:ind w:left="1848" w:hanging="721"/>
      </w:pPr>
      <w:rPr>
        <w:rFonts w:hint="default"/>
      </w:rPr>
    </w:lvl>
    <w:lvl w:ilvl="2" w:tplc="B986D102">
      <w:numFmt w:val="bullet"/>
      <w:lvlText w:val="•"/>
      <w:lvlJc w:val="left"/>
      <w:pPr>
        <w:ind w:left="2876" w:hanging="721"/>
      </w:pPr>
      <w:rPr>
        <w:rFonts w:hint="default"/>
      </w:rPr>
    </w:lvl>
    <w:lvl w:ilvl="3" w:tplc="DC9E41FA">
      <w:numFmt w:val="bullet"/>
      <w:lvlText w:val="•"/>
      <w:lvlJc w:val="left"/>
      <w:pPr>
        <w:ind w:left="3904" w:hanging="721"/>
      </w:pPr>
      <w:rPr>
        <w:rFonts w:hint="default"/>
      </w:rPr>
    </w:lvl>
    <w:lvl w:ilvl="4" w:tplc="7DEC314E">
      <w:numFmt w:val="bullet"/>
      <w:lvlText w:val="•"/>
      <w:lvlJc w:val="left"/>
      <w:pPr>
        <w:ind w:left="4932" w:hanging="721"/>
      </w:pPr>
      <w:rPr>
        <w:rFonts w:hint="default"/>
      </w:rPr>
    </w:lvl>
    <w:lvl w:ilvl="5" w:tplc="FCE6B09E">
      <w:numFmt w:val="bullet"/>
      <w:lvlText w:val="•"/>
      <w:lvlJc w:val="left"/>
      <w:pPr>
        <w:ind w:left="5960" w:hanging="721"/>
      </w:pPr>
      <w:rPr>
        <w:rFonts w:hint="default"/>
      </w:rPr>
    </w:lvl>
    <w:lvl w:ilvl="6" w:tplc="18C22314">
      <w:numFmt w:val="bullet"/>
      <w:lvlText w:val="•"/>
      <w:lvlJc w:val="left"/>
      <w:pPr>
        <w:ind w:left="6988" w:hanging="721"/>
      </w:pPr>
      <w:rPr>
        <w:rFonts w:hint="default"/>
      </w:rPr>
    </w:lvl>
    <w:lvl w:ilvl="7" w:tplc="308257C4">
      <w:numFmt w:val="bullet"/>
      <w:lvlText w:val="•"/>
      <w:lvlJc w:val="left"/>
      <w:pPr>
        <w:ind w:left="8016" w:hanging="721"/>
      </w:pPr>
      <w:rPr>
        <w:rFonts w:hint="default"/>
      </w:rPr>
    </w:lvl>
    <w:lvl w:ilvl="8" w:tplc="7D905AE2">
      <w:numFmt w:val="bullet"/>
      <w:lvlText w:val="•"/>
      <w:lvlJc w:val="left"/>
      <w:pPr>
        <w:ind w:left="9044" w:hanging="721"/>
      </w:pPr>
      <w:rPr>
        <w:rFonts w:hint="default"/>
      </w:rPr>
    </w:lvl>
  </w:abstractNum>
  <w:abstractNum w:abstractNumId="30" w15:restartNumberingAfterBreak="0">
    <w:nsid w:val="73A3177C"/>
    <w:multiLevelType w:val="multilevel"/>
    <w:tmpl w:val="6CC06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66C5C3B"/>
    <w:multiLevelType w:val="multilevel"/>
    <w:tmpl w:val="096A8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8122BAE"/>
    <w:multiLevelType w:val="multilevel"/>
    <w:tmpl w:val="DFC8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8B7490F"/>
    <w:multiLevelType w:val="multilevel"/>
    <w:tmpl w:val="007E1E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9771FF9"/>
    <w:multiLevelType w:val="multilevel"/>
    <w:tmpl w:val="86EC9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9E62C6F"/>
    <w:multiLevelType w:val="multilevel"/>
    <w:tmpl w:val="CA444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BFD5971"/>
    <w:multiLevelType w:val="hybridMultilevel"/>
    <w:tmpl w:val="58900874"/>
    <w:lvl w:ilvl="0" w:tplc="96082646">
      <w:start w:val="1"/>
      <w:numFmt w:val="decimal"/>
      <w:lvlText w:val="%1."/>
      <w:lvlJc w:val="left"/>
      <w:pPr>
        <w:ind w:left="820" w:hanging="721"/>
      </w:pPr>
      <w:rPr>
        <w:rFonts w:ascii="Calibri" w:eastAsia="Times New Roman" w:hAnsi="Calibri" w:cstheme="minorBidi"/>
        <w:w w:val="99"/>
        <w:sz w:val="16"/>
        <w:szCs w:val="16"/>
      </w:rPr>
    </w:lvl>
    <w:lvl w:ilvl="1" w:tplc="9934EF38">
      <w:numFmt w:val="bullet"/>
      <w:lvlText w:val="•"/>
      <w:lvlJc w:val="left"/>
      <w:pPr>
        <w:ind w:left="1848" w:hanging="721"/>
      </w:pPr>
      <w:rPr>
        <w:rFonts w:hint="default"/>
      </w:rPr>
    </w:lvl>
    <w:lvl w:ilvl="2" w:tplc="B986D102">
      <w:numFmt w:val="bullet"/>
      <w:lvlText w:val="•"/>
      <w:lvlJc w:val="left"/>
      <w:pPr>
        <w:ind w:left="2876" w:hanging="721"/>
      </w:pPr>
      <w:rPr>
        <w:rFonts w:hint="default"/>
      </w:rPr>
    </w:lvl>
    <w:lvl w:ilvl="3" w:tplc="DC9E41FA">
      <w:numFmt w:val="bullet"/>
      <w:lvlText w:val="•"/>
      <w:lvlJc w:val="left"/>
      <w:pPr>
        <w:ind w:left="3904" w:hanging="721"/>
      </w:pPr>
      <w:rPr>
        <w:rFonts w:hint="default"/>
      </w:rPr>
    </w:lvl>
    <w:lvl w:ilvl="4" w:tplc="7DEC314E">
      <w:numFmt w:val="bullet"/>
      <w:lvlText w:val="•"/>
      <w:lvlJc w:val="left"/>
      <w:pPr>
        <w:ind w:left="4932" w:hanging="721"/>
      </w:pPr>
      <w:rPr>
        <w:rFonts w:hint="default"/>
      </w:rPr>
    </w:lvl>
    <w:lvl w:ilvl="5" w:tplc="FCE6B09E">
      <w:numFmt w:val="bullet"/>
      <w:lvlText w:val="•"/>
      <w:lvlJc w:val="left"/>
      <w:pPr>
        <w:ind w:left="5960" w:hanging="721"/>
      </w:pPr>
      <w:rPr>
        <w:rFonts w:hint="default"/>
      </w:rPr>
    </w:lvl>
    <w:lvl w:ilvl="6" w:tplc="18C22314">
      <w:numFmt w:val="bullet"/>
      <w:lvlText w:val="•"/>
      <w:lvlJc w:val="left"/>
      <w:pPr>
        <w:ind w:left="6988" w:hanging="721"/>
      </w:pPr>
      <w:rPr>
        <w:rFonts w:hint="default"/>
      </w:rPr>
    </w:lvl>
    <w:lvl w:ilvl="7" w:tplc="308257C4">
      <w:numFmt w:val="bullet"/>
      <w:lvlText w:val="•"/>
      <w:lvlJc w:val="left"/>
      <w:pPr>
        <w:ind w:left="8016" w:hanging="721"/>
      </w:pPr>
      <w:rPr>
        <w:rFonts w:hint="default"/>
      </w:rPr>
    </w:lvl>
    <w:lvl w:ilvl="8" w:tplc="7D905AE2">
      <w:numFmt w:val="bullet"/>
      <w:lvlText w:val="•"/>
      <w:lvlJc w:val="left"/>
      <w:pPr>
        <w:ind w:left="9044" w:hanging="721"/>
      </w:pPr>
      <w:rPr>
        <w:rFonts w:hint="default"/>
      </w:rPr>
    </w:lvl>
  </w:abstractNum>
  <w:abstractNum w:abstractNumId="37" w15:restartNumberingAfterBreak="0">
    <w:nsid w:val="7D073AA3"/>
    <w:multiLevelType w:val="multilevel"/>
    <w:tmpl w:val="7C08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6"/>
  </w:num>
  <w:num w:numId="5">
    <w:abstractNumId w:val="19"/>
  </w:num>
  <w:num w:numId="6">
    <w:abstractNumId w:val="21"/>
  </w:num>
  <w:num w:numId="7">
    <w:abstractNumId w:val="11"/>
  </w:num>
  <w:num w:numId="8">
    <w:abstractNumId w:val="35"/>
  </w:num>
  <w:num w:numId="9">
    <w:abstractNumId w:val="15"/>
  </w:num>
  <w:num w:numId="10">
    <w:abstractNumId w:val="16"/>
  </w:num>
  <w:num w:numId="11">
    <w:abstractNumId w:val="1"/>
  </w:num>
  <w:num w:numId="12">
    <w:abstractNumId w:val="24"/>
  </w:num>
  <w:num w:numId="13">
    <w:abstractNumId w:val="37"/>
  </w:num>
  <w:num w:numId="14">
    <w:abstractNumId w:val="2"/>
  </w:num>
  <w:num w:numId="15">
    <w:abstractNumId w:val="18"/>
  </w:num>
  <w:num w:numId="16">
    <w:abstractNumId w:val="33"/>
  </w:num>
  <w:num w:numId="17">
    <w:abstractNumId w:val="8"/>
  </w:num>
  <w:num w:numId="18">
    <w:abstractNumId w:val="30"/>
  </w:num>
  <w:num w:numId="19">
    <w:abstractNumId w:val="12"/>
  </w:num>
  <w:num w:numId="20">
    <w:abstractNumId w:val="17"/>
  </w:num>
  <w:num w:numId="21">
    <w:abstractNumId w:val="32"/>
  </w:num>
  <w:num w:numId="22">
    <w:abstractNumId w:val="31"/>
  </w:num>
  <w:num w:numId="23">
    <w:abstractNumId w:val="34"/>
  </w:num>
  <w:num w:numId="24">
    <w:abstractNumId w:val="3"/>
  </w:num>
  <w:num w:numId="25">
    <w:abstractNumId w:val="23"/>
  </w:num>
  <w:num w:numId="26">
    <w:abstractNumId w:val="28"/>
  </w:num>
  <w:num w:numId="27">
    <w:abstractNumId w:val="7"/>
  </w:num>
  <w:num w:numId="28">
    <w:abstractNumId w:val="27"/>
  </w:num>
  <w:num w:numId="29">
    <w:abstractNumId w:val="20"/>
  </w:num>
  <w:num w:numId="30">
    <w:abstractNumId w:val="6"/>
  </w:num>
  <w:num w:numId="31">
    <w:abstractNumId w:val="14"/>
  </w:num>
  <w:num w:numId="32">
    <w:abstractNumId w:val="10"/>
  </w:num>
  <w:num w:numId="33">
    <w:abstractNumId w:val="13"/>
  </w:num>
  <w:num w:numId="34">
    <w:abstractNumId w:val="4"/>
  </w:num>
  <w:num w:numId="35">
    <w:abstractNumId w:val="22"/>
  </w:num>
  <w:num w:numId="36">
    <w:abstractNumId w:val="29"/>
  </w:num>
  <w:num w:numId="37">
    <w:abstractNumId w:val="36"/>
  </w:num>
  <w:num w:numId="38">
    <w:abstractNumId w:val="25"/>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chal, Rahul">
    <w15:presenceInfo w15:providerId="AD" w15:userId="S::rnanchal@mcw.edu::2975a6ec-1a00-42eb-a6b0-9c51dfcbc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4C"/>
    <w:rsid w:val="00017CC9"/>
    <w:rsid w:val="00057C33"/>
    <w:rsid w:val="000715E1"/>
    <w:rsid w:val="000A2BB5"/>
    <w:rsid w:val="00100F2C"/>
    <w:rsid w:val="00114686"/>
    <w:rsid w:val="00123751"/>
    <w:rsid w:val="001701C7"/>
    <w:rsid w:val="001E4A69"/>
    <w:rsid w:val="001E6085"/>
    <w:rsid w:val="002050FA"/>
    <w:rsid w:val="0029475E"/>
    <w:rsid w:val="00353F03"/>
    <w:rsid w:val="003556D6"/>
    <w:rsid w:val="00384B3C"/>
    <w:rsid w:val="003D4D81"/>
    <w:rsid w:val="003F30A0"/>
    <w:rsid w:val="003F3EBF"/>
    <w:rsid w:val="00406221"/>
    <w:rsid w:val="00421FB7"/>
    <w:rsid w:val="004261C2"/>
    <w:rsid w:val="00450820"/>
    <w:rsid w:val="00473979"/>
    <w:rsid w:val="00483200"/>
    <w:rsid w:val="004C0273"/>
    <w:rsid w:val="004E287F"/>
    <w:rsid w:val="004F04F2"/>
    <w:rsid w:val="00512377"/>
    <w:rsid w:val="00551D9D"/>
    <w:rsid w:val="00554A8E"/>
    <w:rsid w:val="00564D2C"/>
    <w:rsid w:val="005C05BA"/>
    <w:rsid w:val="005D2D4C"/>
    <w:rsid w:val="005D53D6"/>
    <w:rsid w:val="0064540A"/>
    <w:rsid w:val="006512CE"/>
    <w:rsid w:val="006536D1"/>
    <w:rsid w:val="00697D17"/>
    <w:rsid w:val="006C0EC1"/>
    <w:rsid w:val="006C3BFD"/>
    <w:rsid w:val="006E2399"/>
    <w:rsid w:val="00702AE1"/>
    <w:rsid w:val="00743F23"/>
    <w:rsid w:val="007F7D90"/>
    <w:rsid w:val="00810738"/>
    <w:rsid w:val="00840BFF"/>
    <w:rsid w:val="008465A6"/>
    <w:rsid w:val="00857278"/>
    <w:rsid w:val="00891A95"/>
    <w:rsid w:val="008A714D"/>
    <w:rsid w:val="008D158E"/>
    <w:rsid w:val="008E0550"/>
    <w:rsid w:val="00996A96"/>
    <w:rsid w:val="00997E88"/>
    <w:rsid w:val="009C3CE6"/>
    <w:rsid w:val="009D792A"/>
    <w:rsid w:val="009E4432"/>
    <w:rsid w:val="00A26CC8"/>
    <w:rsid w:val="00A3499D"/>
    <w:rsid w:val="00A457A2"/>
    <w:rsid w:val="00A66FAC"/>
    <w:rsid w:val="00A84824"/>
    <w:rsid w:val="00A85387"/>
    <w:rsid w:val="00AA0B9E"/>
    <w:rsid w:val="00AF1D36"/>
    <w:rsid w:val="00B1024A"/>
    <w:rsid w:val="00B24341"/>
    <w:rsid w:val="00B31B91"/>
    <w:rsid w:val="00B46E71"/>
    <w:rsid w:val="00B578E2"/>
    <w:rsid w:val="00B7397E"/>
    <w:rsid w:val="00B811FD"/>
    <w:rsid w:val="00BA7C20"/>
    <w:rsid w:val="00BB1849"/>
    <w:rsid w:val="00BD6954"/>
    <w:rsid w:val="00C077F7"/>
    <w:rsid w:val="00C17566"/>
    <w:rsid w:val="00C97DD7"/>
    <w:rsid w:val="00CA1A8F"/>
    <w:rsid w:val="00CE0652"/>
    <w:rsid w:val="00CF3D04"/>
    <w:rsid w:val="00D1099D"/>
    <w:rsid w:val="00D21E1B"/>
    <w:rsid w:val="00D442BE"/>
    <w:rsid w:val="00D866D0"/>
    <w:rsid w:val="00E064E4"/>
    <w:rsid w:val="00E15FE6"/>
    <w:rsid w:val="00E54C07"/>
    <w:rsid w:val="00E90968"/>
    <w:rsid w:val="00E926F5"/>
    <w:rsid w:val="00EB0CFE"/>
    <w:rsid w:val="00F10321"/>
    <w:rsid w:val="00F17D59"/>
    <w:rsid w:val="00F32A80"/>
    <w:rsid w:val="00F36B93"/>
    <w:rsid w:val="00F71ECD"/>
    <w:rsid w:val="00F81936"/>
    <w:rsid w:val="00F82A14"/>
    <w:rsid w:val="00F87F9C"/>
    <w:rsid w:val="00FA3B74"/>
    <w:rsid w:val="00FB38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6C32"/>
  <w15:chartTrackingRefBased/>
  <w15:docId w15:val="{8707ED64-0BA9-4E40-9F42-433FB31C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D4C"/>
    <w:pPr>
      <w:spacing w:after="200" w:line="276" w:lineRule="auto"/>
    </w:pPr>
    <w:rPr>
      <w:sz w:val="22"/>
      <w:szCs w:val="22"/>
      <w:lang w:val="en-US"/>
    </w:rPr>
  </w:style>
  <w:style w:type="paragraph" w:styleId="Heading1">
    <w:name w:val="heading 1"/>
    <w:basedOn w:val="Normal"/>
    <w:next w:val="Normal"/>
    <w:link w:val="Heading1Char"/>
    <w:uiPriority w:val="9"/>
    <w:qFormat/>
    <w:rsid w:val="006454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A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A1A8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D4C"/>
    <w:pPr>
      <w:tabs>
        <w:tab w:val="center" w:pos="4680"/>
        <w:tab w:val="right" w:pos="9360"/>
      </w:tabs>
    </w:pPr>
  </w:style>
  <w:style w:type="character" w:customStyle="1" w:styleId="HeaderChar">
    <w:name w:val="Header Char"/>
    <w:basedOn w:val="DefaultParagraphFont"/>
    <w:link w:val="Header"/>
    <w:uiPriority w:val="99"/>
    <w:rsid w:val="005D2D4C"/>
  </w:style>
  <w:style w:type="paragraph" w:styleId="Footer">
    <w:name w:val="footer"/>
    <w:basedOn w:val="Normal"/>
    <w:link w:val="FooterChar"/>
    <w:uiPriority w:val="99"/>
    <w:unhideWhenUsed/>
    <w:rsid w:val="005D2D4C"/>
    <w:pPr>
      <w:tabs>
        <w:tab w:val="center" w:pos="4680"/>
        <w:tab w:val="right" w:pos="9360"/>
      </w:tabs>
    </w:pPr>
  </w:style>
  <w:style w:type="character" w:customStyle="1" w:styleId="FooterChar">
    <w:name w:val="Footer Char"/>
    <w:basedOn w:val="DefaultParagraphFont"/>
    <w:link w:val="Footer"/>
    <w:uiPriority w:val="99"/>
    <w:rsid w:val="005D2D4C"/>
  </w:style>
  <w:style w:type="character" w:styleId="CommentReference">
    <w:name w:val="annotation reference"/>
    <w:basedOn w:val="DefaultParagraphFont"/>
    <w:uiPriority w:val="99"/>
    <w:semiHidden/>
    <w:unhideWhenUsed/>
    <w:rsid w:val="005D2D4C"/>
    <w:rPr>
      <w:sz w:val="16"/>
      <w:szCs w:val="16"/>
    </w:rPr>
  </w:style>
  <w:style w:type="paragraph" w:styleId="CommentText">
    <w:name w:val="annotation text"/>
    <w:basedOn w:val="Normal"/>
    <w:link w:val="CommentTextChar"/>
    <w:uiPriority w:val="99"/>
    <w:semiHidden/>
    <w:unhideWhenUsed/>
    <w:rsid w:val="005D2D4C"/>
    <w:pPr>
      <w:spacing w:line="240" w:lineRule="auto"/>
    </w:pPr>
    <w:rPr>
      <w:sz w:val="20"/>
      <w:szCs w:val="20"/>
    </w:rPr>
  </w:style>
  <w:style w:type="character" w:customStyle="1" w:styleId="CommentTextChar">
    <w:name w:val="Comment Text Char"/>
    <w:basedOn w:val="DefaultParagraphFont"/>
    <w:link w:val="CommentText"/>
    <w:uiPriority w:val="99"/>
    <w:semiHidden/>
    <w:rsid w:val="005D2D4C"/>
    <w:rPr>
      <w:sz w:val="20"/>
      <w:szCs w:val="20"/>
      <w:lang w:val="en-US"/>
    </w:rPr>
  </w:style>
  <w:style w:type="paragraph" w:styleId="BalloonText">
    <w:name w:val="Balloon Text"/>
    <w:basedOn w:val="Normal"/>
    <w:link w:val="BalloonTextChar"/>
    <w:uiPriority w:val="99"/>
    <w:semiHidden/>
    <w:unhideWhenUsed/>
    <w:rsid w:val="005D2D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2D4C"/>
    <w:rPr>
      <w:rFonts w:ascii="Times New Roman" w:hAnsi="Times New Roman" w:cs="Times New Roman"/>
      <w:sz w:val="18"/>
      <w:szCs w:val="18"/>
      <w:lang w:val="en-US"/>
    </w:rPr>
  </w:style>
  <w:style w:type="character" w:customStyle="1" w:styleId="Heading1Char">
    <w:name w:val="Heading 1 Char"/>
    <w:basedOn w:val="DefaultParagraphFont"/>
    <w:link w:val="Heading1"/>
    <w:uiPriority w:val="9"/>
    <w:rsid w:val="0064540A"/>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64540A"/>
    <w:pPr>
      <w:spacing w:before="480"/>
      <w:outlineLvl w:val="9"/>
    </w:pPr>
    <w:rPr>
      <w:b/>
      <w:bCs/>
      <w:sz w:val="28"/>
      <w:szCs w:val="28"/>
    </w:rPr>
  </w:style>
  <w:style w:type="paragraph" w:styleId="TOC1">
    <w:name w:val="toc 1"/>
    <w:basedOn w:val="Normal"/>
    <w:next w:val="Normal"/>
    <w:autoRedefine/>
    <w:uiPriority w:val="39"/>
    <w:unhideWhenUsed/>
    <w:rsid w:val="0064540A"/>
    <w:pPr>
      <w:spacing w:before="120" w:after="0"/>
    </w:pPr>
    <w:rPr>
      <w:b/>
      <w:bCs/>
      <w:i/>
      <w:iCs/>
      <w:sz w:val="24"/>
      <w:szCs w:val="24"/>
    </w:rPr>
  </w:style>
  <w:style w:type="paragraph" w:styleId="TOC2">
    <w:name w:val="toc 2"/>
    <w:basedOn w:val="Normal"/>
    <w:next w:val="Normal"/>
    <w:autoRedefine/>
    <w:uiPriority w:val="39"/>
    <w:unhideWhenUsed/>
    <w:rsid w:val="0064540A"/>
    <w:pPr>
      <w:spacing w:before="120" w:after="0"/>
      <w:ind w:left="220"/>
    </w:pPr>
    <w:rPr>
      <w:b/>
      <w:bCs/>
    </w:rPr>
  </w:style>
  <w:style w:type="paragraph" w:styleId="TOC3">
    <w:name w:val="toc 3"/>
    <w:basedOn w:val="Normal"/>
    <w:next w:val="Normal"/>
    <w:autoRedefine/>
    <w:uiPriority w:val="39"/>
    <w:unhideWhenUsed/>
    <w:rsid w:val="0064540A"/>
    <w:pPr>
      <w:spacing w:after="0"/>
      <w:ind w:left="440"/>
    </w:pPr>
    <w:rPr>
      <w:sz w:val="20"/>
      <w:szCs w:val="20"/>
    </w:rPr>
  </w:style>
  <w:style w:type="paragraph" w:styleId="TOC4">
    <w:name w:val="toc 4"/>
    <w:basedOn w:val="Normal"/>
    <w:next w:val="Normal"/>
    <w:autoRedefine/>
    <w:uiPriority w:val="39"/>
    <w:unhideWhenUsed/>
    <w:rsid w:val="0064540A"/>
    <w:pPr>
      <w:spacing w:after="0"/>
      <w:ind w:left="660"/>
    </w:pPr>
    <w:rPr>
      <w:sz w:val="20"/>
      <w:szCs w:val="20"/>
    </w:rPr>
  </w:style>
  <w:style w:type="paragraph" w:styleId="TOC5">
    <w:name w:val="toc 5"/>
    <w:basedOn w:val="Normal"/>
    <w:next w:val="Normal"/>
    <w:autoRedefine/>
    <w:uiPriority w:val="39"/>
    <w:unhideWhenUsed/>
    <w:rsid w:val="0064540A"/>
    <w:pPr>
      <w:spacing w:after="0"/>
      <w:ind w:left="880"/>
    </w:pPr>
    <w:rPr>
      <w:sz w:val="20"/>
      <w:szCs w:val="20"/>
    </w:rPr>
  </w:style>
  <w:style w:type="paragraph" w:styleId="TOC6">
    <w:name w:val="toc 6"/>
    <w:basedOn w:val="Normal"/>
    <w:next w:val="Normal"/>
    <w:autoRedefine/>
    <w:uiPriority w:val="39"/>
    <w:unhideWhenUsed/>
    <w:rsid w:val="0064540A"/>
    <w:pPr>
      <w:spacing w:after="0"/>
      <w:ind w:left="1100"/>
    </w:pPr>
    <w:rPr>
      <w:sz w:val="20"/>
      <w:szCs w:val="20"/>
    </w:rPr>
  </w:style>
  <w:style w:type="paragraph" w:styleId="TOC7">
    <w:name w:val="toc 7"/>
    <w:basedOn w:val="Normal"/>
    <w:next w:val="Normal"/>
    <w:autoRedefine/>
    <w:uiPriority w:val="39"/>
    <w:unhideWhenUsed/>
    <w:rsid w:val="0064540A"/>
    <w:pPr>
      <w:spacing w:after="0"/>
      <w:ind w:left="1320"/>
    </w:pPr>
    <w:rPr>
      <w:sz w:val="20"/>
      <w:szCs w:val="20"/>
    </w:rPr>
  </w:style>
  <w:style w:type="paragraph" w:styleId="TOC8">
    <w:name w:val="toc 8"/>
    <w:basedOn w:val="Normal"/>
    <w:next w:val="Normal"/>
    <w:autoRedefine/>
    <w:uiPriority w:val="39"/>
    <w:unhideWhenUsed/>
    <w:rsid w:val="0064540A"/>
    <w:pPr>
      <w:spacing w:after="0"/>
      <w:ind w:left="1540"/>
    </w:pPr>
    <w:rPr>
      <w:sz w:val="20"/>
      <w:szCs w:val="20"/>
    </w:rPr>
  </w:style>
  <w:style w:type="paragraph" w:styleId="TOC9">
    <w:name w:val="toc 9"/>
    <w:basedOn w:val="Normal"/>
    <w:next w:val="Normal"/>
    <w:autoRedefine/>
    <w:uiPriority w:val="39"/>
    <w:unhideWhenUsed/>
    <w:rsid w:val="0064540A"/>
    <w:pPr>
      <w:spacing w:after="0"/>
      <w:ind w:left="1760"/>
    </w:pPr>
    <w:rPr>
      <w:sz w:val="20"/>
      <w:szCs w:val="20"/>
    </w:rPr>
  </w:style>
  <w:style w:type="table" w:styleId="TableGrid">
    <w:name w:val="Table Grid"/>
    <w:basedOn w:val="TableNormal"/>
    <w:uiPriority w:val="39"/>
    <w:rsid w:val="0064540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4540A"/>
    <w:pPr>
      <w:ind w:left="720"/>
      <w:contextualSpacing/>
    </w:pPr>
  </w:style>
  <w:style w:type="character" w:styleId="Hyperlink">
    <w:name w:val="Hyperlink"/>
    <w:basedOn w:val="DefaultParagraphFont"/>
    <w:uiPriority w:val="99"/>
    <w:unhideWhenUsed/>
    <w:rsid w:val="0064540A"/>
    <w:rPr>
      <w:color w:val="0563C1" w:themeColor="hyperlink"/>
      <w:u w:val="single"/>
    </w:rPr>
  </w:style>
  <w:style w:type="character" w:styleId="UnresolvedMention">
    <w:name w:val="Unresolved Mention"/>
    <w:basedOn w:val="DefaultParagraphFont"/>
    <w:uiPriority w:val="99"/>
    <w:semiHidden/>
    <w:unhideWhenUsed/>
    <w:rsid w:val="0064540A"/>
    <w:rPr>
      <w:color w:val="605E5C"/>
      <w:shd w:val="clear" w:color="auto" w:fill="E1DFDD"/>
    </w:rPr>
  </w:style>
  <w:style w:type="character" w:styleId="FollowedHyperlink">
    <w:name w:val="FollowedHyperlink"/>
    <w:basedOn w:val="DefaultParagraphFont"/>
    <w:uiPriority w:val="99"/>
    <w:semiHidden/>
    <w:unhideWhenUsed/>
    <w:rsid w:val="0064540A"/>
    <w:rPr>
      <w:color w:val="954F72" w:themeColor="followedHyperlink"/>
      <w:u w:val="single"/>
    </w:rPr>
  </w:style>
  <w:style w:type="character" w:customStyle="1" w:styleId="Heading2Char">
    <w:name w:val="Heading 2 Char"/>
    <w:basedOn w:val="DefaultParagraphFont"/>
    <w:link w:val="Heading2"/>
    <w:uiPriority w:val="9"/>
    <w:semiHidden/>
    <w:rsid w:val="00CA1A8F"/>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semiHidden/>
    <w:unhideWhenUsed/>
    <w:rsid w:val="00CA1A8F"/>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ction-name">
    <w:name w:val="section-name"/>
    <w:basedOn w:val="Normal"/>
    <w:rsid w:val="00CA1A8F"/>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aliases w:val="subtitle"/>
    <w:basedOn w:val="Normal"/>
    <w:link w:val="SubtitleChar"/>
    <w:uiPriority w:val="11"/>
    <w:qFormat/>
    <w:rsid w:val="00CA1A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btitleChar">
    <w:name w:val="Subtitle Char"/>
    <w:aliases w:val="subtitle Char"/>
    <w:basedOn w:val="DefaultParagraphFont"/>
    <w:link w:val="Subtitle"/>
    <w:uiPriority w:val="11"/>
    <w:rsid w:val="00CA1A8F"/>
    <w:rPr>
      <w:rFonts w:ascii="Times New Roman" w:eastAsiaTheme="minorEastAsia" w:hAnsi="Times New Roman" w:cs="Times New Roman"/>
      <w:lang w:val="en-US"/>
    </w:rPr>
  </w:style>
  <w:style w:type="character" w:customStyle="1" w:styleId="unchecked-marker">
    <w:name w:val="unchecked-marker"/>
    <w:basedOn w:val="DefaultParagraphFont"/>
    <w:rsid w:val="00CA1A8F"/>
  </w:style>
  <w:style w:type="character" w:customStyle="1" w:styleId="ep-radiobuttonlabel">
    <w:name w:val="ep-radiobutton__label"/>
    <w:basedOn w:val="DefaultParagraphFont"/>
    <w:rsid w:val="00CA1A8F"/>
  </w:style>
  <w:style w:type="character" w:customStyle="1" w:styleId="checked-marker">
    <w:name w:val="checked-marker"/>
    <w:basedOn w:val="DefaultParagraphFont"/>
    <w:rsid w:val="00CA1A8F"/>
  </w:style>
  <w:style w:type="character" w:customStyle="1" w:styleId="label">
    <w:name w:val="label"/>
    <w:basedOn w:val="DefaultParagraphFont"/>
    <w:rsid w:val="00CA1A8F"/>
  </w:style>
  <w:style w:type="character" w:customStyle="1" w:styleId="quality-sign">
    <w:name w:val="quality-sign"/>
    <w:basedOn w:val="DefaultParagraphFont"/>
    <w:rsid w:val="00CA1A8F"/>
  </w:style>
  <w:style w:type="character" w:customStyle="1" w:styleId="quality-text">
    <w:name w:val="quality-text"/>
    <w:basedOn w:val="DefaultParagraphFont"/>
    <w:rsid w:val="00CA1A8F"/>
  </w:style>
  <w:style w:type="character" w:customStyle="1" w:styleId="cell">
    <w:name w:val="cell"/>
    <w:basedOn w:val="DefaultParagraphFont"/>
    <w:rsid w:val="00CA1A8F"/>
  </w:style>
  <w:style w:type="character" w:customStyle="1" w:styleId="block">
    <w:name w:val="block"/>
    <w:basedOn w:val="DefaultParagraphFont"/>
    <w:rsid w:val="00CA1A8F"/>
  </w:style>
  <w:style w:type="character" w:customStyle="1" w:styleId="cell-value">
    <w:name w:val="cell-value"/>
    <w:basedOn w:val="DefaultParagraphFont"/>
    <w:rsid w:val="00CA1A8F"/>
  </w:style>
  <w:style w:type="paragraph" w:customStyle="1" w:styleId="marker">
    <w:name w:val="marker"/>
    <w:basedOn w:val="Normal"/>
    <w:rsid w:val="00CA1A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semiHidden/>
    <w:rsid w:val="00CA1A8F"/>
    <w:rPr>
      <w:rFonts w:asciiTheme="majorHAnsi" w:eastAsiaTheme="majorEastAsia" w:hAnsiTheme="majorHAnsi" w:cstheme="majorBidi"/>
      <w:i/>
      <w:iCs/>
      <w:color w:val="2F5496" w:themeColor="accent1" w:themeShade="BF"/>
      <w:sz w:val="22"/>
      <w:szCs w:val="22"/>
      <w:lang w:val="en-US"/>
    </w:rPr>
  </w:style>
  <w:style w:type="paragraph" w:styleId="Title">
    <w:name w:val="Title"/>
    <w:aliases w:val="title"/>
    <w:basedOn w:val="Normal"/>
    <w:link w:val="TitleChar"/>
    <w:uiPriority w:val="10"/>
    <w:qFormat/>
    <w:rsid w:val="00CA1A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itleChar">
    <w:name w:val="Title Char"/>
    <w:aliases w:val="title Char"/>
    <w:basedOn w:val="DefaultParagraphFont"/>
    <w:link w:val="Title"/>
    <w:uiPriority w:val="10"/>
    <w:rsid w:val="00CA1A8F"/>
    <w:rPr>
      <w:rFonts w:ascii="Times New Roman" w:eastAsiaTheme="minorEastAsia" w:hAnsi="Times New Roman" w:cs="Times New Roman"/>
      <w:lang w:val="en-US"/>
    </w:rPr>
  </w:style>
  <w:style w:type="paragraph" w:styleId="NoSpacing">
    <w:name w:val="No Spacing"/>
    <w:uiPriority w:val="1"/>
    <w:qFormat/>
    <w:rsid w:val="00564D2C"/>
    <w:rPr>
      <w:sz w:val="22"/>
      <w:szCs w:val="22"/>
      <w:lang w:val="en-US"/>
    </w:rPr>
  </w:style>
  <w:style w:type="paragraph" w:customStyle="1" w:styleId="Subtitle1">
    <w:name w:val="Subtitle1"/>
    <w:basedOn w:val="Normal"/>
    <w:rsid w:val="00EB0CF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option-label">
    <w:name w:val="option-label"/>
    <w:basedOn w:val="DefaultParagraphFont"/>
    <w:rsid w:val="00EB0CFE"/>
  </w:style>
  <w:style w:type="paragraph" w:customStyle="1" w:styleId="appendix-title-first">
    <w:name w:val="appendix-title-first"/>
    <w:basedOn w:val="Normal"/>
    <w:rsid w:val="00B1024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ppendix-title">
    <w:name w:val="appendix-title"/>
    <w:basedOn w:val="Normal"/>
    <w:rsid w:val="00810738"/>
    <w:pPr>
      <w:spacing w:before="100" w:beforeAutospacing="1" w:after="100" w:afterAutospacing="1" w:line="240" w:lineRule="auto"/>
    </w:pPr>
    <w:rPr>
      <w:rFonts w:ascii="Times New Roman" w:eastAsiaTheme="minorEastAsia" w:hAnsi="Times New Roman" w:cs="Times New Roman"/>
      <w:sz w:val="24"/>
      <w:szCs w:val="24"/>
      <w:lang w:val="en-CA"/>
    </w:rPr>
  </w:style>
  <w:style w:type="paragraph" w:styleId="CommentSubject">
    <w:name w:val="annotation subject"/>
    <w:basedOn w:val="CommentText"/>
    <w:next w:val="CommentText"/>
    <w:link w:val="CommentSubjectChar"/>
    <w:uiPriority w:val="99"/>
    <w:semiHidden/>
    <w:unhideWhenUsed/>
    <w:rsid w:val="00554A8E"/>
    <w:rPr>
      <w:b/>
      <w:bCs/>
    </w:rPr>
  </w:style>
  <w:style w:type="character" w:customStyle="1" w:styleId="CommentSubjectChar">
    <w:name w:val="Comment Subject Char"/>
    <w:basedOn w:val="CommentTextChar"/>
    <w:link w:val="CommentSubject"/>
    <w:uiPriority w:val="99"/>
    <w:semiHidden/>
    <w:rsid w:val="00554A8E"/>
    <w:rPr>
      <w:b/>
      <w:bCs/>
      <w:sz w:val="20"/>
      <w:szCs w:val="20"/>
      <w:lang w:val="en-US"/>
    </w:rPr>
  </w:style>
  <w:style w:type="character" w:customStyle="1" w:styleId="gmail-label">
    <w:name w:val="gmail-label"/>
    <w:basedOn w:val="DefaultParagraphFont"/>
    <w:rsid w:val="003556D6"/>
  </w:style>
  <w:style w:type="character" w:customStyle="1" w:styleId="gmail-block">
    <w:name w:val="gmail-block"/>
    <w:basedOn w:val="DefaultParagraphFont"/>
    <w:rsid w:val="003556D6"/>
  </w:style>
  <w:style w:type="character" w:customStyle="1" w:styleId="gmail-cell">
    <w:name w:val="gmail-cell"/>
    <w:basedOn w:val="DefaultParagraphFont"/>
    <w:rsid w:val="003556D6"/>
  </w:style>
  <w:style w:type="character" w:customStyle="1" w:styleId="gmail-quality-sign">
    <w:name w:val="gmail-quality-sign"/>
    <w:basedOn w:val="DefaultParagraphFont"/>
    <w:rsid w:val="003556D6"/>
  </w:style>
  <w:style w:type="character" w:customStyle="1" w:styleId="gmail-quality-text">
    <w:name w:val="gmail-quality-text"/>
    <w:basedOn w:val="DefaultParagraphFont"/>
    <w:rsid w:val="003556D6"/>
  </w:style>
  <w:style w:type="character" w:customStyle="1" w:styleId="gmail-cell-value">
    <w:name w:val="gmail-cell-value"/>
    <w:basedOn w:val="DefaultParagraphFont"/>
    <w:rsid w:val="003556D6"/>
  </w:style>
  <w:style w:type="paragraph" w:styleId="Revision">
    <w:name w:val="Revision"/>
    <w:hidden/>
    <w:uiPriority w:val="99"/>
    <w:semiHidden/>
    <w:rsid w:val="00C97DD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785">
      <w:bodyDiv w:val="1"/>
      <w:marLeft w:val="0"/>
      <w:marRight w:val="0"/>
      <w:marTop w:val="0"/>
      <w:marBottom w:val="0"/>
      <w:divBdr>
        <w:top w:val="none" w:sz="0" w:space="0" w:color="auto"/>
        <w:left w:val="none" w:sz="0" w:space="0" w:color="auto"/>
        <w:bottom w:val="none" w:sz="0" w:space="0" w:color="auto"/>
        <w:right w:val="none" w:sz="0" w:space="0" w:color="auto"/>
      </w:divBdr>
    </w:div>
    <w:div w:id="165362304">
      <w:bodyDiv w:val="1"/>
      <w:marLeft w:val="0"/>
      <w:marRight w:val="0"/>
      <w:marTop w:val="0"/>
      <w:marBottom w:val="0"/>
      <w:divBdr>
        <w:top w:val="none" w:sz="0" w:space="0" w:color="auto"/>
        <w:left w:val="none" w:sz="0" w:space="0" w:color="auto"/>
        <w:bottom w:val="none" w:sz="0" w:space="0" w:color="auto"/>
        <w:right w:val="none" w:sz="0" w:space="0" w:color="auto"/>
      </w:divBdr>
    </w:div>
    <w:div w:id="268855365">
      <w:bodyDiv w:val="1"/>
      <w:marLeft w:val="0"/>
      <w:marRight w:val="0"/>
      <w:marTop w:val="0"/>
      <w:marBottom w:val="0"/>
      <w:divBdr>
        <w:top w:val="none" w:sz="0" w:space="0" w:color="auto"/>
        <w:left w:val="none" w:sz="0" w:space="0" w:color="auto"/>
        <w:bottom w:val="none" w:sz="0" w:space="0" w:color="auto"/>
        <w:right w:val="none" w:sz="0" w:space="0" w:color="auto"/>
      </w:divBdr>
    </w:div>
    <w:div w:id="302933713">
      <w:bodyDiv w:val="1"/>
      <w:marLeft w:val="0"/>
      <w:marRight w:val="0"/>
      <w:marTop w:val="0"/>
      <w:marBottom w:val="0"/>
      <w:divBdr>
        <w:top w:val="none" w:sz="0" w:space="0" w:color="auto"/>
        <w:left w:val="none" w:sz="0" w:space="0" w:color="auto"/>
        <w:bottom w:val="none" w:sz="0" w:space="0" w:color="auto"/>
        <w:right w:val="none" w:sz="0" w:space="0" w:color="auto"/>
      </w:divBdr>
    </w:div>
    <w:div w:id="378821976">
      <w:bodyDiv w:val="1"/>
      <w:marLeft w:val="0"/>
      <w:marRight w:val="0"/>
      <w:marTop w:val="0"/>
      <w:marBottom w:val="0"/>
      <w:divBdr>
        <w:top w:val="none" w:sz="0" w:space="0" w:color="auto"/>
        <w:left w:val="none" w:sz="0" w:space="0" w:color="auto"/>
        <w:bottom w:val="none" w:sz="0" w:space="0" w:color="auto"/>
        <w:right w:val="none" w:sz="0" w:space="0" w:color="auto"/>
      </w:divBdr>
    </w:div>
    <w:div w:id="1378049114">
      <w:bodyDiv w:val="1"/>
      <w:marLeft w:val="0"/>
      <w:marRight w:val="0"/>
      <w:marTop w:val="0"/>
      <w:marBottom w:val="0"/>
      <w:divBdr>
        <w:top w:val="none" w:sz="0" w:space="0" w:color="auto"/>
        <w:left w:val="none" w:sz="0" w:space="0" w:color="auto"/>
        <w:bottom w:val="none" w:sz="0" w:space="0" w:color="auto"/>
        <w:right w:val="none" w:sz="0" w:space="0" w:color="auto"/>
      </w:divBdr>
    </w:div>
    <w:div w:id="1419130078">
      <w:bodyDiv w:val="1"/>
      <w:marLeft w:val="0"/>
      <w:marRight w:val="0"/>
      <w:marTop w:val="0"/>
      <w:marBottom w:val="0"/>
      <w:divBdr>
        <w:top w:val="none" w:sz="0" w:space="0" w:color="auto"/>
        <w:left w:val="none" w:sz="0" w:space="0" w:color="auto"/>
        <w:bottom w:val="none" w:sz="0" w:space="0" w:color="auto"/>
        <w:right w:val="none" w:sz="0" w:space="0" w:color="auto"/>
      </w:divBdr>
    </w:div>
    <w:div w:id="1590961007">
      <w:bodyDiv w:val="1"/>
      <w:marLeft w:val="0"/>
      <w:marRight w:val="0"/>
      <w:marTop w:val="0"/>
      <w:marBottom w:val="0"/>
      <w:divBdr>
        <w:top w:val="none" w:sz="0" w:space="0" w:color="auto"/>
        <w:left w:val="none" w:sz="0" w:space="0" w:color="auto"/>
        <w:bottom w:val="none" w:sz="0" w:space="0" w:color="auto"/>
        <w:right w:val="none" w:sz="0" w:space="0" w:color="auto"/>
      </w:divBdr>
    </w:div>
    <w:div w:id="1830750274">
      <w:bodyDiv w:val="1"/>
      <w:marLeft w:val="0"/>
      <w:marRight w:val="0"/>
      <w:marTop w:val="0"/>
      <w:marBottom w:val="0"/>
      <w:divBdr>
        <w:top w:val="none" w:sz="0" w:space="0" w:color="auto"/>
        <w:left w:val="none" w:sz="0" w:space="0" w:color="auto"/>
        <w:bottom w:val="none" w:sz="0" w:space="0" w:color="auto"/>
        <w:right w:val="none" w:sz="0" w:space="0" w:color="auto"/>
      </w:divBdr>
    </w:div>
    <w:div w:id="19289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jgnet.com/1007-9327/full/v20/i10/2704.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3C705D0EA384583D728B78E7CAD93" ma:contentTypeVersion="7" ma:contentTypeDescription="Create a new document." ma:contentTypeScope="" ma:versionID="a71bfd3ed943d0deabc138eb1ca62c8f">
  <xsd:schema xmlns:xsd="http://www.w3.org/2001/XMLSchema" xmlns:xs="http://www.w3.org/2001/XMLSchema" xmlns:p="http://schemas.microsoft.com/office/2006/metadata/properties" xmlns:ns3="ceb5cb91-1ba7-4309-985c-61e9109167c8" xmlns:ns4="5e95e6fb-615e-4d03-a0d3-eced73c294ba" targetNamespace="http://schemas.microsoft.com/office/2006/metadata/properties" ma:root="true" ma:fieldsID="aa2095d7e509eddcc2fa62d4ebce69e2" ns3:_="" ns4:_="">
    <xsd:import namespace="ceb5cb91-1ba7-4309-985c-61e9109167c8"/>
    <xsd:import namespace="5e95e6fb-615e-4d03-a0d3-eced73c294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5cb91-1ba7-4309-985c-61e910916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5e6fb-615e-4d03-a0d3-eced73c294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9D1EF-191B-4D14-842E-8245CE61A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5cb91-1ba7-4309-985c-61e9109167c8"/>
    <ds:schemaRef ds:uri="5e95e6fb-615e-4d03-a0d3-eced73c2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D892B-6A29-4724-9691-48F3181C4DC0}">
  <ds:schemaRefs>
    <ds:schemaRef ds:uri="http://schemas.microsoft.com/sharepoint/v3/contenttype/forms"/>
  </ds:schemaRefs>
</ds:datastoreItem>
</file>

<file path=customXml/itemProps3.xml><?xml version="1.0" encoding="utf-8"?>
<ds:datastoreItem xmlns:ds="http://schemas.openxmlformats.org/officeDocument/2006/customXml" ds:itemID="{9066115A-25CA-49CD-9195-3B7C7ED143BF}">
  <ds:schemaRefs>
    <ds:schemaRef ds:uri="5e95e6fb-615e-4d03-a0d3-eced73c294ba"/>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ceb5cb91-1ba7-4309-985c-61e9109167c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C81E73F-8BF1-4AAA-8A0A-3AAB0D7B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20226</Words>
  <Characters>115291</Characters>
  <Application>Microsoft Office Word</Application>
  <DocSecurity>4</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alhazzani</dc:creator>
  <cp:keywords/>
  <dc:description/>
  <cp:lastModifiedBy>Nanchal, Rahul</cp:lastModifiedBy>
  <cp:revision>2</cp:revision>
  <dcterms:created xsi:type="dcterms:W3CDTF">2020-01-27T18:13:00Z</dcterms:created>
  <dcterms:modified xsi:type="dcterms:W3CDTF">2020-01-27T18:13:00Z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0x010100F373C705D0EA384583D728B78E7CAD93</vt:lpwstr>
  </property>
</Properties>
</file>