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60" w:lineRule="auto"/>
        <w:rPr>
          <w:rFonts w:eastAsia="宋体"/>
          <w:kern w:val="2"/>
          <w:lang w:eastAsia="zh-CN"/>
        </w:rPr>
      </w:pPr>
    </w:p>
    <w:p>
      <w:pPr>
        <w:widowControl w:val="0"/>
        <w:spacing w:line="360" w:lineRule="auto"/>
        <w:jc w:val="both"/>
        <w:rPr>
          <w:rFonts w:eastAsia="宋体"/>
          <w:b/>
          <w:bCs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t>Supplementary Table 1: Demographic and laboratory data of all patients, with comparisons between groups of different severity of uremic pruritus.</w:t>
      </w:r>
    </w:p>
    <w:tbl>
      <w:tblPr>
        <w:tblStyle w:val="3"/>
        <w:tblpPr w:leftFromText="180" w:rightFromText="180" w:vertAnchor="text" w:horzAnchor="page" w:tblpX="370" w:tblpY="161"/>
        <w:tblOverlap w:val="never"/>
        <w:tblW w:w="1108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265"/>
        <w:gridCol w:w="2370"/>
        <w:gridCol w:w="2235"/>
        <w:gridCol w:w="10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vMerge w:val="restart"/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Parameters</w:t>
            </w:r>
          </w:p>
        </w:tc>
        <w:tc>
          <w:tcPr>
            <w:tcW w:w="2265" w:type="dxa"/>
            <w:vMerge w:val="restart"/>
            <w:noWrap w:val="0"/>
            <w:vAlign w:val="top"/>
          </w:tcPr>
          <w:p>
            <w:pPr>
              <w:widowControl w:val="0"/>
              <w:spacing w:line="360" w:lineRule="auto"/>
              <w:ind w:firstLine="480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All patients</w:t>
            </w:r>
          </w:p>
          <w:p>
            <w:pPr>
              <w:widowControl w:val="0"/>
              <w:numPr>
                <w:ins w:id="0" w:author="Editor" w:date=""/>
              </w:num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195)</w:t>
            </w:r>
          </w:p>
        </w:tc>
        <w:tc>
          <w:tcPr>
            <w:tcW w:w="46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Pruritus severity</w:t>
            </w:r>
          </w:p>
        </w:tc>
        <w:tc>
          <w:tcPr>
            <w:tcW w:w="1095" w:type="dxa"/>
            <w:vMerge w:val="restart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i/>
                <w:kern w:val="2"/>
                <w:lang w:eastAsia="zh-CN"/>
              </w:rPr>
              <w:t>P-</w:t>
            </w:r>
            <w:r>
              <w:rPr>
                <w:rFonts w:eastAsia="宋体"/>
                <w:b/>
                <w:kern w:val="2"/>
                <w:lang w:eastAsia="zh-CN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</w:tc>
        <w:tc>
          <w:tcPr>
            <w:tcW w:w="226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</w:tc>
        <w:tc>
          <w:tcPr>
            <w:tcW w:w="2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No or mild</w:t>
            </w:r>
          </w:p>
          <w:p>
            <w:pPr>
              <w:widowControl w:val="0"/>
              <w:spacing w:line="360" w:lineRule="auto"/>
              <w:ind w:firstLine="229" w:firstLineChars="95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VAS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C"/>
            </w:r>
            <w:r>
              <w:rPr>
                <w:rFonts w:eastAsia="宋体"/>
                <w:b/>
                <w:kern w:val="2"/>
                <w:lang w:eastAsia="zh-CN"/>
              </w:rPr>
              <w:t> 4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125)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Moderate to severe</w:t>
            </w:r>
          </w:p>
          <w:p>
            <w:pPr>
              <w:widowControl w:val="0"/>
              <w:spacing w:line="360" w:lineRule="auto"/>
              <w:ind w:firstLine="229" w:firstLineChars="95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VAS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B3"/>
            </w:r>
            <w:r>
              <w:rPr>
                <w:rFonts w:eastAsia="宋体"/>
                <w:b/>
                <w:kern w:val="2"/>
                <w:lang w:eastAsia="zh-CN"/>
              </w:rPr>
              <w:t> 4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70)</w:t>
            </w:r>
          </w:p>
        </w:tc>
        <w:tc>
          <w:tcPr>
            <w:tcW w:w="109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outlineLvl w:val="0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Male (%)</w:t>
            </w:r>
          </w:p>
        </w:tc>
        <w:tc>
          <w:tcPr>
            <w:tcW w:w="226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57.9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37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53.6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23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65.7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Age (years)</w:t>
            </w:r>
          </w:p>
        </w:tc>
        <w:tc>
          <w:tcPr>
            <w:tcW w:w="2265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55.04 ± 14.17</w:t>
            </w:r>
          </w:p>
        </w:tc>
        <w:tc>
          <w:tcPr>
            <w:tcW w:w="237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55.34 ± 14.82</w:t>
            </w:r>
          </w:p>
        </w:tc>
        <w:tc>
          <w:tcPr>
            <w:tcW w:w="2235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54.51 ± 13.00</w:t>
            </w:r>
          </w:p>
        </w:tc>
        <w:tc>
          <w:tcPr>
            <w:tcW w:w="1095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t>HD</w:t>
            </w:r>
            <w:r>
              <w:rPr>
                <w:rFonts w:eastAsia="宋体"/>
                <w:kern w:val="2"/>
                <w:lang w:eastAsia="zh-CN"/>
              </w:rPr>
              <w:t xml:space="preserve"> duration (months)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57.97(17.90,</w:t>
            </w:r>
            <w:r>
              <w:rPr>
                <w:rFonts w:hint="eastAsia" w:eastAsia="宋体"/>
                <w:kern w:val="2"/>
                <w:lang w:val="en-US" w:eastAsia="zh-CN"/>
              </w:rPr>
              <w:t xml:space="preserve"> </w:t>
            </w:r>
            <w:r>
              <w:rPr>
                <w:rFonts w:eastAsia="宋体"/>
                <w:kern w:val="2"/>
                <w:lang w:eastAsia="zh-CN"/>
              </w:rPr>
              <w:t>132.30)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53.55 (17.18, 134.26)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61.3 (17.9, 126.40)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Use of high-flux dialyzer (%)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22.1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21.6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22.9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Diabetes (%)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20.5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21.6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18.6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Hepatitis B (%)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9.7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8.0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12.9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Hepatitis C (%)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8.7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14.3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Platelet counts (10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9</w:t>
            </w:r>
            <w:r>
              <w:rPr>
                <w:rFonts w:eastAsia="宋体"/>
                <w:kern w:val="2"/>
                <w:lang w:eastAsia="zh-CN"/>
              </w:rPr>
              <w:t>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193.27 ± 60.65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203.30 ± 60.87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175.37 ± 56.37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t>MPV</w:t>
            </w:r>
            <w:r>
              <w:rPr>
                <w:rFonts w:eastAsia="宋体"/>
                <w:kern w:val="2"/>
                <w:lang w:eastAsia="zh-CN"/>
              </w:rPr>
              <w:t xml:space="preserve"> (fL)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10.12 ± 0.96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10.08 ± 0.94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10.20 ± 0.98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PDW (fL)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11.84 ± 2.40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11.45 ± 1.95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12.00 ± 2.60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Platelet-large cell rate (%)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25.91 ± 7.43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25.50 ± 7.40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26.65 ± 7.47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t>PCT</w:t>
            </w:r>
            <w:r>
              <w:rPr>
                <w:rFonts w:eastAsia="宋体"/>
                <w:kern w:val="2"/>
                <w:lang w:eastAsia="zh-CN"/>
              </w:rPr>
              <w:t xml:space="preserve"> (%) 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0.20 ± 0.06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0.21 ± 0.06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0.18 ± 0.06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lang w:eastAsia="zh-CN"/>
              </w:rPr>
              <w:t>Hs-CRP (mg/L)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2.66 (0.99, 6.05)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2.32 (0.89, 5.34)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3.08 (1.33, 7.46)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t>WBC</w:t>
            </w:r>
            <w:r>
              <w:rPr>
                <w:rFonts w:eastAsia="宋体"/>
                <w:kern w:val="2"/>
                <w:lang w:eastAsia="zh-CN"/>
              </w:rPr>
              <w:t xml:space="preserve"> (10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9</w:t>
            </w:r>
            <w:r>
              <w:rPr>
                <w:rFonts w:eastAsia="宋体"/>
                <w:kern w:val="2"/>
                <w:lang w:eastAsia="zh-CN"/>
              </w:rPr>
              <w:t>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6.57 ± 1.84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6.60 ± 1.85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6.52 ± 1.83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lang w:eastAsia="zh-CN"/>
              </w:rPr>
              <w:t>Hemoglobin (g/L)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111.38 ± 19.91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112.04 ± 19.80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110.21 ± 20.20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lang w:eastAsia="zh-CN"/>
              </w:rPr>
              <w:t>Serum calcium (mmol/L)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2.30 (2.20, 2.50)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phosphorus (mmol/L)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1.94 ± 0.58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1.88 ± 0.51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2.05 ± 0.68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iPTH (pg/mL)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319.50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(155.30, 547.00)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283.50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(143.15, 502.75)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371.65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(158.15, 958.65)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Serum albumin </w:t>
            </w:r>
            <w:r>
              <w:rPr>
                <w:lang w:eastAsia="zh-CN"/>
              </w:rPr>
              <w:t>(g/L)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37.80 ± 3.30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37.80 ± 3.53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37.81 ± 2.87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Total cholesterol (mmol/L)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4.27 ± 1.05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4.39 ± 1.13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4.07 ± 0.85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Total triglyceride (mmol/L)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1.32 (0.93, 2.07)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1.29 (0.90, 2.08)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1.38 (0.95, 2.05)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Serum uric acid (umol/L)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496.48 ± 95.29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486.74 ± 98.28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513.89 ± 87.73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Serum creatinine (umol/L)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1051.65 ± 258.23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1031.44 ± 261.91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1087.73 ± 249.30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ferritin (</w:t>
            </w:r>
            <w:r>
              <w:rPr>
                <w:lang w:eastAsia="zh-CN"/>
              </w:rPr>
              <w:sym w:font="Symbol" w:char="F06D"/>
            </w:r>
            <w:r>
              <w:rPr>
                <w:lang w:eastAsia="zh-CN"/>
              </w:rPr>
              <w:t>g/L)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257.50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(97.98, 470.10)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246.10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(96.50, 416.13)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279.40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(108.28, 558.55)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β2-microglobulin (mg/L)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37.91 ± 10.70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37.43 ± 11.48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38.76 ± 9.20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Kt/V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1.29 (1.14, 1.41)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1.31 (1.16, 1.42)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1.28 (1.13, 1.38)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0.28</w:t>
            </w:r>
          </w:p>
        </w:tc>
      </w:tr>
    </w:tbl>
    <w:p>
      <w:pPr>
        <w:widowControl w:val="0"/>
        <w:spacing w:line="360" w:lineRule="auto"/>
        <w:jc w:val="both"/>
        <w:rPr>
          <w:rFonts w:eastAsia="宋体"/>
          <w:kern w:val="2"/>
          <w:lang w:eastAsia="zh-CN"/>
        </w:rPr>
      </w:pPr>
      <w:r>
        <w:rPr>
          <w:rFonts w:eastAsia="宋体"/>
          <w:kern w:val="2"/>
          <w:lang w:eastAsia="zh-CN"/>
        </w:rPr>
        <w:t>Data were expressed as percentages, means ± standard deviations, or medians with interquartile ranges.</w:t>
      </w:r>
      <w:r>
        <w:rPr>
          <w:rFonts w:eastAsia="宋体"/>
          <w:kern w:val="2"/>
          <w:vertAlign w:val="superscript"/>
          <w:lang w:eastAsia="zh-CN"/>
        </w:rPr>
        <w:t>*</w:t>
      </w:r>
      <w:r>
        <w:rPr>
          <w:rFonts w:eastAsia="宋体"/>
          <w:i/>
          <w:kern w:val="2"/>
          <w:lang w:eastAsia="zh-CN"/>
        </w:rPr>
        <w:t>P</w:t>
      </w:r>
      <w:r>
        <w:rPr>
          <w:rFonts w:eastAsia="宋体"/>
          <w:kern w:val="2"/>
          <w:lang w:eastAsia="zh-CN"/>
        </w:rPr>
        <w:t>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0.05.</w:t>
      </w:r>
      <w:r>
        <w:rPr>
          <w:rFonts w:eastAsia="宋体"/>
          <w:kern w:val="2"/>
          <w:vertAlign w:val="superscript"/>
          <w:lang w:eastAsia="zh-CN"/>
        </w:rPr>
        <w:t>†</w:t>
      </w:r>
      <w:r>
        <w:rPr>
          <w:rFonts w:eastAsia="宋体"/>
          <w:i/>
          <w:iCs/>
          <w:kern w:val="2"/>
          <w:lang w:eastAsia="zh-CN"/>
        </w:rPr>
        <w:t>P</w:t>
      </w:r>
      <w:r>
        <w:rPr>
          <w:rFonts w:eastAsia="宋体"/>
          <w:kern w:val="2"/>
          <w:lang w:eastAsia="zh-CN"/>
        </w:rPr>
        <w:t>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0.01.</w:t>
      </w:r>
      <w:r>
        <w:t>HD:</w:t>
      </w:r>
      <w:r>
        <w:rPr>
          <w:rFonts w:eastAsia="宋体"/>
          <w:kern w:val="2"/>
          <w:lang w:eastAsia="zh-CN"/>
        </w:rPr>
        <w:t xml:space="preserve"> Hemodialysis; Hs-CRP: high-sensitivity C-reactive protein; iPTH: Intact parathyroid hormone; MPV: Mean platelet volume; PCT: </w:t>
      </w:r>
      <w:r>
        <w:t xml:space="preserve">Plateletcrit; </w:t>
      </w:r>
      <w:r>
        <w:rPr>
          <w:rFonts w:eastAsia="宋体"/>
          <w:kern w:val="2"/>
          <w:lang w:eastAsia="zh-CN"/>
        </w:rPr>
        <w:t xml:space="preserve">PDW: Platelet distribution width; </w:t>
      </w:r>
      <w:r>
        <w:t>VAS: Visual analogue scale; WBC: White blood cell.</w:t>
      </w:r>
    </w:p>
    <w:p>
      <w:pPr>
        <w:widowControl w:val="0"/>
        <w:spacing w:line="360" w:lineRule="auto"/>
        <w:jc w:val="both"/>
        <w:rPr>
          <w:rFonts w:eastAsia="宋体"/>
          <w:b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t>Supplementary Table 2: Characteristics of patients according to tertiles of platelet counts.</w:t>
      </w:r>
    </w:p>
    <w:tbl>
      <w:tblPr>
        <w:tblStyle w:val="3"/>
        <w:tblpPr w:leftFromText="180" w:rightFromText="180" w:vertAnchor="text" w:horzAnchor="page" w:tblpX="760" w:tblpY="479"/>
        <w:tblOverlap w:val="never"/>
        <w:tblW w:w="103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980"/>
        <w:gridCol w:w="1980"/>
        <w:gridCol w:w="1950"/>
        <w:gridCol w:w="1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restart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Variables</w:t>
            </w:r>
          </w:p>
        </w:tc>
        <w:tc>
          <w:tcPr>
            <w:tcW w:w="59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Platelet count tertiles</w:t>
            </w: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b/>
                <w:i/>
                <w:kern w:val="2"/>
                <w:lang w:eastAsia="zh-CN"/>
              </w:rPr>
            </w:pPr>
            <w:r>
              <w:rPr>
                <w:rFonts w:eastAsia="宋体"/>
                <w:b/>
                <w:i/>
                <w:kern w:val="2"/>
                <w:lang w:eastAsia="zh-CN"/>
              </w:rPr>
              <w:t>P-</w:t>
            </w:r>
            <w:r>
              <w:rPr>
                <w:rFonts w:eastAsia="宋体"/>
                <w:b/>
                <w:kern w:val="2"/>
                <w:lang w:eastAsia="zh-CN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b/>
                <w:kern w:val="2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1</w:t>
            </w:r>
            <w:r>
              <w:rPr>
                <w:rFonts w:hint="eastAsia" w:eastAsia="宋体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kern w:val="2"/>
                <w:lang w:eastAsia="zh-CN"/>
              </w:rPr>
              <w:t>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64)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2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65)</w:t>
            </w: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3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66)</w:t>
            </w: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outlineLvl w:val="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Male (%)</w:t>
            </w:r>
          </w:p>
        </w:tc>
        <w:tc>
          <w:tcPr>
            <w:tcW w:w="198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37.2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32.7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30.1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Age (years)</w:t>
            </w:r>
          </w:p>
        </w:tc>
        <w:tc>
          <w:tcPr>
            <w:tcW w:w="198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54.11 ± 13.28</w:t>
            </w:r>
          </w:p>
        </w:tc>
        <w:tc>
          <w:tcPr>
            <w:tcW w:w="198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56.15 ± 14.62</w:t>
            </w:r>
          </w:p>
        </w:tc>
        <w:tc>
          <w:tcPr>
            <w:tcW w:w="195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54.85 ± 14.67</w:t>
            </w:r>
          </w:p>
        </w:tc>
        <w:tc>
          <w:tcPr>
            <w:tcW w:w="1140" w:type="dxa"/>
            <w:tcBorders>
              <w:top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t>HD</w:t>
            </w:r>
            <w:r>
              <w:rPr>
                <w:kern w:val="2"/>
                <w:lang w:eastAsia="zh-CN"/>
              </w:rPr>
              <w:t xml:space="preserve"> duration</w:t>
            </w:r>
            <w:r>
              <w:rPr>
                <w:rFonts w:eastAsia="宋体"/>
                <w:kern w:val="2"/>
                <w:lang w:eastAsia="zh-CN"/>
              </w:rPr>
              <w:t xml:space="preserve"> </w:t>
            </w:r>
            <w:r>
              <w:rPr>
                <w:kern w:val="2"/>
                <w:lang w:eastAsia="zh-CN"/>
              </w:rPr>
              <w:t>(months)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69.25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(17.06, 141.74)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55.13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(18.55, 126.99)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57.4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(16.77, 124.37)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Use of high-flux dialyzer (%)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25.0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24.6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16.7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Moderate to severe pruritus (%)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50.0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30.8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27.3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Diabetes (%)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23.1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27.3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Hepatitis B (%)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12.5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9.2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7.6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Hepatitis C (%)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14.1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7.7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4.5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Platelets (10</w:t>
            </w:r>
            <w:r>
              <w:rPr>
                <w:kern w:val="2"/>
                <w:vertAlign w:val="superscript"/>
                <w:lang w:eastAsia="zh-CN"/>
              </w:rPr>
              <w:t>9</w:t>
            </w:r>
            <w:r>
              <w:rPr>
                <w:kern w:val="2"/>
                <w:lang w:eastAsia="zh-CN"/>
              </w:rPr>
              <w:t>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130.88 ± 26.43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187.31 ± 14.25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259.65 ± 41.95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Hs-CRP(mg/L)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1.85 (0.83, 3.56)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2.37 (1.19, 4.14)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4.53 (1.05, 14.71)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t>WBC</w:t>
            </w:r>
            <w:r>
              <w:rPr>
                <w:kern w:val="2"/>
                <w:lang w:eastAsia="zh-CN"/>
              </w:rPr>
              <w:t xml:space="preserve"> (10</w:t>
            </w:r>
            <w:r>
              <w:rPr>
                <w:kern w:val="2"/>
                <w:vertAlign w:val="superscript"/>
                <w:lang w:eastAsia="zh-CN"/>
              </w:rPr>
              <w:t>9</w:t>
            </w:r>
            <w:r>
              <w:rPr>
                <w:kern w:val="2"/>
                <w:lang w:eastAsia="zh-CN"/>
              </w:rPr>
              <w:t>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5.64 ± 1.32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6.56 ± 1.59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7.47 ± 2.06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Hemoglobin (g/L)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113.70 ± 17.01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111.83 ± 19.44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108.70 ± 22.77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Serum calcium (mmol/L)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2.30 (2.20, 2.50)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phosphorus (mmol/L)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1.89 ± 0.53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1.92 ± 0.62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2.01 ± 0.60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iPTH (pg/mL)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315.05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(130.48, 571.15)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322.50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(160.95, 610.10)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286.75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(167.80, 510.50)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albumin (g/L)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37.90 ± 2.57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38.64 ± 2.93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36.89 ± 4.01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Total cholesterol (mmol/L)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4.11 ± 0.98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4.15 ± 0.80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4.57 ± 1.27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Total triglyceride (mmol/L)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1.19 (0.85, 1.71)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1.38 (0.97, 2.15)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1.31 (1.05, 2.12)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uric acid (umol/L)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520.50 ± 87.07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478.06 ± 84.46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491.33 ± 108.61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creatinine (umol/L)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1078.83 ± 248.45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1055.98 ± 279.02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1021.02 ± 246.65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ferritin (</w:t>
            </w:r>
            <w:r>
              <w:rPr>
                <w:lang w:eastAsia="zh-CN"/>
              </w:rPr>
              <w:sym w:font="Symbol" w:char="F06D"/>
            </w:r>
            <w:r>
              <w:rPr>
                <w:lang w:eastAsia="zh-CN"/>
              </w:rPr>
              <w:t>g/L)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331.20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(136.35, 540.05)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225.00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(80.1, 461.85)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255.60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(89.50, 463.65)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β2-microglobulin (mg/L)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38.40 ± 9.76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37.95 ± 10.43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36.44 ± 12.44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Kt/V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1.28 (1.14, 1.38)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1.30 (1.15, 1.42)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1.29 (1.12, 1.39)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0.70</w:t>
            </w:r>
          </w:p>
        </w:tc>
      </w:tr>
    </w:tbl>
    <w:p>
      <w:pPr>
        <w:widowControl w:val="0"/>
        <w:suppressLineNumbers/>
        <w:spacing w:line="360" w:lineRule="auto"/>
        <w:jc w:val="both"/>
        <w:rPr>
          <w:rFonts w:eastAsia="宋体"/>
          <w:kern w:val="2"/>
          <w:lang w:eastAsia="zh-CN"/>
        </w:rPr>
      </w:pPr>
    </w:p>
    <w:p>
      <w:pPr>
        <w:widowControl w:val="0"/>
        <w:spacing w:line="360" w:lineRule="auto"/>
        <w:jc w:val="both"/>
      </w:pPr>
      <w:r>
        <w:rPr>
          <w:rFonts w:eastAsia="宋体"/>
          <w:kern w:val="2"/>
          <w:lang w:eastAsia="zh-CN"/>
        </w:rPr>
        <w:t>Data were expressed as percentages, means ± standard deviations, or medians with interquartile ranges.</w:t>
      </w:r>
      <w:r>
        <w:rPr>
          <w:rFonts w:eastAsia="宋体"/>
          <w:kern w:val="2"/>
          <w:vertAlign w:val="superscript"/>
          <w:lang w:eastAsia="zh-CN"/>
        </w:rPr>
        <w:t>*</w:t>
      </w:r>
      <w:r>
        <w:rPr>
          <w:rFonts w:eastAsia="宋体"/>
          <w:kern w:val="2"/>
          <w:lang w:eastAsia="zh-CN"/>
        </w:rPr>
        <w:t>Compared with the tertile 3 of platelet count</w:t>
      </w:r>
      <w:r>
        <w:rPr>
          <w:rFonts w:hint="eastAsia" w:eastAsia="宋体"/>
          <w:kern w:val="2"/>
          <w:lang w:val="en-US" w:eastAsia="zh-CN"/>
        </w:rPr>
        <w:t xml:space="preserve">, </w:t>
      </w:r>
      <w:r>
        <w:rPr>
          <w:rFonts w:eastAsia="宋体"/>
          <w:i/>
          <w:kern w:val="2"/>
          <w:lang w:eastAsia="zh-CN"/>
        </w:rPr>
        <w:t>P</w:t>
      </w:r>
      <w:r>
        <w:rPr>
          <w:rFonts w:eastAsia="宋体"/>
          <w:kern w:val="2"/>
          <w:lang w:eastAsia="zh-CN"/>
        </w:rPr>
        <w:t>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0.05.</w:t>
      </w:r>
      <w:r>
        <w:rPr>
          <w:rFonts w:eastAsia="宋体"/>
          <w:kern w:val="2"/>
          <w:vertAlign w:val="superscript"/>
          <w:lang w:eastAsia="zh-CN"/>
        </w:rPr>
        <w:t>†</w:t>
      </w:r>
      <w:r>
        <w:rPr>
          <w:rFonts w:eastAsia="宋体"/>
          <w:kern w:val="2"/>
          <w:lang w:eastAsia="zh-CN"/>
        </w:rPr>
        <w:t>Compared with the tertile 3 of platelet count</w:t>
      </w:r>
      <w:r>
        <w:rPr>
          <w:rFonts w:hint="eastAsia" w:eastAsia="宋体"/>
          <w:kern w:val="2"/>
          <w:lang w:val="en-US" w:eastAsia="zh-CN"/>
        </w:rPr>
        <w:t xml:space="preserve">, </w:t>
      </w:r>
      <w:r>
        <w:rPr>
          <w:rFonts w:eastAsia="宋体"/>
          <w:i/>
          <w:iCs/>
          <w:kern w:val="2"/>
          <w:lang w:eastAsia="zh-CN"/>
        </w:rPr>
        <w:t>P</w:t>
      </w:r>
      <w:r>
        <w:rPr>
          <w:rFonts w:eastAsia="宋体"/>
          <w:kern w:val="2"/>
          <w:lang w:eastAsia="zh-CN"/>
        </w:rPr>
        <w:t>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0.01</w:t>
      </w:r>
      <w:r>
        <w:rPr>
          <w:rFonts w:hint="eastAsia" w:eastAsia="宋体"/>
          <w:kern w:val="2"/>
          <w:lang w:val="en-US" w:eastAsia="zh-CN"/>
        </w:rPr>
        <w:t>.</w:t>
      </w:r>
      <w:r>
        <w:t>HD:</w:t>
      </w:r>
      <w:r>
        <w:rPr>
          <w:rFonts w:eastAsia="宋体"/>
          <w:kern w:val="2"/>
          <w:lang w:eastAsia="zh-CN"/>
        </w:rPr>
        <w:t xml:space="preserve"> Hemodialysis; Hs-CRP: High-sensitivity C-reactive protein; iPTH: Intact parathyroid hormone; </w:t>
      </w:r>
      <w:r>
        <w:t>WBC: White blood cell.</w:t>
      </w:r>
    </w:p>
    <w:p>
      <w:pPr>
        <w:widowControl w:val="0"/>
        <w:spacing w:line="360" w:lineRule="auto"/>
        <w:jc w:val="both"/>
        <w:rPr>
          <w:lang w:eastAsia="zh-CN"/>
        </w:rPr>
      </w:pPr>
      <w:r>
        <w:rPr>
          <w:rFonts w:eastAsia="宋体"/>
          <w:b/>
          <w:kern w:val="2"/>
          <w:lang w:eastAsia="zh-CN"/>
        </w:rPr>
        <w:t>Supplementary Table 3: Characteristics of patients according to tertiles of</w:t>
      </w:r>
      <w:r>
        <w:rPr>
          <w:b/>
        </w:rPr>
        <w:t xml:space="preserve"> PCT</w:t>
      </w:r>
      <w:r>
        <w:rPr>
          <w:rFonts w:eastAsia="宋体"/>
          <w:b/>
          <w:kern w:val="2"/>
          <w:lang w:eastAsia="zh-CN"/>
        </w:rPr>
        <w:t>.</w:t>
      </w:r>
    </w:p>
    <w:tbl>
      <w:tblPr>
        <w:tblStyle w:val="3"/>
        <w:tblpPr w:leftFromText="180" w:rightFromText="180" w:vertAnchor="text" w:horzAnchor="page" w:tblpX="745" w:tblpY="442"/>
        <w:tblOverlap w:val="never"/>
        <w:tblW w:w="1045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2010"/>
        <w:gridCol w:w="2040"/>
        <w:gridCol w:w="1995"/>
        <w:gridCol w:w="1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vMerge w:val="restar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Variables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b/>
              </w:rPr>
              <w:t>PCT</w:t>
            </w:r>
            <w:r>
              <w:rPr>
                <w:rFonts w:eastAsia="宋体"/>
                <w:b/>
                <w:kern w:val="2"/>
                <w:lang w:eastAsia="zh-CN"/>
              </w:rPr>
              <w:t xml:space="preserve"> tertiles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ind w:firstLine="482" w:firstLineChars="200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  <w:p>
            <w:pPr>
              <w:widowControl w:val="0"/>
              <w:spacing w:line="360" w:lineRule="auto"/>
              <w:jc w:val="both"/>
              <w:rPr>
                <w:b/>
                <w:i/>
                <w:kern w:val="2"/>
                <w:lang w:eastAsia="zh-CN"/>
              </w:rPr>
            </w:pPr>
            <w:r>
              <w:rPr>
                <w:rFonts w:eastAsia="宋体"/>
                <w:b/>
                <w:bCs/>
                <w:i/>
                <w:kern w:val="2"/>
                <w:lang w:eastAsia="zh-CN"/>
              </w:rPr>
              <w:t>P</w:t>
            </w:r>
            <w:r>
              <w:rPr>
                <w:rFonts w:eastAsia="宋体"/>
                <w:b/>
                <w:bCs/>
              </w:rPr>
              <w:t>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3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b/>
                <w:kern w:val="2"/>
                <w:lang w:eastAsia="zh-CN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1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63)</w:t>
            </w:r>
          </w:p>
        </w:tc>
        <w:tc>
          <w:tcPr>
            <w:tcW w:w="20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2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53)</w:t>
            </w:r>
          </w:p>
        </w:tc>
        <w:tc>
          <w:tcPr>
            <w:tcW w:w="19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Tertile 3 (</w:t>
            </w:r>
            <w:r>
              <w:rPr>
                <w:rFonts w:eastAsia="宋体"/>
                <w:b/>
                <w:i/>
                <w:kern w:val="2"/>
                <w:lang w:eastAsia="zh-CN"/>
              </w:rPr>
              <w:t>n</w:t>
            </w:r>
            <w:r>
              <w:rPr>
                <w:rFonts w:eastAsia="宋体"/>
                <w:b/>
                <w:kern w:val="2"/>
                <w:lang w:eastAsia="zh-CN"/>
              </w:rPr>
              <w:t> </w:t>
            </w:r>
            <w:r>
              <w:rPr>
                <w:rFonts w:eastAsia="宋体"/>
                <w:b/>
                <w:kern w:val="2"/>
                <w:lang w:eastAsia="zh-CN"/>
              </w:rPr>
              <w:sym w:font="Symbol" w:char="F03D"/>
            </w:r>
            <w:r>
              <w:rPr>
                <w:rFonts w:eastAsia="宋体"/>
                <w:b/>
                <w:kern w:val="2"/>
                <w:lang w:eastAsia="zh-CN"/>
              </w:rPr>
              <w:t> 75)</w:t>
            </w:r>
          </w:p>
        </w:tc>
        <w:tc>
          <w:tcPr>
            <w:tcW w:w="108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outlineLvl w:val="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Male (%)</w:t>
            </w:r>
          </w:p>
        </w:tc>
        <w:tc>
          <w:tcPr>
            <w:tcW w:w="201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71.4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20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50.9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52.0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Age (years)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54.40 ± 12.97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55.64 ± 14.28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55.28 ± 15.20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HD duration</w:t>
            </w:r>
            <w:r>
              <w:rPr>
                <w:rFonts w:eastAsia="宋体"/>
                <w:kern w:val="2"/>
                <w:lang w:eastAsia="zh-CN"/>
              </w:rPr>
              <w:t xml:space="preserve"> </w:t>
            </w:r>
            <w:r>
              <w:rPr>
                <w:kern w:val="2"/>
                <w:lang w:eastAsia="zh-CN"/>
              </w:rPr>
              <w:t>(months)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65.78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(17.59, 135.38)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59.02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(26.94, 130.37)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56.4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(16.77, 117.33)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Use of high-flux dialyzer (%)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28.6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22.6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17.3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Moderate to severe pruritus (%)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49.2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28.3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28.0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Diabetes (%)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15.9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17.0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28.0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Hepatitis B (%)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12.7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5.7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8.0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Hepatitis C (%)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15.9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1.9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eastAsia="zh-CN"/>
              </w:rPr>
              <w:t>5.3</w:t>
            </w:r>
            <w:r>
              <w:rPr>
                <w:rFonts w:hint="eastAsia" w:eastAsia="宋体"/>
                <w:kern w:val="2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t>PCT</w:t>
            </w:r>
            <w:r>
              <w:rPr>
                <w:kern w:val="2"/>
                <w:lang w:eastAsia="zh-CN"/>
              </w:rPr>
              <w:t xml:space="preserve"> (</w:t>
            </w:r>
            <w:r>
              <w:rPr>
                <w:rFonts w:eastAsia="宋体"/>
                <w:kern w:val="2"/>
                <w:lang w:eastAsia="zh-CN"/>
              </w:rPr>
              <w:t>%</w:t>
            </w:r>
            <w:r>
              <w:rPr>
                <w:kern w:val="2"/>
                <w:lang w:eastAsia="zh-CN"/>
              </w:rPr>
              <w:t>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0.14 ± 0.02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0.18 ± 0.01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0.25 ± 0.05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Hs-CRP(mg/L)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1.78 (0.96, 3.87)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1.89 (0.91, 3.87)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4.61 (1.80, 11.05)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t>WBC</w:t>
            </w:r>
            <w:r>
              <w:rPr>
                <w:kern w:val="2"/>
                <w:lang w:eastAsia="zh-CN"/>
              </w:rPr>
              <w:t xml:space="preserve"> (10</w:t>
            </w:r>
            <w:r>
              <w:rPr>
                <w:kern w:val="2"/>
                <w:vertAlign w:val="superscript"/>
                <w:lang w:eastAsia="zh-CN"/>
              </w:rPr>
              <w:t>9</w:t>
            </w:r>
            <w:r>
              <w:rPr>
                <w:kern w:val="2"/>
                <w:lang w:eastAsia="zh-CN"/>
              </w:rPr>
              <w:t>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5.46 ± 1.16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6.50 ± 1.61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7.53 ± 1.95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/>
              <w:sym w:font="Symbol" w:char="F03C"/>
            </w:r>
            <w:r>
              <w:rPr>
                <w:rFonts w:hint="eastAsia" w:eastAsia="宋体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Hemoglobin (g/L)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112.40 ± 17.75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112.45 ± 20.70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109.99 ± 21.41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kern w:val="2"/>
                <w:lang w:eastAsia="zh-CN"/>
              </w:rPr>
            </w:pPr>
            <w:r>
              <w:rPr>
                <w:lang w:eastAsia="zh-CN"/>
              </w:rPr>
              <w:t>Serum calcium (mmol/L)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2.30 (2.20, 2.50)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2.40 (2.20, 2.50)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phosphorus (mmol/L)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1.89 ± 0.58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1.95 ± 0.58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1.98 ± 0.60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iPTH (pg/mL)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289.20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(127.10, 511.30)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319.50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(151.55, 561.85)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322.10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(176.70, 579.20)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albumin (g/L)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38.20 ± 2.63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38.10 ± 3.39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37.20 ± 3.72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Total cholesterol (mmol/L)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4.09 ± 0.93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4.33 ± 0.84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4.45 ± 1.23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Total triglyceride (mmol/L)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1.17 (0.79, 1.71)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1.33 (0.96, 2.04)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1.37 (1.12, 2.16)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uric acid (</w:t>
            </w:r>
            <w:r>
              <w:rPr>
                <w:lang w:eastAsia="zh-CN"/>
              </w:rPr>
              <w:sym w:font="Symbol" w:char="F06D"/>
            </w:r>
            <w:r>
              <w:rPr>
                <w:lang w:eastAsia="zh-CN"/>
              </w:rPr>
              <w:t>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518.60 ± 93.48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475.02 ± 79.33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491.33 ± 104.39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creatinine (</w:t>
            </w:r>
            <w:r>
              <w:rPr>
                <w:lang w:eastAsia="zh-CN"/>
              </w:rPr>
              <w:sym w:font="Symbol" w:char="F06D"/>
            </w:r>
            <w:r>
              <w:rPr>
                <w:lang w:eastAsia="zh-CN"/>
              </w:rPr>
              <w:t>mol/L)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1081.65 ± 273.94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1064.43 ± 235.07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1028.39 ± 254.62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Serum ferritin (</w:t>
            </w:r>
            <w:r>
              <w:rPr>
                <w:lang w:eastAsia="zh-CN"/>
              </w:rPr>
              <w:sym w:font="Symbol" w:char="F06D"/>
            </w:r>
            <w:r>
              <w:rPr>
                <w:lang w:eastAsia="zh-CN"/>
              </w:rPr>
              <w:t>g/L)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284.10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(133.90, 523.80)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261.30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(80.10, 540.75)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248.95</w:t>
            </w:r>
          </w:p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(80.10, 429.75)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β2-microglobulin (mg/L)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39.50 ± 10.31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37.10 ± 8.98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37.17 ± 12.17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0" w:type="dxa"/>
            <w:noWrap w:val="0"/>
            <w:vAlign w:val="top"/>
          </w:tcPr>
          <w:p>
            <w:pPr>
              <w:widowControl w:val="0"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Kt/V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1.28 (1.14, 1.38)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1.31 (1.15, 1.43)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1.29 (1.14, 1.40)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0.81</w:t>
            </w:r>
          </w:p>
        </w:tc>
      </w:tr>
    </w:tbl>
    <w:p>
      <w:pPr>
        <w:widowControl w:val="0"/>
        <w:spacing w:line="360" w:lineRule="auto"/>
        <w:jc w:val="both"/>
        <w:rPr>
          <w:rFonts w:eastAsia="宋体"/>
          <w:kern w:val="2"/>
          <w:lang w:eastAsia="zh-CN"/>
        </w:rPr>
      </w:pPr>
      <w:r>
        <w:rPr>
          <w:rFonts w:eastAsia="宋体"/>
          <w:kern w:val="2"/>
          <w:lang w:eastAsia="zh-CN"/>
        </w:rPr>
        <w:t>Data were expressed as percentages, means ± standard deviations, or medians with interquartile ranges.</w:t>
      </w:r>
      <w:r>
        <w:rPr>
          <w:rFonts w:eastAsia="宋体"/>
          <w:kern w:val="2"/>
          <w:vertAlign w:val="superscript"/>
          <w:lang w:eastAsia="zh-CN"/>
        </w:rPr>
        <w:t>*</w:t>
      </w:r>
      <w:r>
        <w:rPr>
          <w:rFonts w:eastAsia="宋体"/>
          <w:kern w:val="2"/>
          <w:lang w:eastAsia="zh-CN"/>
        </w:rPr>
        <w:t>Compared with the tertile 3 of</w:t>
      </w:r>
      <w:r>
        <w:t xml:space="preserve"> PCT</w:t>
      </w:r>
      <w:r>
        <w:rPr>
          <w:rFonts w:hint="eastAsia" w:eastAsia="宋体"/>
          <w:lang w:val="en-US" w:eastAsia="zh-CN"/>
        </w:rPr>
        <w:t xml:space="preserve">, </w:t>
      </w:r>
      <w:r>
        <w:rPr>
          <w:rFonts w:eastAsia="宋体"/>
          <w:i/>
          <w:kern w:val="2"/>
          <w:lang w:eastAsia="zh-CN"/>
        </w:rPr>
        <w:t>P</w:t>
      </w:r>
      <w:r>
        <w:rPr>
          <w:rFonts w:eastAsia="宋体"/>
          <w:i/>
          <w:iCs/>
          <w:kern w:val="2"/>
          <w:lang w:eastAsia="zh-CN"/>
        </w:rPr>
        <w:t>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0.05.</w:t>
      </w:r>
      <w:r>
        <w:rPr>
          <w:rFonts w:eastAsia="宋体"/>
          <w:kern w:val="2"/>
          <w:vertAlign w:val="superscript"/>
          <w:lang w:eastAsia="zh-CN"/>
        </w:rPr>
        <w:t>†</w:t>
      </w:r>
      <w:r>
        <w:rPr>
          <w:rFonts w:eastAsia="宋体"/>
          <w:kern w:val="2"/>
          <w:lang w:eastAsia="zh-CN"/>
        </w:rPr>
        <w:t>Compared with the tertile 3 of</w:t>
      </w:r>
      <w:r>
        <w:t xml:space="preserve"> PCT</w:t>
      </w:r>
      <w:r>
        <w:rPr>
          <w:rFonts w:hint="eastAsia" w:eastAsia="宋体"/>
          <w:lang w:val="en-US" w:eastAsia="zh-CN"/>
        </w:rPr>
        <w:t xml:space="preserve">, </w:t>
      </w:r>
      <w:r>
        <w:rPr>
          <w:rFonts w:eastAsia="宋体"/>
          <w:i/>
          <w:iCs/>
          <w:kern w:val="2"/>
          <w:lang w:eastAsia="zh-CN"/>
        </w:rPr>
        <w:t>P </w:t>
      </w:r>
      <w:r>
        <w:rPr>
          <w:rFonts w:eastAsia="宋体"/>
          <w:kern w:val="2"/>
          <w:lang w:eastAsia="zh-CN"/>
        </w:rPr>
        <w:sym w:font="Symbol" w:char="F03C"/>
      </w:r>
      <w:r>
        <w:rPr>
          <w:rFonts w:eastAsia="宋体"/>
          <w:kern w:val="2"/>
          <w:lang w:eastAsia="zh-CN"/>
        </w:rPr>
        <w:t> 0.01</w:t>
      </w:r>
      <w:r>
        <w:rPr>
          <w:rFonts w:eastAsia="宋体"/>
        </w:rPr>
        <w:t>.</w:t>
      </w:r>
      <w:r>
        <w:t>HD:</w:t>
      </w:r>
      <w:r>
        <w:rPr>
          <w:rFonts w:eastAsia="宋体"/>
          <w:kern w:val="2"/>
          <w:lang w:eastAsia="zh-CN"/>
        </w:rPr>
        <w:t xml:space="preserve"> Hemodialysis; Hs-CRP: High-sensitivity C-reactive protein; iPTH: Intact parathyroid hormone; </w:t>
      </w:r>
      <w:r>
        <w:t>PCT: Plateletcrit; WBC: White blood cell.</w:t>
      </w:r>
    </w:p>
    <w:p>
      <w:pPr>
        <w:widowControl w:val="0"/>
        <w:spacing w:line="360" w:lineRule="auto"/>
        <w:jc w:val="both"/>
        <w:rPr>
          <w:rFonts w:eastAsia="宋体"/>
          <w:b/>
          <w:kern w:val="2"/>
          <w:lang w:eastAsia="zh-CN"/>
        </w:rPr>
      </w:pPr>
      <w:r>
        <w:rPr>
          <w:rFonts w:eastAsia="宋体"/>
          <w:b/>
          <w:kern w:val="2"/>
          <w:lang w:eastAsia="zh-CN"/>
        </w:rPr>
        <w:t>Supplementary Table 4: Relationship of platelet morphology indices with clinical, biochemical parameters (</w:t>
      </w:r>
      <w:r>
        <w:rPr>
          <w:b/>
        </w:rPr>
        <w:t>Spearman rank correlation analysis</w:t>
      </w:r>
      <w:r>
        <w:rPr>
          <w:rFonts w:eastAsia="宋体"/>
          <w:b/>
          <w:lang w:eastAsia="zh-CN"/>
        </w:rPr>
        <w:t>)</w:t>
      </w:r>
      <w:r>
        <w:rPr>
          <w:rFonts w:eastAsia="宋体"/>
          <w:b/>
          <w:kern w:val="2"/>
          <w:lang w:eastAsia="zh-CN"/>
        </w:rPr>
        <w:t>.</w:t>
      </w:r>
    </w:p>
    <w:tbl>
      <w:tblPr>
        <w:tblStyle w:val="3"/>
        <w:tblW w:w="0" w:type="auto"/>
        <w:tblInd w:w="-29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eastAsia="宋体"/>
                <w:b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kern w:val="2"/>
                <w:lang w:val="en-US" w:eastAsia="zh-CN"/>
              </w:rPr>
              <w:t>Variables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PC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PCT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MPV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PDW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kern w:val="2"/>
                <w:lang w:eastAsia="zh-CN"/>
              </w:rPr>
            </w:pPr>
            <w:r>
              <w:rPr>
                <w:rFonts w:eastAsia="宋体"/>
                <w:b/>
                <w:kern w:val="2"/>
                <w:lang w:eastAsia="zh-CN"/>
              </w:rPr>
              <w:t>P-LCR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PC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0.30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0.29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0.33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0.15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MPV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0.30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PDW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0.29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0.15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0.61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P-LCR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0.33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0.98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0.81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VAS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0.25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0.15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Hepatitis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0.17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Moderate to severe pruritus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0.22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0.21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Hs-CRP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0.26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t>WBC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0.47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0.49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BUN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sym w:font="Symbol" w:char="F02D"/>
            </w:r>
            <w:r>
              <w:rPr>
                <w:rFonts w:eastAsia="宋体"/>
                <w:kern w:val="2"/>
                <w:lang w:eastAsia="zh-CN"/>
              </w:rPr>
              <w:t>0.17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Total cholesterol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0.18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Triglyceride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0.16</w:t>
            </w:r>
            <w:r>
              <w:rPr>
                <w:rFonts w:eastAsia="宋体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/>
                <w:kern w:val="2"/>
                <w:lang w:eastAsia="zh-CN"/>
              </w:rPr>
              <w:t>NS</w:t>
            </w:r>
          </w:p>
        </w:tc>
      </w:tr>
    </w:tbl>
    <w:p>
      <w:pPr>
        <w:widowControl w:val="0"/>
        <w:spacing w:line="360" w:lineRule="auto"/>
        <w:jc w:val="both"/>
      </w:pPr>
      <w:r>
        <w:rPr>
          <w:rFonts w:eastAsia="宋体"/>
          <w:kern w:val="2"/>
          <w:vertAlign w:val="superscript"/>
          <w:lang w:eastAsia="zh-CN"/>
        </w:rPr>
        <w:t>*</w:t>
      </w:r>
      <w:r>
        <w:rPr>
          <w:rFonts w:eastAsia="宋体"/>
          <w:kern w:val="2"/>
          <w:lang w:eastAsia="zh-CN"/>
        </w:rPr>
        <w:t>Correlation is significant at the 0.05 level (two-tailed).</w:t>
      </w:r>
      <w:r>
        <w:rPr>
          <w:rFonts w:eastAsia="宋体"/>
          <w:kern w:val="2"/>
          <w:vertAlign w:val="superscript"/>
          <w:lang w:eastAsia="zh-CN"/>
        </w:rPr>
        <w:t>†</w:t>
      </w:r>
      <w:r>
        <w:rPr>
          <w:rFonts w:eastAsia="宋体"/>
          <w:kern w:val="2"/>
          <w:lang w:eastAsia="zh-CN"/>
        </w:rPr>
        <w:t>Correlation is significant at the 0.01 level (two-tailed).</w:t>
      </w:r>
      <w:bookmarkStart w:id="0" w:name="_GoBack"/>
      <w:bookmarkEnd w:id="0"/>
      <w:r>
        <w:rPr>
          <w:rFonts w:eastAsia="宋体"/>
          <w:kern w:val="2"/>
          <w:lang w:eastAsia="zh-CN"/>
        </w:rPr>
        <w:t xml:space="preserve">BUN: Blood urea nitrogen; Hs-CRP: High-sensitivity C-reactive protein; MPV: Mean platelet volume; NS: Not significant; PC: Platelet count; PCT: Plateletcrit; PDW: Platelet distribution width; P-LCR: Platelet-large cell ratio; VAS: Visual analog scale; </w:t>
      </w:r>
      <w:r>
        <w:t>WBC: White blood cell.</w:t>
      </w:r>
    </w:p>
    <w:p>
      <w:pPr>
        <w:spacing w:line="360" w:lineRule="auto"/>
        <w:rPr>
          <w:rFonts w:eastAsia="宋体"/>
          <w:lang w:eastAsia="zh-CN"/>
        </w:rPr>
      </w:pPr>
    </w:p>
    <w:p>
      <w:pPr>
        <w:spacing w:line="360" w:lineRule="auto"/>
        <w:rPr>
          <w:rFonts w:eastAsia="宋体"/>
          <w:lang w:eastAsia="zh-CN"/>
        </w:rPr>
      </w:pPr>
      <w:r>
        <w:rPr>
          <w:rFonts w:eastAsia="宋体"/>
        </w:rPr>
        <w:drawing>
          <wp:inline distT="0" distB="0" distL="114300" distR="114300">
            <wp:extent cx="5270500" cy="5362575"/>
            <wp:effectExtent l="0" t="0" r="6350" b="9525"/>
            <wp:docPr id="1" name="图片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宋体"/>
          <w:lang w:eastAsia="zh-CN"/>
        </w:rPr>
      </w:pPr>
      <w:r>
        <w:rPr>
          <w:rFonts w:eastAsia="宋体"/>
          <w:b/>
          <w:lang w:eastAsia="zh-CN"/>
        </w:rPr>
        <w:t>Supplementary Figure 1:</w:t>
      </w:r>
      <w:r>
        <w:rPr>
          <w:rFonts w:eastAsia="宋体"/>
          <w:lang w:eastAsia="zh-CN"/>
        </w:rPr>
        <w:t xml:space="preserve"> Differences of platelet indices according to the severity of uremic pruritus. (A) Platelet count. (B) </w:t>
      </w:r>
      <w:r>
        <w:t>PCT</w:t>
      </w:r>
      <w:r>
        <w:rPr>
          <w:rFonts w:eastAsia="宋体"/>
          <w:lang w:eastAsia="zh-CN"/>
        </w:rPr>
        <w:t xml:space="preserve">. (C) MPV. (D) </w:t>
      </w:r>
      <w:r>
        <w:rPr>
          <w:rFonts w:hint="eastAsia" w:eastAsia="宋体"/>
          <w:lang w:val="en-US" w:eastAsia="zh-CN"/>
        </w:rPr>
        <w:t>PDW.</w:t>
      </w:r>
      <w:r>
        <w:rPr>
          <w:rFonts w:eastAsia="宋体"/>
          <w:lang w:eastAsia="zh-CN"/>
        </w:rPr>
        <w:t xml:space="preserve">(E) P-LCR. </w:t>
      </w:r>
    </w:p>
    <w:p>
      <w:pPr>
        <w:spacing w:line="360" w:lineRule="auto"/>
        <w:rPr>
          <w:rFonts w:eastAsia="宋体"/>
          <w:lang w:eastAsia="zh-CN"/>
        </w:rPr>
      </w:pPr>
      <w:r>
        <w:rPr>
          <w:rFonts w:eastAsia="宋体"/>
          <w:kern w:val="2"/>
          <w:lang w:eastAsia="zh-CN"/>
        </w:rPr>
        <w:t xml:space="preserve">PCT: </w:t>
      </w:r>
      <w:r>
        <w:rPr>
          <w:rFonts w:eastAsia="宋体"/>
          <w:lang w:eastAsia="zh-CN"/>
        </w:rPr>
        <w:t>Plateletcrit;</w:t>
      </w:r>
      <w:r>
        <w:t xml:space="preserve"> </w:t>
      </w:r>
      <w:r>
        <w:rPr>
          <w:rFonts w:eastAsia="宋体"/>
          <w:lang w:eastAsia="zh-CN"/>
        </w:rPr>
        <w:t xml:space="preserve">MPV: </w:t>
      </w:r>
      <w:r>
        <w:rPr>
          <w:rFonts w:eastAsia="宋体"/>
          <w:kern w:val="2"/>
          <w:lang w:eastAsia="zh-CN"/>
        </w:rPr>
        <w:t xml:space="preserve">Mean platelet volume; </w:t>
      </w:r>
      <w:r>
        <w:rPr>
          <w:rFonts w:hint="eastAsia" w:eastAsia="宋体"/>
          <w:lang w:val="en-US" w:eastAsia="zh-CN"/>
        </w:rPr>
        <w:t>PDW:</w:t>
      </w:r>
      <w:r>
        <w:rPr>
          <w:rFonts w:eastAsia="宋体"/>
          <w:lang w:eastAsia="zh-CN"/>
        </w:rPr>
        <w:t xml:space="preserve">Platelet distribution width. </w:t>
      </w:r>
      <w:r>
        <w:t xml:space="preserve">P-LCR: </w:t>
      </w:r>
      <w:r>
        <w:rPr>
          <w:rFonts w:eastAsia="宋体"/>
          <w:kern w:val="2"/>
          <w:lang w:eastAsia="zh-CN"/>
        </w:rPr>
        <w:t>Platelet-large cell ratio.</w:t>
      </w:r>
    </w:p>
    <w:p>
      <w:pPr>
        <w:suppressLineNumbers/>
        <w:spacing w:line="360" w:lineRule="auto"/>
        <w:rPr>
          <w:rFonts w:eastAsia="宋体"/>
          <w:kern w:val="2"/>
          <w:lang w:eastAsia="zh-CN"/>
        </w:rPr>
      </w:pPr>
    </w:p>
    <w:p>
      <w:pPr>
        <w:suppressLineNumbers/>
        <w:spacing w:line="360" w:lineRule="auto"/>
        <w:rPr>
          <w:rFonts w:eastAsia="宋体"/>
          <w:kern w:val="2"/>
          <w:lang w:eastAsia="zh-CN"/>
        </w:rPr>
      </w:pPr>
    </w:p>
    <w:p>
      <w:pPr>
        <w:widowControl w:val="0"/>
        <w:suppressLineNumbers/>
        <w:spacing w:line="360" w:lineRule="auto"/>
        <w:jc w:val="both"/>
      </w:pPr>
    </w:p>
    <w:p/>
    <w:sectPr>
      <w:footerReference r:id="rId3" w:type="default"/>
      <w:pgSz w:w="11906" w:h="16838"/>
      <w:pgMar w:top="1440" w:right="1800" w:bottom="1440" w:left="1800" w:header="851" w:footer="992" w:gutter="0"/>
      <w:lnNumType w:countBy="1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de-DE"/>
      </w:rPr>
      <w:t>13</w:t>
    </w:r>
    <w:r>
      <w:rPr>
        <w:lang w:val="de-DE"/>
      </w:rP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6BC2"/>
    <w:rsid w:val="57766BC2"/>
    <w:rsid w:val="58A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536"/>
        <w:tab w:val="right" w:pos="9072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2022-01-19T02:55:00Z</dcterms:created>
  <dc:creator>Fred</dc:creator>
  <cp:lastModifiedBy>Fred</cp:lastModifiedBy>
  <dcterms:modified xsi:type="dcterms:W3CDTF">2022-01-19T02:56:30Z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427BBF3ACC104DD0845047F50E2FB8AE</vt:lpwstr>
  </property>
</Properties>
</file>