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929A" w14:textId="5661BB7D" w:rsidR="00194262" w:rsidRPr="002F5C58" w:rsidRDefault="002F5C58" w:rsidP="00110D6F">
      <w:pPr>
        <w:jc w:val="center"/>
        <w:rPr>
          <w:rFonts w:ascii="Times New Roman" w:hAnsi="Times New Roman" w:cs="Times New Roman"/>
          <w:b/>
          <w:bCs/>
          <w:sz w:val="24"/>
          <w:szCs w:val="28"/>
          <w:rPrChange w:id="0" w:author="Editor" w:date="2022-04-29T12:01:00Z">
            <w:rPr>
              <w:rFonts w:ascii="Times New Roman" w:hAnsi="Times New Roman" w:cs="Times New Roman"/>
              <w:sz w:val="24"/>
              <w:szCs w:val="28"/>
            </w:rPr>
          </w:rPrChange>
        </w:rPr>
      </w:pPr>
      <w:ins w:id="1" w:author="Editor" w:date="2022-04-29T12:00:00Z">
        <w:r w:rsidRPr="002F5C58">
          <w:rPr>
            <w:rFonts w:ascii="Times New Roman" w:hAnsi="Times New Roman" w:cs="Times New Roman"/>
            <w:b/>
            <w:bCs/>
            <w:sz w:val="24"/>
            <w:szCs w:val="28"/>
            <w:rPrChange w:id="2" w:author="Editor" w:date="2022-04-29T12:01:00Z">
              <w:rPr>
                <w:rFonts w:ascii="Times New Roman" w:hAnsi="Times New Roman" w:cs="Times New Roman"/>
                <w:sz w:val="24"/>
                <w:szCs w:val="28"/>
              </w:rPr>
            </w:rPrChange>
          </w:rPr>
          <w:t>Suppleme</w:t>
        </w:r>
      </w:ins>
      <w:ins w:id="3" w:author="Editor" w:date="2022-04-29T12:01:00Z">
        <w:r w:rsidRPr="002F5C58">
          <w:rPr>
            <w:rFonts w:ascii="Times New Roman" w:hAnsi="Times New Roman" w:cs="Times New Roman"/>
            <w:b/>
            <w:bCs/>
            <w:sz w:val="24"/>
            <w:szCs w:val="28"/>
            <w:rPrChange w:id="4" w:author="Editor" w:date="2022-04-29T12:01:00Z">
              <w:rPr>
                <w:rFonts w:ascii="Times New Roman" w:hAnsi="Times New Roman" w:cs="Times New Roman"/>
                <w:sz w:val="24"/>
                <w:szCs w:val="28"/>
              </w:rPr>
            </w:rPrChange>
          </w:rPr>
          <w:t xml:space="preserve">ntary </w:t>
        </w:r>
      </w:ins>
      <w:r w:rsidR="002838B2" w:rsidRPr="002F5C58">
        <w:rPr>
          <w:rFonts w:ascii="Times New Roman" w:hAnsi="Times New Roman" w:cs="Times New Roman"/>
          <w:b/>
          <w:bCs/>
          <w:sz w:val="24"/>
          <w:szCs w:val="28"/>
          <w:rPrChange w:id="5" w:author="Editor" w:date="2022-04-29T12:01:00Z">
            <w:rPr>
              <w:rFonts w:ascii="Times New Roman" w:hAnsi="Times New Roman" w:cs="Times New Roman"/>
              <w:sz w:val="24"/>
              <w:szCs w:val="28"/>
            </w:rPr>
          </w:rPrChange>
        </w:rPr>
        <w:t>Table 1</w:t>
      </w:r>
      <w:ins w:id="6" w:author="Editor" w:date="2022-04-29T12:01:00Z">
        <w:r w:rsidRPr="002F5C58">
          <w:rPr>
            <w:rFonts w:ascii="Times New Roman" w:hAnsi="Times New Roman" w:cs="Times New Roman"/>
            <w:b/>
            <w:bCs/>
            <w:sz w:val="24"/>
            <w:szCs w:val="28"/>
            <w:rPrChange w:id="7" w:author="Editor" w:date="2022-04-29T12:01:00Z">
              <w:rPr>
                <w:rFonts w:ascii="Times New Roman" w:hAnsi="Times New Roman" w:cs="Times New Roman"/>
                <w:sz w:val="24"/>
                <w:szCs w:val="28"/>
              </w:rPr>
            </w:rPrChange>
          </w:rPr>
          <w:t>:</w:t>
        </w:r>
      </w:ins>
      <w:r w:rsidR="006727DE" w:rsidRPr="002F5C58">
        <w:rPr>
          <w:rFonts w:ascii="Times New Roman" w:hAnsi="Times New Roman" w:cs="Times New Roman"/>
          <w:b/>
          <w:bCs/>
          <w:sz w:val="24"/>
          <w:szCs w:val="28"/>
          <w:rPrChange w:id="8" w:author="Editor" w:date="2022-04-29T12:01:00Z">
            <w:rPr>
              <w:rFonts w:ascii="Times New Roman" w:hAnsi="Times New Roman" w:cs="Times New Roman"/>
              <w:sz w:val="24"/>
              <w:szCs w:val="28"/>
            </w:rPr>
          </w:rPrChange>
        </w:rPr>
        <w:t xml:space="preserve"> </w:t>
      </w:r>
      <w:r w:rsidR="002838B2" w:rsidRPr="002F5C58">
        <w:rPr>
          <w:rFonts w:ascii="Times New Roman" w:hAnsi="Times New Roman" w:cs="Times New Roman"/>
          <w:b/>
          <w:bCs/>
          <w:sz w:val="24"/>
          <w:szCs w:val="28"/>
          <w:rPrChange w:id="9" w:author="Editor" w:date="2022-04-29T12:01:00Z">
            <w:rPr>
              <w:rFonts w:ascii="Times New Roman" w:hAnsi="Times New Roman" w:cs="Times New Roman"/>
              <w:sz w:val="24"/>
              <w:szCs w:val="28"/>
            </w:rPr>
          </w:rPrChange>
        </w:rPr>
        <w:t>The definition</w:t>
      </w:r>
      <w:r w:rsidR="001C607B" w:rsidRPr="002F5C58">
        <w:rPr>
          <w:rFonts w:ascii="Times New Roman" w:hAnsi="Times New Roman" w:cs="Times New Roman"/>
          <w:b/>
          <w:bCs/>
          <w:sz w:val="24"/>
          <w:szCs w:val="28"/>
          <w:rPrChange w:id="10" w:author="Editor" w:date="2022-04-29T12:01:00Z">
            <w:rPr>
              <w:rFonts w:ascii="Times New Roman" w:hAnsi="Times New Roman" w:cs="Times New Roman"/>
              <w:sz w:val="24"/>
              <w:szCs w:val="28"/>
            </w:rPr>
          </w:rPrChange>
        </w:rPr>
        <w:t>s</w:t>
      </w:r>
      <w:r w:rsidR="002838B2" w:rsidRPr="002F5C58">
        <w:rPr>
          <w:rFonts w:ascii="Times New Roman" w:hAnsi="Times New Roman" w:cs="Times New Roman"/>
          <w:b/>
          <w:bCs/>
          <w:sz w:val="24"/>
          <w:szCs w:val="28"/>
          <w:rPrChange w:id="11" w:author="Editor" w:date="2022-04-29T12:01:00Z">
            <w:rPr>
              <w:rFonts w:ascii="Times New Roman" w:hAnsi="Times New Roman" w:cs="Times New Roman"/>
              <w:sz w:val="24"/>
              <w:szCs w:val="28"/>
            </w:rPr>
          </w:rPrChange>
        </w:rPr>
        <w:t>, characteristic</w:t>
      </w:r>
      <w:r w:rsidR="001C607B" w:rsidRPr="002F5C58">
        <w:rPr>
          <w:rFonts w:ascii="Times New Roman" w:hAnsi="Times New Roman" w:cs="Times New Roman"/>
          <w:b/>
          <w:bCs/>
          <w:sz w:val="24"/>
          <w:szCs w:val="28"/>
          <w:rPrChange w:id="12" w:author="Editor" w:date="2022-04-29T12:01:00Z">
            <w:rPr>
              <w:rFonts w:ascii="Times New Roman" w:hAnsi="Times New Roman" w:cs="Times New Roman"/>
              <w:sz w:val="24"/>
              <w:szCs w:val="28"/>
            </w:rPr>
          </w:rPrChange>
        </w:rPr>
        <w:t>s</w:t>
      </w:r>
      <w:r w:rsidR="002838B2" w:rsidRPr="002F5C58">
        <w:rPr>
          <w:rFonts w:ascii="Times New Roman" w:hAnsi="Times New Roman" w:cs="Times New Roman"/>
          <w:b/>
          <w:bCs/>
          <w:sz w:val="24"/>
          <w:szCs w:val="28"/>
          <w:rPrChange w:id="13" w:author="Editor" w:date="2022-04-29T12:01:00Z">
            <w:rPr>
              <w:rFonts w:ascii="Times New Roman" w:hAnsi="Times New Roman" w:cs="Times New Roman"/>
              <w:sz w:val="24"/>
              <w:szCs w:val="28"/>
            </w:rPr>
          </w:rPrChange>
        </w:rPr>
        <w:t>, and reference value</w:t>
      </w:r>
      <w:r w:rsidR="001C607B" w:rsidRPr="002F5C58">
        <w:rPr>
          <w:rFonts w:ascii="Times New Roman" w:hAnsi="Times New Roman" w:cs="Times New Roman"/>
          <w:b/>
          <w:bCs/>
          <w:sz w:val="24"/>
          <w:szCs w:val="28"/>
          <w:rPrChange w:id="14" w:author="Editor" w:date="2022-04-29T12:01:00Z">
            <w:rPr>
              <w:rFonts w:ascii="Times New Roman" w:hAnsi="Times New Roman" w:cs="Times New Roman"/>
              <w:sz w:val="24"/>
              <w:szCs w:val="28"/>
            </w:rPr>
          </w:rPrChange>
        </w:rPr>
        <w:t>s</w:t>
      </w:r>
      <w:r w:rsidR="002838B2" w:rsidRPr="002F5C58">
        <w:rPr>
          <w:rFonts w:ascii="Times New Roman" w:hAnsi="Times New Roman" w:cs="Times New Roman"/>
          <w:b/>
          <w:bCs/>
          <w:sz w:val="24"/>
          <w:szCs w:val="28"/>
          <w:rPrChange w:id="15" w:author="Editor" w:date="2022-04-29T12:01:00Z">
            <w:rPr>
              <w:rFonts w:ascii="Times New Roman" w:hAnsi="Times New Roman" w:cs="Times New Roman"/>
              <w:sz w:val="24"/>
              <w:szCs w:val="28"/>
            </w:rPr>
          </w:rPrChange>
        </w:rPr>
        <w:t xml:space="preserve"> of </w:t>
      </w:r>
      <w:r w:rsidR="001C607B" w:rsidRPr="002F5C58">
        <w:rPr>
          <w:rFonts w:ascii="Times New Roman" w:hAnsi="Times New Roman" w:cs="Times New Roman"/>
          <w:b/>
          <w:bCs/>
          <w:sz w:val="24"/>
          <w:szCs w:val="28"/>
          <w:rPrChange w:id="16" w:author="Editor" w:date="2022-04-29T12:01:00Z">
            <w:rPr>
              <w:rFonts w:ascii="Times New Roman" w:hAnsi="Times New Roman" w:cs="Times New Roman"/>
              <w:sz w:val="24"/>
              <w:szCs w:val="28"/>
            </w:rPr>
          </w:rPrChange>
        </w:rPr>
        <w:t xml:space="preserve">the </w:t>
      </w:r>
      <w:ins w:id="17" w:author="Editor" w:date="2022-04-29T12:32:00Z">
        <w:r w:rsidR="006E1EE0" w:rsidRPr="006E1EE0">
          <w:rPr>
            <w:rFonts w:ascii="Times New Roman" w:hAnsi="Times New Roman" w:cs="Times New Roman"/>
            <w:b/>
            <w:bCs/>
            <w:sz w:val="24"/>
            <w:szCs w:val="24"/>
            <w:rPrChange w:id="18" w:author="Editor" w:date="2022-04-29T12:32:00Z">
              <w:rPr>
                <w:rFonts w:ascii="Times New Roman" w:hAnsi="Times New Roman" w:cs="Times New Roman"/>
                <w:sz w:val="24"/>
                <w:szCs w:val="24"/>
              </w:rPr>
            </w:rPrChange>
          </w:rPr>
          <w:t>QI</w:t>
        </w:r>
      </w:ins>
      <w:del w:id="19" w:author="Editor" w:date="2022-04-29T12:32:00Z">
        <w:r w:rsidR="002838B2" w:rsidRPr="002F5C58" w:rsidDel="006E1EE0">
          <w:rPr>
            <w:rFonts w:ascii="Times New Roman" w:hAnsi="Times New Roman" w:cs="Times New Roman"/>
            <w:b/>
            <w:bCs/>
            <w:sz w:val="24"/>
            <w:szCs w:val="28"/>
            <w:rPrChange w:id="20" w:author="Editor" w:date="2022-04-29T12:01:00Z">
              <w:rPr>
                <w:rFonts w:ascii="Times New Roman" w:hAnsi="Times New Roman" w:cs="Times New Roman"/>
                <w:sz w:val="24"/>
                <w:szCs w:val="28"/>
              </w:rPr>
            </w:rPrChange>
          </w:rPr>
          <w:delText>quality indicator</w:delText>
        </w:r>
      </w:del>
      <w:r w:rsidR="002838B2" w:rsidRPr="002F5C58">
        <w:rPr>
          <w:rFonts w:ascii="Times New Roman" w:hAnsi="Times New Roman" w:cs="Times New Roman"/>
          <w:b/>
          <w:bCs/>
          <w:sz w:val="24"/>
          <w:szCs w:val="28"/>
          <w:rPrChange w:id="21" w:author="Editor" w:date="2022-04-29T12:01:00Z">
            <w:rPr>
              <w:rFonts w:ascii="Times New Roman" w:hAnsi="Times New Roman" w:cs="Times New Roman"/>
              <w:sz w:val="24"/>
              <w:szCs w:val="28"/>
            </w:rPr>
          </w:rPrChange>
        </w:rPr>
        <w:t>s in</w:t>
      </w:r>
      <w:r w:rsidR="002838B2" w:rsidRPr="002F5C58">
        <w:rPr>
          <w:rFonts w:ascii="Times New Roman" w:eastAsia="DengXian" w:hAnsi="Times New Roman" w:cs="Times New Roman"/>
          <w:b/>
          <w:bCs/>
          <w:sz w:val="24"/>
          <w:szCs w:val="28"/>
          <w:rPrChange w:id="22" w:author="Editor" w:date="2022-04-29T12:01:00Z">
            <w:rPr>
              <w:rFonts w:ascii="Times New Roman" w:eastAsia="DengXian" w:hAnsi="Times New Roman" w:cs="Times New Roman"/>
              <w:sz w:val="24"/>
              <w:szCs w:val="28"/>
            </w:rPr>
          </w:rPrChange>
        </w:rPr>
        <w:t xml:space="preserve"> the</w:t>
      </w:r>
      <w:r w:rsidR="002838B2" w:rsidRPr="002F5C58">
        <w:rPr>
          <w:rFonts w:ascii="Times New Roman" w:hAnsi="Times New Roman" w:cs="Times New Roman"/>
          <w:b/>
          <w:bCs/>
          <w:sz w:val="24"/>
          <w:szCs w:val="28"/>
          <w:rPrChange w:id="23" w:author="Editor" w:date="2022-04-29T12:01:00Z">
            <w:rPr>
              <w:rFonts w:ascii="Times New Roman" w:hAnsi="Times New Roman" w:cs="Times New Roman"/>
              <w:sz w:val="24"/>
              <w:szCs w:val="28"/>
            </w:rPr>
          </w:rPrChange>
        </w:rPr>
        <w:t xml:space="preserve"> </w:t>
      </w:r>
      <w:del w:id="24" w:author="Editor" w:date="2022-04-29T12:32:00Z">
        <w:r w:rsidR="002838B2" w:rsidRPr="002F5C58" w:rsidDel="004D32FE">
          <w:rPr>
            <w:rFonts w:ascii="Times New Roman" w:hAnsi="Times New Roman" w:cs="Times New Roman"/>
            <w:b/>
            <w:bCs/>
            <w:sz w:val="24"/>
            <w:szCs w:val="28"/>
            <w:rPrChange w:id="25" w:author="Editor" w:date="2022-04-29T12:01:00Z">
              <w:rPr>
                <w:rFonts w:ascii="Times New Roman" w:hAnsi="Times New Roman" w:cs="Times New Roman"/>
                <w:sz w:val="24"/>
                <w:szCs w:val="28"/>
              </w:rPr>
            </w:rPrChange>
          </w:rPr>
          <w:delText>quality indicator</w:delText>
        </w:r>
      </w:del>
      <w:ins w:id="26" w:author="Editor" w:date="2022-04-29T12:32:00Z">
        <w:r w:rsidR="004D32FE">
          <w:rPr>
            <w:rFonts w:ascii="Times New Roman" w:hAnsi="Times New Roman" w:cs="Times New Roman"/>
            <w:b/>
            <w:bCs/>
            <w:sz w:val="24"/>
            <w:szCs w:val="28"/>
          </w:rPr>
          <w:t>QI</w:t>
        </w:r>
      </w:ins>
      <w:r w:rsidR="002838B2" w:rsidRPr="002F5C58">
        <w:rPr>
          <w:rFonts w:ascii="Times New Roman" w:hAnsi="Times New Roman" w:cs="Times New Roman"/>
          <w:b/>
          <w:bCs/>
          <w:sz w:val="24"/>
          <w:szCs w:val="28"/>
          <w:rPrChange w:id="27" w:author="Editor" w:date="2022-04-29T12:01:00Z">
            <w:rPr>
              <w:rFonts w:ascii="Times New Roman" w:hAnsi="Times New Roman" w:cs="Times New Roman"/>
              <w:sz w:val="24"/>
              <w:szCs w:val="28"/>
            </w:rPr>
          </w:rPrChange>
        </w:rPr>
        <w:t xml:space="preserve"> system for </w:t>
      </w:r>
      <w:ins w:id="28" w:author="Editor" w:date="2022-04-29T12:31:00Z">
        <w:r w:rsidR="006E1EE0" w:rsidRPr="006E1EE0">
          <w:rPr>
            <w:rFonts w:ascii="Times New Roman" w:hAnsi="Times New Roman" w:cs="Times New Roman"/>
            <w:b/>
            <w:bCs/>
            <w:sz w:val="24"/>
            <w:szCs w:val="24"/>
            <w:rPrChange w:id="29" w:author="Editor" w:date="2022-04-29T12:31:00Z">
              <w:rPr>
                <w:rFonts w:ascii="Times New Roman" w:hAnsi="Times New Roman" w:cs="Times New Roman"/>
                <w:sz w:val="24"/>
                <w:szCs w:val="24"/>
              </w:rPr>
            </w:rPrChange>
          </w:rPr>
          <w:t>NBS</w:t>
        </w:r>
      </w:ins>
      <w:del w:id="30" w:author="Editor" w:date="2022-04-29T12:31:00Z">
        <w:r w:rsidR="002838B2" w:rsidRPr="002F5C58" w:rsidDel="006E1EE0">
          <w:rPr>
            <w:rFonts w:ascii="Times New Roman" w:hAnsi="Times New Roman" w:cs="Times New Roman"/>
            <w:b/>
            <w:bCs/>
            <w:sz w:val="24"/>
            <w:szCs w:val="28"/>
            <w:rPrChange w:id="31" w:author="Editor" w:date="2022-04-29T12:01:00Z">
              <w:rPr>
                <w:rFonts w:ascii="Times New Roman" w:hAnsi="Times New Roman" w:cs="Times New Roman"/>
                <w:sz w:val="24"/>
                <w:szCs w:val="28"/>
              </w:rPr>
            </w:rPrChange>
          </w:rPr>
          <w:delText>newborn screening</w:delText>
        </w:r>
      </w:del>
      <w:r w:rsidR="004B2A9E" w:rsidRPr="002F5C58">
        <w:rPr>
          <w:rFonts w:ascii="Times New Roman" w:hAnsi="Times New Roman" w:cs="Times New Roman"/>
          <w:b/>
          <w:bCs/>
          <w:sz w:val="24"/>
          <w:szCs w:val="28"/>
          <w:rPrChange w:id="32" w:author="Editor" w:date="2022-04-29T12:01:00Z">
            <w:rPr>
              <w:rFonts w:ascii="Times New Roman" w:hAnsi="Times New Roman" w:cs="Times New Roman"/>
              <w:sz w:val="24"/>
              <w:szCs w:val="28"/>
            </w:rPr>
          </w:rPrChange>
        </w:rPr>
        <w:t xml:space="preserve"> agencies</w:t>
      </w:r>
      <w:r w:rsidR="002838B2" w:rsidRPr="002F5C58">
        <w:rPr>
          <w:rFonts w:ascii="Times New Roman" w:hAnsi="Times New Roman" w:cs="Times New Roman"/>
          <w:b/>
          <w:bCs/>
          <w:sz w:val="24"/>
          <w:szCs w:val="28"/>
          <w:rPrChange w:id="33" w:author="Editor" w:date="2022-04-29T12:01:00Z">
            <w:rPr>
              <w:rFonts w:ascii="Times New Roman" w:hAnsi="Times New Roman" w:cs="Times New Roman"/>
              <w:sz w:val="24"/>
              <w:szCs w:val="28"/>
            </w:rPr>
          </w:rPrChange>
        </w:rPr>
        <w:t>.</w:t>
      </w:r>
    </w:p>
    <w:p w14:paraId="3F27616D" w14:textId="6FB010CE" w:rsidR="00612D78" w:rsidRDefault="00612D78">
      <w:pPr>
        <w:rPr>
          <w:rFonts w:ascii="Times New Roman" w:hAnsi="Times New Roman" w:cs="Times New Roman"/>
        </w:rPr>
      </w:pPr>
    </w:p>
    <w:tbl>
      <w:tblPr>
        <w:tblW w:w="1402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1F3864" w:themeFill="accent1" w:themeFillShade="80"/>
        <w:tblLook w:val="04A0" w:firstRow="1" w:lastRow="0" w:firstColumn="1" w:lastColumn="0" w:noHBand="0" w:noVBand="1"/>
      </w:tblPr>
      <w:tblGrid>
        <w:gridCol w:w="1524"/>
        <w:gridCol w:w="2479"/>
        <w:gridCol w:w="2835"/>
        <w:gridCol w:w="1157"/>
        <w:gridCol w:w="1304"/>
        <w:gridCol w:w="4725"/>
      </w:tblGrid>
      <w:tr w:rsidR="00303772" w:rsidRPr="00B72869" w14:paraId="52C7F93B" w14:textId="77777777" w:rsidTr="006E1EE0">
        <w:trPr>
          <w:trHeight w:val="550"/>
          <w:tblHeader/>
        </w:trPr>
        <w:tc>
          <w:tcPr>
            <w:tcW w:w="1524" w:type="dxa"/>
            <w:shd w:val="clear" w:color="auto" w:fill="1F3864" w:themeFill="accent1" w:themeFillShade="80"/>
            <w:noWrap/>
            <w:hideMark/>
          </w:tcPr>
          <w:p w14:paraId="2F823F4A" w14:textId="77777777" w:rsidR="00303772" w:rsidRPr="002F5C58" w:rsidRDefault="00303772" w:rsidP="00303772">
            <w:pPr>
              <w:rPr>
                <w:rFonts w:ascii="Times New Roman" w:eastAsia="DengXian" w:hAnsi="Times New Roman" w:cs="Times New Roman"/>
                <w:b/>
                <w:bCs/>
                <w:color w:val="FFFFFF"/>
                <w:szCs w:val="21"/>
                <w:rPrChange w:id="34" w:author="Editor" w:date="2022-04-29T12:01:00Z">
                  <w:rPr>
                    <w:rFonts w:ascii="Times New Roman" w:eastAsia="DengXian" w:hAnsi="Times New Roman" w:cs="Times New Roman"/>
                    <w:color w:val="FFFFFF"/>
                    <w:szCs w:val="21"/>
                  </w:rPr>
                </w:rPrChange>
              </w:rPr>
            </w:pPr>
            <w:r w:rsidRPr="002F5C58">
              <w:rPr>
                <w:rFonts w:ascii="Times New Roman" w:eastAsia="DengXian" w:hAnsi="Times New Roman" w:cs="Times New Roman"/>
                <w:b/>
                <w:bCs/>
                <w:color w:val="FFFFFF"/>
                <w:szCs w:val="21"/>
                <w:rPrChange w:id="35" w:author="Editor" w:date="2022-04-29T12:01:00Z">
                  <w:rPr>
                    <w:rFonts w:ascii="Times New Roman" w:eastAsia="DengXian" w:hAnsi="Times New Roman" w:cs="Times New Roman"/>
                    <w:color w:val="FFFFFF"/>
                    <w:szCs w:val="21"/>
                  </w:rPr>
                </w:rPrChange>
              </w:rPr>
              <w:t>The first-tier QI</w:t>
            </w:r>
          </w:p>
        </w:tc>
        <w:tc>
          <w:tcPr>
            <w:tcW w:w="2479" w:type="dxa"/>
            <w:shd w:val="clear" w:color="auto" w:fill="1F3864" w:themeFill="accent1" w:themeFillShade="80"/>
            <w:noWrap/>
            <w:hideMark/>
          </w:tcPr>
          <w:p w14:paraId="32C2CFC0" w14:textId="77777777" w:rsidR="00303772" w:rsidRPr="002F5C58" w:rsidRDefault="00303772" w:rsidP="00303772">
            <w:pPr>
              <w:rPr>
                <w:rFonts w:ascii="Times New Roman" w:eastAsia="DengXian" w:hAnsi="Times New Roman" w:cs="Times New Roman"/>
                <w:b/>
                <w:bCs/>
                <w:color w:val="FFFFFF"/>
                <w:szCs w:val="21"/>
                <w:rPrChange w:id="36" w:author="Editor" w:date="2022-04-29T12:01:00Z">
                  <w:rPr>
                    <w:rFonts w:ascii="Times New Roman" w:eastAsia="DengXian" w:hAnsi="Times New Roman" w:cs="Times New Roman"/>
                    <w:color w:val="FFFFFF"/>
                    <w:szCs w:val="21"/>
                  </w:rPr>
                </w:rPrChange>
              </w:rPr>
            </w:pPr>
            <w:r w:rsidRPr="002F5C58">
              <w:rPr>
                <w:rFonts w:ascii="Times New Roman" w:eastAsia="DengXian" w:hAnsi="Times New Roman" w:cs="Times New Roman"/>
                <w:b/>
                <w:bCs/>
                <w:color w:val="FFFFFF"/>
                <w:szCs w:val="21"/>
                <w:rPrChange w:id="37" w:author="Editor" w:date="2022-04-29T12:01:00Z">
                  <w:rPr>
                    <w:rFonts w:ascii="Times New Roman" w:eastAsia="DengXian" w:hAnsi="Times New Roman" w:cs="Times New Roman"/>
                    <w:color w:val="FFFFFF"/>
                    <w:szCs w:val="21"/>
                  </w:rPr>
                </w:rPrChange>
              </w:rPr>
              <w:t>The second-tier QI</w:t>
            </w:r>
          </w:p>
        </w:tc>
        <w:tc>
          <w:tcPr>
            <w:tcW w:w="2835" w:type="dxa"/>
            <w:shd w:val="clear" w:color="auto" w:fill="1F3864" w:themeFill="accent1" w:themeFillShade="80"/>
            <w:noWrap/>
            <w:hideMark/>
          </w:tcPr>
          <w:p w14:paraId="76A8D8BB" w14:textId="77777777" w:rsidR="00303772" w:rsidRPr="002F5C58" w:rsidRDefault="00303772" w:rsidP="00303772">
            <w:pPr>
              <w:rPr>
                <w:rFonts w:ascii="Times New Roman" w:eastAsia="DengXian" w:hAnsi="Times New Roman" w:cs="Times New Roman"/>
                <w:b/>
                <w:bCs/>
                <w:color w:val="FFFFFF"/>
                <w:szCs w:val="21"/>
                <w:rPrChange w:id="38" w:author="Editor" w:date="2022-04-29T12:01:00Z">
                  <w:rPr>
                    <w:rFonts w:ascii="Times New Roman" w:eastAsia="DengXian" w:hAnsi="Times New Roman" w:cs="Times New Roman"/>
                    <w:color w:val="FFFFFF"/>
                    <w:szCs w:val="21"/>
                  </w:rPr>
                </w:rPrChange>
              </w:rPr>
            </w:pPr>
            <w:r w:rsidRPr="002F5C58">
              <w:rPr>
                <w:rFonts w:ascii="Times New Roman" w:eastAsia="DengXian" w:hAnsi="Times New Roman" w:cs="Times New Roman"/>
                <w:b/>
                <w:bCs/>
                <w:color w:val="FFFFFF"/>
                <w:szCs w:val="21"/>
                <w:rPrChange w:id="39" w:author="Editor" w:date="2022-04-29T12:01:00Z">
                  <w:rPr>
                    <w:rFonts w:ascii="Times New Roman" w:eastAsia="DengXian" w:hAnsi="Times New Roman" w:cs="Times New Roman"/>
                    <w:color w:val="FFFFFF"/>
                    <w:szCs w:val="21"/>
                  </w:rPr>
                </w:rPrChange>
              </w:rPr>
              <w:t>The third-tier QI</w:t>
            </w:r>
          </w:p>
        </w:tc>
        <w:tc>
          <w:tcPr>
            <w:tcW w:w="1157" w:type="dxa"/>
            <w:shd w:val="clear" w:color="auto" w:fill="1F3864" w:themeFill="accent1" w:themeFillShade="80"/>
            <w:hideMark/>
          </w:tcPr>
          <w:p w14:paraId="468F71EC" w14:textId="77777777" w:rsidR="00303772" w:rsidRPr="002F5C58" w:rsidRDefault="00303772" w:rsidP="00303772">
            <w:pPr>
              <w:rPr>
                <w:rFonts w:ascii="Times New Roman" w:eastAsia="DengXian" w:hAnsi="Times New Roman" w:cs="Times New Roman"/>
                <w:b/>
                <w:bCs/>
                <w:color w:val="FFFFFF"/>
                <w:szCs w:val="21"/>
                <w:rPrChange w:id="40" w:author="Editor" w:date="2022-04-29T12:01:00Z">
                  <w:rPr>
                    <w:rFonts w:ascii="Times New Roman" w:eastAsia="DengXian" w:hAnsi="Times New Roman" w:cs="Times New Roman"/>
                    <w:color w:val="FFFFFF"/>
                    <w:szCs w:val="21"/>
                  </w:rPr>
                </w:rPrChange>
              </w:rPr>
            </w:pPr>
            <w:r w:rsidRPr="002F5C58">
              <w:rPr>
                <w:rFonts w:ascii="Times New Roman" w:eastAsia="DengXian" w:hAnsi="Times New Roman" w:cs="Times New Roman"/>
                <w:b/>
                <w:bCs/>
                <w:color w:val="FFFFFF"/>
                <w:szCs w:val="21"/>
                <w:rPrChange w:id="41" w:author="Editor" w:date="2022-04-29T12:01:00Z">
                  <w:rPr>
                    <w:rFonts w:ascii="Times New Roman" w:eastAsia="DengXian" w:hAnsi="Times New Roman" w:cs="Times New Roman"/>
                    <w:color w:val="FFFFFF"/>
                    <w:szCs w:val="21"/>
                  </w:rPr>
                </w:rPrChange>
              </w:rPr>
              <w:t>Reference interval</w:t>
            </w:r>
          </w:p>
        </w:tc>
        <w:tc>
          <w:tcPr>
            <w:tcW w:w="1304" w:type="dxa"/>
            <w:shd w:val="clear" w:color="auto" w:fill="1F3864" w:themeFill="accent1" w:themeFillShade="80"/>
            <w:hideMark/>
          </w:tcPr>
          <w:p w14:paraId="08124B78" w14:textId="77777777" w:rsidR="00303772" w:rsidRPr="002F5C58" w:rsidRDefault="00303772" w:rsidP="00303772">
            <w:pPr>
              <w:rPr>
                <w:rFonts w:ascii="Times New Roman" w:eastAsia="DengXian" w:hAnsi="Times New Roman" w:cs="Times New Roman"/>
                <w:b/>
                <w:bCs/>
                <w:color w:val="FFFFFF"/>
                <w:szCs w:val="21"/>
                <w:rPrChange w:id="42" w:author="Editor" w:date="2022-04-29T12:01:00Z">
                  <w:rPr>
                    <w:rFonts w:ascii="Times New Roman" w:eastAsia="DengXian" w:hAnsi="Times New Roman" w:cs="Times New Roman"/>
                    <w:color w:val="FFFFFF"/>
                    <w:szCs w:val="21"/>
                  </w:rPr>
                </w:rPrChange>
              </w:rPr>
            </w:pPr>
            <w:r w:rsidRPr="002F5C58">
              <w:rPr>
                <w:rFonts w:ascii="Times New Roman" w:eastAsia="DengXian" w:hAnsi="Times New Roman" w:cs="Times New Roman"/>
                <w:b/>
                <w:bCs/>
                <w:color w:val="FFFFFF"/>
                <w:szCs w:val="21"/>
                <w:rPrChange w:id="43" w:author="Editor" w:date="2022-04-29T12:01:00Z">
                  <w:rPr>
                    <w:rFonts w:ascii="Times New Roman" w:eastAsia="DengXian" w:hAnsi="Times New Roman" w:cs="Times New Roman"/>
                    <w:color w:val="FFFFFF"/>
                    <w:szCs w:val="21"/>
                  </w:rPr>
                </w:rPrChange>
              </w:rPr>
              <w:t>Property of the QI</w:t>
            </w:r>
          </w:p>
        </w:tc>
        <w:tc>
          <w:tcPr>
            <w:tcW w:w="4725" w:type="dxa"/>
            <w:shd w:val="clear" w:color="auto" w:fill="1F3864" w:themeFill="accent1" w:themeFillShade="80"/>
            <w:hideMark/>
          </w:tcPr>
          <w:p w14:paraId="40E6012D" w14:textId="1EDFA392" w:rsidR="00303772" w:rsidRPr="002F5C58" w:rsidRDefault="00303772" w:rsidP="00303772">
            <w:pPr>
              <w:rPr>
                <w:rFonts w:ascii="Times New Roman" w:eastAsia="DengXian" w:hAnsi="Times New Roman" w:cs="Times New Roman"/>
                <w:b/>
                <w:bCs/>
                <w:color w:val="FFFFFF"/>
                <w:szCs w:val="21"/>
                <w:rPrChange w:id="44" w:author="Editor" w:date="2022-04-29T12:01:00Z">
                  <w:rPr>
                    <w:rFonts w:ascii="Times New Roman" w:eastAsia="DengXian" w:hAnsi="Times New Roman" w:cs="Times New Roman"/>
                    <w:color w:val="FFFFFF"/>
                    <w:szCs w:val="21"/>
                  </w:rPr>
                </w:rPrChange>
              </w:rPr>
            </w:pPr>
            <w:r w:rsidRPr="002F5C58">
              <w:rPr>
                <w:rFonts w:ascii="Times New Roman" w:eastAsia="DengXian" w:hAnsi="Times New Roman" w:cs="Times New Roman"/>
                <w:b/>
                <w:bCs/>
                <w:color w:val="FFFFFF"/>
                <w:szCs w:val="21"/>
                <w:rPrChange w:id="45" w:author="Editor" w:date="2022-04-29T12:01:00Z">
                  <w:rPr>
                    <w:rFonts w:ascii="Times New Roman" w:eastAsia="DengXian" w:hAnsi="Times New Roman" w:cs="Times New Roman"/>
                    <w:color w:val="FFFFFF"/>
                    <w:szCs w:val="21"/>
                  </w:rPr>
                </w:rPrChange>
              </w:rPr>
              <w:t xml:space="preserve">Definitions or </w:t>
            </w:r>
            <w:del w:id="46" w:author="Editor" w:date="2022-04-29T12:01:00Z">
              <w:r w:rsidRPr="002F5C58" w:rsidDel="002F5C58">
                <w:rPr>
                  <w:rFonts w:ascii="Times New Roman" w:eastAsia="DengXian" w:hAnsi="Times New Roman" w:cs="Times New Roman"/>
                  <w:b/>
                  <w:bCs/>
                  <w:color w:val="FFFFFF"/>
                  <w:szCs w:val="21"/>
                  <w:rPrChange w:id="47" w:author="Editor" w:date="2022-04-29T12:01:00Z">
                    <w:rPr>
                      <w:rFonts w:ascii="Times New Roman" w:eastAsia="DengXian" w:hAnsi="Times New Roman" w:cs="Times New Roman"/>
                      <w:color w:val="FFFFFF"/>
                      <w:szCs w:val="21"/>
                    </w:rPr>
                  </w:rPrChange>
                </w:rPr>
                <w:delText>Illustrations</w:delText>
              </w:r>
            </w:del>
            <w:ins w:id="48" w:author="Editor" w:date="2022-04-29T12:01:00Z">
              <w:r w:rsidR="002F5C58">
                <w:rPr>
                  <w:rFonts w:ascii="Times New Roman" w:eastAsia="DengXian" w:hAnsi="Times New Roman" w:cs="Times New Roman"/>
                  <w:b/>
                  <w:bCs/>
                  <w:color w:val="FFFFFF"/>
                  <w:szCs w:val="21"/>
                </w:rPr>
                <w:t>i</w:t>
              </w:r>
              <w:r w:rsidR="002F5C58" w:rsidRPr="002F5C58">
                <w:rPr>
                  <w:rFonts w:ascii="Times New Roman" w:eastAsia="DengXian" w:hAnsi="Times New Roman" w:cs="Times New Roman"/>
                  <w:b/>
                  <w:bCs/>
                  <w:color w:val="FFFFFF"/>
                  <w:szCs w:val="21"/>
                  <w:rPrChange w:id="49" w:author="Editor" w:date="2022-04-29T12:01:00Z">
                    <w:rPr>
                      <w:rFonts w:ascii="Times New Roman" w:eastAsia="DengXian" w:hAnsi="Times New Roman" w:cs="Times New Roman"/>
                      <w:color w:val="FFFFFF"/>
                      <w:szCs w:val="21"/>
                    </w:rPr>
                  </w:rPrChange>
                </w:rPr>
                <w:t>llustrations</w:t>
              </w:r>
            </w:ins>
          </w:p>
        </w:tc>
      </w:tr>
      <w:tr w:rsidR="00BA282F" w:rsidRPr="00B72869" w14:paraId="764F9443" w14:textId="77777777" w:rsidTr="006E1EE0">
        <w:trPr>
          <w:trHeight w:val="2170"/>
        </w:trPr>
        <w:tc>
          <w:tcPr>
            <w:tcW w:w="1524" w:type="dxa"/>
            <w:vMerge w:val="restart"/>
            <w:shd w:val="clear" w:color="auto" w:fill="1F3864" w:themeFill="accent1" w:themeFillShade="80"/>
            <w:hideMark/>
          </w:tcPr>
          <w:p w14:paraId="56E0C817"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I. Organizational Management</w:t>
            </w:r>
          </w:p>
          <w:p w14:paraId="0868FD0A"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3EC02493"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6C48013A"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21640881"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15A70F36"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44FF55FF"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1292E724"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28B9F8D7"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018C22C1"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781E0700"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lastRenderedPageBreak/>
              <w:t xml:space="preserve">　</w:t>
            </w:r>
          </w:p>
          <w:p w14:paraId="32FF7061"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0C87157A"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354FB3CD"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5CB13D20" w14:textId="4DB18814" w:rsidR="00BA282F" w:rsidRPr="00303772" w:rsidRDefault="00BA282F" w:rsidP="00303772">
            <w:pPr>
              <w:rPr>
                <w:rFonts w:ascii="Times New Roman" w:eastAsia="DengXian" w:hAnsi="Times New Roman" w:cs="Times New Roman"/>
                <w:color w:val="FFFFFF"/>
                <w:szCs w:val="21"/>
              </w:rPr>
            </w:pPr>
            <w:r w:rsidRPr="00303772">
              <w:rPr>
                <w:rFonts w:ascii="DengXian" w:eastAsia="DengXian" w:hAnsi="DengXian" w:cs="SimSun" w:hint="eastAsia"/>
                <w:color w:val="FFFFFF"/>
                <w:szCs w:val="21"/>
              </w:rPr>
              <w:t xml:space="preserve">　</w:t>
            </w:r>
          </w:p>
        </w:tc>
        <w:tc>
          <w:tcPr>
            <w:tcW w:w="2479" w:type="dxa"/>
            <w:vMerge w:val="restart"/>
            <w:shd w:val="clear" w:color="auto" w:fill="1F3864" w:themeFill="accent1" w:themeFillShade="80"/>
            <w:hideMark/>
          </w:tcPr>
          <w:p w14:paraId="6464F24E"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lastRenderedPageBreak/>
              <w:t>(I) Institutional setting and management requirements</w:t>
            </w:r>
          </w:p>
          <w:p w14:paraId="0FB07DB2"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1682D5A9" w14:textId="00D2C399" w:rsidR="00BA282F" w:rsidRPr="00303772" w:rsidRDefault="00BA282F" w:rsidP="00303772">
            <w:pPr>
              <w:rPr>
                <w:rFonts w:ascii="Times New Roman" w:eastAsia="DengXian" w:hAnsi="Times New Roman" w:cs="Times New Roman"/>
                <w:color w:val="FFFFFF"/>
                <w:szCs w:val="21"/>
              </w:rPr>
            </w:pPr>
            <w:r w:rsidRPr="00303772">
              <w:rPr>
                <w:rFonts w:ascii="DengXian" w:eastAsia="DengXian" w:hAnsi="DengXian" w:cs="SimSun" w:hint="eastAsia"/>
                <w:color w:val="FFFFFF"/>
                <w:szCs w:val="21"/>
              </w:rPr>
              <w:t xml:space="preserve">　</w:t>
            </w:r>
          </w:p>
        </w:tc>
        <w:tc>
          <w:tcPr>
            <w:tcW w:w="2835" w:type="dxa"/>
            <w:shd w:val="clear" w:color="auto" w:fill="1F3864" w:themeFill="accent1" w:themeFillShade="80"/>
            <w:hideMark/>
          </w:tcPr>
          <w:p w14:paraId="344B707D"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1. Does the institutional setting meet the requirements?</w:t>
            </w:r>
          </w:p>
        </w:tc>
        <w:tc>
          <w:tcPr>
            <w:tcW w:w="1157" w:type="dxa"/>
            <w:shd w:val="clear" w:color="auto" w:fill="1F3864" w:themeFill="accent1" w:themeFillShade="80"/>
            <w:noWrap/>
            <w:hideMark/>
          </w:tcPr>
          <w:p w14:paraId="4D2738D0" w14:textId="326054C2" w:rsidR="00BA282F" w:rsidRPr="00303772" w:rsidRDefault="00BA282F" w:rsidP="00303772">
            <w:pPr>
              <w:rPr>
                <w:rFonts w:ascii="Times New Roman" w:eastAsia="DengXian" w:hAnsi="Times New Roman" w:cs="Times New Roman"/>
                <w:color w:val="FFFFFF"/>
                <w:szCs w:val="21"/>
              </w:rPr>
            </w:pPr>
            <w:del w:id="50" w:author="Editor" w:date="2022-04-29T12:01:00Z">
              <w:r w:rsidRPr="00303772" w:rsidDel="000F5C1E">
                <w:rPr>
                  <w:rFonts w:ascii="Times New Roman" w:eastAsia="DengXian" w:hAnsi="Times New Roman" w:cs="Times New Roman"/>
                  <w:color w:val="FFFFFF"/>
                  <w:szCs w:val="21"/>
                </w:rPr>
                <w:delText>-</w:delText>
              </w:r>
            </w:del>
            <w:ins w:id="51" w:author="Editor" w:date="2022-04-29T12:01:00Z">
              <w:r w:rsidR="000F5C1E">
                <w:rPr>
                  <w:rFonts w:ascii="Times New Roman" w:eastAsia="DengXian" w:hAnsi="Times New Roman" w:cs="Times New Roman"/>
                  <w:color w:val="FFFFFF"/>
                  <w:szCs w:val="21"/>
                </w:rPr>
                <w:t>–</w:t>
              </w:r>
            </w:ins>
          </w:p>
        </w:tc>
        <w:tc>
          <w:tcPr>
            <w:tcW w:w="1304" w:type="dxa"/>
            <w:shd w:val="clear" w:color="auto" w:fill="1F3864" w:themeFill="accent1" w:themeFillShade="80"/>
            <w:noWrap/>
            <w:hideMark/>
          </w:tcPr>
          <w:p w14:paraId="74BB4F63"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50E18246" w14:textId="63B90B6B"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Medical institutions that carry out </w:t>
            </w:r>
            <w:del w:id="52" w:author="Editor" w:date="2022-04-29T12:31:00Z">
              <w:r w:rsidRPr="00303772" w:rsidDel="006E1EE0">
                <w:rPr>
                  <w:rFonts w:ascii="Times New Roman" w:eastAsia="DengXian" w:hAnsi="Times New Roman" w:cs="Times New Roman"/>
                  <w:color w:val="FFFFFF"/>
                  <w:szCs w:val="21"/>
                </w:rPr>
                <w:delText>newborn screening (</w:delText>
              </w:r>
            </w:del>
            <w:r w:rsidRPr="00303772">
              <w:rPr>
                <w:rFonts w:ascii="Times New Roman" w:eastAsia="DengXian" w:hAnsi="Times New Roman" w:cs="Times New Roman"/>
                <w:color w:val="FFFFFF"/>
                <w:szCs w:val="21"/>
              </w:rPr>
              <w:t>NBS centers</w:t>
            </w:r>
            <w:del w:id="53" w:author="Editor" w:date="2022-04-29T12:31:00Z">
              <w:r w:rsidRPr="00303772" w:rsidDel="006E1EE0">
                <w:rPr>
                  <w:rFonts w:ascii="Times New Roman" w:eastAsia="DengXian" w:hAnsi="Times New Roman" w:cs="Times New Roman"/>
                  <w:color w:val="FFFFFF"/>
                  <w:szCs w:val="21"/>
                </w:rPr>
                <w:delText>)</w:delText>
              </w:r>
            </w:del>
            <w:r w:rsidRPr="00303772">
              <w:rPr>
                <w:rFonts w:ascii="Times New Roman" w:eastAsia="DengXian" w:hAnsi="Times New Roman" w:cs="Times New Roman"/>
                <w:color w:val="FFFFFF"/>
                <w:szCs w:val="21"/>
              </w:rPr>
              <w:t xml:space="preserve"> must have obtained approvals from the health administration of the provinces, autonomous regions, and municipalities directly under the central government, and the annual screening volume should exceed 30,000.</w:t>
            </w:r>
          </w:p>
        </w:tc>
      </w:tr>
      <w:tr w:rsidR="00BA282F" w:rsidRPr="00B72869" w14:paraId="1DA38E49" w14:textId="77777777" w:rsidTr="006E1EE0">
        <w:trPr>
          <w:trHeight w:val="1090"/>
        </w:trPr>
        <w:tc>
          <w:tcPr>
            <w:tcW w:w="1524" w:type="dxa"/>
            <w:vMerge/>
            <w:shd w:val="clear" w:color="auto" w:fill="1F3864" w:themeFill="accent1" w:themeFillShade="80"/>
            <w:vAlign w:val="center"/>
            <w:hideMark/>
          </w:tcPr>
          <w:p w14:paraId="65F7D090" w14:textId="0AF0E729" w:rsidR="00BA282F" w:rsidRPr="00303772" w:rsidRDefault="00BA282F" w:rsidP="00303772">
            <w:pPr>
              <w:rPr>
                <w:rFonts w:ascii="Times New Roman" w:eastAsia="DengXian" w:hAnsi="Times New Roman" w:cs="Times New Roman"/>
                <w:color w:val="FFFFFF"/>
                <w:szCs w:val="21"/>
              </w:rPr>
            </w:pPr>
          </w:p>
        </w:tc>
        <w:tc>
          <w:tcPr>
            <w:tcW w:w="2479" w:type="dxa"/>
            <w:vMerge/>
            <w:shd w:val="clear" w:color="auto" w:fill="1F3864" w:themeFill="accent1" w:themeFillShade="80"/>
            <w:noWrap/>
            <w:hideMark/>
          </w:tcPr>
          <w:p w14:paraId="6F0918D3" w14:textId="3EAF4132"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4B0A41CD"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2. Does the management of the cooperating blood collection agencies meet the requirements?</w:t>
            </w:r>
          </w:p>
        </w:tc>
        <w:tc>
          <w:tcPr>
            <w:tcW w:w="1157" w:type="dxa"/>
            <w:shd w:val="clear" w:color="auto" w:fill="1F3864" w:themeFill="accent1" w:themeFillShade="80"/>
            <w:noWrap/>
            <w:hideMark/>
          </w:tcPr>
          <w:p w14:paraId="638B25B8" w14:textId="05D2842A" w:rsidR="00BA282F" w:rsidRPr="00303772" w:rsidRDefault="000F5C1E" w:rsidP="00303772">
            <w:pPr>
              <w:rPr>
                <w:rFonts w:ascii="Times New Roman" w:eastAsia="DengXian" w:hAnsi="Times New Roman" w:cs="Times New Roman"/>
                <w:color w:val="FFFFFF"/>
                <w:szCs w:val="21"/>
              </w:rPr>
            </w:pPr>
            <w:ins w:id="54" w:author="Editor" w:date="2022-04-29T12:02:00Z">
              <w:r>
                <w:rPr>
                  <w:rFonts w:ascii="Times New Roman" w:eastAsia="DengXian" w:hAnsi="Times New Roman" w:cs="Times New Roman"/>
                  <w:color w:val="FFFFFF"/>
                  <w:szCs w:val="21"/>
                </w:rPr>
                <w:t>–</w:t>
              </w:r>
            </w:ins>
            <w:del w:id="55" w:author="Editor" w:date="2022-04-29T12:02: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6C32F249"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7985D0AE"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NBS centers should perform quality control and training regularly for the signed blood collection agencies, at least once a year.</w:t>
            </w:r>
          </w:p>
        </w:tc>
      </w:tr>
      <w:tr w:rsidR="00BA282F" w:rsidRPr="00B72869" w14:paraId="45EC9EE2" w14:textId="77777777" w:rsidTr="006E1EE0">
        <w:trPr>
          <w:trHeight w:val="1900"/>
        </w:trPr>
        <w:tc>
          <w:tcPr>
            <w:tcW w:w="1524" w:type="dxa"/>
            <w:vMerge/>
            <w:shd w:val="clear" w:color="auto" w:fill="1F3864" w:themeFill="accent1" w:themeFillShade="80"/>
            <w:noWrap/>
            <w:hideMark/>
          </w:tcPr>
          <w:p w14:paraId="26964FBA" w14:textId="492E72DF"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6F7D57CD" w14:textId="541B627F"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noWrap/>
            <w:hideMark/>
          </w:tcPr>
          <w:p w14:paraId="369E4D62"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3. Is there a specialist clinic for NBS?</w:t>
            </w:r>
          </w:p>
        </w:tc>
        <w:tc>
          <w:tcPr>
            <w:tcW w:w="1157" w:type="dxa"/>
            <w:shd w:val="clear" w:color="auto" w:fill="1F3864" w:themeFill="accent1" w:themeFillShade="80"/>
            <w:noWrap/>
            <w:hideMark/>
          </w:tcPr>
          <w:p w14:paraId="720B7074" w14:textId="3D21E0BA" w:rsidR="00BA282F" w:rsidRPr="00303772" w:rsidRDefault="000F5C1E" w:rsidP="00303772">
            <w:pPr>
              <w:rPr>
                <w:rFonts w:ascii="Times New Roman" w:eastAsia="DengXian" w:hAnsi="Times New Roman" w:cs="Times New Roman"/>
                <w:color w:val="FFFFFF"/>
                <w:szCs w:val="21"/>
              </w:rPr>
            </w:pPr>
            <w:ins w:id="56" w:author="Editor" w:date="2022-04-29T12:02:00Z">
              <w:r>
                <w:rPr>
                  <w:rFonts w:ascii="Times New Roman" w:eastAsia="DengXian" w:hAnsi="Times New Roman" w:cs="Times New Roman"/>
                  <w:color w:val="FFFFFF"/>
                  <w:szCs w:val="21"/>
                </w:rPr>
                <w:t>–</w:t>
              </w:r>
            </w:ins>
            <w:del w:id="57" w:author="Editor" w:date="2022-04-29T12:02: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3BE619C3"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05771EFE" w14:textId="01BFEADE"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Medical institutions that carry out </w:t>
            </w:r>
            <w:ins w:id="58" w:author="Editor" w:date="2022-04-29T12:31:00Z">
              <w:r w:rsidR="006E1EE0" w:rsidRPr="00EA3F2D">
                <w:rPr>
                  <w:rFonts w:ascii="Times New Roman" w:hAnsi="Times New Roman" w:cs="Times New Roman"/>
                  <w:sz w:val="24"/>
                  <w:szCs w:val="24"/>
                </w:rPr>
                <w:t>NBS</w:t>
              </w:r>
            </w:ins>
            <w:del w:id="59" w:author="Editor" w:date="2022-04-29T12:31:00Z">
              <w:r w:rsidRPr="00303772" w:rsidDel="006E1EE0">
                <w:rPr>
                  <w:rFonts w:ascii="Times New Roman" w:eastAsia="DengXian" w:hAnsi="Times New Roman" w:cs="Times New Roman"/>
                  <w:color w:val="FFFFFF"/>
                  <w:szCs w:val="21"/>
                </w:rPr>
                <w:delText>newborn screening</w:delText>
              </w:r>
            </w:del>
            <w:r w:rsidRPr="00303772">
              <w:rPr>
                <w:rFonts w:ascii="Times New Roman" w:eastAsia="DengXian" w:hAnsi="Times New Roman" w:cs="Times New Roman"/>
                <w:color w:val="FFFFFF"/>
                <w:szCs w:val="21"/>
              </w:rPr>
              <w:t xml:space="preserve"> and diagnosis should set up special clinics for clinical diagnosis, or designate specialists who are responsible for the diagnosis, treatment and management of inherited metabolic diseases.</w:t>
            </w:r>
          </w:p>
        </w:tc>
      </w:tr>
      <w:tr w:rsidR="00BA282F" w:rsidRPr="00B72869" w14:paraId="3ADB684E" w14:textId="77777777" w:rsidTr="006E1EE0">
        <w:trPr>
          <w:trHeight w:val="3250"/>
        </w:trPr>
        <w:tc>
          <w:tcPr>
            <w:tcW w:w="1524" w:type="dxa"/>
            <w:vMerge/>
            <w:shd w:val="clear" w:color="auto" w:fill="1F3864" w:themeFill="accent1" w:themeFillShade="80"/>
            <w:noWrap/>
            <w:hideMark/>
          </w:tcPr>
          <w:p w14:paraId="21982F2D" w14:textId="39F660D6" w:rsidR="00BA282F" w:rsidRPr="00303772" w:rsidRDefault="00BA282F" w:rsidP="00303772">
            <w:pPr>
              <w:rPr>
                <w:rFonts w:ascii="DengXian" w:eastAsia="DengXian" w:hAnsi="DengXian" w:cs="SimSun"/>
                <w:color w:val="FFFFFF"/>
                <w:szCs w:val="21"/>
              </w:rPr>
            </w:pPr>
          </w:p>
        </w:tc>
        <w:tc>
          <w:tcPr>
            <w:tcW w:w="2479" w:type="dxa"/>
            <w:vMerge w:val="restart"/>
            <w:shd w:val="clear" w:color="auto" w:fill="1F3864" w:themeFill="accent1" w:themeFillShade="80"/>
            <w:noWrap/>
            <w:hideMark/>
          </w:tcPr>
          <w:p w14:paraId="1BD8F286"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(II) Personnel requirements</w:t>
            </w:r>
          </w:p>
          <w:p w14:paraId="6CDCC7F5"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6CF00011"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66569A7A" w14:textId="4E3F90B9" w:rsidR="00BA282F" w:rsidRPr="00303772" w:rsidRDefault="00BA282F" w:rsidP="00303772">
            <w:pPr>
              <w:rPr>
                <w:rFonts w:ascii="Times New Roman" w:eastAsia="DengXian" w:hAnsi="Times New Roman" w:cs="Times New Roman"/>
                <w:color w:val="FFFFFF"/>
                <w:szCs w:val="21"/>
              </w:rPr>
            </w:pPr>
            <w:r w:rsidRPr="00303772">
              <w:rPr>
                <w:rFonts w:ascii="DengXian" w:eastAsia="DengXian" w:hAnsi="DengXian" w:cs="SimSun" w:hint="eastAsia"/>
                <w:color w:val="FFFFFF"/>
                <w:szCs w:val="21"/>
              </w:rPr>
              <w:t xml:space="preserve">　</w:t>
            </w:r>
          </w:p>
        </w:tc>
        <w:tc>
          <w:tcPr>
            <w:tcW w:w="2835" w:type="dxa"/>
            <w:shd w:val="clear" w:color="auto" w:fill="1F3864" w:themeFill="accent1" w:themeFillShade="80"/>
            <w:hideMark/>
          </w:tcPr>
          <w:p w14:paraId="23711EF3"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4. Do the qualifications of the director of the NBS center meet the requirements?</w:t>
            </w:r>
          </w:p>
        </w:tc>
        <w:tc>
          <w:tcPr>
            <w:tcW w:w="1157" w:type="dxa"/>
            <w:shd w:val="clear" w:color="auto" w:fill="1F3864" w:themeFill="accent1" w:themeFillShade="80"/>
            <w:noWrap/>
            <w:hideMark/>
          </w:tcPr>
          <w:p w14:paraId="45BD27F2" w14:textId="2634245F" w:rsidR="00BA282F" w:rsidRPr="00303772" w:rsidRDefault="000F5C1E" w:rsidP="00303772">
            <w:pPr>
              <w:rPr>
                <w:rFonts w:ascii="Times New Roman" w:eastAsia="DengXian" w:hAnsi="Times New Roman" w:cs="Times New Roman"/>
                <w:color w:val="FFFFFF"/>
                <w:szCs w:val="21"/>
              </w:rPr>
            </w:pPr>
            <w:ins w:id="60" w:author="Editor" w:date="2022-04-29T12:02:00Z">
              <w:r>
                <w:rPr>
                  <w:rFonts w:ascii="Times New Roman" w:eastAsia="DengXian" w:hAnsi="Times New Roman" w:cs="Times New Roman"/>
                  <w:color w:val="FFFFFF"/>
                  <w:szCs w:val="21"/>
                </w:rPr>
                <w:t>–</w:t>
              </w:r>
            </w:ins>
            <w:del w:id="61" w:author="Editor" w:date="2022-04-29T12:02: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04B23653"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43DAC599" w14:textId="5CBCAD1F"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The qualifications of the person in charge of the </w:t>
            </w:r>
            <w:ins w:id="62" w:author="Editor" w:date="2022-04-29T12:31:00Z">
              <w:r w:rsidR="006E1EE0" w:rsidRPr="00EA3F2D">
                <w:rPr>
                  <w:rFonts w:ascii="Times New Roman" w:hAnsi="Times New Roman" w:cs="Times New Roman"/>
                  <w:sz w:val="24"/>
                  <w:szCs w:val="24"/>
                </w:rPr>
                <w:t>NBS</w:t>
              </w:r>
            </w:ins>
            <w:del w:id="63" w:author="Editor" w:date="2022-04-29T12:31:00Z">
              <w:r w:rsidRPr="00303772" w:rsidDel="006E1EE0">
                <w:rPr>
                  <w:rFonts w:ascii="Times New Roman" w:eastAsia="DengXian" w:hAnsi="Times New Roman" w:cs="Times New Roman"/>
                  <w:color w:val="FFFFFF"/>
                  <w:szCs w:val="21"/>
                </w:rPr>
                <w:delText>newborn screening</w:delText>
              </w:r>
            </w:del>
            <w:r w:rsidRPr="00303772">
              <w:rPr>
                <w:rFonts w:ascii="Times New Roman" w:eastAsia="DengXian" w:hAnsi="Times New Roman" w:cs="Times New Roman"/>
                <w:color w:val="FFFFFF"/>
                <w:szCs w:val="21"/>
              </w:rPr>
              <w:t xml:space="preserve"> laboratory should meet the following requirements of the </w:t>
            </w:r>
            <w:del w:id="64" w:author="Editor" w:date="2022-04-29T12:05:00Z">
              <w:r w:rsidRPr="00303772" w:rsidDel="000F5C1E">
                <w:rPr>
                  <w:rFonts w:ascii="Times New Roman" w:eastAsia="DengXian" w:hAnsi="Times New Roman" w:cs="Times New Roman"/>
                  <w:color w:val="FFFFFF"/>
                  <w:szCs w:val="21"/>
                </w:rPr>
                <w:delText>"</w:delText>
              </w:r>
            </w:del>
            <w:ins w:id="65"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Technical Specifications for Newborn Disease Screening</w:t>
            </w:r>
            <w:del w:id="66" w:author="Editor" w:date="2022-04-29T12:05:00Z">
              <w:r w:rsidRPr="00303772" w:rsidDel="000F5C1E">
                <w:rPr>
                  <w:rFonts w:ascii="Times New Roman" w:eastAsia="DengXian" w:hAnsi="Times New Roman" w:cs="Times New Roman"/>
                  <w:color w:val="FFFFFF"/>
                  <w:szCs w:val="21"/>
                </w:rPr>
                <w:delText>"</w:delText>
              </w:r>
            </w:del>
            <w:ins w:id="67"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 xml:space="preserve">: (1) </w:t>
            </w:r>
            <w:del w:id="68" w:author="Editor" w:date="2022-04-29T12:36:00Z">
              <w:r w:rsidRPr="00303772" w:rsidDel="004D32FE">
                <w:rPr>
                  <w:rFonts w:ascii="Times New Roman" w:eastAsia="DengXian" w:hAnsi="Times New Roman" w:cs="Times New Roman"/>
                  <w:color w:val="FFFFFF"/>
                  <w:szCs w:val="21"/>
                </w:rPr>
                <w:delText>medical</w:delText>
              </w:r>
            </w:del>
            <w:ins w:id="69" w:author="Editor" w:date="2022-04-29T12:36:00Z">
              <w:r w:rsidR="004D32FE">
                <w:rPr>
                  <w:rFonts w:ascii="Times New Roman" w:eastAsia="DengXian" w:hAnsi="Times New Roman" w:cs="Times New Roman"/>
                  <w:color w:val="FFFFFF"/>
                  <w:szCs w:val="21"/>
                </w:rPr>
                <w:t>M</w:t>
              </w:r>
              <w:r w:rsidR="004D32FE" w:rsidRPr="00303772">
                <w:rPr>
                  <w:rFonts w:ascii="Times New Roman" w:eastAsia="DengXian" w:hAnsi="Times New Roman" w:cs="Times New Roman"/>
                  <w:color w:val="FFFFFF"/>
                  <w:szCs w:val="21"/>
                </w:rPr>
                <w:t>edical</w:t>
              </w:r>
            </w:ins>
            <w:r w:rsidRPr="00303772">
              <w:rPr>
                <w:rFonts w:ascii="Times New Roman" w:eastAsia="DengXian" w:hAnsi="Times New Roman" w:cs="Times New Roman"/>
                <w:color w:val="FFFFFF"/>
                <w:szCs w:val="21"/>
              </w:rPr>
              <w:t>-related bachelor</w:t>
            </w:r>
            <w:del w:id="70" w:author="Editor" w:date="2022-04-29T12:05:00Z">
              <w:r w:rsidRPr="00303772" w:rsidDel="000F5C1E">
                <w:rPr>
                  <w:rFonts w:ascii="Times New Roman" w:eastAsia="DengXian" w:hAnsi="Times New Roman" w:cs="Times New Roman"/>
                  <w:color w:val="FFFFFF"/>
                  <w:szCs w:val="21"/>
                </w:rPr>
                <w:delText>’</w:delText>
              </w:r>
            </w:del>
            <w:ins w:id="71"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 xml:space="preserve">s degree or above, (2) </w:t>
            </w:r>
            <w:del w:id="72" w:author="Editor" w:date="2022-04-29T12:36:00Z">
              <w:r w:rsidRPr="00303772" w:rsidDel="004D32FE">
                <w:rPr>
                  <w:rFonts w:ascii="Times New Roman" w:eastAsia="DengXian" w:hAnsi="Times New Roman" w:cs="Times New Roman"/>
                  <w:color w:val="FFFFFF"/>
                  <w:szCs w:val="21"/>
                </w:rPr>
                <w:delText xml:space="preserve">senior </w:delText>
              </w:r>
            </w:del>
            <w:ins w:id="73" w:author="Editor" w:date="2022-04-29T12:36:00Z">
              <w:r w:rsidR="004D32FE">
                <w:rPr>
                  <w:rFonts w:ascii="Times New Roman" w:eastAsia="DengXian" w:hAnsi="Times New Roman" w:cs="Times New Roman"/>
                  <w:color w:val="FFFFFF"/>
                  <w:szCs w:val="21"/>
                </w:rPr>
                <w:t>S</w:t>
              </w:r>
              <w:r w:rsidR="004D32FE" w:rsidRPr="00303772">
                <w:rPr>
                  <w:rFonts w:ascii="Times New Roman" w:eastAsia="DengXian" w:hAnsi="Times New Roman" w:cs="Times New Roman"/>
                  <w:color w:val="FFFFFF"/>
                  <w:szCs w:val="21"/>
                </w:rPr>
                <w:t xml:space="preserve">enior </w:t>
              </w:r>
            </w:ins>
            <w:r w:rsidRPr="00303772">
              <w:rPr>
                <w:rFonts w:ascii="Times New Roman" w:eastAsia="DengXian" w:hAnsi="Times New Roman" w:cs="Times New Roman"/>
                <w:color w:val="FFFFFF"/>
                <w:szCs w:val="21"/>
              </w:rPr>
              <w:t xml:space="preserve">professional title, (3) </w:t>
            </w:r>
            <w:del w:id="74" w:author="Editor" w:date="2022-04-29T12:36:00Z">
              <w:r w:rsidRPr="00303772" w:rsidDel="004D32FE">
                <w:rPr>
                  <w:rFonts w:ascii="Times New Roman" w:eastAsia="DengXian" w:hAnsi="Times New Roman" w:cs="Times New Roman"/>
                  <w:color w:val="FFFFFF"/>
                  <w:szCs w:val="21"/>
                </w:rPr>
                <w:delText xml:space="preserve">experience </w:delText>
              </w:r>
            </w:del>
            <w:ins w:id="75" w:author="Editor" w:date="2022-04-29T12:36:00Z">
              <w:r w:rsidR="004D32FE">
                <w:rPr>
                  <w:rFonts w:ascii="Times New Roman" w:eastAsia="DengXian" w:hAnsi="Times New Roman" w:cs="Times New Roman"/>
                  <w:color w:val="FFFFFF"/>
                  <w:szCs w:val="21"/>
                </w:rPr>
                <w:t>E</w:t>
              </w:r>
              <w:r w:rsidR="004D32FE" w:rsidRPr="00303772">
                <w:rPr>
                  <w:rFonts w:ascii="Times New Roman" w:eastAsia="DengXian" w:hAnsi="Times New Roman" w:cs="Times New Roman"/>
                  <w:color w:val="FFFFFF"/>
                  <w:szCs w:val="21"/>
                </w:rPr>
                <w:t xml:space="preserve">xperience </w:t>
              </w:r>
            </w:ins>
            <w:r w:rsidRPr="00303772">
              <w:rPr>
                <w:rFonts w:ascii="Times New Roman" w:eastAsia="DengXian" w:hAnsi="Times New Roman" w:cs="Times New Roman"/>
                <w:color w:val="FFFFFF"/>
                <w:szCs w:val="21"/>
              </w:rPr>
              <w:t xml:space="preserve">in pediatrics or clinical laboratory work, (4) </w:t>
            </w:r>
            <w:del w:id="76" w:author="Editor" w:date="2022-04-29T12:36:00Z">
              <w:r w:rsidRPr="00303772" w:rsidDel="004D32FE">
                <w:rPr>
                  <w:rFonts w:ascii="Times New Roman" w:eastAsia="DengXian" w:hAnsi="Times New Roman" w:cs="Times New Roman"/>
                  <w:color w:val="FFFFFF"/>
                  <w:szCs w:val="21"/>
                </w:rPr>
                <w:delText xml:space="preserve">engaged </w:delText>
              </w:r>
            </w:del>
            <w:ins w:id="77" w:author="Editor" w:date="2022-04-29T12:36:00Z">
              <w:r w:rsidR="004D32FE">
                <w:rPr>
                  <w:rFonts w:ascii="Times New Roman" w:eastAsia="DengXian" w:hAnsi="Times New Roman" w:cs="Times New Roman"/>
                  <w:color w:val="FFFFFF"/>
                  <w:szCs w:val="21"/>
                </w:rPr>
                <w:t>E</w:t>
              </w:r>
              <w:r w:rsidR="004D32FE" w:rsidRPr="00303772">
                <w:rPr>
                  <w:rFonts w:ascii="Times New Roman" w:eastAsia="DengXian" w:hAnsi="Times New Roman" w:cs="Times New Roman"/>
                  <w:color w:val="FFFFFF"/>
                  <w:szCs w:val="21"/>
                </w:rPr>
                <w:t xml:space="preserve">ngaged </w:t>
              </w:r>
            </w:ins>
            <w:r w:rsidRPr="00303772">
              <w:rPr>
                <w:rFonts w:ascii="Times New Roman" w:eastAsia="DengXian" w:hAnsi="Times New Roman" w:cs="Times New Roman"/>
                <w:color w:val="FFFFFF"/>
                <w:szCs w:val="21"/>
              </w:rPr>
              <w:t xml:space="preserve">in NBS work for </w:t>
            </w:r>
            <w:del w:id="78" w:author="Editor" w:date="2022-04-29T12:04:00Z">
              <w:r w:rsidRPr="00303772" w:rsidDel="000F5C1E">
                <w:rPr>
                  <w:rFonts w:ascii="Times New Roman" w:eastAsia="DengXian" w:hAnsi="Times New Roman" w:cs="Times New Roman"/>
                  <w:color w:val="FFFFFF"/>
                  <w:szCs w:val="21"/>
                </w:rPr>
                <w:delText xml:space="preserve">more than </w:delText>
              </w:r>
            </w:del>
            <w:ins w:id="79" w:author="Editor" w:date="2022-04-29T12:04:00Z">
              <w:r w:rsidR="000F5C1E">
                <w:rPr>
                  <w:rFonts w:ascii="Times New Roman" w:eastAsia="DengXian" w:hAnsi="Times New Roman" w:cs="Times New Roman"/>
                  <w:color w:val="FFFFFF"/>
                  <w:szCs w:val="21"/>
                </w:rPr>
                <w:t>&gt;</w:t>
              </w:r>
            </w:ins>
            <w:r w:rsidRPr="00303772">
              <w:rPr>
                <w:rFonts w:ascii="Times New Roman" w:eastAsia="DengXian" w:hAnsi="Times New Roman" w:cs="Times New Roman"/>
                <w:color w:val="FFFFFF"/>
                <w:szCs w:val="21"/>
              </w:rPr>
              <w:t xml:space="preserve">5 years, and (5) </w:t>
            </w:r>
            <w:del w:id="80" w:author="Editor" w:date="2022-04-29T12:36:00Z">
              <w:r w:rsidRPr="00303772" w:rsidDel="004D32FE">
                <w:rPr>
                  <w:rFonts w:ascii="Times New Roman" w:eastAsia="DengXian" w:hAnsi="Times New Roman" w:cs="Times New Roman"/>
                  <w:color w:val="FFFFFF"/>
                  <w:szCs w:val="21"/>
                </w:rPr>
                <w:delText xml:space="preserve">master </w:delText>
              </w:r>
            </w:del>
            <w:ins w:id="81" w:author="Editor" w:date="2022-04-29T12:36:00Z">
              <w:r w:rsidR="004D32FE">
                <w:rPr>
                  <w:rFonts w:ascii="Times New Roman" w:eastAsia="DengXian" w:hAnsi="Times New Roman" w:cs="Times New Roman"/>
                  <w:color w:val="FFFFFF"/>
                  <w:szCs w:val="21"/>
                </w:rPr>
                <w:t>M</w:t>
              </w:r>
              <w:r w:rsidR="004D32FE" w:rsidRPr="00303772">
                <w:rPr>
                  <w:rFonts w:ascii="Times New Roman" w:eastAsia="DengXian" w:hAnsi="Times New Roman" w:cs="Times New Roman"/>
                  <w:color w:val="FFFFFF"/>
                  <w:szCs w:val="21"/>
                </w:rPr>
                <w:t xml:space="preserve">aster </w:t>
              </w:r>
            </w:ins>
            <w:r w:rsidRPr="00303772">
              <w:rPr>
                <w:rFonts w:ascii="Times New Roman" w:eastAsia="DengXian" w:hAnsi="Times New Roman" w:cs="Times New Roman"/>
                <w:color w:val="FFFFFF"/>
                <w:szCs w:val="21"/>
              </w:rPr>
              <w:t>the operation and management of the NBS service.</w:t>
            </w:r>
          </w:p>
        </w:tc>
      </w:tr>
      <w:tr w:rsidR="00BA282F" w:rsidRPr="00B72869" w14:paraId="0932F5F7" w14:textId="77777777" w:rsidTr="006E1EE0">
        <w:trPr>
          <w:trHeight w:val="4600"/>
        </w:trPr>
        <w:tc>
          <w:tcPr>
            <w:tcW w:w="1524" w:type="dxa"/>
            <w:vMerge/>
            <w:shd w:val="clear" w:color="auto" w:fill="1F3864" w:themeFill="accent1" w:themeFillShade="80"/>
            <w:noWrap/>
            <w:hideMark/>
          </w:tcPr>
          <w:p w14:paraId="0E3D5D7E" w14:textId="76088E1D"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6338667D" w14:textId="011849EE"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05C0C0B3"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5. Do the laboratory technicians meet the requirements/qualifications?</w:t>
            </w:r>
          </w:p>
        </w:tc>
        <w:tc>
          <w:tcPr>
            <w:tcW w:w="1157" w:type="dxa"/>
            <w:shd w:val="clear" w:color="auto" w:fill="1F3864" w:themeFill="accent1" w:themeFillShade="80"/>
            <w:noWrap/>
            <w:hideMark/>
          </w:tcPr>
          <w:p w14:paraId="4EAD4D19" w14:textId="4E920038" w:rsidR="00BA282F" w:rsidRPr="00303772" w:rsidRDefault="000F5C1E" w:rsidP="00303772">
            <w:pPr>
              <w:rPr>
                <w:rFonts w:ascii="Times New Roman" w:eastAsia="DengXian" w:hAnsi="Times New Roman" w:cs="Times New Roman"/>
                <w:color w:val="FFFFFF"/>
                <w:szCs w:val="21"/>
              </w:rPr>
            </w:pPr>
            <w:ins w:id="82" w:author="Editor" w:date="2022-04-29T12:02:00Z">
              <w:r>
                <w:rPr>
                  <w:rFonts w:ascii="Times New Roman" w:eastAsia="DengXian" w:hAnsi="Times New Roman" w:cs="Times New Roman"/>
                  <w:color w:val="FFFFFF"/>
                  <w:szCs w:val="21"/>
                </w:rPr>
                <w:t>–</w:t>
              </w:r>
            </w:ins>
            <w:del w:id="83" w:author="Editor" w:date="2022-04-29T12:02: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69738927"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10618B8A" w14:textId="11C060C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NBS centers should ensure that there is an appropriate number of laboratory technicians with the required education, training and abilities to provide NBS services, and their qualifications meet the following requirements of the </w:t>
            </w:r>
            <w:del w:id="84" w:author="Editor" w:date="2022-04-29T12:05:00Z">
              <w:r w:rsidRPr="00303772" w:rsidDel="000F5C1E">
                <w:rPr>
                  <w:rFonts w:ascii="Times New Roman" w:eastAsia="DengXian" w:hAnsi="Times New Roman" w:cs="Times New Roman"/>
                  <w:color w:val="FFFFFF"/>
                  <w:szCs w:val="21"/>
                </w:rPr>
                <w:delText>"</w:delText>
              </w:r>
            </w:del>
            <w:ins w:id="85"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Technical Specifications for Neonatal Disease Screening</w:t>
            </w:r>
            <w:del w:id="86" w:author="Editor" w:date="2022-04-29T12:05:00Z">
              <w:r w:rsidRPr="00303772" w:rsidDel="000F5C1E">
                <w:rPr>
                  <w:rFonts w:ascii="Times New Roman" w:eastAsia="DengXian" w:hAnsi="Times New Roman" w:cs="Times New Roman"/>
                  <w:color w:val="FFFFFF"/>
                  <w:szCs w:val="21"/>
                </w:rPr>
                <w:delText>"</w:delText>
              </w:r>
            </w:del>
            <w:ins w:id="87"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 xml:space="preserve">: (1) </w:t>
            </w:r>
            <w:del w:id="88" w:author="Editor" w:date="2022-04-29T12:36:00Z">
              <w:r w:rsidRPr="00303772" w:rsidDel="004D32FE">
                <w:rPr>
                  <w:rFonts w:ascii="Times New Roman" w:eastAsia="DengXian" w:hAnsi="Times New Roman" w:cs="Times New Roman"/>
                  <w:color w:val="FFFFFF"/>
                  <w:szCs w:val="21"/>
                </w:rPr>
                <w:delText xml:space="preserve">technical </w:delText>
              </w:r>
            </w:del>
            <w:ins w:id="89" w:author="Editor" w:date="2022-04-29T12:36:00Z">
              <w:r w:rsidR="004D32FE">
                <w:rPr>
                  <w:rFonts w:ascii="Times New Roman" w:eastAsia="DengXian" w:hAnsi="Times New Roman" w:cs="Times New Roman"/>
                  <w:color w:val="FFFFFF"/>
                  <w:szCs w:val="21"/>
                </w:rPr>
                <w:t>T</w:t>
              </w:r>
              <w:r w:rsidR="004D32FE" w:rsidRPr="00303772">
                <w:rPr>
                  <w:rFonts w:ascii="Times New Roman" w:eastAsia="DengXian" w:hAnsi="Times New Roman" w:cs="Times New Roman"/>
                  <w:color w:val="FFFFFF"/>
                  <w:szCs w:val="21"/>
                </w:rPr>
                <w:t xml:space="preserve">echnical </w:t>
              </w:r>
            </w:ins>
            <w:r w:rsidRPr="00303772">
              <w:rPr>
                <w:rFonts w:ascii="Times New Roman" w:eastAsia="DengXian" w:hAnsi="Times New Roman" w:cs="Times New Roman"/>
                <w:color w:val="FFFFFF"/>
                <w:szCs w:val="21"/>
              </w:rPr>
              <w:t xml:space="preserve">secondary school education or above, (2) </w:t>
            </w:r>
            <w:del w:id="90" w:author="Editor" w:date="2022-04-29T12:04:00Z">
              <w:r w:rsidRPr="00303772" w:rsidDel="000F5C1E">
                <w:rPr>
                  <w:rFonts w:ascii="Times New Roman" w:eastAsia="DengXian" w:hAnsi="Times New Roman" w:cs="Times New Roman"/>
                  <w:color w:val="FFFFFF"/>
                  <w:szCs w:val="21"/>
                </w:rPr>
                <w:delText xml:space="preserve">more than </w:delText>
              </w:r>
            </w:del>
            <w:ins w:id="91" w:author="Editor" w:date="2022-04-29T12:04:00Z">
              <w:r w:rsidR="000F5C1E">
                <w:rPr>
                  <w:rFonts w:ascii="Times New Roman" w:eastAsia="DengXian" w:hAnsi="Times New Roman" w:cs="Times New Roman"/>
                  <w:color w:val="FFFFFF"/>
                  <w:szCs w:val="21"/>
                </w:rPr>
                <w:t>&gt;</w:t>
              </w:r>
            </w:ins>
            <w:r w:rsidRPr="00303772">
              <w:rPr>
                <w:rFonts w:ascii="Times New Roman" w:eastAsia="DengXian" w:hAnsi="Times New Roman" w:cs="Times New Roman"/>
                <w:color w:val="FFFFFF"/>
                <w:szCs w:val="21"/>
              </w:rPr>
              <w:t xml:space="preserve">2 years of experience in clinical laboratory work, (3) </w:t>
            </w:r>
            <w:del w:id="92" w:author="Editor" w:date="2022-04-29T12:36:00Z">
              <w:r w:rsidRPr="00303772" w:rsidDel="004D32FE">
                <w:rPr>
                  <w:rFonts w:ascii="Times New Roman" w:eastAsia="DengXian" w:hAnsi="Times New Roman" w:cs="Times New Roman"/>
                  <w:color w:val="FFFFFF"/>
                  <w:szCs w:val="21"/>
                </w:rPr>
                <w:delText xml:space="preserve">have </w:delText>
              </w:r>
            </w:del>
            <w:ins w:id="93" w:author="Editor" w:date="2022-04-29T12:36:00Z">
              <w:r w:rsidR="004D32FE">
                <w:rPr>
                  <w:rFonts w:ascii="Times New Roman" w:eastAsia="DengXian" w:hAnsi="Times New Roman" w:cs="Times New Roman"/>
                  <w:color w:val="FFFFFF"/>
                  <w:szCs w:val="21"/>
                </w:rPr>
                <w:t>H</w:t>
              </w:r>
              <w:r w:rsidR="004D32FE" w:rsidRPr="00303772">
                <w:rPr>
                  <w:rFonts w:ascii="Times New Roman" w:eastAsia="DengXian" w:hAnsi="Times New Roman" w:cs="Times New Roman"/>
                  <w:color w:val="FFFFFF"/>
                  <w:szCs w:val="21"/>
                </w:rPr>
                <w:t xml:space="preserve">ave </w:t>
              </w:r>
            </w:ins>
            <w:r w:rsidRPr="00303772">
              <w:rPr>
                <w:rFonts w:ascii="Times New Roman" w:eastAsia="DengXian" w:hAnsi="Times New Roman" w:cs="Times New Roman"/>
                <w:color w:val="FFFFFF"/>
                <w:szCs w:val="21"/>
              </w:rPr>
              <w:t xml:space="preserve">a title of technician or above, and (4) </w:t>
            </w:r>
            <w:del w:id="94" w:author="Editor" w:date="2022-04-29T12:36:00Z">
              <w:r w:rsidRPr="00303772" w:rsidDel="004D32FE">
                <w:rPr>
                  <w:rFonts w:ascii="Times New Roman" w:eastAsia="DengXian" w:hAnsi="Times New Roman" w:cs="Times New Roman"/>
                  <w:color w:val="FFFFFF"/>
                  <w:szCs w:val="21"/>
                </w:rPr>
                <w:delText xml:space="preserve">received </w:delText>
              </w:r>
            </w:del>
            <w:ins w:id="95" w:author="Editor" w:date="2022-04-29T12:36:00Z">
              <w:r w:rsidR="004D32FE">
                <w:rPr>
                  <w:rFonts w:ascii="Times New Roman" w:eastAsia="DengXian" w:hAnsi="Times New Roman" w:cs="Times New Roman"/>
                  <w:color w:val="FFFFFF"/>
                  <w:szCs w:val="21"/>
                </w:rPr>
                <w:t>R</w:t>
              </w:r>
              <w:r w:rsidR="004D32FE" w:rsidRPr="00303772">
                <w:rPr>
                  <w:rFonts w:ascii="Times New Roman" w:eastAsia="DengXian" w:hAnsi="Times New Roman" w:cs="Times New Roman"/>
                  <w:color w:val="FFFFFF"/>
                  <w:szCs w:val="21"/>
                </w:rPr>
                <w:t xml:space="preserve">eceived </w:t>
              </w:r>
            </w:ins>
            <w:r w:rsidRPr="00303772">
              <w:rPr>
                <w:rFonts w:ascii="Times New Roman" w:eastAsia="DengXian" w:hAnsi="Times New Roman" w:cs="Times New Roman"/>
                <w:color w:val="FFFFFF"/>
                <w:szCs w:val="21"/>
              </w:rPr>
              <w:t>the relevant knowledge and skills training for NBS organized by the health administration department at or above the provincial level, and obtained the technical qualifications certificate.</w:t>
            </w:r>
          </w:p>
        </w:tc>
      </w:tr>
      <w:tr w:rsidR="00BA282F" w:rsidRPr="00B72869" w14:paraId="23A63D8C" w14:textId="77777777" w:rsidTr="006E1EE0">
        <w:trPr>
          <w:trHeight w:val="4330"/>
        </w:trPr>
        <w:tc>
          <w:tcPr>
            <w:tcW w:w="1524" w:type="dxa"/>
            <w:vMerge/>
            <w:shd w:val="clear" w:color="auto" w:fill="1F3864" w:themeFill="accent1" w:themeFillShade="80"/>
            <w:noWrap/>
            <w:hideMark/>
          </w:tcPr>
          <w:p w14:paraId="0312CD7D" w14:textId="0F1003B5"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0361F634" w14:textId="6C7D6A4A"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602EC870" w14:textId="43D175BE"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6. Whether the diagnosing and treating clinicians meet the requirements</w:t>
            </w:r>
            <w:del w:id="96" w:author="Editor" w:date="2022-04-29T12:41:00Z">
              <w:r w:rsidRPr="00303772" w:rsidDel="004D32FE">
                <w:rPr>
                  <w:rFonts w:ascii="Times New Roman" w:eastAsia="DengXian" w:hAnsi="Times New Roman" w:cs="Times New Roman"/>
                  <w:color w:val="FFFFFF"/>
                  <w:szCs w:val="21"/>
                </w:rPr>
                <w:delText xml:space="preserve"> </w:delText>
              </w:r>
            </w:del>
            <w:r w:rsidRPr="00303772">
              <w:rPr>
                <w:rFonts w:ascii="Times New Roman" w:eastAsia="DengXian" w:hAnsi="Times New Roman" w:cs="Times New Roman"/>
                <w:color w:val="FFFFFF"/>
                <w:szCs w:val="21"/>
              </w:rPr>
              <w:t>/</w:t>
            </w:r>
            <w:del w:id="97" w:author="Editor" w:date="2022-04-29T12:41:00Z">
              <w:r w:rsidRPr="00303772" w:rsidDel="004D32FE">
                <w:rPr>
                  <w:rFonts w:ascii="Times New Roman" w:eastAsia="DengXian" w:hAnsi="Times New Roman" w:cs="Times New Roman"/>
                  <w:color w:val="FFFFFF"/>
                  <w:szCs w:val="21"/>
                </w:rPr>
                <w:delText xml:space="preserve"> </w:delText>
              </w:r>
            </w:del>
            <w:r w:rsidRPr="00303772">
              <w:rPr>
                <w:rFonts w:ascii="Times New Roman" w:eastAsia="DengXian" w:hAnsi="Times New Roman" w:cs="Times New Roman"/>
                <w:color w:val="FFFFFF"/>
                <w:szCs w:val="21"/>
              </w:rPr>
              <w:t>qualifications?</w:t>
            </w:r>
          </w:p>
        </w:tc>
        <w:tc>
          <w:tcPr>
            <w:tcW w:w="1157" w:type="dxa"/>
            <w:shd w:val="clear" w:color="auto" w:fill="1F3864" w:themeFill="accent1" w:themeFillShade="80"/>
            <w:noWrap/>
            <w:hideMark/>
          </w:tcPr>
          <w:p w14:paraId="7DCC4D36" w14:textId="121A7456" w:rsidR="00BA282F" w:rsidRPr="00303772" w:rsidRDefault="000F5C1E" w:rsidP="00303772">
            <w:pPr>
              <w:rPr>
                <w:rFonts w:ascii="Times New Roman" w:eastAsia="DengXian" w:hAnsi="Times New Roman" w:cs="Times New Roman"/>
                <w:color w:val="FFFFFF"/>
                <w:szCs w:val="21"/>
              </w:rPr>
            </w:pPr>
            <w:ins w:id="98" w:author="Editor" w:date="2022-04-29T12:02:00Z">
              <w:r>
                <w:rPr>
                  <w:rFonts w:ascii="Times New Roman" w:eastAsia="DengXian" w:hAnsi="Times New Roman" w:cs="Times New Roman"/>
                  <w:color w:val="FFFFFF"/>
                  <w:szCs w:val="21"/>
                </w:rPr>
                <w:t>–</w:t>
              </w:r>
            </w:ins>
            <w:del w:id="99" w:author="Editor" w:date="2022-04-29T12:02: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21BB0E0D"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2016BEE6" w14:textId="75F059E2"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NBS centers should ensure that clinicians have the necessary education, training and abilities to provide clinical diagnosis and treatment services that meet the needs of patients, and ensure whether the qualifications of these personnel meet the </w:t>
            </w:r>
            <w:del w:id="100" w:author="Editor" w:date="2022-04-29T12:05:00Z">
              <w:r w:rsidRPr="00303772" w:rsidDel="000F5C1E">
                <w:rPr>
                  <w:rFonts w:ascii="Times New Roman" w:eastAsia="DengXian" w:hAnsi="Times New Roman" w:cs="Times New Roman"/>
                  <w:color w:val="FFFFFF"/>
                  <w:szCs w:val="21"/>
                </w:rPr>
                <w:delText>"</w:delText>
              </w:r>
            </w:del>
            <w:ins w:id="101"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Technical Specifications for Screening Neonatal Diseases</w:t>
            </w:r>
            <w:del w:id="102" w:author="Editor" w:date="2022-04-29T12:05:00Z">
              <w:r w:rsidRPr="00303772" w:rsidDel="000F5C1E">
                <w:rPr>
                  <w:rFonts w:ascii="Times New Roman" w:eastAsia="DengXian" w:hAnsi="Times New Roman" w:cs="Times New Roman"/>
                  <w:color w:val="FFFFFF"/>
                  <w:szCs w:val="21"/>
                </w:rPr>
                <w:delText>"</w:delText>
              </w:r>
            </w:del>
            <w:ins w:id="103"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 xml:space="preserve"> as follows: (1) </w:t>
            </w:r>
            <w:del w:id="104" w:author="Editor" w:date="2022-04-29T12:36:00Z">
              <w:r w:rsidRPr="00303772" w:rsidDel="004D32FE">
                <w:rPr>
                  <w:rFonts w:ascii="Times New Roman" w:eastAsia="DengXian" w:hAnsi="Times New Roman" w:cs="Times New Roman"/>
                  <w:color w:val="FFFFFF"/>
                  <w:szCs w:val="21"/>
                </w:rPr>
                <w:delText xml:space="preserve">must </w:delText>
              </w:r>
            </w:del>
            <w:ins w:id="105" w:author="Editor" w:date="2022-04-29T12:36:00Z">
              <w:r w:rsidR="004D32FE">
                <w:rPr>
                  <w:rFonts w:ascii="Times New Roman" w:eastAsia="DengXian" w:hAnsi="Times New Roman" w:cs="Times New Roman"/>
                  <w:color w:val="FFFFFF"/>
                  <w:szCs w:val="21"/>
                </w:rPr>
                <w:t>M</w:t>
              </w:r>
              <w:r w:rsidR="004D32FE" w:rsidRPr="00303772">
                <w:rPr>
                  <w:rFonts w:ascii="Times New Roman" w:eastAsia="DengXian" w:hAnsi="Times New Roman" w:cs="Times New Roman"/>
                  <w:color w:val="FFFFFF"/>
                  <w:szCs w:val="21"/>
                </w:rPr>
                <w:t xml:space="preserve">ust </w:t>
              </w:r>
            </w:ins>
            <w:r w:rsidRPr="00303772">
              <w:rPr>
                <w:rFonts w:ascii="Times New Roman" w:eastAsia="DengXian" w:hAnsi="Times New Roman" w:cs="Times New Roman"/>
                <w:color w:val="FFFFFF"/>
                <w:szCs w:val="21"/>
              </w:rPr>
              <w:t xml:space="preserve">meet the qualifications of practicing physicians, (2) </w:t>
            </w:r>
            <w:del w:id="106" w:author="Editor" w:date="2022-04-29T12:36:00Z">
              <w:r w:rsidRPr="00303772" w:rsidDel="004D32FE">
                <w:rPr>
                  <w:rFonts w:ascii="Times New Roman" w:eastAsia="DengXian" w:hAnsi="Times New Roman" w:cs="Times New Roman"/>
                  <w:color w:val="FFFFFF"/>
                  <w:szCs w:val="21"/>
                </w:rPr>
                <w:delText xml:space="preserve">have </w:delText>
              </w:r>
            </w:del>
            <w:ins w:id="107" w:author="Editor" w:date="2022-04-29T12:36:00Z">
              <w:r w:rsidR="004D32FE">
                <w:rPr>
                  <w:rFonts w:ascii="Times New Roman" w:eastAsia="DengXian" w:hAnsi="Times New Roman" w:cs="Times New Roman"/>
                  <w:color w:val="FFFFFF"/>
                  <w:szCs w:val="21"/>
                </w:rPr>
                <w:t>H</w:t>
              </w:r>
              <w:r w:rsidR="004D32FE" w:rsidRPr="00303772">
                <w:rPr>
                  <w:rFonts w:ascii="Times New Roman" w:eastAsia="DengXian" w:hAnsi="Times New Roman" w:cs="Times New Roman"/>
                  <w:color w:val="FFFFFF"/>
                  <w:szCs w:val="21"/>
                </w:rPr>
                <w:t xml:space="preserve">ave </w:t>
              </w:r>
            </w:ins>
            <w:r w:rsidRPr="00303772">
              <w:rPr>
                <w:rFonts w:ascii="Times New Roman" w:eastAsia="DengXian" w:hAnsi="Times New Roman" w:cs="Times New Roman"/>
                <w:color w:val="FFFFFF"/>
                <w:szCs w:val="21"/>
              </w:rPr>
              <w:t xml:space="preserve">intermediate or above pediatric clinical professional titles, and (3) </w:t>
            </w:r>
            <w:del w:id="108" w:author="Editor" w:date="2022-04-29T12:36:00Z">
              <w:r w:rsidRPr="00303772" w:rsidDel="004D32FE">
                <w:rPr>
                  <w:rFonts w:ascii="Times New Roman" w:eastAsia="DengXian" w:hAnsi="Times New Roman" w:cs="Times New Roman"/>
                  <w:color w:val="FFFFFF"/>
                  <w:szCs w:val="21"/>
                </w:rPr>
                <w:delText xml:space="preserve">should </w:delText>
              </w:r>
            </w:del>
            <w:ins w:id="109" w:author="Editor" w:date="2022-04-29T12:36:00Z">
              <w:r w:rsidR="004D32FE">
                <w:rPr>
                  <w:rFonts w:ascii="Times New Roman" w:eastAsia="DengXian" w:hAnsi="Times New Roman" w:cs="Times New Roman"/>
                  <w:color w:val="FFFFFF"/>
                  <w:szCs w:val="21"/>
                </w:rPr>
                <w:t>S</w:t>
              </w:r>
              <w:r w:rsidR="004D32FE" w:rsidRPr="00303772">
                <w:rPr>
                  <w:rFonts w:ascii="Times New Roman" w:eastAsia="DengXian" w:hAnsi="Times New Roman" w:cs="Times New Roman"/>
                  <w:color w:val="FFFFFF"/>
                  <w:szCs w:val="21"/>
                </w:rPr>
                <w:t xml:space="preserve">hould </w:t>
              </w:r>
            </w:ins>
            <w:r w:rsidRPr="00303772">
              <w:rPr>
                <w:rFonts w:ascii="Times New Roman" w:eastAsia="DengXian" w:hAnsi="Times New Roman" w:cs="Times New Roman"/>
                <w:color w:val="FFFFFF"/>
                <w:szCs w:val="21"/>
              </w:rPr>
              <w:t>have knowledge of inherited metabolic diseases, endocrinology and other relevant knowledge and have passed NBS skills trainings.</w:t>
            </w:r>
          </w:p>
        </w:tc>
      </w:tr>
      <w:tr w:rsidR="00BA282F" w:rsidRPr="00B72869" w14:paraId="52ED7939" w14:textId="77777777" w:rsidTr="006E1EE0">
        <w:trPr>
          <w:trHeight w:val="2170"/>
        </w:trPr>
        <w:tc>
          <w:tcPr>
            <w:tcW w:w="1524" w:type="dxa"/>
            <w:vMerge/>
            <w:shd w:val="clear" w:color="auto" w:fill="1F3864" w:themeFill="accent1" w:themeFillShade="80"/>
            <w:noWrap/>
            <w:hideMark/>
          </w:tcPr>
          <w:p w14:paraId="3B93DBFB" w14:textId="44DEA8E1"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326B07E6" w14:textId="759BF918"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4F1AC29E"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7. Do personnel engaged in NBS receive continuing education?</w:t>
            </w:r>
          </w:p>
        </w:tc>
        <w:tc>
          <w:tcPr>
            <w:tcW w:w="1157" w:type="dxa"/>
            <w:shd w:val="clear" w:color="auto" w:fill="1F3864" w:themeFill="accent1" w:themeFillShade="80"/>
            <w:noWrap/>
            <w:hideMark/>
          </w:tcPr>
          <w:p w14:paraId="50A90CDA" w14:textId="0D908EF2" w:rsidR="00BA282F" w:rsidRPr="00303772" w:rsidRDefault="000F5C1E" w:rsidP="00303772">
            <w:pPr>
              <w:rPr>
                <w:rFonts w:ascii="Times New Roman" w:eastAsia="DengXian" w:hAnsi="Times New Roman" w:cs="Times New Roman"/>
                <w:color w:val="FFFFFF"/>
                <w:szCs w:val="21"/>
              </w:rPr>
            </w:pPr>
            <w:ins w:id="110" w:author="Editor" w:date="2022-04-29T12:02:00Z">
              <w:r>
                <w:rPr>
                  <w:rFonts w:ascii="Times New Roman" w:eastAsia="DengXian" w:hAnsi="Times New Roman" w:cs="Times New Roman"/>
                  <w:color w:val="FFFFFF"/>
                  <w:szCs w:val="21"/>
                </w:rPr>
                <w:t>–</w:t>
              </w:r>
            </w:ins>
            <w:del w:id="111" w:author="Editor" w:date="2022-04-29T12:02: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005EDECA"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5295ABD2"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Whether the personnel engaged in NBS have received continuing education training, including participating in national and provincial training courses and obtaining training class credit certificates or participating in academic conferences and obtaining credit certificates.</w:t>
            </w:r>
          </w:p>
        </w:tc>
      </w:tr>
      <w:tr w:rsidR="00BA282F" w:rsidRPr="00B72869" w14:paraId="47A46CB4" w14:textId="77777777" w:rsidTr="006E1EE0">
        <w:trPr>
          <w:trHeight w:val="5680"/>
        </w:trPr>
        <w:tc>
          <w:tcPr>
            <w:tcW w:w="1524" w:type="dxa"/>
            <w:vMerge/>
            <w:shd w:val="clear" w:color="auto" w:fill="1F3864" w:themeFill="accent1" w:themeFillShade="80"/>
            <w:noWrap/>
            <w:hideMark/>
          </w:tcPr>
          <w:p w14:paraId="7B505113" w14:textId="06D4ABE8" w:rsidR="00BA282F" w:rsidRPr="00303772" w:rsidRDefault="00BA282F" w:rsidP="00303772">
            <w:pPr>
              <w:rPr>
                <w:rFonts w:ascii="DengXian" w:eastAsia="DengXian" w:hAnsi="DengXian" w:cs="SimSun"/>
                <w:color w:val="FFFFFF"/>
                <w:szCs w:val="21"/>
              </w:rPr>
            </w:pPr>
          </w:p>
        </w:tc>
        <w:tc>
          <w:tcPr>
            <w:tcW w:w="2479" w:type="dxa"/>
            <w:vMerge w:val="restart"/>
            <w:shd w:val="clear" w:color="auto" w:fill="1F3864" w:themeFill="accent1" w:themeFillShade="80"/>
            <w:hideMark/>
          </w:tcPr>
          <w:p w14:paraId="51A6BAF3"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(III) Laboratory construction requirements</w:t>
            </w:r>
          </w:p>
          <w:p w14:paraId="53435025" w14:textId="045ED5E5" w:rsidR="00BA282F" w:rsidRPr="00303772" w:rsidRDefault="00BA282F" w:rsidP="00303772">
            <w:pPr>
              <w:rPr>
                <w:rFonts w:ascii="Times New Roman" w:eastAsia="DengXian" w:hAnsi="Times New Roman" w:cs="Times New Roman"/>
                <w:color w:val="FFFFFF"/>
                <w:szCs w:val="21"/>
              </w:rPr>
            </w:pPr>
            <w:r w:rsidRPr="00303772">
              <w:rPr>
                <w:rFonts w:ascii="DengXian" w:eastAsia="DengXian" w:hAnsi="DengXian" w:cs="SimSun" w:hint="eastAsia"/>
                <w:color w:val="FFFFFF"/>
                <w:szCs w:val="21"/>
              </w:rPr>
              <w:t xml:space="preserve">　</w:t>
            </w:r>
          </w:p>
        </w:tc>
        <w:tc>
          <w:tcPr>
            <w:tcW w:w="2835" w:type="dxa"/>
            <w:shd w:val="clear" w:color="auto" w:fill="1F3864" w:themeFill="accent1" w:themeFillShade="80"/>
            <w:hideMark/>
          </w:tcPr>
          <w:p w14:paraId="58667A39"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8. Does the laboratory instruction site meet the requirements?</w:t>
            </w:r>
          </w:p>
        </w:tc>
        <w:tc>
          <w:tcPr>
            <w:tcW w:w="1157" w:type="dxa"/>
            <w:shd w:val="clear" w:color="auto" w:fill="1F3864" w:themeFill="accent1" w:themeFillShade="80"/>
            <w:noWrap/>
            <w:hideMark/>
          </w:tcPr>
          <w:p w14:paraId="6E6BD44A" w14:textId="12917F3E" w:rsidR="00BA282F" w:rsidRPr="00303772" w:rsidRDefault="000F5C1E" w:rsidP="00303772">
            <w:pPr>
              <w:rPr>
                <w:rFonts w:ascii="Times New Roman" w:eastAsia="DengXian" w:hAnsi="Times New Roman" w:cs="Times New Roman"/>
                <w:color w:val="FFFFFF"/>
                <w:szCs w:val="21"/>
              </w:rPr>
            </w:pPr>
            <w:ins w:id="112" w:author="Editor" w:date="2022-04-29T12:02:00Z">
              <w:r>
                <w:rPr>
                  <w:rFonts w:ascii="Times New Roman" w:eastAsia="DengXian" w:hAnsi="Times New Roman" w:cs="Times New Roman"/>
                  <w:color w:val="FFFFFF"/>
                  <w:szCs w:val="21"/>
                </w:rPr>
                <w:t>–</w:t>
              </w:r>
            </w:ins>
            <w:del w:id="113" w:author="Editor" w:date="2022-04-29T12:02: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39BC1731"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7FD27376" w14:textId="71A22D7D"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The laboratory site for NBS should meet the following requirements of the </w:t>
            </w:r>
            <w:del w:id="114" w:author="Editor" w:date="2022-04-29T12:05:00Z">
              <w:r w:rsidRPr="00303772" w:rsidDel="000F5C1E">
                <w:rPr>
                  <w:rFonts w:ascii="Times New Roman" w:eastAsia="DengXian" w:hAnsi="Times New Roman" w:cs="Times New Roman"/>
                  <w:color w:val="FFFFFF"/>
                  <w:szCs w:val="21"/>
                </w:rPr>
                <w:delText>"</w:delText>
              </w:r>
            </w:del>
            <w:ins w:id="115"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Technical Specifications for Newborn Disease Screening</w:t>
            </w:r>
            <w:del w:id="116" w:author="Editor" w:date="2022-04-29T12:05:00Z">
              <w:r w:rsidRPr="00303772" w:rsidDel="000F5C1E">
                <w:rPr>
                  <w:rFonts w:ascii="Times New Roman" w:eastAsia="DengXian" w:hAnsi="Times New Roman" w:cs="Times New Roman"/>
                  <w:color w:val="FFFFFF"/>
                  <w:szCs w:val="21"/>
                </w:rPr>
                <w:delText>"</w:delText>
              </w:r>
            </w:del>
            <w:ins w:id="117"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 xml:space="preserve">: (1) </w:t>
            </w:r>
            <w:del w:id="118" w:author="Editor" w:date="2022-04-29T12:34:00Z">
              <w:r w:rsidRPr="00303772" w:rsidDel="004D32FE">
                <w:rPr>
                  <w:rFonts w:ascii="Times New Roman" w:eastAsia="DengXian" w:hAnsi="Times New Roman" w:cs="Times New Roman"/>
                  <w:color w:val="FFFFFF"/>
                  <w:szCs w:val="21"/>
                </w:rPr>
                <w:delText xml:space="preserve">2 </w:delText>
              </w:r>
            </w:del>
            <w:ins w:id="119" w:author="Editor" w:date="2022-04-29T12:37:00Z">
              <w:r w:rsidR="004D32FE">
                <w:rPr>
                  <w:rFonts w:ascii="Times New Roman" w:eastAsia="DengXian" w:hAnsi="Times New Roman" w:cs="Times New Roman"/>
                  <w:color w:val="FFFFFF"/>
                  <w:szCs w:val="21"/>
                </w:rPr>
                <w:t>T</w:t>
              </w:r>
            </w:ins>
            <w:ins w:id="120" w:author="Editor" w:date="2022-04-29T12:34:00Z">
              <w:r w:rsidR="004D32FE">
                <w:rPr>
                  <w:rFonts w:ascii="Times New Roman" w:eastAsia="DengXian" w:hAnsi="Times New Roman" w:cs="Times New Roman"/>
                  <w:color w:val="FFFFFF"/>
                  <w:szCs w:val="21"/>
                </w:rPr>
                <w:t>wo</w:t>
              </w:r>
              <w:r w:rsidR="004D32FE" w:rsidRPr="00303772">
                <w:rPr>
                  <w:rFonts w:ascii="Times New Roman" w:eastAsia="DengXian" w:hAnsi="Times New Roman" w:cs="Times New Roman"/>
                  <w:color w:val="FFFFFF"/>
                  <w:szCs w:val="21"/>
                </w:rPr>
                <w:t xml:space="preserve"> </w:t>
              </w:r>
            </w:ins>
            <w:r w:rsidRPr="00303772">
              <w:rPr>
                <w:rFonts w:ascii="Times New Roman" w:eastAsia="DengXian" w:hAnsi="Times New Roman" w:cs="Times New Roman"/>
                <w:color w:val="FFFFFF"/>
                <w:szCs w:val="21"/>
              </w:rPr>
              <w:t xml:space="preserve">laboratory rooms with a usable area of at least 40 </w:t>
            </w:r>
            <w:del w:id="121" w:author="Editor" w:date="2022-04-29T12:33:00Z">
              <w:r w:rsidRPr="00303772" w:rsidDel="004D32FE">
                <w:rPr>
                  <w:rFonts w:ascii="Times New Roman" w:eastAsia="DengXian" w:hAnsi="Times New Roman" w:cs="Times New Roman"/>
                  <w:color w:val="FFFFFF"/>
                  <w:szCs w:val="21"/>
                </w:rPr>
                <w:delText>square meters</w:delText>
              </w:r>
            </w:del>
            <w:ins w:id="122" w:author="Editor" w:date="2022-04-29T12:33:00Z">
              <w:r w:rsidR="004D32FE">
                <w:rPr>
                  <w:rFonts w:ascii="Times New Roman" w:eastAsia="DengXian" w:hAnsi="Times New Roman" w:cs="Times New Roman"/>
                  <w:color w:val="FFFFFF"/>
                  <w:szCs w:val="21"/>
                </w:rPr>
                <w:t>m</w:t>
              </w:r>
              <w:r w:rsidR="004D32FE" w:rsidRPr="004D32FE">
                <w:rPr>
                  <w:rFonts w:ascii="Times New Roman" w:eastAsia="DengXian" w:hAnsi="Times New Roman" w:cs="Times New Roman"/>
                  <w:color w:val="FFFFFF"/>
                  <w:szCs w:val="21"/>
                  <w:vertAlign w:val="superscript"/>
                  <w:rPrChange w:id="123" w:author="Editor" w:date="2022-04-29T12:33:00Z">
                    <w:rPr>
                      <w:rFonts w:ascii="Times New Roman" w:eastAsia="DengXian" w:hAnsi="Times New Roman" w:cs="Times New Roman"/>
                      <w:color w:val="FFFFFF"/>
                      <w:szCs w:val="21"/>
                    </w:rPr>
                  </w:rPrChange>
                </w:rPr>
                <w:t>2</w:t>
              </w:r>
            </w:ins>
            <w:r w:rsidRPr="00303772">
              <w:rPr>
                <w:rFonts w:ascii="Times New Roman" w:eastAsia="DengXian" w:hAnsi="Times New Roman" w:cs="Times New Roman"/>
                <w:color w:val="FFFFFF"/>
                <w:szCs w:val="21"/>
              </w:rPr>
              <w:t xml:space="preserve">; (2) </w:t>
            </w:r>
            <w:del w:id="124" w:author="Editor" w:date="2022-04-29T12:34:00Z">
              <w:r w:rsidRPr="00303772" w:rsidDel="004D32FE">
                <w:rPr>
                  <w:rFonts w:ascii="Times New Roman" w:eastAsia="DengXian" w:hAnsi="Times New Roman" w:cs="Times New Roman"/>
                  <w:color w:val="FFFFFF"/>
                  <w:szCs w:val="21"/>
                </w:rPr>
                <w:delText xml:space="preserve">2 </w:delText>
              </w:r>
            </w:del>
            <w:ins w:id="125" w:author="Editor" w:date="2022-04-29T12:37:00Z">
              <w:r w:rsidR="004D32FE">
                <w:rPr>
                  <w:rFonts w:ascii="Times New Roman" w:eastAsia="DengXian" w:hAnsi="Times New Roman" w:cs="Times New Roman"/>
                  <w:color w:val="FFFFFF"/>
                  <w:szCs w:val="21"/>
                </w:rPr>
                <w:t>T</w:t>
              </w:r>
            </w:ins>
            <w:ins w:id="126" w:author="Editor" w:date="2022-04-29T12:34:00Z">
              <w:r w:rsidR="004D32FE">
                <w:rPr>
                  <w:rFonts w:ascii="Times New Roman" w:eastAsia="DengXian" w:hAnsi="Times New Roman" w:cs="Times New Roman"/>
                  <w:color w:val="FFFFFF"/>
                  <w:szCs w:val="21"/>
                </w:rPr>
                <w:t>wo</w:t>
              </w:r>
              <w:r w:rsidR="004D32FE" w:rsidRPr="00303772">
                <w:rPr>
                  <w:rFonts w:ascii="Times New Roman" w:eastAsia="DengXian" w:hAnsi="Times New Roman" w:cs="Times New Roman"/>
                  <w:color w:val="FFFFFF"/>
                  <w:szCs w:val="21"/>
                </w:rPr>
                <w:t xml:space="preserve"> </w:t>
              </w:r>
            </w:ins>
            <w:r w:rsidRPr="00303772">
              <w:rPr>
                <w:rFonts w:ascii="Times New Roman" w:eastAsia="DengXian" w:hAnsi="Times New Roman" w:cs="Times New Roman"/>
                <w:color w:val="FFFFFF"/>
                <w:szCs w:val="21"/>
              </w:rPr>
              <w:t xml:space="preserve">comprehensive rooms with at least 20 </w:t>
            </w:r>
            <w:ins w:id="127" w:author="Editor" w:date="2022-04-29T12:33:00Z">
              <w:r w:rsidR="004D32FE">
                <w:rPr>
                  <w:rFonts w:ascii="Times New Roman" w:eastAsia="DengXian" w:hAnsi="Times New Roman" w:cs="Times New Roman"/>
                  <w:color w:val="FFFFFF"/>
                  <w:szCs w:val="21"/>
                </w:rPr>
                <w:t>m</w:t>
              </w:r>
              <w:r w:rsidR="004D32FE" w:rsidRPr="009F06D1">
                <w:rPr>
                  <w:rFonts w:ascii="Times New Roman" w:eastAsia="DengXian" w:hAnsi="Times New Roman" w:cs="Times New Roman"/>
                  <w:color w:val="FFFFFF"/>
                  <w:szCs w:val="21"/>
                  <w:vertAlign w:val="superscript"/>
                </w:rPr>
                <w:t>2</w:t>
              </w:r>
            </w:ins>
            <w:del w:id="128" w:author="Editor" w:date="2022-04-29T12:33:00Z">
              <w:r w:rsidRPr="00303772" w:rsidDel="004D32FE">
                <w:rPr>
                  <w:rFonts w:ascii="Times New Roman" w:eastAsia="DengXian" w:hAnsi="Times New Roman" w:cs="Times New Roman"/>
                  <w:color w:val="FFFFFF"/>
                  <w:szCs w:val="21"/>
                </w:rPr>
                <w:delText>square meters</w:delText>
              </w:r>
            </w:del>
            <w:r w:rsidRPr="00303772">
              <w:rPr>
                <w:rFonts w:ascii="Times New Roman" w:eastAsia="DengXian" w:hAnsi="Times New Roman" w:cs="Times New Roman"/>
                <w:color w:val="FFFFFF"/>
                <w:szCs w:val="21"/>
              </w:rPr>
              <w:t xml:space="preserve"> for dried blood spot (DBS) checks and acceptance, computer entry, and data registration and preservation; (3) </w:t>
            </w:r>
            <w:del w:id="129" w:author="Editor" w:date="2022-04-29T12:34:00Z">
              <w:r w:rsidRPr="00303772" w:rsidDel="004D32FE">
                <w:rPr>
                  <w:rFonts w:ascii="Times New Roman" w:eastAsia="DengXian" w:hAnsi="Times New Roman" w:cs="Times New Roman"/>
                  <w:color w:val="FFFFFF"/>
                  <w:szCs w:val="21"/>
                </w:rPr>
                <w:delText xml:space="preserve">1 </w:delText>
              </w:r>
            </w:del>
            <w:ins w:id="130" w:author="Editor" w:date="2022-04-29T12:37:00Z">
              <w:r w:rsidR="004D32FE">
                <w:rPr>
                  <w:rFonts w:ascii="Times New Roman" w:eastAsia="DengXian" w:hAnsi="Times New Roman" w:cs="Times New Roman"/>
                  <w:color w:val="FFFFFF"/>
                  <w:szCs w:val="21"/>
                </w:rPr>
                <w:t>O</w:t>
              </w:r>
            </w:ins>
            <w:ins w:id="131" w:author="Editor" w:date="2022-04-29T12:34:00Z">
              <w:r w:rsidR="004D32FE">
                <w:rPr>
                  <w:rFonts w:ascii="Times New Roman" w:eastAsia="DengXian" w:hAnsi="Times New Roman" w:cs="Times New Roman"/>
                  <w:color w:val="FFFFFF"/>
                  <w:szCs w:val="21"/>
                </w:rPr>
                <w:t>ne</w:t>
              </w:r>
              <w:r w:rsidR="004D32FE" w:rsidRPr="00303772">
                <w:rPr>
                  <w:rFonts w:ascii="Times New Roman" w:eastAsia="DengXian" w:hAnsi="Times New Roman" w:cs="Times New Roman"/>
                  <w:color w:val="FFFFFF"/>
                  <w:szCs w:val="21"/>
                </w:rPr>
                <w:t xml:space="preserve"> </w:t>
              </w:r>
            </w:ins>
            <w:r w:rsidRPr="00303772">
              <w:rPr>
                <w:rFonts w:ascii="Times New Roman" w:eastAsia="DengXian" w:hAnsi="Times New Roman" w:cs="Times New Roman"/>
                <w:color w:val="FFFFFF"/>
                <w:szCs w:val="21"/>
              </w:rPr>
              <w:t xml:space="preserve">DBS storage room or cold storage room for the long-term storage of DBS samples; (4) </w:t>
            </w:r>
            <w:del w:id="132" w:author="Editor" w:date="2022-04-29T12:37:00Z">
              <w:r w:rsidRPr="00303772" w:rsidDel="004D32FE">
                <w:rPr>
                  <w:rFonts w:ascii="Times New Roman" w:eastAsia="DengXian" w:hAnsi="Times New Roman" w:cs="Times New Roman"/>
                  <w:color w:val="FFFFFF"/>
                  <w:szCs w:val="21"/>
                </w:rPr>
                <w:delText xml:space="preserve">house </w:delText>
              </w:r>
            </w:del>
            <w:ins w:id="133" w:author="Editor" w:date="2022-04-29T12:37:00Z">
              <w:r w:rsidR="004D32FE">
                <w:rPr>
                  <w:rFonts w:ascii="Times New Roman" w:eastAsia="DengXian" w:hAnsi="Times New Roman" w:cs="Times New Roman"/>
                  <w:color w:val="FFFFFF"/>
                  <w:szCs w:val="21"/>
                </w:rPr>
                <w:t>H</w:t>
              </w:r>
              <w:r w:rsidR="004D32FE" w:rsidRPr="00303772">
                <w:rPr>
                  <w:rFonts w:ascii="Times New Roman" w:eastAsia="DengXian" w:hAnsi="Times New Roman" w:cs="Times New Roman"/>
                  <w:color w:val="FFFFFF"/>
                  <w:szCs w:val="21"/>
                </w:rPr>
                <w:t xml:space="preserve">ouse </w:t>
              </w:r>
            </w:ins>
            <w:r w:rsidRPr="00303772">
              <w:rPr>
                <w:rFonts w:ascii="Times New Roman" w:eastAsia="DengXian" w:hAnsi="Times New Roman" w:cs="Times New Roman"/>
                <w:color w:val="FFFFFF"/>
                <w:szCs w:val="21"/>
              </w:rPr>
              <w:t xml:space="preserve">area should be appropriately increased according to the amount of and the types of diseases to be screened; and (5) </w:t>
            </w:r>
            <w:del w:id="134" w:author="Editor" w:date="2022-04-29T12:37:00Z">
              <w:r w:rsidRPr="00303772" w:rsidDel="004D32FE">
                <w:rPr>
                  <w:rFonts w:ascii="Times New Roman" w:eastAsia="DengXian" w:hAnsi="Times New Roman" w:cs="Times New Roman"/>
                  <w:color w:val="FFFFFF"/>
                  <w:szCs w:val="21"/>
                </w:rPr>
                <w:delText xml:space="preserve">the </w:delText>
              </w:r>
            </w:del>
            <w:ins w:id="135" w:author="Editor" w:date="2022-04-29T12:37:00Z">
              <w:r w:rsidR="004D32FE">
                <w:rPr>
                  <w:rFonts w:ascii="Times New Roman" w:eastAsia="DengXian" w:hAnsi="Times New Roman" w:cs="Times New Roman"/>
                  <w:color w:val="FFFFFF"/>
                  <w:szCs w:val="21"/>
                </w:rPr>
                <w:t>T</w:t>
              </w:r>
              <w:r w:rsidR="004D32FE" w:rsidRPr="00303772">
                <w:rPr>
                  <w:rFonts w:ascii="Times New Roman" w:eastAsia="DengXian" w:hAnsi="Times New Roman" w:cs="Times New Roman"/>
                  <w:color w:val="FFFFFF"/>
                  <w:szCs w:val="21"/>
                </w:rPr>
                <w:t xml:space="preserve">he </w:t>
              </w:r>
            </w:ins>
            <w:r w:rsidRPr="00303772">
              <w:rPr>
                <w:rFonts w:ascii="Times New Roman" w:eastAsia="DengXian" w:hAnsi="Times New Roman" w:cs="Times New Roman"/>
                <w:color w:val="FFFFFF"/>
                <w:szCs w:val="21"/>
              </w:rPr>
              <w:t>laboratory</w:t>
            </w:r>
            <w:del w:id="136" w:author="Editor" w:date="2022-04-29T12:05:00Z">
              <w:r w:rsidRPr="00303772" w:rsidDel="000F5C1E">
                <w:rPr>
                  <w:rFonts w:ascii="Times New Roman" w:eastAsia="DengXian" w:hAnsi="Times New Roman" w:cs="Times New Roman"/>
                  <w:color w:val="FFFFFF"/>
                  <w:szCs w:val="21"/>
                </w:rPr>
                <w:delText>’</w:delText>
              </w:r>
            </w:del>
            <w:ins w:id="137"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s working partitions should be reasonably set up, the space layout should be convenient for the experimental process, the identification should be clear, and the temperature and humidity records should be available.</w:t>
            </w:r>
          </w:p>
        </w:tc>
      </w:tr>
      <w:tr w:rsidR="00BA282F" w:rsidRPr="00B72869" w14:paraId="355F7BF4" w14:textId="77777777" w:rsidTr="006E1EE0">
        <w:trPr>
          <w:trHeight w:val="6490"/>
        </w:trPr>
        <w:tc>
          <w:tcPr>
            <w:tcW w:w="1524" w:type="dxa"/>
            <w:vMerge/>
            <w:shd w:val="clear" w:color="auto" w:fill="1F3864" w:themeFill="accent1" w:themeFillShade="80"/>
            <w:noWrap/>
            <w:hideMark/>
          </w:tcPr>
          <w:p w14:paraId="09EB1288" w14:textId="6A5794EB"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1A32966B" w14:textId="15935EC0"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21C14464"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9. Does the equipment configuration meet the requirements?</w:t>
            </w:r>
          </w:p>
        </w:tc>
        <w:tc>
          <w:tcPr>
            <w:tcW w:w="1157" w:type="dxa"/>
            <w:shd w:val="clear" w:color="auto" w:fill="1F3864" w:themeFill="accent1" w:themeFillShade="80"/>
            <w:noWrap/>
            <w:hideMark/>
          </w:tcPr>
          <w:p w14:paraId="0E6968AD" w14:textId="78E2AA75" w:rsidR="00BA282F" w:rsidRPr="00303772" w:rsidRDefault="000F5C1E" w:rsidP="00303772">
            <w:pPr>
              <w:rPr>
                <w:rFonts w:ascii="Times New Roman" w:eastAsia="DengXian" w:hAnsi="Times New Roman" w:cs="Times New Roman"/>
                <w:color w:val="FFFFFF"/>
                <w:szCs w:val="21"/>
              </w:rPr>
            </w:pPr>
            <w:ins w:id="138" w:author="Editor" w:date="2022-04-29T12:02:00Z">
              <w:r>
                <w:rPr>
                  <w:rFonts w:ascii="Times New Roman" w:eastAsia="DengXian" w:hAnsi="Times New Roman" w:cs="Times New Roman"/>
                  <w:color w:val="FFFFFF"/>
                  <w:szCs w:val="21"/>
                </w:rPr>
                <w:t>–</w:t>
              </w:r>
            </w:ins>
            <w:del w:id="139" w:author="Editor" w:date="2022-04-29T12:02: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7CE17F19"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71D5E282" w14:textId="0F2B631B"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The configuration of the experimental equipment should comply with the following requirements of the </w:t>
            </w:r>
            <w:del w:id="140" w:author="Editor" w:date="2022-04-29T12:05:00Z">
              <w:r w:rsidRPr="00303772" w:rsidDel="000F5C1E">
                <w:rPr>
                  <w:rFonts w:ascii="Times New Roman" w:eastAsia="DengXian" w:hAnsi="Times New Roman" w:cs="Times New Roman"/>
                  <w:color w:val="FFFFFF"/>
                  <w:szCs w:val="21"/>
                </w:rPr>
                <w:delText>"</w:delText>
              </w:r>
            </w:del>
            <w:ins w:id="141"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Technical Specifications for Neonatal Disease Screening</w:t>
            </w:r>
            <w:del w:id="142" w:author="Editor" w:date="2022-04-29T12:05:00Z">
              <w:r w:rsidRPr="00303772" w:rsidDel="000F5C1E">
                <w:rPr>
                  <w:rFonts w:ascii="Times New Roman" w:eastAsia="DengXian" w:hAnsi="Times New Roman" w:cs="Times New Roman"/>
                  <w:color w:val="FFFFFF"/>
                  <w:szCs w:val="21"/>
                </w:rPr>
                <w:delText>"</w:delText>
              </w:r>
            </w:del>
            <w:ins w:id="143"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 xml:space="preserve">: (1) At least </w:t>
            </w:r>
            <w:del w:id="144" w:author="Editor" w:date="2022-04-29T12:34:00Z">
              <w:r w:rsidRPr="00303772" w:rsidDel="004D32FE">
                <w:rPr>
                  <w:rFonts w:ascii="Times New Roman" w:eastAsia="DengXian" w:hAnsi="Times New Roman" w:cs="Times New Roman"/>
                  <w:color w:val="FFFFFF"/>
                  <w:szCs w:val="21"/>
                </w:rPr>
                <w:delText xml:space="preserve">1 </w:delText>
              </w:r>
            </w:del>
            <w:ins w:id="145" w:author="Editor" w:date="2022-04-29T12:34:00Z">
              <w:r w:rsidR="004D32FE">
                <w:rPr>
                  <w:rFonts w:ascii="Times New Roman" w:eastAsia="DengXian" w:hAnsi="Times New Roman" w:cs="Times New Roman"/>
                  <w:color w:val="FFFFFF"/>
                  <w:szCs w:val="21"/>
                </w:rPr>
                <w:t>one</w:t>
              </w:r>
              <w:r w:rsidR="004D32FE" w:rsidRPr="00303772">
                <w:rPr>
                  <w:rFonts w:ascii="Times New Roman" w:eastAsia="DengXian" w:hAnsi="Times New Roman" w:cs="Times New Roman"/>
                  <w:color w:val="FFFFFF"/>
                  <w:szCs w:val="21"/>
                </w:rPr>
                <w:t xml:space="preserve"> </w:t>
              </w:r>
            </w:ins>
            <w:r w:rsidRPr="00303772">
              <w:rPr>
                <w:rFonts w:ascii="Times New Roman" w:eastAsia="DengXian" w:hAnsi="Times New Roman" w:cs="Times New Roman"/>
                <w:color w:val="FFFFFF"/>
                <w:szCs w:val="21"/>
              </w:rPr>
              <w:t xml:space="preserve">microplate reader or fluorescence analyzer for experimental testing; (2) At least one plate washing instrument for washing the experimental plate; (3) At least one oscillator for mixing experimental reagents; (4) At least one computer (including printers) for data processing; (5) At least </w:t>
            </w:r>
            <w:del w:id="146" w:author="Editor" w:date="2022-04-29T12:34:00Z">
              <w:r w:rsidRPr="00303772" w:rsidDel="004D32FE">
                <w:rPr>
                  <w:rFonts w:ascii="Times New Roman" w:eastAsia="DengXian" w:hAnsi="Times New Roman" w:cs="Times New Roman"/>
                  <w:color w:val="FFFFFF"/>
                  <w:szCs w:val="21"/>
                </w:rPr>
                <w:delText xml:space="preserve">1 </w:delText>
              </w:r>
            </w:del>
            <w:ins w:id="147" w:author="Editor" w:date="2022-04-29T12:34:00Z">
              <w:r w:rsidR="004D32FE">
                <w:rPr>
                  <w:rFonts w:ascii="Times New Roman" w:eastAsia="DengXian" w:hAnsi="Times New Roman" w:cs="Times New Roman"/>
                  <w:color w:val="FFFFFF"/>
                  <w:szCs w:val="21"/>
                </w:rPr>
                <w:t>one</w:t>
              </w:r>
              <w:r w:rsidR="004D32FE" w:rsidRPr="00303772">
                <w:rPr>
                  <w:rFonts w:ascii="Times New Roman" w:eastAsia="DengXian" w:hAnsi="Times New Roman" w:cs="Times New Roman"/>
                  <w:color w:val="FFFFFF"/>
                  <w:szCs w:val="21"/>
                </w:rPr>
                <w:t xml:space="preserve"> </w:t>
              </w:r>
            </w:ins>
            <w:r w:rsidRPr="00303772">
              <w:rPr>
                <w:rFonts w:ascii="Times New Roman" w:eastAsia="DengXian" w:hAnsi="Times New Roman" w:cs="Times New Roman"/>
                <w:color w:val="FFFFFF"/>
                <w:szCs w:val="21"/>
              </w:rPr>
              <w:t>thermostat or water bath for experimental thermostatic treatment; (6) At least one 2–8</w:t>
            </w:r>
            <w:del w:id="148" w:author="Editor" w:date="2022-04-29T12:25:00Z">
              <w:r w:rsidRPr="00303772" w:rsidDel="006E1EE0">
                <w:rPr>
                  <w:rFonts w:ascii="Times New Roman" w:eastAsia="DengXian" w:hAnsi="Times New Roman" w:cs="Times New Roman"/>
                  <w:color w:val="FFFFFF"/>
                  <w:szCs w:val="21"/>
                </w:rPr>
                <w:delText xml:space="preserve"> </w:delText>
              </w:r>
            </w:del>
            <w:r w:rsidRPr="00303772">
              <w:rPr>
                <w:rFonts w:ascii="Times New Roman" w:eastAsia="DengXian" w:hAnsi="Times New Roman" w:cs="Times New Roman"/>
                <w:color w:val="FFFFFF"/>
                <w:szCs w:val="21"/>
              </w:rPr>
              <w:t xml:space="preserve">°C refrigerator for reagent storage; (7) At least </w:t>
            </w:r>
            <w:del w:id="149" w:author="Editor" w:date="2022-04-29T12:34:00Z">
              <w:r w:rsidRPr="00303772" w:rsidDel="004D32FE">
                <w:rPr>
                  <w:rFonts w:ascii="Times New Roman" w:eastAsia="DengXian" w:hAnsi="Times New Roman" w:cs="Times New Roman"/>
                  <w:color w:val="FFFFFF"/>
                  <w:szCs w:val="21"/>
                </w:rPr>
                <w:delText xml:space="preserve">2 </w:delText>
              </w:r>
            </w:del>
            <w:ins w:id="150" w:author="Editor" w:date="2022-04-29T12:34:00Z">
              <w:r w:rsidR="004D32FE">
                <w:rPr>
                  <w:rFonts w:ascii="Times New Roman" w:eastAsia="DengXian" w:hAnsi="Times New Roman" w:cs="Times New Roman"/>
                  <w:color w:val="FFFFFF"/>
                  <w:szCs w:val="21"/>
                </w:rPr>
                <w:t>two</w:t>
              </w:r>
              <w:r w:rsidR="004D32FE" w:rsidRPr="00303772">
                <w:rPr>
                  <w:rFonts w:ascii="Times New Roman" w:eastAsia="DengXian" w:hAnsi="Times New Roman" w:cs="Times New Roman"/>
                  <w:color w:val="FFFFFF"/>
                  <w:szCs w:val="21"/>
                </w:rPr>
                <w:t xml:space="preserve"> </w:t>
              </w:r>
            </w:ins>
            <w:r w:rsidRPr="00303772">
              <w:rPr>
                <w:rFonts w:ascii="Times New Roman" w:eastAsia="DengXian" w:hAnsi="Times New Roman" w:cs="Times New Roman"/>
                <w:color w:val="FFFFFF"/>
                <w:szCs w:val="21"/>
              </w:rPr>
              <w:t xml:space="preserve">multichannel samplers for experimental sampling; (8) At least </w:t>
            </w:r>
            <w:del w:id="151" w:author="Editor" w:date="2022-04-29T12:34:00Z">
              <w:r w:rsidRPr="00303772" w:rsidDel="004D32FE">
                <w:rPr>
                  <w:rFonts w:ascii="Times New Roman" w:eastAsia="DengXian" w:hAnsi="Times New Roman" w:cs="Times New Roman"/>
                  <w:color w:val="FFFFFF"/>
                  <w:szCs w:val="21"/>
                </w:rPr>
                <w:delText xml:space="preserve">2 </w:delText>
              </w:r>
            </w:del>
            <w:ins w:id="152" w:author="Editor" w:date="2022-04-29T12:34:00Z">
              <w:r w:rsidR="004D32FE">
                <w:rPr>
                  <w:rFonts w:ascii="Times New Roman" w:eastAsia="DengXian" w:hAnsi="Times New Roman" w:cs="Times New Roman"/>
                  <w:color w:val="FFFFFF"/>
                  <w:szCs w:val="21"/>
                </w:rPr>
                <w:t>two</w:t>
              </w:r>
              <w:r w:rsidR="004D32FE" w:rsidRPr="00303772">
                <w:rPr>
                  <w:rFonts w:ascii="Times New Roman" w:eastAsia="DengXian" w:hAnsi="Times New Roman" w:cs="Times New Roman"/>
                  <w:color w:val="FFFFFF"/>
                  <w:szCs w:val="21"/>
                </w:rPr>
                <w:t xml:space="preserve"> </w:t>
              </w:r>
            </w:ins>
            <w:r w:rsidRPr="00303772">
              <w:rPr>
                <w:rFonts w:ascii="Times New Roman" w:eastAsia="DengXian" w:hAnsi="Times New Roman" w:cs="Times New Roman"/>
                <w:color w:val="FFFFFF"/>
                <w:szCs w:val="21"/>
              </w:rPr>
              <w:t>single-channel samplers for experimental sampling; (9) Puncher for punching DBS samples; (10) At least one ultraclean worktable for experimental operation of bacterial inhibition methods; and (11) General low-value laboratory supplies.</w:t>
            </w:r>
          </w:p>
        </w:tc>
      </w:tr>
      <w:tr w:rsidR="00BA282F" w:rsidRPr="00B72869" w14:paraId="4ABA31D2" w14:textId="77777777" w:rsidTr="006E1EE0">
        <w:trPr>
          <w:trHeight w:val="1090"/>
        </w:trPr>
        <w:tc>
          <w:tcPr>
            <w:tcW w:w="1524" w:type="dxa"/>
            <w:vMerge/>
            <w:shd w:val="clear" w:color="auto" w:fill="1F3864" w:themeFill="accent1" w:themeFillShade="80"/>
            <w:noWrap/>
            <w:hideMark/>
          </w:tcPr>
          <w:p w14:paraId="2B231AAE" w14:textId="2B95C925" w:rsidR="00BA282F" w:rsidRPr="00303772" w:rsidRDefault="00BA282F" w:rsidP="00303772">
            <w:pPr>
              <w:rPr>
                <w:rFonts w:ascii="DengXian" w:eastAsia="DengXian" w:hAnsi="DengXian" w:cs="SimSun"/>
                <w:color w:val="FFFFFF"/>
                <w:szCs w:val="21"/>
              </w:rPr>
            </w:pPr>
          </w:p>
        </w:tc>
        <w:tc>
          <w:tcPr>
            <w:tcW w:w="2479" w:type="dxa"/>
            <w:vMerge w:val="restart"/>
            <w:shd w:val="clear" w:color="auto" w:fill="1F3864" w:themeFill="accent1" w:themeFillShade="80"/>
            <w:noWrap/>
            <w:hideMark/>
          </w:tcPr>
          <w:p w14:paraId="75D54815"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(IV) Rules construction</w:t>
            </w:r>
          </w:p>
          <w:p w14:paraId="123B4EBC"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08483494"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5515C0AB"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7CC35348" w14:textId="3E8D5516" w:rsidR="00BA282F" w:rsidRPr="00303772" w:rsidRDefault="00BA282F" w:rsidP="00303772">
            <w:pPr>
              <w:rPr>
                <w:rFonts w:ascii="Times New Roman" w:eastAsia="DengXian" w:hAnsi="Times New Roman" w:cs="Times New Roman"/>
                <w:color w:val="FFFFFF"/>
                <w:szCs w:val="21"/>
              </w:rPr>
            </w:pPr>
            <w:r w:rsidRPr="00303772">
              <w:rPr>
                <w:rFonts w:ascii="DengXian" w:eastAsia="DengXian" w:hAnsi="DengXian" w:cs="SimSun" w:hint="eastAsia"/>
                <w:color w:val="FFFFFF"/>
                <w:szCs w:val="21"/>
              </w:rPr>
              <w:t xml:space="preserve">　</w:t>
            </w:r>
          </w:p>
        </w:tc>
        <w:tc>
          <w:tcPr>
            <w:tcW w:w="2835" w:type="dxa"/>
            <w:shd w:val="clear" w:color="auto" w:fill="1F3864" w:themeFill="accent1" w:themeFillShade="80"/>
            <w:hideMark/>
          </w:tcPr>
          <w:p w14:paraId="6C5EFBB2"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10. Are there ideal and constantly updated personnel rules?</w:t>
            </w:r>
          </w:p>
        </w:tc>
        <w:tc>
          <w:tcPr>
            <w:tcW w:w="1157" w:type="dxa"/>
            <w:shd w:val="clear" w:color="auto" w:fill="1F3864" w:themeFill="accent1" w:themeFillShade="80"/>
            <w:noWrap/>
            <w:hideMark/>
          </w:tcPr>
          <w:p w14:paraId="12EAD653" w14:textId="146A5932" w:rsidR="00BA282F" w:rsidRPr="00303772" w:rsidRDefault="000F5C1E" w:rsidP="00303772">
            <w:pPr>
              <w:rPr>
                <w:rFonts w:ascii="Times New Roman" w:eastAsia="DengXian" w:hAnsi="Times New Roman" w:cs="Times New Roman"/>
                <w:color w:val="FFFFFF"/>
                <w:szCs w:val="21"/>
              </w:rPr>
            </w:pPr>
            <w:ins w:id="153" w:author="Editor" w:date="2022-04-29T12:02:00Z">
              <w:r>
                <w:rPr>
                  <w:rFonts w:ascii="Times New Roman" w:eastAsia="DengXian" w:hAnsi="Times New Roman" w:cs="Times New Roman"/>
                  <w:color w:val="FFFFFF"/>
                  <w:szCs w:val="21"/>
                </w:rPr>
                <w:t>–</w:t>
              </w:r>
            </w:ins>
            <w:del w:id="154" w:author="Editor" w:date="2022-04-29T12:02: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562CEEF7"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14D85825"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There should be personnel post responsibility rules and staff codes of conduct, and they should be constantly updated.</w:t>
            </w:r>
          </w:p>
        </w:tc>
      </w:tr>
      <w:tr w:rsidR="00BA282F" w:rsidRPr="00B72869" w14:paraId="1A7F44EA" w14:textId="77777777" w:rsidTr="006E1EE0">
        <w:trPr>
          <w:trHeight w:val="1360"/>
        </w:trPr>
        <w:tc>
          <w:tcPr>
            <w:tcW w:w="1524" w:type="dxa"/>
            <w:vMerge/>
            <w:shd w:val="clear" w:color="auto" w:fill="1F3864" w:themeFill="accent1" w:themeFillShade="80"/>
            <w:noWrap/>
            <w:hideMark/>
          </w:tcPr>
          <w:p w14:paraId="64162FD6" w14:textId="7F989FB0"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423609D2" w14:textId="5A2FC63F"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2E239867"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11. Are there ideal and constantly updated rules for the diagnosis and treatment of IEMs?</w:t>
            </w:r>
          </w:p>
        </w:tc>
        <w:tc>
          <w:tcPr>
            <w:tcW w:w="1157" w:type="dxa"/>
            <w:shd w:val="clear" w:color="auto" w:fill="1F3864" w:themeFill="accent1" w:themeFillShade="80"/>
            <w:noWrap/>
            <w:hideMark/>
          </w:tcPr>
          <w:p w14:paraId="269A7C77" w14:textId="625DBA1A" w:rsidR="00BA282F" w:rsidRPr="00303772" w:rsidRDefault="000F5C1E" w:rsidP="00303772">
            <w:pPr>
              <w:rPr>
                <w:rFonts w:ascii="Times New Roman" w:eastAsia="DengXian" w:hAnsi="Times New Roman" w:cs="Times New Roman"/>
                <w:color w:val="FFFFFF"/>
                <w:szCs w:val="21"/>
              </w:rPr>
            </w:pPr>
            <w:ins w:id="155" w:author="Editor" w:date="2022-04-29T12:02:00Z">
              <w:r>
                <w:rPr>
                  <w:rFonts w:ascii="Times New Roman" w:eastAsia="DengXian" w:hAnsi="Times New Roman" w:cs="Times New Roman"/>
                  <w:color w:val="FFFFFF"/>
                  <w:szCs w:val="21"/>
                </w:rPr>
                <w:t>–</w:t>
              </w:r>
            </w:ins>
            <w:del w:id="156" w:author="Editor" w:date="2022-04-29T12:02: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0FA59AEE"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5F354AB1" w14:textId="1EAC0971"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The diagnosis and treatment rules for inherited metabolic diseases should comply with the </w:t>
            </w:r>
            <w:del w:id="157" w:author="Editor" w:date="2022-04-29T12:05:00Z">
              <w:r w:rsidRPr="00303772" w:rsidDel="000F5C1E">
                <w:rPr>
                  <w:rFonts w:ascii="Times New Roman" w:eastAsia="DengXian" w:hAnsi="Times New Roman" w:cs="Times New Roman"/>
                  <w:color w:val="FFFFFF"/>
                  <w:szCs w:val="21"/>
                </w:rPr>
                <w:delText>"</w:delText>
              </w:r>
            </w:del>
            <w:ins w:id="158"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Technical Standards for Screening Neonatal Diseases</w:t>
            </w:r>
            <w:del w:id="159" w:author="Editor" w:date="2022-04-29T12:05:00Z">
              <w:r w:rsidRPr="00303772" w:rsidDel="000F5C1E">
                <w:rPr>
                  <w:rFonts w:ascii="Times New Roman" w:eastAsia="DengXian" w:hAnsi="Times New Roman" w:cs="Times New Roman"/>
                  <w:color w:val="FFFFFF"/>
                  <w:szCs w:val="21"/>
                </w:rPr>
                <w:delText>"</w:delText>
              </w:r>
            </w:del>
            <w:ins w:id="160"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 xml:space="preserve"> and be continuously updated.</w:t>
            </w:r>
          </w:p>
        </w:tc>
      </w:tr>
      <w:tr w:rsidR="00BA282F" w:rsidRPr="00B72869" w14:paraId="7B0DB483" w14:textId="77777777" w:rsidTr="006E1EE0">
        <w:trPr>
          <w:trHeight w:val="1090"/>
        </w:trPr>
        <w:tc>
          <w:tcPr>
            <w:tcW w:w="1524" w:type="dxa"/>
            <w:vMerge/>
            <w:shd w:val="clear" w:color="auto" w:fill="1F3864" w:themeFill="accent1" w:themeFillShade="80"/>
            <w:noWrap/>
            <w:hideMark/>
          </w:tcPr>
          <w:p w14:paraId="1F838BF8" w14:textId="4F9A9E2D"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149D5D19" w14:textId="4B7A5CE7"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74093DCE"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12. Are there ideal and constantly updated rules for case management?</w:t>
            </w:r>
          </w:p>
        </w:tc>
        <w:tc>
          <w:tcPr>
            <w:tcW w:w="1157" w:type="dxa"/>
            <w:shd w:val="clear" w:color="auto" w:fill="1F3864" w:themeFill="accent1" w:themeFillShade="80"/>
            <w:noWrap/>
            <w:hideMark/>
          </w:tcPr>
          <w:p w14:paraId="2194EABE" w14:textId="245B620F" w:rsidR="00BA282F" w:rsidRPr="00303772" w:rsidRDefault="000F5C1E" w:rsidP="00303772">
            <w:pPr>
              <w:rPr>
                <w:rFonts w:ascii="Times New Roman" w:eastAsia="DengXian" w:hAnsi="Times New Roman" w:cs="Times New Roman"/>
                <w:color w:val="FFFFFF"/>
                <w:szCs w:val="21"/>
              </w:rPr>
            </w:pPr>
            <w:ins w:id="161" w:author="Editor" w:date="2022-04-29T12:02:00Z">
              <w:r>
                <w:rPr>
                  <w:rFonts w:ascii="Times New Roman" w:eastAsia="DengXian" w:hAnsi="Times New Roman" w:cs="Times New Roman"/>
                  <w:color w:val="FFFFFF"/>
                  <w:szCs w:val="21"/>
                </w:rPr>
                <w:t>–</w:t>
              </w:r>
            </w:ins>
            <w:del w:id="162" w:author="Editor" w:date="2022-04-29T12:02: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68FE4BDE"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7EB18379"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There should be referral, recall, and follow-up rules and a statistical collection and reporting rule, and they should be updated in a timely manner.</w:t>
            </w:r>
          </w:p>
        </w:tc>
      </w:tr>
      <w:tr w:rsidR="00BA282F" w:rsidRPr="00B72869" w14:paraId="69632698" w14:textId="77777777" w:rsidTr="006E1EE0">
        <w:trPr>
          <w:trHeight w:val="1090"/>
        </w:trPr>
        <w:tc>
          <w:tcPr>
            <w:tcW w:w="1524" w:type="dxa"/>
            <w:vMerge/>
            <w:shd w:val="clear" w:color="auto" w:fill="1F3864" w:themeFill="accent1" w:themeFillShade="80"/>
            <w:noWrap/>
            <w:hideMark/>
          </w:tcPr>
          <w:p w14:paraId="57D2F3A9" w14:textId="7DB90F8E"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52DA6DCA" w14:textId="03865D4C"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20B2BE98"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13. Are there ideal and constantly updated rules for archives management?</w:t>
            </w:r>
          </w:p>
        </w:tc>
        <w:tc>
          <w:tcPr>
            <w:tcW w:w="1157" w:type="dxa"/>
            <w:shd w:val="clear" w:color="auto" w:fill="1F3864" w:themeFill="accent1" w:themeFillShade="80"/>
            <w:noWrap/>
            <w:hideMark/>
          </w:tcPr>
          <w:p w14:paraId="04468964" w14:textId="34265AED" w:rsidR="00BA282F" w:rsidRPr="00303772" w:rsidRDefault="000F5C1E" w:rsidP="00303772">
            <w:pPr>
              <w:rPr>
                <w:rFonts w:ascii="Times New Roman" w:eastAsia="DengXian" w:hAnsi="Times New Roman" w:cs="Times New Roman"/>
                <w:color w:val="FFFFFF"/>
                <w:szCs w:val="21"/>
              </w:rPr>
            </w:pPr>
            <w:ins w:id="163" w:author="Editor" w:date="2022-04-29T12:02:00Z">
              <w:r>
                <w:rPr>
                  <w:rFonts w:ascii="Times New Roman" w:eastAsia="DengXian" w:hAnsi="Times New Roman" w:cs="Times New Roman"/>
                  <w:color w:val="FFFFFF"/>
                  <w:szCs w:val="21"/>
                </w:rPr>
                <w:t>–</w:t>
              </w:r>
            </w:ins>
            <w:del w:id="164" w:author="Editor" w:date="2022-04-29T12:02: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21116F56"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34E8FDF3"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There should be a file management rule and an information management and security rule for confirmed patients, and they should be continuously updated.</w:t>
            </w:r>
          </w:p>
        </w:tc>
      </w:tr>
      <w:tr w:rsidR="00BA282F" w:rsidRPr="00B72869" w14:paraId="74AB5EB4" w14:textId="77777777" w:rsidTr="006E1EE0">
        <w:trPr>
          <w:trHeight w:val="820"/>
        </w:trPr>
        <w:tc>
          <w:tcPr>
            <w:tcW w:w="1524" w:type="dxa"/>
            <w:vMerge/>
            <w:shd w:val="clear" w:color="auto" w:fill="1F3864" w:themeFill="accent1" w:themeFillShade="80"/>
            <w:noWrap/>
            <w:hideMark/>
          </w:tcPr>
          <w:p w14:paraId="1BCC94D3" w14:textId="3E301FF9"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127622F2" w14:textId="5CDA8C37"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59274B8B"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14. Are there ideal and constantly updated rules for laboratory equipment and specimen management?</w:t>
            </w:r>
          </w:p>
        </w:tc>
        <w:tc>
          <w:tcPr>
            <w:tcW w:w="1157" w:type="dxa"/>
            <w:shd w:val="clear" w:color="auto" w:fill="1F3864" w:themeFill="accent1" w:themeFillShade="80"/>
            <w:noWrap/>
            <w:hideMark/>
          </w:tcPr>
          <w:p w14:paraId="538A0516" w14:textId="1005B40C" w:rsidR="00BA282F" w:rsidRPr="00303772" w:rsidRDefault="000F5C1E" w:rsidP="00303772">
            <w:pPr>
              <w:rPr>
                <w:rFonts w:ascii="Times New Roman" w:eastAsia="DengXian" w:hAnsi="Times New Roman" w:cs="Times New Roman"/>
                <w:color w:val="FFFFFF"/>
                <w:szCs w:val="21"/>
              </w:rPr>
            </w:pPr>
            <w:ins w:id="165" w:author="Editor" w:date="2022-04-29T12:02:00Z">
              <w:r>
                <w:rPr>
                  <w:rFonts w:ascii="Times New Roman" w:eastAsia="DengXian" w:hAnsi="Times New Roman" w:cs="Times New Roman"/>
                  <w:color w:val="FFFFFF"/>
                  <w:szCs w:val="21"/>
                </w:rPr>
                <w:t>–</w:t>
              </w:r>
            </w:ins>
            <w:del w:id="166" w:author="Editor" w:date="2022-04-29T12:02: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70F204EA"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0FB382BE"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There should be management rules for equipment, reagents and materials, and specimen registration and preservation.</w:t>
            </w:r>
          </w:p>
        </w:tc>
      </w:tr>
      <w:tr w:rsidR="00BA282F" w:rsidRPr="00B72869" w14:paraId="29B03316" w14:textId="77777777" w:rsidTr="006E1EE0">
        <w:trPr>
          <w:trHeight w:val="1900"/>
        </w:trPr>
        <w:tc>
          <w:tcPr>
            <w:tcW w:w="1524" w:type="dxa"/>
            <w:vMerge/>
            <w:shd w:val="clear" w:color="auto" w:fill="1F3864" w:themeFill="accent1" w:themeFillShade="80"/>
            <w:noWrap/>
            <w:hideMark/>
          </w:tcPr>
          <w:p w14:paraId="6D5D1B9F" w14:textId="5B0B3C94" w:rsidR="00BA282F" w:rsidRPr="00303772" w:rsidRDefault="00BA282F" w:rsidP="00303772">
            <w:pPr>
              <w:rPr>
                <w:rFonts w:ascii="DengXian" w:eastAsia="DengXian" w:hAnsi="DengXian" w:cs="SimSun"/>
                <w:color w:val="FFFFFF"/>
                <w:szCs w:val="21"/>
              </w:rPr>
            </w:pPr>
          </w:p>
        </w:tc>
        <w:tc>
          <w:tcPr>
            <w:tcW w:w="2479" w:type="dxa"/>
            <w:vMerge w:val="restart"/>
            <w:shd w:val="clear" w:color="auto" w:fill="1F3864" w:themeFill="accent1" w:themeFillShade="80"/>
            <w:hideMark/>
          </w:tcPr>
          <w:p w14:paraId="289D48DA"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(V) Information system construction</w:t>
            </w:r>
          </w:p>
          <w:p w14:paraId="27F982E6" w14:textId="35008B2B" w:rsidR="00BA282F" w:rsidRPr="00303772" w:rsidRDefault="00BA282F" w:rsidP="00303772">
            <w:pPr>
              <w:rPr>
                <w:rFonts w:ascii="Times New Roman" w:eastAsia="DengXian" w:hAnsi="Times New Roman" w:cs="Times New Roman"/>
                <w:color w:val="FFFFFF"/>
                <w:szCs w:val="21"/>
              </w:rPr>
            </w:pPr>
            <w:r w:rsidRPr="00303772">
              <w:rPr>
                <w:rFonts w:ascii="DengXian" w:eastAsia="DengXian" w:hAnsi="DengXian" w:cs="SimSun" w:hint="eastAsia"/>
                <w:color w:val="FFFFFF"/>
                <w:szCs w:val="21"/>
              </w:rPr>
              <w:t xml:space="preserve">　</w:t>
            </w:r>
          </w:p>
        </w:tc>
        <w:tc>
          <w:tcPr>
            <w:tcW w:w="2835" w:type="dxa"/>
            <w:shd w:val="clear" w:color="auto" w:fill="1F3864" w:themeFill="accent1" w:themeFillShade="80"/>
            <w:hideMark/>
          </w:tcPr>
          <w:p w14:paraId="2A1F66D5"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15. Is there a well-established information system for screening data management?</w:t>
            </w:r>
          </w:p>
        </w:tc>
        <w:tc>
          <w:tcPr>
            <w:tcW w:w="1157" w:type="dxa"/>
            <w:shd w:val="clear" w:color="auto" w:fill="1F3864" w:themeFill="accent1" w:themeFillShade="80"/>
            <w:noWrap/>
            <w:hideMark/>
          </w:tcPr>
          <w:p w14:paraId="11B8B27A" w14:textId="37D44088" w:rsidR="00BA282F" w:rsidRPr="00303772" w:rsidRDefault="000F5C1E" w:rsidP="00303772">
            <w:pPr>
              <w:rPr>
                <w:rFonts w:ascii="Times New Roman" w:eastAsia="DengXian" w:hAnsi="Times New Roman" w:cs="Times New Roman"/>
                <w:color w:val="FFFFFF"/>
                <w:szCs w:val="21"/>
              </w:rPr>
            </w:pPr>
            <w:ins w:id="167" w:author="Editor" w:date="2022-04-29T12:02:00Z">
              <w:r>
                <w:rPr>
                  <w:rFonts w:ascii="Times New Roman" w:eastAsia="DengXian" w:hAnsi="Times New Roman" w:cs="Times New Roman"/>
                  <w:color w:val="FFFFFF"/>
                  <w:szCs w:val="21"/>
                </w:rPr>
                <w:t>–</w:t>
              </w:r>
            </w:ins>
            <w:del w:id="168" w:author="Editor" w:date="2022-04-29T12:02: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75A3B587"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2477F9A0"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NBS centers should have a neonatal screening information system. The whole process, from blood collection to reporting, should be computerized and there should be an information module for preliminary screening and preliminary diagnosis.</w:t>
            </w:r>
          </w:p>
        </w:tc>
      </w:tr>
      <w:tr w:rsidR="00BA282F" w:rsidRPr="00B72869" w14:paraId="18892520" w14:textId="77777777" w:rsidTr="006E1EE0">
        <w:trPr>
          <w:trHeight w:val="2170"/>
        </w:trPr>
        <w:tc>
          <w:tcPr>
            <w:tcW w:w="1524" w:type="dxa"/>
            <w:vMerge/>
            <w:shd w:val="clear" w:color="auto" w:fill="1F3864" w:themeFill="accent1" w:themeFillShade="80"/>
            <w:noWrap/>
            <w:hideMark/>
          </w:tcPr>
          <w:p w14:paraId="67A4A32A" w14:textId="55DC185E"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321469BC" w14:textId="188104AE"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54292537"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16. Is there a well-established information system for case records, diagnosis and treatment, and follow-up management?</w:t>
            </w:r>
          </w:p>
        </w:tc>
        <w:tc>
          <w:tcPr>
            <w:tcW w:w="1157" w:type="dxa"/>
            <w:shd w:val="clear" w:color="auto" w:fill="1F3864" w:themeFill="accent1" w:themeFillShade="80"/>
            <w:noWrap/>
            <w:hideMark/>
          </w:tcPr>
          <w:p w14:paraId="4985999A" w14:textId="2D8BF4AA" w:rsidR="00BA282F" w:rsidRPr="00303772" w:rsidRDefault="000F5C1E" w:rsidP="00303772">
            <w:pPr>
              <w:rPr>
                <w:rFonts w:ascii="Times New Roman" w:eastAsia="DengXian" w:hAnsi="Times New Roman" w:cs="Times New Roman"/>
                <w:color w:val="FFFFFF"/>
                <w:szCs w:val="21"/>
              </w:rPr>
            </w:pPr>
            <w:ins w:id="169" w:author="Editor" w:date="2022-04-29T12:03:00Z">
              <w:r>
                <w:rPr>
                  <w:rFonts w:ascii="Times New Roman" w:eastAsia="DengXian" w:hAnsi="Times New Roman" w:cs="Times New Roman"/>
                  <w:color w:val="FFFFFF"/>
                  <w:szCs w:val="21"/>
                </w:rPr>
                <w:t>–</w:t>
              </w:r>
            </w:ins>
            <w:del w:id="170" w:author="Editor" w:date="2022-04-29T12:03: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256294FE"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51FAAB44"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NBS centers that carry out the diagnosis and treatment of inherited metabolic diseases should have an information system for the diagnosis and treatment of inherited metabolic diseases. The entire process, from rescreening and diagnosis to follow-up, should be computerized and include complete recall information.</w:t>
            </w:r>
          </w:p>
        </w:tc>
      </w:tr>
      <w:tr w:rsidR="00BA282F" w:rsidRPr="00B72869" w14:paraId="6CE5A058" w14:textId="77777777" w:rsidTr="006E1EE0">
        <w:trPr>
          <w:trHeight w:val="7570"/>
        </w:trPr>
        <w:tc>
          <w:tcPr>
            <w:tcW w:w="1524" w:type="dxa"/>
            <w:vMerge w:val="restart"/>
            <w:shd w:val="clear" w:color="auto" w:fill="1F3864" w:themeFill="accent1" w:themeFillShade="80"/>
            <w:hideMark/>
          </w:tcPr>
          <w:p w14:paraId="23B1BFD1"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lastRenderedPageBreak/>
              <w:t>II. Screening Management</w:t>
            </w:r>
          </w:p>
          <w:p w14:paraId="75187F2D"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47D3E1C6"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26894FA9"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7CC1BAFE"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2F2F8FBF"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4EAA5466"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7774A7DD"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5158CF2E"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57110854"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43795894"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21480C58"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640E58FE"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1578FDFD"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5DB49419"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73A25DF8"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lastRenderedPageBreak/>
              <w:t xml:space="preserve">　</w:t>
            </w:r>
          </w:p>
          <w:p w14:paraId="36FBD999"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76D788A3"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45A1CF0C"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6B90E6AF"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30EEB3EC"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50793163"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546875D6"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467D6889"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542028C9"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70C978C3"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7C2AD78F"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129C7992"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17F089D1"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lastRenderedPageBreak/>
              <w:t xml:space="preserve">　</w:t>
            </w:r>
          </w:p>
          <w:p w14:paraId="01E3DE1D"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6061F2CC" w14:textId="1DCCA114" w:rsidR="00BA282F" w:rsidRPr="00303772" w:rsidRDefault="00BA282F" w:rsidP="00303772">
            <w:pPr>
              <w:rPr>
                <w:rFonts w:ascii="Times New Roman" w:eastAsia="DengXian" w:hAnsi="Times New Roman" w:cs="Times New Roman"/>
                <w:color w:val="FFFFFF"/>
                <w:szCs w:val="21"/>
              </w:rPr>
            </w:pPr>
            <w:r w:rsidRPr="00303772">
              <w:rPr>
                <w:rFonts w:ascii="DengXian" w:eastAsia="DengXian" w:hAnsi="DengXian" w:cs="SimSun" w:hint="eastAsia"/>
                <w:color w:val="FFFFFF"/>
                <w:szCs w:val="21"/>
              </w:rPr>
              <w:t xml:space="preserve">　</w:t>
            </w:r>
          </w:p>
        </w:tc>
        <w:tc>
          <w:tcPr>
            <w:tcW w:w="2479" w:type="dxa"/>
            <w:shd w:val="clear" w:color="auto" w:fill="1F3864" w:themeFill="accent1" w:themeFillShade="80"/>
            <w:hideMark/>
          </w:tcPr>
          <w:p w14:paraId="28AC6277"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lastRenderedPageBreak/>
              <w:t>(VI) Prescreening health education and publicity</w:t>
            </w:r>
          </w:p>
        </w:tc>
        <w:tc>
          <w:tcPr>
            <w:tcW w:w="2835" w:type="dxa"/>
            <w:shd w:val="clear" w:color="auto" w:fill="1F3864" w:themeFill="accent1" w:themeFillShade="80"/>
            <w:hideMark/>
          </w:tcPr>
          <w:p w14:paraId="784A2759"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17. Does the informed consent meet the requirements?</w:t>
            </w:r>
          </w:p>
        </w:tc>
        <w:tc>
          <w:tcPr>
            <w:tcW w:w="1157" w:type="dxa"/>
            <w:shd w:val="clear" w:color="auto" w:fill="1F3864" w:themeFill="accent1" w:themeFillShade="80"/>
            <w:noWrap/>
            <w:hideMark/>
          </w:tcPr>
          <w:p w14:paraId="4FD48368" w14:textId="47EA56F7" w:rsidR="00BA282F" w:rsidRPr="00303772" w:rsidRDefault="000F5C1E" w:rsidP="00303772">
            <w:pPr>
              <w:rPr>
                <w:rFonts w:ascii="Times New Roman" w:eastAsia="DengXian" w:hAnsi="Times New Roman" w:cs="Times New Roman"/>
                <w:color w:val="FFFFFF"/>
                <w:szCs w:val="21"/>
              </w:rPr>
            </w:pPr>
            <w:ins w:id="171" w:author="Editor" w:date="2022-04-29T12:03:00Z">
              <w:r>
                <w:rPr>
                  <w:rFonts w:ascii="Times New Roman" w:eastAsia="DengXian" w:hAnsi="Times New Roman" w:cs="Times New Roman"/>
                  <w:color w:val="FFFFFF"/>
                  <w:szCs w:val="21"/>
                </w:rPr>
                <w:t>–</w:t>
              </w:r>
            </w:ins>
            <w:del w:id="172" w:author="Editor" w:date="2022-04-29T12:03: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26C21336"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7E67BDB4" w14:textId="1B634F79"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Informed consent should meet the requirements, and the following contents should be included: (1) Name of the mother, neonatal sex, date of birth and medical record number of hospitalization; (2) Sections for popularizing </w:t>
            </w:r>
            <w:ins w:id="173" w:author="Editor" w:date="2022-04-29T12:31:00Z">
              <w:r w:rsidR="006E1EE0" w:rsidRPr="00EA3F2D">
                <w:rPr>
                  <w:rFonts w:ascii="Times New Roman" w:hAnsi="Times New Roman" w:cs="Times New Roman"/>
                  <w:sz w:val="24"/>
                  <w:szCs w:val="24"/>
                </w:rPr>
                <w:t>NBS</w:t>
              </w:r>
            </w:ins>
            <w:del w:id="174" w:author="Editor" w:date="2022-04-29T12:31:00Z">
              <w:r w:rsidRPr="00303772" w:rsidDel="006E1EE0">
                <w:rPr>
                  <w:rFonts w:ascii="Times New Roman" w:eastAsia="DengXian" w:hAnsi="Times New Roman" w:cs="Times New Roman"/>
                  <w:color w:val="FFFFFF"/>
                  <w:szCs w:val="21"/>
                </w:rPr>
                <w:delText>newborn screening</w:delText>
              </w:r>
            </w:del>
            <w:r w:rsidRPr="00303772">
              <w:rPr>
                <w:rFonts w:ascii="Times New Roman" w:eastAsia="DengXian" w:hAnsi="Times New Roman" w:cs="Times New Roman"/>
                <w:color w:val="FFFFFF"/>
                <w:szCs w:val="21"/>
              </w:rPr>
              <w:t xml:space="preserve"> health education publicity and related policies; (3) A section for informed choice of the family member of the child, including the signature and date of the signature by the guardian; (4) If the guardian does not agree to the screening after the neonatal screening health education, the guardian should be informed of the possible adverse consequences of disease; (5) If the guardian does not agree to accept the neonatal screening, the guardian</w:t>
            </w:r>
            <w:del w:id="175" w:author="Editor" w:date="2022-04-29T12:05:00Z">
              <w:r w:rsidRPr="00303772" w:rsidDel="000F5C1E">
                <w:rPr>
                  <w:rFonts w:ascii="Times New Roman" w:eastAsia="DengXian" w:hAnsi="Times New Roman" w:cs="Times New Roman"/>
                  <w:color w:val="FFFFFF"/>
                  <w:szCs w:val="21"/>
                </w:rPr>
                <w:delText>'</w:delText>
              </w:r>
            </w:del>
            <w:ins w:id="176"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s signature, signature date, current address and contact information should be recorded; and (6) Medical (caregiver) statement section (example statement: I have informed the caregiver of the nature, purpose, risk, necessity and cost of genetic metabolic disease screening, and have answered any questions related to this examination), medical (caregiver) signature and date of the signature.</w:t>
            </w:r>
          </w:p>
        </w:tc>
      </w:tr>
      <w:tr w:rsidR="00BA282F" w:rsidRPr="00B72869" w14:paraId="419DEB0F" w14:textId="77777777" w:rsidTr="006E1EE0">
        <w:trPr>
          <w:trHeight w:val="1090"/>
        </w:trPr>
        <w:tc>
          <w:tcPr>
            <w:tcW w:w="1524" w:type="dxa"/>
            <w:vMerge/>
            <w:shd w:val="clear" w:color="auto" w:fill="1F3864" w:themeFill="accent1" w:themeFillShade="80"/>
            <w:noWrap/>
            <w:hideMark/>
          </w:tcPr>
          <w:p w14:paraId="404536D8" w14:textId="35DABDD7" w:rsidR="00BA282F" w:rsidRPr="00303772" w:rsidRDefault="00BA282F" w:rsidP="00303772">
            <w:pPr>
              <w:rPr>
                <w:rFonts w:ascii="DengXian" w:eastAsia="DengXian" w:hAnsi="DengXian" w:cs="SimSun"/>
                <w:color w:val="FFFFFF"/>
                <w:szCs w:val="21"/>
              </w:rPr>
            </w:pPr>
          </w:p>
        </w:tc>
        <w:tc>
          <w:tcPr>
            <w:tcW w:w="2479" w:type="dxa"/>
            <w:vMerge w:val="restart"/>
            <w:shd w:val="clear" w:color="auto" w:fill="1F3864" w:themeFill="accent1" w:themeFillShade="80"/>
            <w:noWrap/>
            <w:hideMark/>
          </w:tcPr>
          <w:p w14:paraId="314F873E"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(VII) Pretesting quality control</w:t>
            </w:r>
          </w:p>
          <w:p w14:paraId="53041AD5"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5F8645AD"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3D2BF80E"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5AD814BD"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2EA086D4"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3A55E572" w14:textId="5F6149A2" w:rsidR="00BA282F" w:rsidRPr="00303772" w:rsidRDefault="00BA282F" w:rsidP="00303772">
            <w:pPr>
              <w:rPr>
                <w:rFonts w:ascii="Times New Roman" w:eastAsia="DengXian" w:hAnsi="Times New Roman" w:cs="Times New Roman"/>
                <w:color w:val="FFFFFF"/>
                <w:szCs w:val="21"/>
              </w:rPr>
            </w:pPr>
            <w:r w:rsidRPr="00303772">
              <w:rPr>
                <w:rFonts w:ascii="DengXian" w:eastAsia="DengXian" w:hAnsi="DengXian" w:cs="SimSun" w:hint="eastAsia"/>
                <w:color w:val="FFFFFF"/>
                <w:szCs w:val="21"/>
              </w:rPr>
              <w:t xml:space="preserve">　</w:t>
            </w:r>
          </w:p>
        </w:tc>
        <w:tc>
          <w:tcPr>
            <w:tcW w:w="2835" w:type="dxa"/>
            <w:shd w:val="clear" w:color="auto" w:fill="1F3864" w:themeFill="accent1" w:themeFillShade="80"/>
            <w:hideMark/>
          </w:tcPr>
          <w:p w14:paraId="0C500C40"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18. Do the consumable materials for blood collection meet the requirements?</w:t>
            </w:r>
          </w:p>
        </w:tc>
        <w:tc>
          <w:tcPr>
            <w:tcW w:w="1157" w:type="dxa"/>
            <w:shd w:val="clear" w:color="auto" w:fill="1F3864" w:themeFill="accent1" w:themeFillShade="80"/>
            <w:noWrap/>
            <w:hideMark/>
          </w:tcPr>
          <w:p w14:paraId="75F2B1D0" w14:textId="04980C94" w:rsidR="00BA282F" w:rsidRPr="00303772" w:rsidRDefault="000F5C1E" w:rsidP="00303772">
            <w:pPr>
              <w:rPr>
                <w:rFonts w:ascii="Times New Roman" w:eastAsia="DengXian" w:hAnsi="Times New Roman" w:cs="Times New Roman"/>
                <w:color w:val="FFFFFF"/>
                <w:szCs w:val="21"/>
              </w:rPr>
            </w:pPr>
            <w:ins w:id="177" w:author="Editor" w:date="2022-04-29T12:03:00Z">
              <w:r>
                <w:rPr>
                  <w:rFonts w:ascii="Times New Roman" w:eastAsia="DengXian" w:hAnsi="Times New Roman" w:cs="Times New Roman"/>
                  <w:color w:val="FFFFFF"/>
                  <w:szCs w:val="21"/>
                </w:rPr>
                <w:t>–</w:t>
              </w:r>
            </w:ins>
            <w:del w:id="178" w:author="Editor" w:date="2022-04-29T12:03: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7A9C6C19"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5DEBFEE1"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The filter paper for the DBS sample has been approved by the Food and Drug Administration department for registration or filing.</w:t>
            </w:r>
          </w:p>
        </w:tc>
      </w:tr>
      <w:tr w:rsidR="00BA282F" w:rsidRPr="00B72869" w14:paraId="2B55288E" w14:textId="77777777" w:rsidTr="006E1EE0">
        <w:trPr>
          <w:trHeight w:val="2980"/>
        </w:trPr>
        <w:tc>
          <w:tcPr>
            <w:tcW w:w="1524" w:type="dxa"/>
            <w:vMerge/>
            <w:shd w:val="clear" w:color="auto" w:fill="1F3864" w:themeFill="accent1" w:themeFillShade="80"/>
            <w:noWrap/>
            <w:hideMark/>
          </w:tcPr>
          <w:p w14:paraId="624F78D0" w14:textId="5E470F7F"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1DDA9FA7" w14:textId="0000948D"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672B8635"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19. Do the equipment and reagents meet the requirements?</w:t>
            </w:r>
          </w:p>
        </w:tc>
        <w:tc>
          <w:tcPr>
            <w:tcW w:w="1157" w:type="dxa"/>
            <w:shd w:val="clear" w:color="auto" w:fill="1F3864" w:themeFill="accent1" w:themeFillShade="80"/>
            <w:noWrap/>
            <w:hideMark/>
          </w:tcPr>
          <w:p w14:paraId="0BC89678" w14:textId="7476846B" w:rsidR="00BA282F" w:rsidRPr="00303772" w:rsidRDefault="000F5C1E" w:rsidP="00303772">
            <w:pPr>
              <w:rPr>
                <w:rFonts w:ascii="Times New Roman" w:eastAsia="DengXian" w:hAnsi="Times New Roman" w:cs="Times New Roman"/>
                <w:color w:val="FFFFFF"/>
                <w:szCs w:val="21"/>
              </w:rPr>
            </w:pPr>
            <w:ins w:id="179" w:author="Editor" w:date="2022-04-29T12:03:00Z">
              <w:r>
                <w:rPr>
                  <w:rFonts w:ascii="Times New Roman" w:eastAsia="DengXian" w:hAnsi="Times New Roman" w:cs="Times New Roman"/>
                  <w:color w:val="FFFFFF"/>
                  <w:szCs w:val="21"/>
                </w:rPr>
                <w:t>–</w:t>
              </w:r>
            </w:ins>
            <w:del w:id="180" w:author="Editor" w:date="2022-04-29T12:03: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29412CB2"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445C7DDC" w14:textId="29D415C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Laboratory instruments, equipment, reagents and analysis software used for screening should comply with the basic requirements of the </w:t>
            </w:r>
            <w:del w:id="181" w:author="Editor" w:date="2022-04-29T12:05:00Z">
              <w:r w:rsidRPr="00303772" w:rsidDel="000F5C1E">
                <w:rPr>
                  <w:rFonts w:ascii="Times New Roman" w:eastAsia="DengXian" w:hAnsi="Times New Roman" w:cs="Times New Roman"/>
                  <w:color w:val="FFFFFF"/>
                  <w:szCs w:val="21"/>
                </w:rPr>
                <w:delText>"</w:delText>
              </w:r>
            </w:del>
            <w:ins w:id="182"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Administrative Measures for Clinical Laboratories of Medical Institutions</w:t>
            </w:r>
            <w:del w:id="183" w:author="Editor" w:date="2022-04-29T12:05:00Z">
              <w:r w:rsidRPr="00303772" w:rsidDel="000F5C1E">
                <w:rPr>
                  <w:rFonts w:ascii="Times New Roman" w:eastAsia="DengXian" w:hAnsi="Times New Roman" w:cs="Times New Roman"/>
                  <w:color w:val="FFFFFF"/>
                  <w:szCs w:val="21"/>
                </w:rPr>
                <w:delText>"</w:delText>
              </w:r>
            </w:del>
            <w:ins w:id="184"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 xml:space="preserve"> (Weiyifa [2006] No. 73) and have been approved for registration or filing by the Food and Drug Administration. In addition, the equipment should be calibrated or maintained regularly.</w:t>
            </w:r>
          </w:p>
        </w:tc>
      </w:tr>
      <w:tr w:rsidR="00BA282F" w:rsidRPr="00B72869" w14:paraId="1EF0CDD5" w14:textId="77777777" w:rsidTr="006E1EE0">
        <w:trPr>
          <w:trHeight w:val="1900"/>
        </w:trPr>
        <w:tc>
          <w:tcPr>
            <w:tcW w:w="1524" w:type="dxa"/>
            <w:vMerge/>
            <w:shd w:val="clear" w:color="auto" w:fill="1F3864" w:themeFill="accent1" w:themeFillShade="80"/>
            <w:noWrap/>
            <w:hideMark/>
          </w:tcPr>
          <w:p w14:paraId="7D019BEF" w14:textId="11403D1F"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41C8238C" w14:textId="21873337"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noWrap/>
            <w:hideMark/>
          </w:tcPr>
          <w:p w14:paraId="3608984A"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20. Completeness of specimen information.</w:t>
            </w:r>
          </w:p>
        </w:tc>
        <w:tc>
          <w:tcPr>
            <w:tcW w:w="1157" w:type="dxa"/>
            <w:shd w:val="clear" w:color="auto" w:fill="1F3864" w:themeFill="accent1" w:themeFillShade="80"/>
            <w:noWrap/>
            <w:hideMark/>
          </w:tcPr>
          <w:p w14:paraId="02C70DFA" w14:textId="2CADBF1B" w:rsidR="00BA282F" w:rsidRPr="00303772" w:rsidRDefault="000F5C1E" w:rsidP="00303772">
            <w:pPr>
              <w:rPr>
                <w:rFonts w:ascii="Times New Roman" w:eastAsia="DengXian" w:hAnsi="Times New Roman" w:cs="Times New Roman"/>
                <w:color w:val="FFFFFF"/>
                <w:szCs w:val="21"/>
              </w:rPr>
            </w:pPr>
            <w:ins w:id="185" w:author="Editor" w:date="2022-04-29T12:03:00Z">
              <w:r>
                <w:rPr>
                  <w:rFonts w:ascii="Times New Roman" w:eastAsia="DengXian" w:hAnsi="Times New Roman" w:cs="Times New Roman"/>
                  <w:color w:val="FFFFFF"/>
                  <w:szCs w:val="21"/>
                </w:rPr>
                <w:t>–</w:t>
              </w:r>
            </w:ins>
            <w:del w:id="186" w:author="Editor" w:date="2022-04-29T12:03: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296FE10D"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4419702A" w14:textId="172B3E0B"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When the </w:t>
            </w:r>
            <w:ins w:id="187" w:author="Editor" w:date="2022-04-29T12:31:00Z">
              <w:r w:rsidR="006E1EE0" w:rsidRPr="00EA3F2D">
                <w:rPr>
                  <w:rFonts w:ascii="Times New Roman" w:hAnsi="Times New Roman" w:cs="Times New Roman"/>
                  <w:sz w:val="24"/>
                  <w:szCs w:val="24"/>
                </w:rPr>
                <w:t>NBS</w:t>
              </w:r>
            </w:ins>
            <w:del w:id="188" w:author="Editor" w:date="2022-04-29T12:31:00Z">
              <w:r w:rsidRPr="00303772" w:rsidDel="006E1EE0">
                <w:rPr>
                  <w:rFonts w:ascii="Times New Roman" w:eastAsia="DengXian" w:hAnsi="Times New Roman" w:cs="Times New Roman"/>
                  <w:color w:val="FFFFFF"/>
                  <w:szCs w:val="21"/>
                </w:rPr>
                <w:delText>newborn screening</w:delText>
              </w:r>
            </w:del>
            <w:r w:rsidRPr="00303772">
              <w:rPr>
                <w:rFonts w:ascii="Times New Roman" w:eastAsia="DengXian" w:hAnsi="Times New Roman" w:cs="Times New Roman"/>
                <w:color w:val="FFFFFF"/>
                <w:szCs w:val="21"/>
              </w:rPr>
              <w:t xml:space="preserve"> laboratory receives the screening specimens, there should be a dedicated person responsible for the acceptance of the specimens, and recording the time of receipt of the specimens, the number of specimens, and the state of the specimens, with records.</w:t>
            </w:r>
          </w:p>
        </w:tc>
      </w:tr>
      <w:tr w:rsidR="00BA282F" w:rsidRPr="00B72869" w14:paraId="5203D9EA" w14:textId="77777777" w:rsidTr="006E1EE0">
        <w:trPr>
          <w:trHeight w:val="6220"/>
        </w:trPr>
        <w:tc>
          <w:tcPr>
            <w:tcW w:w="1524" w:type="dxa"/>
            <w:vMerge/>
            <w:shd w:val="clear" w:color="auto" w:fill="1F3864" w:themeFill="accent1" w:themeFillShade="80"/>
            <w:noWrap/>
            <w:hideMark/>
          </w:tcPr>
          <w:p w14:paraId="17151E4D" w14:textId="558B7657"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2038331C" w14:textId="4A35B185"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noWrap/>
            <w:hideMark/>
          </w:tcPr>
          <w:p w14:paraId="270D896C"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21. Unqualified specimen rate.</w:t>
            </w:r>
          </w:p>
        </w:tc>
        <w:tc>
          <w:tcPr>
            <w:tcW w:w="1157" w:type="dxa"/>
            <w:shd w:val="clear" w:color="auto" w:fill="1F3864" w:themeFill="accent1" w:themeFillShade="80"/>
            <w:noWrap/>
            <w:hideMark/>
          </w:tcPr>
          <w:p w14:paraId="4D5DBC51"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&lt;1%</w:t>
            </w:r>
          </w:p>
        </w:tc>
        <w:tc>
          <w:tcPr>
            <w:tcW w:w="1304" w:type="dxa"/>
            <w:shd w:val="clear" w:color="auto" w:fill="1F3864" w:themeFill="accent1" w:themeFillShade="80"/>
            <w:noWrap/>
            <w:hideMark/>
          </w:tcPr>
          <w:p w14:paraId="200E3F3A"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Quantitative</w:t>
            </w:r>
          </w:p>
        </w:tc>
        <w:tc>
          <w:tcPr>
            <w:tcW w:w="4725" w:type="dxa"/>
            <w:shd w:val="clear" w:color="auto" w:fill="1F3864" w:themeFill="accent1" w:themeFillShade="80"/>
            <w:hideMark/>
          </w:tcPr>
          <w:p w14:paraId="5D9C58B4" w14:textId="53250E00"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That is, the ratio of the number of unqualified specimens to the total number of specimens tested in the same period, and the statistical cycle is quarterly or annual. Unqualified specimens mainly include the following: (1) </w:t>
            </w:r>
            <w:del w:id="189" w:author="Editor" w:date="2022-04-29T12:37:00Z">
              <w:r w:rsidRPr="00303772" w:rsidDel="004D32FE">
                <w:rPr>
                  <w:rFonts w:ascii="Times New Roman" w:eastAsia="DengXian" w:hAnsi="Times New Roman" w:cs="Times New Roman"/>
                  <w:color w:val="FFFFFF"/>
                  <w:szCs w:val="21"/>
                </w:rPr>
                <w:delText xml:space="preserve">insufficient </w:delText>
              </w:r>
            </w:del>
            <w:ins w:id="190" w:author="Editor" w:date="2022-04-29T12:37:00Z">
              <w:r w:rsidR="004D32FE">
                <w:rPr>
                  <w:rFonts w:ascii="Times New Roman" w:eastAsia="DengXian" w:hAnsi="Times New Roman" w:cs="Times New Roman"/>
                  <w:color w:val="FFFFFF"/>
                  <w:szCs w:val="21"/>
                </w:rPr>
                <w:t>I</w:t>
              </w:r>
              <w:r w:rsidR="004D32FE" w:rsidRPr="00303772">
                <w:rPr>
                  <w:rFonts w:ascii="Times New Roman" w:eastAsia="DengXian" w:hAnsi="Times New Roman" w:cs="Times New Roman"/>
                  <w:color w:val="FFFFFF"/>
                  <w:szCs w:val="21"/>
                </w:rPr>
                <w:t xml:space="preserve">nsufficient </w:t>
              </w:r>
            </w:ins>
            <w:r w:rsidRPr="00303772">
              <w:rPr>
                <w:rFonts w:ascii="Times New Roman" w:eastAsia="DengXian" w:hAnsi="Times New Roman" w:cs="Times New Roman"/>
                <w:color w:val="FFFFFF"/>
                <w:szCs w:val="21"/>
              </w:rPr>
              <w:t xml:space="preserve">specimen collection, which makes it difficult to meet experimental testing and storage requirements; (2) </w:t>
            </w:r>
            <w:del w:id="191" w:author="Editor" w:date="2022-04-29T12:37:00Z">
              <w:r w:rsidRPr="00303772" w:rsidDel="004D32FE">
                <w:rPr>
                  <w:rFonts w:ascii="Times New Roman" w:eastAsia="DengXian" w:hAnsi="Times New Roman" w:cs="Times New Roman"/>
                  <w:color w:val="FFFFFF"/>
                  <w:szCs w:val="21"/>
                </w:rPr>
                <w:delText xml:space="preserve">specimens </w:delText>
              </w:r>
            </w:del>
            <w:ins w:id="192" w:author="Editor" w:date="2022-04-29T12:37:00Z">
              <w:r w:rsidR="004D32FE">
                <w:rPr>
                  <w:rFonts w:ascii="Times New Roman" w:eastAsia="DengXian" w:hAnsi="Times New Roman" w:cs="Times New Roman"/>
                  <w:color w:val="FFFFFF"/>
                  <w:szCs w:val="21"/>
                </w:rPr>
                <w:t>S</w:t>
              </w:r>
              <w:r w:rsidR="004D32FE" w:rsidRPr="00303772">
                <w:rPr>
                  <w:rFonts w:ascii="Times New Roman" w:eastAsia="DengXian" w:hAnsi="Times New Roman" w:cs="Times New Roman"/>
                  <w:color w:val="FFFFFF"/>
                  <w:szCs w:val="21"/>
                </w:rPr>
                <w:t xml:space="preserve">pecimens </w:t>
              </w:r>
            </w:ins>
            <w:r w:rsidRPr="00303772">
              <w:rPr>
                <w:rFonts w:ascii="Times New Roman" w:eastAsia="DengXian" w:hAnsi="Times New Roman" w:cs="Times New Roman"/>
                <w:color w:val="FFFFFF"/>
                <w:szCs w:val="21"/>
              </w:rPr>
              <w:t xml:space="preserve">that are contaminated; (3) </w:t>
            </w:r>
            <w:del w:id="193" w:author="Editor" w:date="2022-04-29T12:37:00Z">
              <w:r w:rsidRPr="00303772" w:rsidDel="004D32FE">
                <w:rPr>
                  <w:rFonts w:ascii="Times New Roman" w:eastAsia="DengXian" w:hAnsi="Times New Roman" w:cs="Times New Roman"/>
                  <w:color w:val="FFFFFF"/>
                  <w:szCs w:val="21"/>
                </w:rPr>
                <w:delText xml:space="preserve">specimens </w:delText>
              </w:r>
            </w:del>
            <w:ins w:id="194" w:author="Editor" w:date="2022-04-29T12:37:00Z">
              <w:r w:rsidR="004D32FE">
                <w:rPr>
                  <w:rFonts w:ascii="Times New Roman" w:eastAsia="DengXian" w:hAnsi="Times New Roman" w:cs="Times New Roman"/>
                  <w:color w:val="FFFFFF"/>
                  <w:szCs w:val="21"/>
                </w:rPr>
                <w:t>S</w:t>
              </w:r>
              <w:r w:rsidR="004D32FE" w:rsidRPr="00303772">
                <w:rPr>
                  <w:rFonts w:ascii="Times New Roman" w:eastAsia="DengXian" w:hAnsi="Times New Roman" w:cs="Times New Roman"/>
                  <w:color w:val="FFFFFF"/>
                  <w:szCs w:val="21"/>
                </w:rPr>
                <w:t xml:space="preserve">pecimens </w:t>
              </w:r>
            </w:ins>
            <w:r w:rsidRPr="00303772">
              <w:rPr>
                <w:rFonts w:ascii="Times New Roman" w:eastAsia="DengXian" w:hAnsi="Times New Roman" w:cs="Times New Roman"/>
                <w:color w:val="FFFFFF"/>
                <w:szCs w:val="21"/>
              </w:rPr>
              <w:t xml:space="preserve">that are not submitted for testing in an appropriate time after the specimens are collected, placed for a long time or in storage conditions that are unqualified; (4) </w:t>
            </w:r>
            <w:del w:id="195" w:author="Editor" w:date="2022-04-29T12:37:00Z">
              <w:r w:rsidRPr="00303772" w:rsidDel="004D32FE">
                <w:rPr>
                  <w:rFonts w:ascii="Times New Roman" w:eastAsia="DengXian" w:hAnsi="Times New Roman" w:cs="Times New Roman"/>
                  <w:color w:val="FFFFFF"/>
                  <w:szCs w:val="21"/>
                </w:rPr>
                <w:delText xml:space="preserve">specimen </w:delText>
              </w:r>
            </w:del>
            <w:ins w:id="196" w:author="Editor" w:date="2022-04-29T12:37:00Z">
              <w:r w:rsidR="004D32FE">
                <w:rPr>
                  <w:rFonts w:ascii="Times New Roman" w:eastAsia="DengXian" w:hAnsi="Times New Roman" w:cs="Times New Roman"/>
                  <w:color w:val="FFFFFF"/>
                  <w:szCs w:val="21"/>
                </w:rPr>
                <w:t>S</w:t>
              </w:r>
              <w:r w:rsidR="004D32FE" w:rsidRPr="00303772">
                <w:rPr>
                  <w:rFonts w:ascii="Times New Roman" w:eastAsia="DengXian" w:hAnsi="Times New Roman" w:cs="Times New Roman"/>
                  <w:color w:val="FFFFFF"/>
                  <w:szCs w:val="21"/>
                </w:rPr>
                <w:t xml:space="preserve">pecimen </w:t>
              </w:r>
            </w:ins>
            <w:r w:rsidRPr="00303772">
              <w:rPr>
                <w:rFonts w:ascii="Times New Roman" w:eastAsia="DengXian" w:hAnsi="Times New Roman" w:cs="Times New Roman"/>
                <w:color w:val="FFFFFF"/>
                <w:szCs w:val="21"/>
              </w:rPr>
              <w:t xml:space="preserve">information is incomplete; and (5) </w:t>
            </w:r>
            <w:del w:id="197" w:author="Editor" w:date="2022-04-29T12:38:00Z">
              <w:r w:rsidRPr="00303772" w:rsidDel="004D32FE">
                <w:rPr>
                  <w:rFonts w:ascii="Times New Roman" w:eastAsia="DengXian" w:hAnsi="Times New Roman" w:cs="Times New Roman"/>
                  <w:color w:val="FFFFFF"/>
                  <w:szCs w:val="21"/>
                </w:rPr>
                <w:delText xml:space="preserve">other </w:delText>
              </w:r>
            </w:del>
            <w:ins w:id="198" w:author="Editor" w:date="2022-04-29T12:38:00Z">
              <w:r w:rsidR="004D32FE">
                <w:rPr>
                  <w:rFonts w:ascii="Times New Roman" w:eastAsia="DengXian" w:hAnsi="Times New Roman" w:cs="Times New Roman"/>
                  <w:color w:val="FFFFFF"/>
                  <w:szCs w:val="21"/>
                </w:rPr>
                <w:t>O</w:t>
              </w:r>
              <w:r w:rsidR="004D32FE" w:rsidRPr="00303772">
                <w:rPr>
                  <w:rFonts w:ascii="Times New Roman" w:eastAsia="DengXian" w:hAnsi="Times New Roman" w:cs="Times New Roman"/>
                  <w:color w:val="FFFFFF"/>
                  <w:szCs w:val="21"/>
                </w:rPr>
                <w:t xml:space="preserve">ther </w:t>
              </w:r>
            </w:ins>
            <w:r w:rsidRPr="00303772">
              <w:rPr>
                <w:rFonts w:ascii="Times New Roman" w:eastAsia="DengXian" w:hAnsi="Times New Roman" w:cs="Times New Roman"/>
                <w:color w:val="FFFFFF"/>
                <w:szCs w:val="21"/>
              </w:rPr>
              <w:t xml:space="preserve">unqualified situations. In a statistical cycle, the number of test specimens should not be </w:t>
            </w:r>
            <w:del w:id="199" w:author="Editor" w:date="2022-04-29T12:04:00Z">
              <w:r w:rsidRPr="00303772" w:rsidDel="000F5C1E">
                <w:rPr>
                  <w:rFonts w:ascii="Times New Roman" w:eastAsia="DengXian" w:hAnsi="Times New Roman" w:cs="Times New Roman"/>
                  <w:color w:val="FFFFFF"/>
                  <w:szCs w:val="21"/>
                </w:rPr>
                <w:delText xml:space="preserve">less than </w:delText>
              </w:r>
            </w:del>
            <w:ins w:id="200" w:author="Editor" w:date="2022-04-29T12:04:00Z">
              <w:r w:rsidR="000F5C1E">
                <w:rPr>
                  <w:rFonts w:ascii="Times New Roman" w:eastAsia="DengXian" w:hAnsi="Times New Roman" w:cs="Times New Roman"/>
                  <w:color w:val="FFFFFF"/>
                  <w:szCs w:val="21"/>
                </w:rPr>
                <w:t>&lt;</w:t>
              </w:r>
            </w:ins>
            <w:r w:rsidRPr="00303772">
              <w:rPr>
                <w:rFonts w:ascii="Times New Roman" w:eastAsia="DengXian" w:hAnsi="Times New Roman" w:cs="Times New Roman"/>
                <w:color w:val="FFFFFF"/>
                <w:szCs w:val="21"/>
              </w:rPr>
              <w:t>1</w:t>
            </w:r>
            <w:del w:id="201" w:author="Editor" w:date="2022-04-29T12:01:00Z">
              <w:r w:rsidRPr="00303772" w:rsidDel="000F5C1E">
                <w:rPr>
                  <w:rFonts w:ascii="Times New Roman" w:eastAsia="DengXian" w:hAnsi="Times New Roman" w:cs="Times New Roman"/>
                  <w:color w:val="FFFFFF"/>
                  <w:szCs w:val="21"/>
                </w:rPr>
                <w:delText>,</w:delText>
              </w:r>
            </w:del>
            <w:r w:rsidRPr="00303772">
              <w:rPr>
                <w:rFonts w:ascii="Times New Roman" w:eastAsia="DengXian" w:hAnsi="Times New Roman" w:cs="Times New Roman"/>
                <w:color w:val="FFFFFF"/>
                <w:szCs w:val="21"/>
              </w:rPr>
              <w:t>000. The calculation formula is as follows: unqualified specimen rate = number of nonconforming specimens/total number of specimens in the same period × 100%.</w:t>
            </w:r>
          </w:p>
        </w:tc>
      </w:tr>
      <w:tr w:rsidR="00BA282F" w:rsidRPr="00B72869" w14:paraId="4F184A8B" w14:textId="77777777" w:rsidTr="006E1EE0">
        <w:trPr>
          <w:trHeight w:val="1900"/>
        </w:trPr>
        <w:tc>
          <w:tcPr>
            <w:tcW w:w="1524" w:type="dxa"/>
            <w:vMerge/>
            <w:shd w:val="clear" w:color="auto" w:fill="1F3864" w:themeFill="accent1" w:themeFillShade="80"/>
            <w:noWrap/>
            <w:hideMark/>
          </w:tcPr>
          <w:p w14:paraId="78CBCEC1" w14:textId="2E00CD3B"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3DC7BFC5" w14:textId="243C12D0"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noWrap/>
            <w:hideMark/>
          </w:tcPr>
          <w:p w14:paraId="3314B392"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22. Recollection rate of unqualified specimens.</w:t>
            </w:r>
          </w:p>
        </w:tc>
        <w:tc>
          <w:tcPr>
            <w:tcW w:w="1157" w:type="dxa"/>
            <w:shd w:val="clear" w:color="auto" w:fill="1F3864" w:themeFill="accent1" w:themeFillShade="80"/>
            <w:noWrap/>
            <w:hideMark/>
          </w:tcPr>
          <w:p w14:paraId="3C39BB0F"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≥80%</w:t>
            </w:r>
          </w:p>
        </w:tc>
        <w:tc>
          <w:tcPr>
            <w:tcW w:w="1304" w:type="dxa"/>
            <w:shd w:val="clear" w:color="auto" w:fill="1F3864" w:themeFill="accent1" w:themeFillShade="80"/>
            <w:noWrap/>
            <w:hideMark/>
          </w:tcPr>
          <w:p w14:paraId="0DCA122F"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Quantitative</w:t>
            </w:r>
          </w:p>
        </w:tc>
        <w:tc>
          <w:tcPr>
            <w:tcW w:w="4725" w:type="dxa"/>
            <w:shd w:val="clear" w:color="auto" w:fill="1F3864" w:themeFill="accent1" w:themeFillShade="80"/>
            <w:hideMark/>
          </w:tcPr>
          <w:p w14:paraId="1C283F7C" w14:textId="5C30A1C1"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For unqualified specimens, the laboratory should immediately notify the blood collection agency to retake the blood sample. The calculation formula is as follows: the number of recollected specimens within 42 days/the number of unqualified specimens</w:t>
            </w:r>
            <w:ins w:id="202" w:author="Editor" w:date="2022-04-29T12:28:00Z">
              <w:r w:rsidR="006E1EE0">
                <w:rPr>
                  <w:rFonts w:ascii="Times New Roman" w:eastAsia="DengXian" w:hAnsi="Times New Roman" w:cs="Times New Roman"/>
                  <w:color w:val="FFFFFF"/>
                  <w:szCs w:val="21"/>
                </w:rPr>
                <w:t xml:space="preserve"> </w:t>
              </w:r>
            </w:ins>
            <w:r w:rsidRPr="00303772">
              <w:rPr>
                <w:rFonts w:ascii="Times New Roman" w:eastAsia="DengXian" w:hAnsi="Times New Roman" w:cs="Times New Roman"/>
                <w:color w:val="FFFFFF"/>
                <w:szCs w:val="21"/>
              </w:rPr>
              <w:t>×</w:t>
            </w:r>
            <w:ins w:id="203" w:author="Editor" w:date="2022-04-29T12:28:00Z">
              <w:r w:rsidR="006E1EE0">
                <w:rPr>
                  <w:rFonts w:ascii="Times New Roman" w:eastAsia="DengXian" w:hAnsi="Times New Roman" w:cs="Times New Roman"/>
                  <w:color w:val="FFFFFF"/>
                  <w:szCs w:val="21"/>
                </w:rPr>
                <w:t xml:space="preserve"> </w:t>
              </w:r>
            </w:ins>
            <w:r w:rsidRPr="00303772">
              <w:rPr>
                <w:rFonts w:ascii="Times New Roman" w:eastAsia="DengXian" w:hAnsi="Times New Roman" w:cs="Times New Roman"/>
                <w:color w:val="FFFFFF"/>
                <w:szCs w:val="21"/>
              </w:rPr>
              <w:t>100%.</w:t>
            </w:r>
          </w:p>
        </w:tc>
      </w:tr>
      <w:tr w:rsidR="00BA282F" w:rsidRPr="00B72869" w14:paraId="6F5496EE" w14:textId="77777777" w:rsidTr="006E1EE0">
        <w:trPr>
          <w:trHeight w:val="1090"/>
        </w:trPr>
        <w:tc>
          <w:tcPr>
            <w:tcW w:w="1524" w:type="dxa"/>
            <w:vMerge/>
            <w:shd w:val="clear" w:color="auto" w:fill="1F3864" w:themeFill="accent1" w:themeFillShade="80"/>
            <w:noWrap/>
            <w:hideMark/>
          </w:tcPr>
          <w:p w14:paraId="71F08FCF" w14:textId="6D323508"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34C9E5D2" w14:textId="1617C1F4"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noWrap/>
            <w:hideMark/>
          </w:tcPr>
          <w:p w14:paraId="4082793D"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23. Specimen turnaround time before testing.</w:t>
            </w:r>
          </w:p>
        </w:tc>
        <w:tc>
          <w:tcPr>
            <w:tcW w:w="1157" w:type="dxa"/>
            <w:shd w:val="clear" w:color="auto" w:fill="1F3864" w:themeFill="accent1" w:themeFillShade="80"/>
            <w:noWrap/>
            <w:hideMark/>
          </w:tcPr>
          <w:p w14:paraId="6871EBBB"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≤5</w:t>
            </w:r>
          </w:p>
        </w:tc>
        <w:tc>
          <w:tcPr>
            <w:tcW w:w="1304" w:type="dxa"/>
            <w:shd w:val="clear" w:color="auto" w:fill="1F3864" w:themeFill="accent1" w:themeFillShade="80"/>
            <w:noWrap/>
            <w:hideMark/>
          </w:tcPr>
          <w:p w14:paraId="756D4537"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Quantitative</w:t>
            </w:r>
          </w:p>
        </w:tc>
        <w:tc>
          <w:tcPr>
            <w:tcW w:w="4725" w:type="dxa"/>
            <w:shd w:val="clear" w:color="auto" w:fill="1F3864" w:themeFill="accent1" w:themeFillShade="80"/>
            <w:hideMark/>
          </w:tcPr>
          <w:p w14:paraId="7C05387A"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The median of the time from the collection of the DBS sample to the receipt of the DBS sample in the laboratory (annual statistics).</w:t>
            </w:r>
          </w:p>
        </w:tc>
      </w:tr>
      <w:tr w:rsidR="00BA282F" w:rsidRPr="00B72869" w14:paraId="02EE499A" w14:textId="77777777" w:rsidTr="006E1EE0">
        <w:trPr>
          <w:trHeight w:val="1360"/>
        </w:trPr>
        <w:tc>
          <w:tcPr>
            <w:tcW w:w="1524" w:type="dxa"/>
            <w:vMerge/>
            <w:shd w:val="clear" w:color="auto" w:fill="1F3864" w:themeFill="accent1" w:themeFillShade="80"/>
            <w:noWrap/>
            <w:hideMark/>
          </w:tcPr>
          <w:p w14:paraId="1B2F16FC" w14:textId="52196E98"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78917206" w14:textId="131E98F6"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noWrap/>
            <w:hideMark/>
          </w:tcPr>
          <w:p w14:paraId="7ED03E05"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24. Intime-delivery rate of specimens.</w:t>
            </w:r>
          </w:p>
        </w:tc>
        <w:tc>
          <w:tcPr>
            <w:tcW w:w="1157" w:type="dxa"/>
            <w:shd w:val="clear" w:color="auto" w:fill="1F3864" w:themeFill="accent1" w:themeFillShade="80"/>
            <w:noWrap/>
            <w:hideMark/>
          </w:tcPr>
          <w:p w14:paraId="15E8511C"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≥80%</w:t>
            </w:r>
          </w:p>
        </w:tc>
        <w:tc>
          <w:tcPr>
            <w:tcW w:w="1304" w:type="dxa"/>
            <w:shd w:val="clear" w:color="auto" w:fill="1F3864" w:themeFill="accent1" w:themeFillShade="80"/>
            <w:noWrap/>
            <w:hideMark/>
          </w:tcPr>
          <w:p w14:paraId="0C7C6C6D"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Quantitative</w:t>
            </w:r>
          </w:p>
        </w:tc>
        <w:tc>
          <w:tcPr>
            <w:tcW w:w="4725" w:type="dxa"/>
            <w:shd w:val="clear" w:color="auto" w:fill="1F3864" w:themeFill="accent1" w:themeFillShade="80"/>
            <w:hideMark/>
          </w:tcPr>
          <w:p w14:paraId="1C584F7E"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The time rate of DBS sample turnover before testing = the number of specimens delivered within 5 working days/total number of specimens × 100% (annual statistics).</w:t>
            </w:r>
          </w:p>
        </w:tc>
      </w:tr>
      <w:tr w:rsidR="00BA282F" w:rsidRPr="00B72869" w14:paraId="6AFFE0C2" w14:textId="77777777" w:rsidTr="006E1EE0">
        <w:trPr>
          <w:trHeight w:val="2170"/>
        </w:trPr>
        <w:tc>
          <w:tcPr>
            <w:tcW w:w="1524" w:type="dxa"/>
            <w:vMerge/>
            <w:shd w:val="clear" w:color="auto" w:fill="1F3864" w:themeFill="accent1" w:themeFillShade="80"/>
            <w:noWrap/>
            <w:hideMark/>
          </w:tcPr>
          <w:p w14:paraId="0A8A4E99" w14:textId="1F52A698" w:rsidR="00BA282F" w:rsidRPr="00303772" w:rsidRDefault="00BA282F" w:rsidP="00303772">
            <w:pPr>
              <w:rPr>
                <w:rFonts w:ascii="DengXian" w:eastAsia="DengXian" w:hAnsi="DengXian" w:cs="SimSun"/>
                <w:color w:val="FFFFFF"/>
                <w:szCs w:val="21"/>
              </w:rPr>
            </w:pPr>
          </w:p>
        </w:tc>
        <w:tc>
          <w:tcPr>
            <w:tcW w:w="2479" w:type="dxa"/>
            <w:vMerge w:val="restart"/>
            <w:shd w:val="clear" w:color="auto" w:fill="1F3864" w:themeFill="accent1" w:themeFillShade="80"/>
            <w:noWrap/>
            <w:hideMark/>
          </w:tcPr>
          <w:p w14:paraId="4723B45C"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(VIII) Testing quality control</w:t>
            </w:r>
          </w:p>
          <w:p w14:paraId="3FCB0AC8"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6B6980EE"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49842857"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lastRenderedPageBreak/>
              <w:t xml:space="preserve">　</w:t>
            </w:r>
          </w:p>
          <w:p w14:paraId="6E0C7170"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6E68BBBD"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42F72AC9"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1F3134DE"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76F5F928" w14:textId="3DC5E5F1" w:rsidR="00BA282F" w:rsidRPr="00303772" w:rsidRDefault="00BA282F" w:rsidP="00303772">
            <w:pPr>
              <w:rPr>
                <w:rFonts w:ascii="Times New Roman" w:eastAsia="DengXian" w:hAnsi="Times New Roman" w:cs="Times New Roman"/>
                <w:color w:val="FFFFFF"/>
                <w:szCs w:val="21"/>
              </w:rPr>
            </w:pPr>
            <w:r w:rsidRPr="00303772">
              <w:rPr>
                <w:rFonts w:ascii="DengXian" w:eastAsia="DengXian" w:hAnsi="DengXian" w:cs="SimSun" w:hint="eastAsia"/>
                <w:color w:val="FFFFFF"/>
                <w:szCs w:val="21"/>
              </w:rPr>
              <w:t xml:space="preserve">　</w:t>
            </w:r>
          </w:p>
        </w:tc>
        <w:tc>
          <w:tcPr>
            <w:tcW w:w="2835" w:type="dxa"/>
            <w:shd w:val="clear" w:color="auto" w:fill="1F3864" w:themeFill="accent1" w:themeFillShade="80"/>
            <w:noWrap/>
            <w:hideMark/>
          </w:tcPr>
          <w:p w14:paraId="55645F7E"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lastRenderedPageBreak/>
              <w:t>25. Completeness of the laboratory testing SOP.</w:t>
            </w:r>
          </w:p>
        </w:tc>
        <w:tc>
          <w:tcPr>
            <w:tcW w:w="1157" w:type="dxa"/>
            <w:shd w:val="clear" w:color="auto" w:fill="1F3864" w:themeFill="accent1" w:themeFillShade="80"/>
            <w:noWrap/>
            <w:hideMark/>
          </w:tcPr>
          <w:p w14:paraId="06B04BF4" w14:textId="497941BC" w:rsidR="00BA282F" w:rsidRPr="00303772" w:rsidRDefault="000F5C1E" w:rsidP="00303772">
            <w:pPr>
              <w:rPr>
                <w:rFonts w:ascii="Times New Roman" w:eastAsia="DengXian" w:hAnsi="Times New Roman" w:cs="Times New Roman"/>
                <w:color w:val="FFFFFF"/>
                <w:szCs w:val="21"/>
              </w:rPr>
            </w:pPr>
            <w:ins w:id="204" w:author="Editor" w:date="2022-04-29T12:03:00Z">
              <w:r>
                <w:rPr>
                  <w:rFonts w:ascii="Times New Roman" w:eastAsia="DengXian" w:hAnsi="Times New Roman" w:cs="Times New Roman"/>
                  <w:color w:val="FFFFFF"/>
                  <w:szCs w:val="21"/>
                </w:rPr>
                <w:t>–</w:t>
              </w:r>
            </w:ins>
            <w:del w:id="205" w:author="Editor" w:date="2022-04-29T12:03: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345E87B0"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29883FAF" w14:textId="618AEC4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The SOP for laboratory testing should be complete, and the operation of laboratory technicians during sample processing and testing should be consistent with the SOP documents (</w:t>
            </w:r>
            <w:del w:id="206" w:author="Editor" w:date="2022-04-29T12:05:00Z">
              <w:r w:rsidRPr="00303772" w:rsidDel="000F5C1E">
                <w:rPr>
                  <w:rFonts w:ascii="Times New Roman" w:eastAsia="DengXian" w:hAnsi="Times New Roman" w:cs="Times New Roman"/>
                  <w:color w:val="FFFFFF"/>
                  <w:szCs w:val="21"/>
                </w:rPr>
                <w:delText>"</w:delText>
              </w:r>
            </w:del>
            <w:ins w:id="207"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laboratory testing</w:t>
            </w:r>
            <w:del w:id="208" w:author="Editor" w:date="2022-04-29T12:05:00Z">
              <w:r w:rsidRPr="00303772" w:rsidDel="000F5C1E">
                <w:rPr>
                  <w:rFonts w:ascii="Times New Roman" w:eastAsia="DengXian" w:hAnsi="Times New Roman" w:cs="Times New Roman"/>
                  <w:color w:val="FFFFFF"/>
                  <w:szCs w:val="21"/>
                </w:rPr>
                <w:delText>"</w:delText>
              </w:r>
            </w:del>
            <w:ins w:id="209"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 xml:space="preserve"> includes testing </w:t>
            </w:r>
            <w:r w:rsidRPr="00303772">
              <w:rPr>
                <w:rFonts w:ascii="Times New Roman" w:eastAsia="DengXian" w:hAnsi="Times New Roman" w:cs="Times New Roman"/>
                <w:color w:val="FFFFFF"/>
                <w:szCs w:val="21"/>
              </w:rPr>
              <w:lastRenderedPageBreak/>
              <w:t>technology, the interpretation of results, laboratory quality control, and biosafety).</w:t>
            </w:r>
          </w:p>
        </w:tc>
      </w:tr>
      <w:tr w:rsidR="00BA282F" w:rsidRPr="00B72869" w14:paraId="5F4EFD99" w14:textId="77777777" w:rsidTr="006E1EE0">
        <w:trPr>
          <w:trHeight w:val="820"/>
        </w:trPr>
        <w:tc>
          <w:tcPr>
            <w:tcW w:w="1524" w:type="dxa"/>
            <w:vMerge/>
            <w:shd w:val="clear" w:color="auto" w:fill="1F3864" w:themeFill="accent1" w:themeFillShade="80"/>
            <w:noWrap/>
            <w:hideMark/>
          </w:tcPr>
          <w:p w14:paraId="755E578D" w14:textId="51D14216"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3F51BDC6" w14:textId="07F7C3EB"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3DEA3104"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26. Is the performance of laboratory measurement systems checked regularly?</w:t>
            </w:r>
          </w:p>
        </w:tc>
        <w:tc>
          <w:tcPr>
            <w:tcW w:w="1157" w:type="dxa"/>
            <w:shd w:val="clear" w:color="auto" w:fill="1F3864" w:themeFill="accent1" w:themeFillShade="80"/>
            <w:noWrap/>
            <w:hideMark/>
          </w:tcPr>
          <w:p w14:paraId="5C67495B" w14:textId="457E36D5" w:rsidR="00BA282F" w:rsidRPr="00303772" w:rsidRDefault="000F5C1E" w:rsidP="00303772">
            <w:pPr>
              <w:rPr>
                <w:rFonts w:ascii="Times New Roman" w:eastAsia="DengXian" w:hAnsi="Times New Roman" w:cs="Times New Roman"/>
                <w:color w:val="FFFFFF"/>
                <w:szCs w:val="21"/>
              </w:rPr>
            </w:pPr>
            <w:ins w:id="210" w:author="Editor" w:date="2022-04-29T12:03:00Z">
              <w:r>
                <w:rPr>
                  <w:rFonts w:ascii="Times New Roman" w:eastAsia="DengXian" w:hAnsi="Times New Roman" w:cs="Times New Roman"/>
                  <w:color w:val="FFFFFF"/>
                  <w:szCs w:val="21"/>
                </w:rPr>
                <w:t>–</w:t>
              </w:r>
            </w:ins>
            <w:del w:id="211" w:author="Editor" w:date="2022-04-29T12:03: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01761F46"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2B9A7388" w14:textId="57932C3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The laboratory should periodically (every </w:t>
            </w:r>
            <w:del w:id="212" w:author="Editor" w:date="2022-04-29T12:26:00Z">
              <w:r w:rsidRPr="00303772" w:rsidDel="006E1EE0">
                <w:rPr>
                  <w:rFonts w:ascii="Times New Roman" w:eastAsia="DengXian" w:hAnsi="Times New Roman" w:cs="Times New Roman"/>
                  <w:color w:val="FFFFFF"/>
                  <w:szCs w:val="21"/>
                </w:rPr>
                <w:delText xml:space="preserve">two </w:delText>
              </w:r>
            </w:del>
            <w:ins w:id="213" w:author="Editor" w:date="2022-04-29T12:26:00Z">
              <w:r w:rsidR="006E1EE0">
                <w:rPr>
                  <w:rFonts w:ascii="Times New Roman" w:eastAsia="DengXian" w:hAnsi="Times New Roman" w:cs="Times New Roman"/>
                  <w:color w:val="FFFFFF"/>
                  <w:szCs w:val="21"/>
                </w:rPr>
                <w:t>2</w:t>
              </w:r>
              <w:r w:rsidR="006E1EE0" w:rsidRPr="00303772">
                <w:rPr>
                  <w:rFonts w:ascii="Times New Roman" w:eastAsia="DengXian" w:hAnsi="Times New Roman" w:cs="Times New Roman"/>
                  <w:color w:val="FFFFFF"/>
                  <w:szCs w:val="21"/>
                </w:rPr>
                <w:t xml:space="preserve"> </w:t>
              </w:r>
            </w:ins>
            <w:r w:rsidRPr="00303772">
              <w:rPr>
                <w:rFonts w:ascii="Times New Roman" w:eastAsia="DengXian" w:hAnsi="Times New Roman" w:cs="Times New Roman"/>
                <w:color w:val="FFFFFF"/>
                <w:szCs w:val="21"/>
              </w:rPr>
              <w:t>years) verify the performance of the confirmed measurement systems.</w:t>
            </w:r>
          </w:p>
        </w:tc>
      </w:tr>
      <w:tr w:rsidR="00BA282F" w:rsidRPr="00B72869" w14:paraId="4BD39135" w14:textId="77777777" w:rsidTr="006E1EE0">
        <w:trPr>
          <w:trHeight w:val="550"/>
        </w:trPr>
        <w:tc>
          <w:tcPr>
            <w:tcW w:w="1524" w:type="dxa"/>
            <w:vMerge/>
            <w:shd w:val="clear" w:color="auto" w:fill="1F3864" w:themeFill="accent1" w:themeFillShade="80"/>
            <w:noWrap/>
            <w:hideMark/>
          </w:tcPr>
          <w:p w14:paraId="7463D013" w14:textId="7F390D42"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34326A3B" w14:textId="0E30F5B9"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0D2220B2"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27. Is internal quality control for testing performed regularly?</w:t>
            </w:r>
          </w:p>
        </w:tc>
        <w:tc>
          <w:tcPr>
            <w:tcW w:w="1157" w:type="dxa"/>
            <w:shd w:val="clear" w:color="auto" w:fill="1F3864" w:themeFill="accent1" w:themeFillShade="80"/>
            <w:noWrap/>
            <w:hideMark/>
          </w:tcPr>
          <w:p w14:paraId="714CF62C" w14:textId="28EBDD3D" w:rsidR="00BA282F" w:rsidRPr="00303772" w:rsidRDefault="000F5C1E" w:rsidP="00303772">
            <w:pPr>
              <w:rPr>
                <w:rFonts w:ascii="Times New Roman" w:eastAsia="DengXian" w:hAnsi="Times New Roman" w:cs="Times New Roman"/>
                <w:color w:val="FFFFFF"/>
                <w:szCs w:val="21"/>
              </w:rPr>
            </w:pPr>
            <w:ins w:id="214" w:author="Editor" w:date="2022-04-29T12:03:00Z">
              <w:r>
                <w:rPr>
                  <w:rFonts w:ascii="Times New Roman" w:eastAsia="DengXian" w:hAnsi="Times New Roman" w:cs="Times New Roman"/>
                  <w:color w:val="FFFFFF"/>
                  <w:szCs w:val="21"/>
                </w:rPr>
                <w:t>–</w:t>
              </w:r>
            </w:ins>
            <w:del w:id="215" w:author="Editor" w:date="2022-04-29T12:03: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308CE7F4"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28AB39C2"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Internal quality control should be performed for all NBS testing.</w:t>
            </w:r>
          </w:p>
        </w:tc>
      </w:tr>
      <w:tr w:rsidR="00BA282F" w:rsidRPr="00B72869" w14:paraId="7BB67DC8" w14:textId="77777777" w:rsidTr="006E1EE0">
        <w:trPr>
          <w:trHeight w:val="1630"/>
        </w:trPr>
        <w:tc>
          <w:tcPr>
            <w:tcW w:w="1524" w:type="dxa"/>
            <w:vMerge/>
            <w:shd w:val="clear" w:color="auto" w:fill="1F3864" w:themeFill="accent1" w:themeFillShade="80"/>
            <w:noWrap/>
            <w:hideMark/>
          </w:tcPr>
          <w:p w14:paraId="0E766DE8" w14:textId="323D6E79"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706313FA" w14:textId="0C22F68B"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24024E97"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28. Does the internal quality control for PKU and TSH laboratory testing meet the requirements?</w:t>
            </w:r>
          </w:p>
        </w:tc>
        <w:tc>
          <w:tcPr>
            <w:tcW w:w="1157" w:type="dxa"/>
            <w:shd w:val="clear" w:color="auto" w:fill="1F3864" w:themeFill="accent1" w:themeFillShade="80"/>
            <w:noWrap/>
            <w:hideMark/>
          </w:tcPr>
          <w:p w14:paraId="078DB892" w14:textId="5B6B246E" w:rsidR="00BA282F" w:rsidRPr="00303772" w:rsidRDefault="000F5C1E" w:rsidP="00303772">
            <w:pPr>
              <w:rPr>
                <w:rFonts w:ascii="Times New Roman" w:eastAsia="DengXian" w:hAnsi="Times New Roman" w:cs="Times New Roman"/>
                <w:color w:val="FFFFFF"/>
                <w:szCs w:val="21"/>
              </w:rPr>
            </w:pPr>
            <w:ins w:id="216" w:author="Editor" w:date="2022-04-29T12:03:00Z">
              <w:r>
                <w:rPr>
                  <w:rFonts w:ascii="Times New Roman" w:eastAsia="DengXian" w:hAnsi="Times New Roman" w:cs="Times New Roman"/>
                  <w:color w:val="FFFFFF"/>
                  <w:szCs w:val="21"/>
                </w:rPr>
                <w:t>–</w:t>
              </w:r>
            </w:ins>
            <w:del w:id="217" w:author="Editor" w:date="2022-04-29T12:03: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62EE77FA"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717DA1D6"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Internal quality control should include quality control charts, analysis records or reports of the reason for the results being out of control; corrective measures should be taken and recorded after out of control.</w:t>
            </w:r>
          </w:p>
        </w:tc>
      </w:tr>
      <w:tr w:rsidR="00BA282F" w:rsidRPr="00B72869" w14:paraId="1F6FB361" w14:textId="77777777" w:rsidTr="006E1EE0">
        <w:trPr>
          <w:trHeight w:val="1360"/>
        </w:trPr>
        <w:tc>
          <w:tcPr>
            <w:tcW w:w="1524" w:type="dxa"/>
            <w:vMerge/>
            <w:shd w:val="clear" w:color="auto" w:fill="1F3864" w:themeFill="accent1" w:themeFillShade="80"/>
            <w:noWrap/>
            <w:hideMark/>
          </w:tcPr>
          <w:p w14:paraId="2304695A" w14:textId="1D611F8E"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7B4A79BC" w14:textId="37CADEB6"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noWrap/>
            <w:hideMark/>
          </w:tcPr>
          <w:p w14:paraId="732D0B8B"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29. Does the CV of Phe testing meet the requirements?</w:t>
            </w:r>
          </w:p>
        </w:tc>
        <w:tc>
          <w:tcPr>
            <w:tcW w:w="1157" w:type="dxa"/>
            <w:shd w:val="clear" w:color="auto" w:fill="1F3864" w:themeFill="accent1" w:themeFillShade="80"/>
            <w:noWrap/>
            <w:hideMark/>
          </w:tcPr>
          <w:p w14:paraId="2220C337" w14:textId="0EA8922E" w:rsidR="00BA282F" w:rsidRPr="00303772" w:rsidRDefault="000F5C1E" w:rsidP="00303772">
            <w:pPr>
              <w:rPr>
                <w:rFonts w:ascii="Times New Roman" w:eastAsia="DengXian" w:hAnsi="Times New Roman" w:cs="Times New Roman"/>
                <w:color w:val="FFFFFF"/>
                <w:szCs w:val="21"/>
              </w:rPr>
            </w:pPr>
            <w:ins w:id="218" w:author="Editor" w:date="2022-04-29T12:03:00Z">
              <w:r>
                <w:rPr>
                  <w:rFonts w:ascii="Times New Roman" w:eastAsia="DengXian" w:hAnsi="Times New Roman" w:cs="Times New Roman"/>
                  <w:color w:val="FFFFFF"/>
                  <w:szCs w:val="21"/>
                </w:rPr>
                <w:t>–</w:t>
              </w:r>
            </w:ins>
            <w:del w:id="219" w:author="Editor" w:date="2022-04-29T12:03: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5DEDE839"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0AF2CB58" w14:textId="0BB979BB"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For PKU, the accumulated CV% should be in control for at least half a year; the accumulated CV% should not be </w:t>
            </w:r>
            <w:del w:id="220" w:author="Editor" w:date="2022-04-29T12:04:00Z">
              <w:r w:rsidRPr="00303772" w:rsidDel="000F5C1E">
                <w:rPr>
                  <w:rFonts w:ascii="Times New Roman" w:eastAsia="DengXian" w:hAnsi="Times New Roman" w:cs="Times New Roman"/>
                  <w:color w:val="FFFFFF"/>
                  <w:szCs w:val="21"/>
                </w:rPr>
                <w:delText xml:space="preserve">greater than </w:delText>
              </w:r>
            </w:del>
            <w:ins w:id="221" w:author="Editor" w:date="2022-04-29T12:04:00Z">
              <w:r w:rsidR="000F5C1E">
                <w:rPr>
                  <w:rFonts w:ascii="Times New Roman" w:eastAsia="DengXian" w:hAnsi="Times New Roman" w:cs="Times New Roman"/>
                  <w:color w:val="FFFFFF"/>
                  <w:szCs w:val="21"/>
                </w:rPr>
                <w:t>&gt;</w:t>
              </w:r>
            </w:ins>
            <w:r w:rsidRPr="00303772">
              <w:rPr>
                <w:rFonts w:ascii="Times New Roman" w:eastAsia="DengXian" w:hAnsi="Times New Roman" w:cs="Times New Roman"/>
                <w:color w:val="FFFFFF"/>
                <w:szCs w:val="21"/>
              </w:rPr>
              <w:t>1/3 of the total allowable error of the external quality assessment.</w:t>
            </w:r>
          </w:p>
        </w:tc>
      </w:tr>
      <w:tr w:rsidR="00BA282F" w:rsidRPr="00B72869" w14:paraId="20105762" w14:textId="77777777" w:rsidTr="006E1EE0">
        <w:trPr>
          <w:trHeight w:val="1360"/>
        </w:trPr>
        <w:tc>
          <w:tcPr>
            <w:tcW w:w="1524" w:type="dxa"/>
            <w:vMerge/>
            <w:shd w:val="clear" w:color="auto" w:fill="1F3864" w:themeFill="accent1" w:themeFillShade="80"/>
            <w:noWrap/>
            <w:hideMark/>
          </w:tcPr>
          <w:p w14:paraId="1B4163DC" w14:textId="46FD24F2"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36A0BDAC" w14:textId="0BCF6BF3"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noWrap/>
            <w:hideMark/>
          </w:tcPr>
          <w:p w14:paraId="4F9945A7"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30. Does the CV of TSH testing meet the requirements?</w:t>
            </w:r>
          </w:p>
        </w:tc>
        <w:tc>
          <w:tcPr>
            <w:tcW w:w="1157" w:type="dxa"/>
            <w:shd w:val="clear" w:color="auto" w:fill="1F3864" w:themeFill="accent1" w:themeFillShade="80"/>
            <w:noWrap/>
            <w:hideMark/>
          </w:tcPr>
          <w:p w14:paraId="4611ED29" w14:textId="3D79A206" w:rsidR="00BA282F" w:rsidRPr="00303772" w:rsidRDefault="000F5C1E" w:rsidP="00303772">
            <w:pPr>
              <w:rPr>
                <w:rFonts w:ascii="Times New Roman" w:eastAsia="DengXian" w:hAnsi="Times New Roman" w:cs="Times New Roman"/>
                <w:color w:val="FFFFFF"/>
                <w:szCs w:val="21"/>
              </w:rPr>
            </w:pPr>
            <w:ins w:id="222" w:author="Editor" w:date="2022-04-29T12:03:00Z">
              <w:r>
                <w:rPr>
                  <w:rFonts w:ascii="Times New Roman" w:eastAsia="DengXian" w:hAnsi="Times New Roman" w:cs="Times New Roman"/>
                  <w:color w:val="FFFFFF"/>
                  <w:szCs w:val="21"/>
                </w:rPr>
                <w:t>–</w:t>
              </w:r>
            </w:ins>
            <w:del w:id="223" w:author="Editor" w:date="2022-04-29T12:03: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38C42166"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57422849" w14:textId="6DE2A8DC"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For TSH, the accumulated CV% should be in control for at least half a year; the accumulated CV% should not be </w:t>
            </w:r>
            <w:del w:id="224" w:author="Editor" w:date="2022-04-29T12:04:00Z">
              <w:r w:rsidRPr="00303772" w:rsidDel="000F5C1E">
                <w:rPr>
                  <w:rFonts w:ascii="Times New Roman" w:eastAsia="DengXian" w:hAnsi="Times New Roman" w:cs="Times New Roman"/>
                  <w:color w:val="FFFFFF"/>
                  <w:szCs w:val="21"/>
                </w:rPr>
                <w:delText xml:space="preserve">greater than </w:delText>
              </w:r>
            </w:del>
            <w:ins w:id="225" w:author="Editor" w:date="2022-04-29T12:04:00Z">
              <w:r w:rsidR="000F5C1E">
                <w:rPr>
                  <w:rFonts w:ascii="Times New Roman" w:eastAsia="DengXian" w:hAnsi="Times New Roman" w:cs="Times New Roman"/>
                  <w:color w:val="FFFFFF"/>
                  <w:szCs w:val="21"/>
                </w:rPr>
                <w:t>&gt;</w:t>
              </w:r>
            </w:ins>
            <w:r w:rsidRPr="00303772">
              <w:rPr>
                <w:rFonts w:ascii="Times New Roman" w:eastAsia="DengXian" w:hAnsi="Times New Roman" w:cs="Times New Roman"/>
                <w:color w:val="FFFFFF"/>
                <w:szCs w:val="21"/>
              </w:rPr>
              <w:t>1/3 of the total allowable error of the external quality assessment.</w:t>
            </w:r>
          </w:p>
        </w:tc>
      </w:tr>
      <w:tr w:rsidR="00BA282F" w:rsidRPr="00B72869" w14:paraId="13CB94CE" w14:textId="77777777" w:rsidTr="006E1EE0">
        <w:trPr>
          <w:trHeight w:val="1090"/>
        </w:trPr>
        <w:tc>
          <w:tcPr>
            <w:tcW w:w="1524" w:type="dxa"/>
            <w:vMerge/>
            <w:shd w:val="clear" w:color="auto" w:fill="1F3864" w:themeFill="accent1" w:themeFillShade="80"/>
            <w:noWrap/>
            <w:hideMark/>
          </w:tcPr>
          <w:p w14:paraId="2DF4FC6E" w14:textId="21824863"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2A84D9C9" w14:textId="79982B81"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45A3B4FB"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31. Status of the participation of external quality assessment (EQA).</w:t>
            </w:r>
          </w:p>
        </w:tc>
        <w:tc>
          <w:tcPr>
            <w:tcW w:w="1157" w:type="dxa"/>
            <w:shd w:val="clear" w:color="auto" w:fill="1F3864" w:themeFill="accent1" w:themeFillShade="80"/>
            <w:noWrap/>
            <w:hideMark/>
          </w:tcPr>
          <w:p w14:paraId="3462ED88" w14:textId="690DFED5" w:rsidR="00BA282F" w:rsidRPr="00303772" w:rsidRDefault="000F5C1E" w:rsidP="00303772">
            <w:pPr>
              <w:rPr>
                <w:rFonts w:ascii="Times New Roman" w:eastAsia="DengXian" w:hAnsi="Times New Roman" w:cs="Times New Roman"/>
                <w:color w:val="FFFFFF"/>
                <w:szCs w:val="21"/>
              </w:rPr>
            </w:pPr>
            <w:ins w:id="226" w:author="Editor" w:date="2022-04-29T12:03:00Z">
              <w:r>
                <w:rPr>
                  <w:rFonts w:ascii="Times New Roman" w:eastAsia="DengXian" w:hAnsi="Times New Roman" w:cs="Times New Roman"/>
                  <w:color w:val="FFFFFF"/>
                  <w:szCs w:val="21"/>
                </w:rPr>
                <w:t>–</w:t>
              </w:r>
            </w:ins>
            <w:del w:id="227" w:author="Editor" w:date="2022-04-29T12:03: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523F46E8"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60901D94" w14:textId="6F1164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The number and participating frequency in </w:t>
            </w:r>
            <w:ins w:id="228" w:author="Editor" w:date="2022-04-29T12:31:00Z">
              <w:r w:rsidR="006E1EE0" w:rsidRPr="00EA3F2D">
                <w:rPr>
                  <w:rFonts w:ascii="Times New Roman" w:hAnsi="Times New Roman" w:cs="Times New Roman"/>
                  <w:sz w:val="24"/>
                  <w:szCs w:val="24"/>
                </w:rPr>
                <w:t>NBS</w:t>
              </w:r>
            </w:ins>
            <w:del w:id="229" w:author="Editor" w:date="2022-04-29T12:31:00Z">
              <w:r w:rsidRPr="00303772" w:rsidDel="006E1EE0">
                <w:rPr>
                  <w:rFonts w:ascii="Times New Roman" w:eastAsia="DengXian" w:hAnsi="Times New Roman" w:cs="Times New Roman"/>
                  <w:color w:val="FFFFFF"/>
                  <w:szCs w:val="21"/>
                </w:rPr>
                <w:delText>newborn screening</w:delText>
              </w:r>
            </w:del>
            <w:r w:rsidRPr="00303772">
              <w:rPr>
                <w:rFonts w:ascii="Times New Roman" w:eastAsia="DengXian" w:hAnsi="Times New Roman" w:cs="Times New Roman"/>
                <w:color w:val="FFFFFF"/>
                <w:szCs w:val="21"/>
              </w:rPr>
              <w:t xml:space="preserve"> tests that participated in the external quality assessment (annual statistics).</w:t>
            </w:r>
          </w:p>
        </w:tc>
      </w:tr>
      <w:tr w:rsidR="00BA282F" w:rsidRPr="00B72869" w14:paraId="45771CB5" w14:textId="77777777" w:rsidTr="006E1EE0">
        <w:trPr>
          <w:trHeight w:val="550"/>
        </w:trPr>
        <w:tc>
          <w:tcPr>
            <w:tcW w:w="1524" w:type="dxa"/>
            <w:vMerge/>
            <w:shd w:val="clear" w:color="auto" w:fill="1F3864" w:themeFill="accent1" w:themeFillShade="80"/>
            <w:noWrap/>
            <w:hideMark/>
          </w:tcPr>
          <w:p w14:paraId="041854BE" w14:textId="51B99C67"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3477AF74" w14:textId="2441EFEA"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noWrap/>
            <w:hideMark/>
          </w:tcPr>
          <w:p w14:paraId="6E92B1FB"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32. EQA passing status of the Phe testing.</w:t>
            </w:r>
          </w:p>
        </w:tc>
        <w:tc>
          <w:tcPr>
            <w:tcW w:w="1157" w:type="dxa"/>
            <w:shd w:val="clear" w:color="auto" w:fill="1F3864" w:themeFill="accent1" w:themeFillShade="80"/>
            <w:noWrap/>
            <w:hideMark/>
          </w:tcPr>
          <w:p w14:paraId="0CC2D6E8" w14:textId="72D12CBC" w:rsidR="00BA282F" w:rsidRPr="00303772" w:rsidRDefault="000F5C1E" w:rsidP="00303772">
            <w:pPr>
              <w:rPr>
                <w:rFonts w:ascii="Times New Roman" w:eastAsia="DengXian" w:hAnsi="Times New Roman" w:cs="Times New Roman"/>
                <w:color w:val="FFFFFF"/>
                <w:szCs w:val="21"/>
              </w:rPr>
            </w:pPr>
            <w:ins w:id="230" w:author="Editor" w:date="2022-04-29T12:03:00Z">
              <w:r>
                <w:rPr>
                  <w:rFonts w:ascii="Times New Roman" w:eastAsia="DengXian" w:hAnsi="Times New Roman" w:cs="Times New Roman"/>
                  <w:color w:val="FFFFFF"/>
                  <w:szCs w:val="21"/>
                </w:rPr>
                <w:t>–</w:t>
              </w:r>
            </w:ins>
            <w:del w:id="231" w:author="Editor" w:date="2022-04-29T12:03: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29BB4B57"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1145FFE8"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Should obtain the certificate of conformity in the EQA program.</w:t>
            </w:r>
          </w:p>
        </w:tc>
      </w:tr>
      <w:tr w:rsidR="00BA282F" w:rsidRPr="00B72869" w14:paraId="608ECD65" w14:textId="77777777" w:rsidTr="006E1EE0">
        <w:trPr>
          <w:trHeight w:val="550"/>
        </w:trPr>
        <w:tc>
          <w:tcPr>
            <w:tcW w:w="1524" w:type="dxa"/>
            <w:vMerge/>
            <w:shd w:val="clear" w:color="auto" w:fill="1F3864" w:themeFill="accent1" w:themeFillShade="80"/>
            <w:noWrap/>
            <w:hideMark/>
          </w:tcPr>
          <w:p w14:paraId="059512CA" w14:textId="039D8839"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42FE8A5A" w14:textId="2F2D1A9C"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noWrap/>
            <w:hideMark/>
          </w:tcPr>
          <w:p w14:paraId="3A0E76A9"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33. EQA passing status of the TSH testing.</w:t>
            </w:r>
          </w:p>
        </w:tc>
        <w:tc>
          <w:tcPr>
            <w:tcW w:w="1157" w:type="dxa"/>
            <w:shd w:val="clear" w:color="auto" w:fill="1F3864" w:themeFill="accent1" w:themeFillShade="80"/>
            <w:noWrap/>
            <w:hideMark/>
          </w:tcPr>
          <w:p w14:paraId="57EB14AC" w14:textId="7DFB40BE" w:rsidR="00BA282F" w:rsidRPr="00303772" w:rsidRDefault="000F5C1E" w:rsidP="00303772">
            <w:pPr>
              <w:rPr>
                <w:rFonts w:ascii="Times New Roman" w:eastAsia="DengXian" w:hAnsi="Times New Roman" w:cs="Times New Roman"/>
                <w:color w:val="FFFFFF"/>
                <w:szCs w:val="21"/>
              </w:rPr>
            </w:pPr>
            <w:ins w:id="232" w:author="Editor" w:date="2022-04-29T12:03:00Z">
              <w:r>
                <w:rPr>
                  <w:rFonts w:ascii="Times New Roman" w:eastAsia="DengXian" w:hAnsi="Times New Roman" w:cs="Times New Roman"/>
                  <w:color w:val="FFFFFF"/>
                  <w:szCs w:val="21"/>
                </w:rPr>
                <w:t>–</w:t>
              </w:r>
            </w:ins>
            <w:del w:id="233" w:author="Editor" w:date="2022-04-29T12:03: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7084FE2C"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3917C935"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Should obtain the certificate of conformity in the EQA program.</w:t>
            </w:r>
          </w:p>
        </w:tc>
      </w:tr>
      <w:tr w:rsidR="00BA282F" w:rsidRPr="00B72869" w14:paraId="1BF0C030" w14:textId="77777777" w:rsidTr="006E1EE0">
        <w:trPr>
          <w:trHeight w:val="1090"/>
        </w:trPr>
        <w:tc>
          <w:tcPr>
            <w:tcW w:w="1524" w:type="dxa"/>
            <w:vMerge/>
            <w:shd w:val="clear" w:color="auto" w:fill="1F3864" w:themeFill="accent1" w:themeFillShade="80"/>
            <w:noWrap/>
            <w:hideMark/>
          </w:tcPr>
          <w:p w14:paraId="616A7F0B" w14:textId="3C32E856" w:rsidR="00BA282F" w:rsidRPr="00303772" w:rsidRDefault="00BA282F" w:rsidP="00303772">
            <w:pPr>
              <w:rPr>
                <w:rFonts w:ascii="DengXian" w:eastAsia="DengXian" w:hAnsi="DengXian" w:cs="SimSun"/>
                <w:color w:val="FFFFFF"/>
                <w:szCs w:val="21"/>
              </w:rPr>
            </w:pPr>
          </w:p>
        </w:tc>
        <w:tc>
          <w:tcPr>
            <w:tcW w:w="2479" w:type="dxa"/>
            <w:vMerge w:val="restart"/>
            <w:shd w:val="clear" w:color="auto" w:fill="1F3864" w:themeFill="accent1" w:themeFillShade="80"/>
            <w:noWrap/>
            <w:hideMark/>
          </w:tcPr>
          <w:p w14:paraId="12A85832"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(IX) Posttesting quality control</w:t>
            </w:r>
          </w:p>
          <w:p w14:paraId="5F4C3A46"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lastRenderedPageBreak/>
              <w:t xml:space="preserve">　</w:t>
            </w:r>
          </w:p>
          <w:p w14:paraId="0A646D8B"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49CB265E"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118BB8D2"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383E0D82"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3F98F710"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6A4AFB8C"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59A128C9"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16A69BB0"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4D98C3A7" w14:textId="10AF5B4C" w:rsidR="00BA282F" w:rsidRPr="00303772" w:rsidRDefault="00BA282F" w:rsidP="00303772">
            <w:pPr>
              <w:rPr>
                <w:rFonts w:ascii="Times New Roman" w:eastAsia="DengXian" w:hAnsi="Times New Roman" w:cs="Times New Roman"/>
                <w:color w:val="FFFFFF"/>
                <w:szCs w:val="21"/>
              </w:rPr>
            </w:pPr>
            <w:r w:rsidRPr="00303772">
              <w:rPr>
                <w:rFonts w:ascii="DengXian" w:eastAsia="DengXian" w:hAnsi="DengXian" w:cs="SimSun" w:hint="eastAsia"/>
                <w:color w:val="FFFFFF"/>
                <w:szCs w:val="21"/>
              </w:rPr>
              <w:t xml:space="preserve">　</w:t>
            </w:r>
          </w:p>
        </w:tc>
        <w:tc>
          <w:tcPr>
            <w:tcW w:w="2835" w:type="dxa"/>
            <w:shd w:val="clear" w:color="auto" w:fill="1F3864" w:themeFill="accent1" w:themeFillShade="80"/>
            <w:noWrap/>
            <w:hideMark/>
          </w:tcPr>
          <w:p w14:paraId="7896C4C4"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lastRenderedPageBreak/>
              <w:t>34. Rate of timely issued testing reports.</w:t>
            </w:r>
          </w:p>
        </w:tc>
        <w:tc>
          <w:tcPr>
            <w:tcW w:w="1157" w:type="dxa"/>
            <w:shd w:val="clear" w:color="auto" w:fill="1F3864" w:themeFill="accent1" w:themeFillShade="80"/>
            <w:noWrap/>
            <w:hideMark/>
          </w:tcPr>
          <w:p w14:paraId="4B079102"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&gt;90%</w:t>
            </w:r>
          </w:p>
        </w:tc>
        <w:tc>
          <w:tcPr>
            <w:tcW w:w="1304" w:type="dxa"/>
            <w:shd w:val="clear" w:color="auto" w:fill="1F3864" w:themeFill="accent1" w:themeFillShade="80"/>
            <w:noWrap/>
            <w:hideMark/>
          </w:tcPr>
          <w:p w14:paraId="7C52D2AA"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Quantitative</w:t>
            </w:r>
          </w:p>
        </w:tc>
        <w:tc>
          <w:tcPr>
            <w:tcW w:w="4725" w:type="dxa"/>
            <w:shd w:val="clear" w:color="auto" w:fill="1F3864" w:themeFill="accent1" w:themeFillShade="80"/>
            <w:hideMark/>
          </w:tcPr>
          <w:p w14:paraId="1068B4E7"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The percentage of reports issued by the laboratory within 5 working days from the date of receiving qualified DBS samples to the total reports.</w:t>
            </w:r>
          </w:p>
        </w:tc>
      </w:tr>
      <w:tr w:rsidR="00BA282F" w:rsidRPr="00B72869" w14:paraId="0B9B55FE" w14:textId="77777777" w:rsidTr="006E1EE0">
        <w:trPr>
          <w:trHeight w:val="1630"/>
        </w:trPr>
        <w:tc>
          <w:tcPr>
            <w:tcW w:w="1524" w:type="dxa"/>
            <w:vMerge/>
            <w:shd w:val="clear" w:color="auto" w:fill="1F3864" w:themeFill="accent1" w:themeFillShade="80"/>
            <w:noWrap/>
            <w:hideMark/>
          </w:tcPr>
          <w:p w14:paraId="7E09A2BD" w14:textId="28BB2577"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52B51A6E" w14:textId="6638231F"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noWrap/>
            <w:hideMark/>
          </w:tcPr>
          <w:p w14:paraId="08C3CBDA"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35. The standardization of testing reports.</w:t>
            </w:r>
          </w:p>
        </w:tc>
        <w:tc>
          <w:tcPr>
            <w:tcW w:w="1157" w:type="dxa"/>
            <w:shd w:val="clear" w:color="auto" w:fill="1F3864" w:themeFill="accent1" w:themeFillShade="80"/>
            <w:noWrap/>
            <w:hideMark/>
          </w:tcPr>
          <w:p w14:paraId="5A700E29" w14:textId="49489BC0" w:rsidR="00BA282F" w:rsidRPr="00303772" w:rsidRDefault="000F5C1E" w:rsidP="00303772">
            <w:pPr>
              <w:rPr>
                <w:rFonts w:ascii="Times New Roman" w:eastAsia="DengXian" w:hAnsi="Times New Roman" w:cs="Times New Roman"/>
                <w:color w:val="FFFFFF"/>
                <w:szCs w:val="21"/>
              </w:rPr>
            </w:pPr>
            <w:ins w:id="234" w:author="Editor" w:date="2022-04-29T12:03:00Z">
              <w:r>
                <w:rPr>
                  <w:rFonts w:ascii="Times New Roman" w:eastAsia="DengXian" w:hAnsi="Times New Roman" w:cs="Times New Roman"/>
                  <w:color w:val="FFFFFF"/>
                  <w:szCs w:val="21"/>
                </w:rPr>
                <w:t>–</w:t>
              </w:r>
            </w:ins>
            <w:del w:id="235" w:author="Editor" w:date="2022-04-29T12:03: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17DC1BEE"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7228358D" w14:textId="7D67735B"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The test report should contain the following information: the mother</w:t>
            </w:r>
            <w:del w:id="236" w:author="Editor" w:date="2022-04-29T12:05:00Z">
              <w:r w:rsidRPr="00303772" w:rsidDel="000F5C1E">
                <w:rPr>
                  <w:rFonts w:ascii="Times New Roman" w:eastAsia="DengXian" w:hAnsi="Times New Roman" w:cs="Times New Roman"/>
                  <w:color w:val="FFFFFF"/>
                  <w:szCs w:val="21"/>
                </w:rPr>
                <w:delText>’</w:delText>
              </w:r>
            </w:del>
            <w:ins w:id="237"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s name, child</w:t>
            </w:r>
            <w:del w:id="238" w:author="Editor" w:date="2022-04-29T12:05:00Z">
              <w:r w:rsidRPr="00303772" w:rsidDel="000F5C1E">
                <w:rPr>
                  <w:rFonts w:ascii="Times New Roman" w:eastAsia="DengXian" w:hAnsi="Times New Roman" w:cs="Times New Roman"/>
                  <w:color w:val="FFFFFF"/>
                  <w:szCs w:val="21"/>
                </w:rPr>
                <w:delText>’</w:delText>
              </w:r>
            </w:del>
            <w:ins w:id="239"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s birth date, sampling date, test date, sample number, screening result, tester and results reviewer</w:t>
            </w:r>
            <w:del w:id="240" w:author="Editor" w:date="2022-04-29T12:05:00Z">
              <w:r w:rsidRPr="00303772" w:rsidDel="000F5C1E">
                <w:rPr>
                  <w:rFonts w:ascii="Times New Roman" w:eastAsia="DengXian" w:hAnsi="Times New Roman" w:cs="Times New Roman"/>
                  <w:color w:val="FFFFFF"/>
                  <w:szCs w:val="21"/>
                </w:rPr>
                <w:delText>’</w:delText>
              </w:r>
            </w:del>
            <w:ins w:id="241"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s signature.</w:t>
            </w:r>
          </w:p>
        </w:tc>
      </w:tr>
      <w:tr w:rsidR="00BA282F" w:rsidRPr="00B72869" w14:paraId="1806560D" w14:textId="77777777" w:rsidTr="006E1EE0">
        <w:trPr>
          <w:trHeight w:val="1360"/>
        </w:trPr>
        <w:tc>
          <w:tcPr>
            <w:tcW w:w="1524" w:type="dxa"/>
            <w:vMerge/>
            <w:shd w:val="clear" w:color="auto" w:fill="1F3864" w:themeFill="accent1" w:themeFillShade="80"/>
            <w:noWrap/>
            <w:hideMark/>
          </w:tcPr>
          <w:p w14:paraId="613E96D0" w14:textId="17F1B0B5"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392C837A" w14:textId="5179C9BF"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7BBCB7F5"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36. Are there quality control measures when issuing reports?</w:t>
            </w:r>
          </w:p>
        </w:tc>
        <w:tc>
          <w:tcPr>
            <w:tcW w:w="1157" w:type="dxa"/>
            <w:shd w:val="clear" w:color="auto" w:fill="1F3864" w:themeFill="accent1" w:themeFillShade="80"/>
            <w:noWrap/>
            <w:hideMark/>
          </w:tcPr>
          <w:p w14:paraId="11EA2DA4" w14:textId="72217372" w:rsidR="00BA282F" w:rsidRPr="00303772" w:rsidRDefault="000F5C1E" w:rsidP="00303772">
            <w:pPr>
              <w:rPr>
                <w:rFonts w:ascii="Times New Roman" w:eastAsia="DengXian" w:hAnsi="Times New Roman" w:cs="Times New Roman"/>
                <w:color w:val="FFFFFF"/>
                <w:szCs w:val="21"/>
              </w:rPr>
            </w:pPr>
            <w:ins w:id="242" w:author="Editor" w:date="2022-04-29T12:03:00Z">
              <w:r>
                <w:rPr>
                  <w:rFonts w:ascii="Times New Roman" w:eastAsia="DengXian" w:hAnsi="Times New Roman" w:cs="Times New Roman"/>
                  <w:color w:val="FFFFFF"/>
                  <w:szCs w:val="21"/>
                </w:rPr>
                <w:t>–</w:t>
              </w:r>
            </w:ins>
            <w:del w:id="243" w:author="Editor" w:date="2022-04-29T12:03: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5FE594F6"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05909DE7"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The process of report issuance should include quality control measures to reduce errors, such as a review of the test results, a review of sample information, etc.</w:t>
            </w:r>
          </w:p>
        </w:tc>
      </w:tr>
      <w:tr w:rsidR="00BA282F" w:rsidRPr="00B72869" w14:paraId="264D953A" w14:textId="77777777" w:rsidTr="006E1EE0">
        <w:trPr>
          <w:trHeight w:val="3250"/>
        </w:trPr>
        <w:tc>
          <w:tcPr>
            <w:tcW w:w="1524" w:type="dxa"/>
            <w:vMerge/>
            <w:shd w:val="clear" w:color="auto" w:fill="1F3864" w:themeFill="accent1" w:themeFillShade="80"/>
            <w:noWrap/>
            <w:hideMark/>
          </w:tcPr>
          <w:p w14:paraId="461FEDDD" w14:textId="5A4B3D8F"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51F51984" w14:textId="72483F0D"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42E0BBD0"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37. Notification rate of children with positive PKU testing results.</w:t>
            </w:r>
          </w:p>
        </w:tc>
        <w:tc>
          <w:tcPr>
            <w:tcW w:w="1157" w:type="dxa"/>
            <w:shd w:val="clear" w:color="auto" w:fill="1F3864" w:themeFill="accent1" w:themeFillShade="80"/>
            <w:noWrap/>
            <w:hideMark/>
          </w:tcPr>
          <w:p w14:paraId="4291F2C1"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100%</w:t>
            </w:r>
          </w:p>
        </w:tc>
        <w:tc>
          <w:tcPr>
            <w:tcW w:w="1304" w:type="dxa"/>
            <w:shd w:val="clear" w:color="auto" w:fill="1F3864" w:themeFill="accent1" w:themeFillShade="80"/>
            <w:noWrap/>
            <w:hideMark/>
          </w:tcPr>
          <w:p w14:paraId="741AA7EF"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Quantitative</w:t>
            </w:r>
          </w:p>
        </w:tc>
        <w:tc>
          <w:tcPr>
            <w:tcW w:w="4725" w:type="dxa"/>
            <w:shd w:val="clear" w:color="auto" w:fill="1F3864" w:themeFill="accent1" w:themeFillShade="80"/>
            <w:hideMark/>
          </w:tcPr>
          <w:p w14:paraId="3DA96327" w14:textId="4576C781"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When the PKU screening result is positive, medical staff should fulfill the obligation of notification, explain the reasons for the re-examination of children with suspected PKU, and increase the recall rate. The calculation formula is as follows: number of notified children with positive PKU screening results/total number of children with positive PKU screening results over the same period </w:t>
            </w:r>
            <w:ins w:id="244" w:author="Editor" w:date="2022-04-29T12:27:00Z">
              <w:r w:rsidR="006E1EE0">
                <w:rPr>
                  <w:rFonts w:ascii="Times New Roman" w:eastAsia="DengXian" w:hAnsi="Times New Roman" w:cs="Times New Roman"/>
                  <w:color w:val="FFFFFF"/>
                  <w:szCs w:val="21"/>
                </w:rPr>
                <w:sym w:font="Symbol" w:char="F0B4"/>
              </w:r>
            </w:ins>
            <w:del w:id="245" w:author="Editor" w:date="2022-04-29T12:27:00Z">
              <w:r w:rsidRPr="00303772" w:rsidDel="006E1EE0">
                <w:rPr>
                  <w:rFonts w:ascii="Times New Roman" w:eastAsia="DengXian" w:hAnsi="Times New Roman" w:cs="Times New Roman"/>
                  <w:color w:val="FFFFFF"/>
                  <w:szCs w:val="21"/>
                </w:rPr>
                <w:delText>x</w:delText>
              </w:r>
            </w:del>
            <w:r w:rsidRPr="00303772">
              <w:rPr>
                <w:rFonts w:ascii="Times New Roman" w:eastAsia="DengXian" w:hAnsi="Times New Roman" w:cs="Times New Roman"/>
                <w:color w:val="FFFFFF"/>
                <w:szCs w:val="21"/>
              </w:rPr>
              <w:t xml:space="preserve"> 100%, according to quarterly statistics.</w:t>
            </w:r>
          </w:p>
        </w:tc>
      </w:tr>
      <w:tr w:rsidR="00BA282F" w:rsidRPr="00B72869" w14:paraId="604C54DE" w14:textId="77777777" w:rsidTr="006E1EE0">
        <w:trPr>
          <w:trHeight w:val="2980"/>
        </w:trPr>
        <w:tc>
          <w:tcPr>
            <w:tcW w:w="1524" w:type="dxa"/>
            <w:vMerge/>
            <w:shd w:val="clear" w:color="auto" w:fill="1F3864" w:themeFill="accent1" w:themeFillShade="80"/>
            <w:noWrap/>
            <w:hideMark/>
          </w:tcPr>
          <w:p w14:paraId="0962A58B" w14:textId="02B9F593"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28758650" w14:textId="3E305B48"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3FAE631C"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38. Notification rate of children with positive CH test results.</w:t>
            </w:r>
          </w:p>
        </w:tc>
        <w:tc>
          <w:tcPr>
            <w:tcW w:w="1157" w:type="dxa"/>
            <w:shd w:val="clear" w:color="auto" w:fill="1F3864" w:themeFill="accent1" w:themeFillShade="80"/>
            <w:noWrap/>
            <w:hideMark/>
          </w:tcPr>
          <w:p w14:paraId="201CFDEB"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100%</w:t>
            </w:r>
          </w:p>
        </w:tc>
        <w:tc>
          <w:tcPr>
            <w:tcW w:w="1304" w:type="dxa"/>
            <w:shd w:val="clear" w:color="auto" w:fill="1F3864" w:themeFill="accent1" w:themeFillShade="80"/>
            <w:noWrap/>
            <w:hideMark/>
          </w:tcPr>
          <w:p w14:paraId="1345E48F"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Quantitative</w:t>
            </w:r>
          </w:p>
        </w:tc>
        <w:tc>
          <w:tcPr>
            <w:tcW w:w="4725" w:type="dxa"/>
            <w:shd w:val="clear" w:color="auto" w:fill="1F3864" w:themeFill="accent1" w:themeFillShade="80"/>
            <w:hideMark/>
          </w:tcPr>
          <w:p w14:paraId="7B5E00A9" w14:textId="1B450AF5"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When the CH screening result is positive, medical staff should fulfill the obligation of notification, explain the reasons for the re-examination of children with suspected CH, and increase the recall rate. The calculation formula is as follows: number of notified children with positive CH screening results/total number of children with positive CH screening results over the same period </w:t>
            </w:r>
            <w:ins w:id="246" w:author="Editor" w:date="2022-04-29T12:27:00Z">
              <w:r w:rsidR="006E1EE0">
                <w:rPr>
                  <w:rFonts w:ascii="Times New Roman" w:eastAsia="DengXian" w:hAnsi="Times New Roman" w:cs="Times New Roman"/>
                  <w:color w:val="FFFFFF"/>
                  <w:szCs w:val="21"/>
                </w:rPr>
                <w:sym w:font="Symbol" w:char="F0B4"/>
              </w:r>
            </w:ins>
            <w:del w:id="247" w:author="Editor" w:date="2022-04-29T12:27:00Z">
              <w:r w:rsidRPr="00303772" w:rsidDel="006E1EE0">
                <w:rPr>
                  <w:rFonts w:ascii="Times New Roman" w:eastAsia="DengXian" w:hAnsi="Times New Roman" w:cs="Times New Roman"/>
                  <w:color w:val="FFFFFF"/>
                  <w:szCs w:val="21"/>
                </w:rPr>
                <w:delText>x</w:delText>
              </w:r>
            </w:del>
            <w:r w:rsidRPr="00303772">
              <w:rPr>
                <w:rFonts w:ascii="Times New Roman" w:eastAsia="DengXian" w:hAnsi="Times New Roman" w:cs="Times New Roman"/>
                <w:color w:val="FFFFFF"/>
                <w:szCs w:val="21"/>
              </w:rPr>
              <w:t xml:space="preserve"> 100%, according to quarterly statistics.</w:t>
            </w:r>
          </w:p>
        </w:tc>
      </w:tr>
      <w:tr w:rsidR="00BA282F" w:rsidRPr="00B72869" w14:paraId="281D7A55" w14:textId="77777777" w:rsidTr="006E1EE0">
        <w:trPr>
          <w:trHeight w:val="3790"/>
        </w:trPr>
        <w:tc>
          <w:tcPr>
            <w:tcW w:w="1524" w:type="dxa"/>
            <w:vMerge/>
            <w:shd w:val="clear" w:color="auto" w:fill="1F3864" w:themeFill="accent1" w:themeFillShade="80"/>
            <w:noWrap/>
            <w:hideMark/>
          </w:tcPr>
          <w:p w14:paraId="6B60C40E" w14:textId="79F62028"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7A4E2D24" w14:textId="51407B08"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2426B930"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39. Recall rate of children with positive PKU test results.</w:t>
            </w:r>
          </w:p>
        </w:tc>
        <w:tc>
          <w:tcPr>
            <w:tcW w:w="1157" w:type="dxa"/>
            <w:shd w:val="clear" w:color="auto" w:fill="1F3864" w:themeFill="accent1" w:themeFillShade="80"/>
            <w:noWrap/>
            <w:hideMark/>
          </w:tcPr>
          <w:p w14:paraId="7C9B2AB2"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≥60%</w:t>
            </w:r>
          </w:p>
        </w:tc>
        <w:tc>
          <w:tcPr>
            <w:tcW w:w="1304" w:type="dxa"/>
            <w:shd w:val="clear" w:color="auto" w:fill="1F3864" w:themeFill="accent1" w:themeFillShade="80"/>
            <w:noWrap/>
            <w:hideMark/>
          </w:tcPr>
          <w:p w14:paraId="67C1DAB5"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Quantitative</w:t>
            </w:r>
          </w:p>
        </w:tc>
        <w:tc>
          <w:tcPr>
            <w:tcW w:w="4725" w:type="dxa"/>
            <w:shd w:val="clear" w:color="auto" w:fill="1F3864" w:themeFill="accent1" w:themeFillShade="80"/>
            <w:hideMark/>
          </w:tcPr>
          <w:p w14:paraId="12F04F43"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The screening center uses various methods to immediately notify the neonatal guardian to take the screening-positive children to the screening center clinic or the designated referral unit to conduct the diagnosis test on the children in a timely manner (Note: the diagnosis test is in progress or has been completed to be considered as a recall). The calculation formula is as follows: recalled number of children with positive PKU screening results/total number of children with positive PKU screening results over the same period × 100%.</w:t>
            </w:r>
          </w:p>
        </w:tc>
      </w:tr>
      <w:tr w:rsidR="00BA282F" w:rsidRPr="00B72869" w14:paraId="5871B6C9" w14:textId="77777777" w:rsidTr="006E1EE0">
        <w:trPr>
          <w:trHeight w:val="3790"/>
        </w:trPr>
        <w:tc>
          <w:tcPr>
            <w:tcW w:w="1524" w:type="dxa"/>
            <w:vMerge/>
            <w:shd w:val="clear" w:color="auto" w:fill="1F3864" w:themeFill="accent1" w:themeFillShade="80"/>
            <w:noWrap/>
            <w:hideMark/>
          </w:tcPr>
          <w:p w14:paraId="0DEAE32D" w14:textId="2C55F33A"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0719F617" w14:textId="04B7D77B"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0A028170"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40. Recall rate of children with positive CH test results.</w:t>
            </w:r>
          </w:p>
        </w:tc>
        <w:tc>
          <w:tcPr>
            <w:tcW w:w="1157" w:type="dxa"/>
            <w:shd w:val="clear" w:color="auto" w:fill="1F3864" w:themeFill="accent1" w:themeFillShade="80"/>
            <w:noWrap/>
            <w:hideMark/>
          </w:tcPr>
          <w:p w14:paraId="1D2C5831"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≥60%</w:t>
            </w:r>
          </w:p>
        </w:tc>
        <w:tc>
          <w:tcPr>
            <w:tcW w:w="1304" w:type="dxa"/>
            <w:shd w:val="clear" w:color="auto" w:fill="1F3864" w:themeFill="accent1" w:themeFillShade="80"/>
            <w:noWrap/>
            <w:hideMark/>
          </w:tcPr>
          <w:p w14:paraId="4940139C"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Quantitative</w:t>
            </w:r>
          </w:p>
        </w:tc>
        <w:tc>
          <w:tcPr>
            <w:tcW w:w="4725" w:type="dxa"/>
            <w:shd w:val="clear" w:color="auto" w:fill="1F3864" w:themeFill="accent1" w:themeFillShade="80"/>
            <w:hideMark/>
          </w:tcPr>
          <w:p w14:paraId="3A3D3046"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The screening center uses various methods to immediately notify the neonatal guardian to take the screening-positive children to the screening center clinic or the designated referral unit to conduct the diagnosis test on the children in a timely manner (Note: the diagnosis test is in progress or has been completed to be considered as a recall). Calculation formula: recalled number of children with positive CH screening results/total number of children with positive CH screening results over the same period × 100%.</w:t>
            </w:r>
          </w:p>
        </w:tc>
      </w:tr>
      <w:tr w:rsidR="00BA282F" w:rsidRPr="00B72869" w14:paraId="65D0F5B9" w14:textId="77777777" w:rsidTr="006E1EE0">
        <w:trPr>
          <w:trHeight w:val="1900"/>
        </w:trPr>
        <w:tc>
          <w:tcPr>
            <w:tcW w:w="1524" w:type="dxa"/>
            <w:vMerge/>
            <w:shd w:val="clear" w:color="auto" w:fill="1F3864" w:themeFill="accent1" w:themeFillShade="80"/>
            <w:noWrap/>
            <w:hideMark/>
          </w:tcPr>
          <w:p w14:paraId="1D7E1031" w14:textId="3B0B3E5A"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083FF31C" w14:textId="476BEDEF"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185E1B58"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41. Positive predictive value of PKU screening testing.</w:t>
            </w:r>
          </w:p>
        </w:tc>
        <w:tc>
          <w:tcPr>
            <w:tcW w:w="1157" w:type="dxa"/>
            <w:shd w:val="clear" w:color="auto" w:fill="1F3864" w:themeFill="accent1" w:themeFillShade="80"/>
            <w:noWrap/>
            <w:hideMark/>
          </w:tcPr>
          <w:p w14:paraId="6D4BABD9"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≥0.05</w:t>
            </w:r>
          </w:p>
        </w:tc>
        <w:tc>
          <w:tcPr>
            <w:tcW w:w="1304" w:type="dxa"/>
            <w:shd w:val="clear" w:color="auto" w:fill="1F3864" w:themeFill="accent1" w:themeFillShade="80"/>
            <w:noWrap/>
            <w:hideMark/>
          </w:tcPr>
          <w:p w14:paraId="0B0C9C78"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Quantitative</w:t>
            </w:r>
          </w:p>
        </w:tc>
        <w:tc>
          <w:tcPr>
            <w:tcW w:w="4725" w:type="dxa"/>
            <w:shd w:val="clear" w:color="auto" w:fill="1F3864" w:themeFill="accent1" w:themeFillShade="80"/>
            <w:hideMark/>
          </w:tcPr>
          <w:p w14:paraId="7DDB6C26"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The percentage of the number of people who were finally diagnosed with PKU and the number of people who were positively screened and recalled. The calculation formula is as follows: the number of confirmed PKU patients/the number of recalled patients.</w:t>
            </w:r>
          </w:p>
        </w:tc>
      </w:tr>
      <w:tr w:rsidR="00BA282F" w:rsidRPr="00B72869" w14:paraId="5FD58474" w14:textId="77777777" w:rsidTr="006E1EE0">
        <w:trPr>
          <w:trHeight w:val="1900"/>
        </w:trPr>
        <w:tc>
          <w:tcPr>
            <w:tcW w:w="1524" w:type="dxa"/>
            <w:vMerge/>
            <w:shd w:val="clear" w:color="auto" w:fill="1F3864" w:themeFill="accent1" w:themeFillShade="80"/>
            <w:noWrap/>
            <w:hideMark/>
          </w:tcPr>
          <w:p w14:paraId="1C6FA73B" w14:textId="0AACEA72"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026F40EE" w14:textId="3CF9E081"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011A8A4F"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42. Positive predictive value of CH screening testing.</w:t>
            </w:r>
          </w:p>
        </w:tc>
        <w:tc>
          <w:tcPr>
            <w:tcW w:w="1157" w:type="dxa"/>
            <w:shd w:val="clear" w:color="auto" w:fill="1F3864" w:themeFill="accent1" w:themeFillShade="80"/>
            <w:noWrap/>
            <w:hideMark/>
          </w:tcPr>
          <w:p w14:paraId="7238B3BE"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≥0.05</w:t>
            </w:r>
          </w:p>
        </w:tc>
        <w:tc>
          <w:tcPr>
            <w:tcW w:w="1304" w:type="dxa"/>
            <w:shd w:val="clear" w:color="auto" w:fill="1F3864" w:themeFill="accent1" w:themeFillShade="80"/>
            <w:noWrap/>
            <w:hideMark/>
          </w:tcPr>
          <w:p w14:paraId="045475F5"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Quantitative</w:t>
            </w:r>
          </w:p>
        </w:tc>
        <w:tc>
          <w:tcPr>
            <w:tcW w:w="4725" w:type="dxa"/>
            <w:shd w:val="clear" w:color="auto" w:fill="1F3864" w:themeFill="accent1" w:themeFillShade="80"/>
            <w:hideMark/>
          </w:tcPr>
          <w:p w14:paraId="373DFB11"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The percentage of the number of people who were finally diagnosed with CH and the number of people who were positively screened and recalled. The calculation formula is as follows: the number of confirmed CH patients/the number of recalled patients.</w:t>
            </w:r>
          </w:p>
        </w:tc>
      </w:tr>
      <w:tr w:rsidR="00BA282F" w:rsidRPr="00B72869" w14:paraId="78E95ABA" w14:textId="77777777" w:rsidTr="006E1EE0">
        <w:trPr>
          <w:trHeight w:val="2170"/>
        </w:trPr>
        <w:tc>
          <w:tcPr>
            <w:tcW w:w="1524" w:type="dxa"/>
            <w:vMerge/>
            <w:shd w:val="clear" w:color="auto" w:fill="1F3864" w:themeFill="accent1" w:themeFillShade="80"/>
            <w:noWrap/>
            <w:hideMark/>
          </w:tcPr>
          <w:p w14:paraId="1D4748B5" w14:textId="24B29100"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52BD172D" w14:textId="63D1C7C5"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noWrap/>
            <w:hideMark/>
          </w:tcPr>
          <w:p w14:paraId="3B2F07DE"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43. False negative rate of PKU screening testing.</w:t>
            </w:r>
          </w:p>
        </w:tc>
        <w:tc>
          <w:tcPr>
            <w:tcW w:w="1157" w:type="dxa"/>
            <w:shd w:val="clear" w:color="auto" w:fill="1F3864" w:themeFill="accent1" w:themeFillShade="80"/>
            <w:noWrap/>
            <w:hideMark/>
          </w:tcPr>
          <w:p w14:paraId="164DA66B"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≤0.8</w:t>
            </w:r>
          </w:p>
        </w:tc>
        <w:tc>
          <w:tcPr>
            <w:tcW w:w="1304" w:type="dxa"/>
            <w:shd w:val="clear" w:color="auto" w:fill="1F3864" w:themeFill="accent1" w:themeFillShade="80"/>
            <w:noWrap/>
            <w:hideMark/>
          </w:tcPr>
          <w:p w14:paraId="3BF61763"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Quantitative</w:t>
            </w:r>
          </w:p>
        </w:tc>
        <w:tc>
          <w:tcPr>
            <w:tcW w:w="4725" w:type="dxa"/>
            <w:shd w:val="clear" w:color="auto" w:fill="1F3864" w:themeFill="accent1" w:themeFillShade="80"/>
            <w:hideMark/>
          </w:tcPr>
          <w:p w14:paraId="6AEBF380" w14:textId="246F9783"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The percentage of children who have undergone NBS but have not been successfully identified as having PKU. The calculation formula is as follows: </w:t>
            </w:r>
            <w:del w:id="248" w:author="Editor" w:date="2022-04-29T12:39:00Z">
              <w:r w:rsidRPr="00303772" w:rsidDel="004D32FE">
                <w:rPr>
                  <w:rFonts w:ascii="Times New Roman" w:eastAsia="DengXian" w:hAnsi="Times New Roman" w:cs="Times New Roman"/>
                  <w:color w:val="FFFFFF"/>
                  <w:szCs w:val="21"/>
                </w:rPr>
                <w:delText xml:space="preserve">the </w:delText>
              </w:r>
            </w:del>
            <w:ins w:id="249" w:author="Editor" w:date="2022-04-29T12:39:00Z">
              <w:r w:rsidR="004D32FE">
                <w:rPr>
                  <w:rFonts w:ascii="Times New Roman" w:eastAsia="DengXian" w:hAnsi="Times New Roman" w:cs="Times New Roman"/>
                  <w:color w:val="FFFFFF"/>
                  <w:szCs w:val="21"/>
                </w:rPr>
                <w:t>T</w:t>
              </w:r>
              <w:r w:rsidR="004D32FE" w:rsidRPr="00303772">
                <w:rPr>
                  <w:rFonts w:ascii="Times New Roman" w:eastAsia="DengXian" w:hAnsi="Times New Roman" w:cs="Times New Roman"/>
                  <w:color w:val="FFFFFF"/>
                  <w:szCs w:val="21"/>
                </w:rPr>
                <w:t xml:space="preserve">he </w:t>
              </w:r>
            </w:ins>
            <w:r w:rsidRPr="00303772">
              <w:rPr>
                <w:rFonts w:ascii="Times New Roman" w:eastAsia="DengXian" w:hAnsi="Times New Roman" w:cs="Times New Roman"/>
                <w:color w:val="FFFFFF"/>
                <w:szCs w:val="21"/>
              </w:rPr>
              <w:t>number of false negative PKU patients/the actual number of positive PKU patients screened in the same period.</w:t>
            </w:r>
          </w:p>
        </w:tc>
      </w:tr>
      <w:tr w:rsidR="00BA282F" w:rsidRPr="00B72869" w14:paraId="33D937EB" w14:textId="77777777" w:rsidTr="006E1EE0">
        <w:trPr>
          <w:trHeight w:val="1900"/>
        </w:trPr>
        <w:tc>
          <w:tcPr>
            <w:tcW w:w="1524" w:type="dxa"/>
            <w:vMerge/>
            <w:shd w:val="clear" w:color="auto" w:fill="1F3864" w:themeFill="accent1" w:themeFillShade="80"/>
            <w:noWrap/>
            <w:hideMark/>
          </w:tcPr>
          <w:p w14:paraId="2B4A7AB2" w14:textId="5A433D0F"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6351D282" w14:textId="7B8B8F03"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noWrap/>
            <w:hideMark/>
          </w:tcPr>
          <w:p w14:paraId="5505A8E1"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44. False negative rate of CH screening testing.</w:t>
            </w:r>
          </w:p>
        </w:tc>
        <w:tc>
          <w:tcPr>
            <w:tcW w:w="1157" w:type="dxa"/>
            <w:shd w:val="clear" w:color="auto" w:fill="1F3864" w:themeFill="accent1" w:themeFillShade="80"/>
            <w:noWrap/>
            <w:hideMark/>
          </w:tcPr>
          <w:p w14:paraId="552CAFE8"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≤0.8</w:t>
            </w:r>
          </w:p>
        </w:tc>
        <w:tc>
          <w:tcPr>
            <w:tcW w:w="1304" w:type="dxa"/>
            <w:shd w:val="clear" w:color="auto" w:fill="1F3864" w:themeFill="accent1" w:themeFillShade="80"/>
            <w:noWrap/>
            <w:hideMark/>
          </w:tcPr>
          <w:p w14:paraId="2E652DE6"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Quantitative</w:t>
            </w:r>
          </w:p>
        </w:tc>
        <w:tc>
          <w:tcPr>
            <w:tcW w:w="4725" w:type="dxa"/>
            <w:shd w:val="clear" w:color="auto" w:fill="1F3864" w:themeFill="accent1" w:themeFillShade="80"/>
            <w:hideMark/>
          </w:tcPr>
          <w:p w14:paraId="7A9EA97E"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The percentage of children who have undergone NBS but have not been successfully identified as having CH. The calculation formula is as follows: the number of false negative CH patients/the actual number of positive CH patients screened in the same period.</w:t>
            </w:r>
          </w:p>
        </w:tc>
      </w:tr>
      <w:tr w:rsidR="00BA282F" w:rsidRPr="00B72869" w14:paraId="3587C08D" w14:textId="77777777" w:rsidTr="006E1EE0">
        <w:trPr>
          <w:trHeight w:val="1900"/>
        </w:trPr>
        <w:tc>
          <w:tcPr>
            <w:tcW w:w="1524" w:type="dxa"/>
            <w:vMerge/>
            <w:shd w:val="clear" w:color="auto" w:fill="1F3864" w:themeFill="accent1" w:themeFillShade="80"/>
            <w:noWrap/>
            <w:hideMark/>
          </w:tcPr>
          <w:p w14:paraId="2F42F0A3" w14:textId="6FC5C718" w:rsidR="00BA282F" w:rsidRPr="00303772" w:rsidRDefault="00BA282F" w:rsidP="00303772">
            <w:pPr>
              <w:rPr>
                <w:rFonts w:ascii="DengXian" w:eastAsia="DengXian" w:hAnsi="DengXian" w:cs="SimSun"/>
                <w:color w:val="FFFFFF"/>
                <w:szCs w:val="21"/>
              </w:rPr>
            </w:pPr>
          </w:p>
        </w:tc>
        <w:tc>
          <w:tcPr>
            <w:tcW w:w="2479" w:type="dxa"/>
            <w:shd w:val="clear" w:color="auto" w:fill="1F3864" w:themeFill="accent1" w:themeFillShade="80"/>
            <w:noWrap/>
            <w:hideMark/>
          </w:tcPr>
          <w:p w14:paraId="361674E2"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(X) Follow up</w:t>
            </w:r>
          </w:p>
        </w:tc>
        <w:tc>
          <w:tcPr>
            <w:tcW w:w="2835" w:type="dxa"/>
            <w:shd w:val="clear" w:color="auto" w:fill="1F3864" w:themeFill="accent1" w:themeFillShade="80"/>
            <w:noWrap/>
            <w:hideMark/>
          </w:tcPr>
          <w:p w14:paraId="168EC983"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45. Positive (or negative) follow-up rate</w:t>
            </w:r>
          </w:p>
        </w:tc>
        <w:tc>
          <w:tcPr>
            <w:tcW w:w="1157" w:type="dxa"/>
            <w:shd w:val="clear" w:color="auto" w:fill="1F3864" w:themeFill="accent1" w:themeFillShade="80"/>
            <w:noWrap/>
            <w:hideMark/>
          </w:tcPr>
          <w:p w14:paraId="7ED55E09"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&gt;60%</w:t>
            </w:r>
          </w:p>
        </w:tc>
        <w:tc>
          <w:tcPr>
            <w:tcW w:w="1304" w:type="dxa"/>
            <w:shd w:val="clear" w:color="auto" w:fill="1F3864" w:themeFill="accent1" w:themeFillShade="80"/>
            <w:noWrap/>
            <w:hideMark/>
          </w:tcPr>
          <w:p w14:paraId="5A8568FE"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Quantitative</w:t>
            </w:r>
          </w:p>
        </w:tc>
        <w:tc>
          <w:tcPr>
            <w:tcW w:w="4725" w:type="dxa"/>
            <w:shd w:val="clear" w:color="auto" w:fill="1F3864" w:themeFill="accent1" w:themeFillShade="80"/>
            <w:hideMark/>
          </w:tcPr>
          <w:p w14:paraId="4B19BD80"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The blood collection institutions should assist the screening center to do the screening and follow-up work. The positive (or negative) follow-up rate = the number of positive (or negative) follow-ups/the total number of follow-ups.</w:t>
            </w:r>
          </w:p>
        </w:tc>
      </w:tr>
      <w:tr w:rsidR="00BA282F" w:rsidRPr="00B72869" w14:paraId="23C8FA09" w14:textId="77777777" w:rsidTr="006E1EE0">
        <w:trPr>
          <w:trHeight w:val="1090"/>
        </w:trPr>
        <w:tc>
          <w:tcPr>
            <w:tcW w:w="1524" w:type="dxa"/>
            <w:vMerge/>
            <w:shd w:val="clear" w:color="auto" w:fill="1F3864" w:themeFill="accent1" w:themeFillShade="80"/>
            <w:noWrap/>
            <w:hideMark/>
          </w:tcPr>
          <w:p w14:paraId="33F2AE06" w14:textId="2C1E043A" w:rsidR="00BA282F" w:rsidRPr="00303772" w:rsidRDefault="00BA282F" w:rsidP="00303772">
            <w:pPr>
              <w:rPr>
                <w:rFonts w:ascii="DengXian" w:eastAsia="DengXian" w:hAnsi="DengXian" w:cs="SimSun"/>
                <w:color w:val="FFFFFF"/>
                <w:szCs w:val="21"/>
              </w:rPr>
            </w:pPr>
          </w:p>
        </w:tc>
        <w:tc>
          <w:tcPr>
            <w:tcW w:w="2479" w:type="dxa"/>
            <w:vMerge w:val="restart"/>
            <w:shd w:val="clear" w:color="auto" w:fill="1F3864" w:themeFill="accent1" w:themeFillShade="80"/>
            <w:hideMark/>
          </w:tcPr>
          <w:p w14:paraId="1D12FDF1"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(XI) Preservation of testing files and specimens</w:t>
            </w:r>
          </w:p>
          <w:p w14:paraId="000AFCFE" w14:textId="7CA4D320" w:rsidR="00BA282F" w:rsidRPr="00303772" w:rsidRDefault="00BA282F" w:rsidP="00303772">
            <w:pPr>
              <w:rPr>
                <w:rFonts w:ascii="Times New Roman" w:eastAsia="DengXian" w:hAnsi="Times New Roman" w:cs="Times New Roman"/>
                <w:color w:val="FFFFFF"/>
                <w:szCs w:val="21"/>
              </w:rPr>
            </w:pPr>
            <w:r w:rsidRPr="00303772">
              <w:rPr>
                <w:rFonts w:ascii="DengXian" w:eastAsia="DengXian" w:hAnsi="DengXian" w:cs="SimSun" w:hint="eastAsia"/>
                <w:color w:val="FFFFFF"/>
                <w:szCs w:val="21"/>
              </w:rPr>
              <w:t xml:space="preserve">　</w:t>
            </w:r>
          </w:p>
        </w:tc>
        <w:tc>
          <w:tcPr>
            <w:tcW w:w="2835" w:type="dxa"/>
            <w:shd w:val="clear" w:color="auto" w:fill="1F3864" w:themeFill="accent1" w:themeFillShade="80"/>
            <w:hideMark/>
          </w:tcPr>
          <w:p w14:paraId="40984376"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46. Does the storage of testing files meet the requirements?</w:t>
            </w:r>
          </w:p>
        </w:tc>
        <w:tc>
          <w:tcPr>
            <w:tcW w:w="1157" w:type="dxa"/>
            <w:shd w:val="clear" w:color="auto" w:fill="1F3864" w:themeFill="accent1" w:themeFillShade="80"/>
            <w:noWrap/>
            <w:hideMark/>
          </w:tcPr>
          <w:p w14:paraId="2C60DFA2" w14:textId="045AF925" w:rsidR="00BA282F" w:rsidRPr="00303772" w:rsidRDefault="000F5C1E" w:rsidP="00303772">
            <w:pPr>
              <w:rPr>
                <w:rFonts w:ascii="Times New Roman" w:eastAsia="DengXian" w:hAnsi="Times New Roman" w:cs="Times New Roman"/>
                <w:color w:val="FFFFFF"/>
                <w:szCs w:val="21"/>
              </w:rPr>
            </w:pPr>
            <w:ins w:id="250" w:author="Editor" w:date="2022-04-29T12:03:00Z">
              <w:r>
                <w:rPr>
                  <w:rFonts w:ascii="Times New Roman" w:eastAsia="DengXian" w:hAnsi="Times New Roman" w:cs="Times New Roman"/>
                  <w:color w:val="FFFFFF"/>
                  <w:szCs w:val="21"/>
                </w:rPr>
                <w:t>–</w:t>
              </w:r>
            </w:ins>
            <w:del w:id="251" w:author="Editor" w:date="2022-04-29T12:03: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1B702232"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37DC918F" w14:textId="0BB086F4"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Laboratory testing data must be kept intact and backed up electronically or with paper data in a timely manner and kept for </w:t>
            </w:r>
            <w:del w:id="252" w:author="Editor" w:date="2022-04-29T12:26:00Z">
              <w:r w:rsidRPr="00303772" w:rsidDel="006E1EE0">
                <w:rPr>
                  <w:rFonts w:ascii="Times New Roman" w:eastAsia="DengXian" w:hAnsi="Times New Roman" w:cs="Times New Roman"/>
                  <w:color w:val="FFFFFF"/>
                  <w:szCs w:val="21"/>
                </w:rPr>
                <w:delText xml:space="preserve">ten </w:delText>
              </w:r>
            </w:del>
            <w:ins w:id="253" w:author="Editor" w:date="2022-04-29T12:26:00Z">
              <w:r w:rsidR="006E1EE0">
                <w:rPr>
                  <w:rFonts w:ascii="Times New Roman" w:eastAsia="DengXian" w:hAnsi="Times New Roman" w:cs="Times New Roman"/>
                  <w:color w:val="FFFFFF"/>
                  <w:szCs w:val="21"/>
                </w:rPr>
                <w:t>10</w:t>
              </w:r>
              <w:r w:rsidR="006E1EE0" w:rsidRPr="00303772">
                <w:rPr>
                  <w:rFonts w:ascii="Times New Roman" w:eastAsia="DengXian" w:hAnsi="Times New Roman" w:cs="Times New Roman"/>
                  <w:color w:val="FFFFFF"/>
                  <w:szCs w:val="21"/>
                </w:rPr>
                <w:t xml:space="preserve"> </w:t>
              </w:r>
            </w:ins>
            <w:r w:rsidRPr="00303772">
              <w:rPr>
                <w:rFonts w:ascii="Times New Roman" w:eastAsia="DengXian" w:hAnsi="Times New Roman" w:cs="Times New Roman"/>
                <w:color w:val="FFFFFF"/>
                <w:szCs w:val="21"/>
              </w:rPr>
              <w:t>years.</w:t>
            </w:r>
          </w:p>
        </w:tc>
      </w:tr>
      <w:tr w:rsidR="00BA282F" w:rsidRPr="00B72869" w14:paraId="18E397E9" w14:textId="77777777" w:rsidTr="006E1EE0">
        <w:trPr>
          <w:trHeight w:val="2170"/>
        </w:trPr>
        <w:tc>
          <w:tcPr>
            <w:tcW w:w="1524" w:type="dxa"/>
            <w:vMerge/>
            <w:shd w:val="clear" w:color="auto" w:fill="1F3864" w:themeFill="accent1" w:themeFillShade="80"/>
            <w:noWrap/>
            <w:hideMark/>
          </w:tcPr>
          <w:p w14:paraId="702CF200" w14:textId="0FBC14A8"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074CD5D3" w14:textId="0EC0FF68"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29B3C1D1"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47. Does the specimen storage meet the requirements?</w:t>
            </w:r>
          </w:p>
        </w:tc>
        <w:tc>
          <w:tcPr>
            <w:tcW w:w="1157" w:type="dxa"/>
            <w:shd w:val="clear" w:color="auto" w:fill="1F3864" w:themeFill="accent1" w:themeFillShade="80"/>
            <w:noWrap/>
            <w:hideMark/>
          </w:tcPr>
          <w:p w14:paraId="701F314F" w14:textId="003907B7" w:rsidR="00BA282F" w:rsidRPr="00303772" w:rsidRDefault="000F5C1E" w:rsidP="00303772">
            <w:pPr>
              <w:rPr>
                <w:rFonts w:ascii="Times New Roman" w:eastAsia="DengXian" w:hAnsi="Times New Roman" w:cs="Times New Roman"/>
                <w:color w:val="FFFFFF"/>
                <w:szCs w:val="21"/>
              </w:rPr>
            </w:pPr>
            <w:ins w:id="254" w:author="Editor" w:date="2022-04-29T12:03:00Z">
              <w:r>
                <w:rPr>
                  <w:rFonts w:ascii="Times New Roman" w:eastAsia="DengXian" w:hAnsi="Times New Roman" w:cs="Times New Roman"/>
                  <w:color w:val="FFFFFF"/>
                  <w:szCs w:val="21"/>
                </w:rPr>
                <w:t>–</w:t>
              </w:r>
            </w:ins>
            <w:del w:id="255" w:author="Editor" w:date="2022-04-29T12:03: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77B3A15A"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4141EB10" w14:textId="0EDC5CDA"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The storage of DBS specimens should meet the following requirements of </w:t>
            </w:r>
            <w:del w:id="256" w:author="Editor" w:date="2022-04-29T12:05:00Z">
              <w:r w:rsidRPr="00303772" w:rsidDel="000F5C1E">
                <w:rPr>
                  <w:rFonts w:ascii="Times New Roman" w:eastAsia="DengXian" w:hAnsi="Times New Roman" w:cs="Times New Roman"/>
                  <w:color w:val="FFFFFF"/>
                  <w:szCs w:val="21"/>
                </w:rPr>
                <w:delText>"</w:delText>
              </w:r>
            </w:del>
            <w:ins w:id="257"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Technical Specifications for Newborn Disease Screening</w:t>
            </w:r>
            <w:del w:id="258" w:author="Editor" w:date="2022-04-29T12:05:00Z">
              <w:r w:rsidRPr="00303772" w:rsidDel="000F5C1E">
                <w:rPr>
                  <w:rFonts w:ascii="Times New Roman" w:eastAsia="DengXian" w:hAnsi="Times New Roman" w:cs="Times New Roman"/>
                  <w:color w:val="FFFFFF"/>
                  <w:szCs w:val="21"/>
                </w:rPr>
                <w:delText>"</w:delText>
              </w:r>
            </w:del>
            <w:ins w:id="259"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 the specimens should be stored at 2</w:t>
            </w:r>
            <w:del w:id="260" w:author="Editor" w:date="2022-04-29T12:24:00Z">
              <w:r w:rsidRPr="00303772" w:rsidDel="006E1EE0">
                <w:rPr>
                  <w:rFonts w:ascii="DengXian" w:eastAsia="DengXian" w:hAnsi="DengXian" w:cs="Times New Roman" w:hint="eastAsia"/>
                  <w:color w:val="FFFFFF"/>
                  <w:szCs w:val="21"/>
                </w:rPr>
                <w:delText>～</w:delText>
              </w:r>
            </w:del>
            <w:ins w:id="261" w:author="Editor" w:date="2022-04-29T12:24:00Z">
              <w:r w:rsidR="006E1EE0">
                <w:rPr>
                  <w:rFonts w:ascii="DengXian" w:eastAsia="DengXian" w:hAnsi="DengXian" w:cs="Times New Roman" w:hint="eastAsia"/>
                  <w:color w:val="FFFFFF"/>
                  <w:szCs w:val="21"/>
                </w:rPr>
                <w:t>–</w:t>
              </w:r>
            </w:ins>
            <w:r w:rsidRPr="00303772">
              <w:rPr>
                <w:rFonts w:ascii="Times New Roman" w:eastAsia="DengXian" w:hAnsi="Times New Roman" w:cs="Times New Roman"/>
                <w:color w:val="FFFFFF"/>
                <w:szCs w:val="21"/>
              </w:rPr>
              <w:t>8</w:t>
            </w:r>
            <w:ins w:id="262" w:author="Editor" w:date="2022-04-29T12:24:00Z">
              <w:r w:rsidR="006E1EE0">
                <w:rPr>
                  <w:rFonts w:ascii="Times New Roman" w:eastAsia="DengXian" w:hAnsi="Times New Roman" w:cs="Times New Roman"/>
                  <w:color w:val="FFFFFF"/>
                  <w:szCs w:val="21"/>
                </w:rPr>
                <w:sym w:font="Symbol" w:char="F0B0"/>
              </w:r>
              <w:r w:rsidR="006E1EE0">
                <w:rPr>
                  <w:rFonts w:ascii="Times New Roman" w:eastAsia="DengXian" w:hAnsi="Times New Roman" w:cs="Times New Roman"/>
                  <w:color w:val="FFFFFF"/>
                  <w:szCs w:val="21"/>
                </w:rPr>
                <w:t>C</w:t>
              </w:r>
            </w:ins>
            <w:del w:id="263" w:author="Editor" w:date="2022-04-29T12:24:00Z">
              <w:r w:rsidRPr="00303772" w:rsidDel="006E1EE0">
                <w:rPr>
                  <w:rFonts w:ascii="Times New Roman" w:eastAsia="DengXian" w:hAnsi="Times New Roman" w:cs="Times New Roman"/>
                  <w:color w:val="FFFFFF"/>
                  <w:szCs w:val="21"/>
                </w:rPr>
                <w:delText>℃</w:delText>
              </w:r>
            </w:del>
            <w:r w:rsidRPr="00303772">
              <w:rPr>
                <w:rFonts w:ascii="Times New Roman" w:eastAsia="DengXian" w:hAnsi="Times New Roman" w:cs="Times New Roman"/>
                <w:color w:val="FFFFFF"/>
                <w:szCs w:val="21"/>
              </w:rPr>
              <w:t xml:space="preserve"> (the laboratory can be stored </w:t>
            </w:r>
            <w:del w:id="264" w:author="Editor" w:date="2022-04-29T12:24:00Z">
              <w:r w:rsidRPr="00303772" w:rsidDel="006E1EE0">
                <w:rPr>
                  <w:rFonts w:ascii="Times New Roman" w:eastAsia="DengXian" w:hAnsi="Times New Roman" w:cs="Times New Roman"/>
                  <w:color w:val="FFFFFF"/>
                  <w:szCs w:val="21"/>
                </w:rPr>
                <w:delText xml:space="preserve">below </w:delText>
              </w:r>
            </w:del>
            <w:ins w:id="265" w:author="Editor" w:date="2022-04-29T12:24:00Z">
              <w:r w:rsidR="006E1EE0">
                <w:rPr>
                  <w:rFonts w:ascii="Times New Roman" w:eastAsia="DengXian" w:hAnsi="Times New Roman" w:cs="Times New Roman"/>
                  <w:color w:val="FFFFFF"/>
                  <w:szCs w:val="21"/>
                </w:rPr>
                <w:t>&lt;</w:t>
              </w:r>
            </w:ins>
            <w:r w:rsidRPr="00303772">
              <w:rPr>
                <w:rFonts w:ascii="Times New Roman" w:eastAsia="DengXian" w:hAnsi="Times New Roman" w:cs="Times New Roman"/>
                <w:color w:val="FFFFFF"/>
                <w:szCs w:val="21"/>
              </w:rPr>
              <w:t>0</w:t>
            </w:r>
            <w:ins w:id="266" w:author="Editor" w:date="2022-04-29T12:24:00Z">
              <w:r w:rsidR="006E1EE0">
                <w:rPr>
                  <w:rFonts w:ascii="Times New Roman" w:eastAsia="DengXian" w:hAnsi="Times New Roman" w:cs="Times New Roman"/>
                  <w:color w:val="FFFFFF"/>
                  <w:szCs w:val="21"/>
                </w:rPr>
                <w:sym w:font="Symbol" w:char="F0B0"/>
              </w:r>
              <w:r w:rsidR="006E1EE0">
                <w:rPr>
                  <w:rFonts w:ascii="Times New Roman" w:eastAsia="DengXian" w:hAnsi="Times New Roman" w:cs="Times New Roman"/>
                  <w:color w:val="FFFFFF"/>
                  <w:szCs w:val="21"/>
                </w:rPr>
                <w:t>C</w:t>
              </w:r>
            </w:ins>
            <w:del w:id="267" w:author="Editor" w:date="2022-04-29T12:24:00Z">
              <w:r w:rsidRPr="00303772" w:rsidDel="006E1EE0">
                <w:rPr>
                  <w:rFonts w:ascii="Times New Roman" w:eastAsia="DengXian" w:hAnsi="Times New Roman" w:cs="Times New Roman"/>
                  <w:color w:val="FFFFFF"/>
                  <w:szCs w:val="21"/>
                </w:rPr>
                <w:delText>℃</w:delText>
              </w:r>
            </w:del>
            <w:r w:rsidRPr="00303772">
              <w:rPr>
                <w:rFonts w:ascii="Times New Roman" w:eastAsia="DengXian" w:hAnsi="Times New Roman" w:cs="Times New Roman"/>
                <w:color w:val="FFFFFF"/>
                <w:szCs w:val="21"/>
              </w:rPr>
              <w:t xml:space="preserve"> if conditions permit) for at least 5 years for re-examination.</w:t>
            </w:r>
          </w:p>
        </w:tc>
      </w:tr>
      <w:tr w:rsidR="00BA282F" w:rsidRPr="00B72869" w14:paraId="582FDD66" w14:textId="77777777" w:rsidTr="006E1EE0">
        <w:trPr>
          <w:trHeight w:val="3250"/>
        </w:trPr>
        <w:tc>
          <w:tcPr>
            <w:tcW w:w="1524" w:type="dxa"/>
            <w:vMerge w:val="restart"/>
            <w:shd w:val="clear" w:color="auto" w:fill="1F3864" w:themeFill="accent1" w:themeFillShade="80"/>
            <w:hideMark/>
          </w:tcPr>
          <w:p w14:paraId="35F831EF" w14:textId="77777777" w:rsidR="00BA282F" w:rsidRPr="00303772" w:rsidRDefault="00BA282F" w:rsidP="00303772">
            <w:pPr>
              <w:jc w:val="cente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lastRenderedPageBreak/>
              <w:t>III. Diagnosis and treatment management</w:t>
            </w:r>
          </w:p>
          <w:p w14:paraId="0DA065AF"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5D69A577"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38FDBD98"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795F3141"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53F17DED"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7278DBEA"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219992A6"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1B9BC0D9"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414216CE"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lastRenderedPageBreak/>
              <w:t xml:space="preserve">　</w:t>
            </w:r>
          </w:p>
          <w:p w14:paraId="1F71ABBD"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66D62F66"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41E54FAB"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152E3761"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290F3911"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480CF6D3"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3465D897"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4232EDD3"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6E4789FA" w14:textId="36DA90BE" w:rsidR="00BA282F" w:rsidRPr="00303772" w:rsidRDefault="00BA282F" w:rsidP="00303772">
            <w:pPr>
              <w:rPr>
                <w:rFonts w:ascii="Times New Roman" w:eastAsia="DengXian" w:hAnsi="Times New Roman" w:cs="Times New Roman"/>
                <w:color w:val="FFFFFF"/>
                <w:szCs w:val="21"/>
              </w:rPr>
            </w:pPr>
            <w:r w:rsidRPr="00303772">
              <w:rPr>
                <w:rFonts w:ascii="DengXian" w:eastAsia="DengXian" w:hAnsi="DengXian" w:cs="SimSun" w:hint="eastAsia"/>
                <w:color w:val="FFFFFF"/>
                <w:szCs w:val="21"/>
              </w:rPr>
              <w:t xml:space="preserve">　</w:t>
            </w:r>
          </w:p>
        </w:tc>
        <w:tc>
          <w:tcPr>
            <w:tcW w:w="2479" w:type="dxa"/>
            <w:vMerge w:val="restart"/>
            <w:shd w:val="clear" w:color="auto" w:fill="1F3864" w:themeFill="accent1" w:themeFillShade="80"/>
            <w:noWrap/>
            <w:hideMark/>
          </w:tcPr>
          <w:p w14:paraId="50E88740"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lastRenderedPageBreak/>
              <w:t>(XII) Case diagnosis</w:t>
            </w:r>
          </w:p>
          <w:p w14:paraId="03997187"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30A50243"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4554A359"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49852ED6" w14:textId="5B0B7375" w:rsidR="00BA282F" w:rsidRPr="00303772" w:rsidRDefault="00BA282F" w:rsidP="00303772">
            <w:pPr>
              <w:rPr>
                <w:rFonts w:ascii="Times New Roman" w:eastAsia="DengXian" w:hAnsi="Times New Roman" w:cs="Times New Roman"/>
                <w:color w:val="FFFFFF"/>
                <w:szCs w:val="21"/>
              </w:rPr>
            </w:pPr>
            <w:r w:rsidRPr="00303772">
              <w:rPr>
                <w:rFonts w:ascii="DengXian" w:eastAsia="DengXian" w:hAnsi="DengXian" w:cs="SimSun" w:hint="eastAsia"/>
                <w:color w:val="FFFFFF"/>
                <w:szCs w:val="21"/>
              </w:rPr>
              <w:t xml:space="preserve">　</w:t>
            </w:r>
          </w:p>
        </w:tc>
        <w:tc>
          <w:tcPr>
            <w:tcW w:w="2835" w:type="dxa"/>
            <w:shd w:val="clear" w:color="auto" w:fill="1F3864" w:themeFill="accent1" w:themeFillShade="80"/>
            <w:noWrap/>
            <w:hideMark/>
          </w:tcPr>
          <w:p w14:paraId="15629AB1"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48. The standardization of medical records.</w:t>
            </w:r>
          </w:p>
        </w:tc>
        <w:tc>
          <w:tcPr>
            <w:tcW w:w="1157" w:type="dxa"/>
            <w:shd w:val="clear" w:color="auto" w:fill="1F3864" w:themeFill="accent1" w:themeFillShade="80"/>
            <w:noWrap/>
            <w:hideMark/>
          </w:tcPr>
          <w:p w14:paraId="02D52EB4" w14:textId="6B480215" w:rsidR="00BA282F" w:rsidRPr="00303772" w:rsidRDefault="000F5C1E" w:rsidP="00303772">
            <w:pPr>
              <w:rPr>
                <w:rFonts w:ascii="Times New Roman" w:eastAsia="DengXian" w:hAnsi="Times New Roman" w:cs="Times New Roman"/>
                <w:color w:val="FFFFFF"/>
                <w:szCs w:val="21"/>
              </w:rPr>
            </w:pPr>
            <w:ins w:id="268" w:author="Editor" w:date="2022-04-29T12:03:00Z">
              <w:r>
                <w:rPr>
                  <w:rFonts w:ascii="Times New Roman" w:eastAsia="DengXian" w:hAnsi="Times New Roman" w:cs="Times New Roman"/>
                  <w:color w:val="FFFFFF"/>
                  <w:szCs w:val="21"/>
                </w:rPr>
                <w:t>–</w:t>
              </w:r>
            </w:ins>
            <w:del w:id="269" w:author="Editor" w:date="2022-04-29T12:03: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476D5DEC"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49B8F8DC" w14:textId="237A06CB"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All positive screening tests have a clear diagnosis, and the case writing is standardized, that is, the content of the diagnostic medical record includes the following: (1) </w:t>
            </w:r>
            <w:del w:id="270" w:author="Editor" w:date="2022-04-29T12:38:00Z">
              <w:r w:rsidRPr="00303772" w:rsidDel="004D32FE">
                <w:rPr>
                  <w:rFonts w:ascii="Times New Roman" w:eastAsia="DengXian" w:hAnsi="Times New Roman" w:cs="Times New Roman"/>
                  <w:color w:val="FFFFFF"/>
                  <w:szCs w:val="21"/>
                </w:rPr>
                <w:delText xml:space="preserve">the </w:delText>
              </w:r>
            </w:del>
            <w:ins w:id="271" w:author="Editor" w:date="2022-04-29T12:38:00Z">
              <w:r w:rsidR="004D32FE">
                <w:rPr>
                  <w:rFonts w:ascii="Times New Roman" w:eastAsia="DengXian" w:hAnsi="Times New Roman" w:cs="Times New Roman"/>
                  <w:color w:val="FFFFFF"/>
                  <w:szCs w:val="21"/>
                </w:rPr>
                <w:t>T</w:t>
              </w:r>
              <w:r w:rsidR="004D32FE" w:rsidRPr="00303772">
                <w:rPr>
                  <w:rFonts w:ascii="Times New Roman" w:eastAsia="DengXian" w:hAnsi="Times New Roman" w:cs="Times New Roman"/>
                  <w:color w:val="FFFFFF"/>
                  <w:szCs w:val="21"/>
                </w:rPr>
                <w:t xml:space="preserve">he </w:t>
              </w:r>
            </w:ins>
            <w:r w:rsidRPr="00303772">
              <w:rPr>
                <w:rFonts w:ascii="Times New Roman" w:eastAsia="DengXian" w:hAnsi="Times New Roman" w:cs="Times New Roman"/>
                <w:color w:val="FFFFFF"/>
                <w:szCs w:val="21"/>
              </w:rPr>
              <w:t xml:space="preserve">date of assessment of the screening results, (2) </w:t>
            </w:r>
            <w:del w:id="272" w:author="Editor" w:date="2022-04-29T12:38:00Z">
              <w:r w:rsidRPr="00303772" w:rsidDel="004D32FE">
                <w:rPr>
                  <w:rFonts w:ascii="Times New Roman" w:eastAsia="DengXian" w:hAnsi="Times New Roman" w:cs="Times New Roman"/>
                  <w:color w:val="FFFFFF"/>
                  <w:szCs w:val="21"/>
                </w:rPr>
                <w:delText xml:space="preserve">the </w:delText>
              </w:r>
            </w:del>
            <w:ins w:id="273" w:author="Editor" w:date="2022-04-29T12:38:00Z">
              <w:r w:rsidR="004D32FE">
                <w:rPr>
                  <w:rFonts w:ascii="Times New Roman" w:eastAsia="DengXian" w:hAnsi="Times New Roman" w:cs="Times New Roman"/>
                  <w:color w:val="FFFFFF"/>
                  <w:szCs w:val="21"/>
                </w:rPr>
                <w:t>T</w:t>
              </w:r>
              <w:r w:rsidR="004D32FE" w:rsidRPr="00303772">
                <w:rPr>
                  <w:rFonts w:ascii="Times New Roman" w:eastAsia="DengXian" w:hAnsi="Times New Roman" w:cs="Times New Roman"/>
                  <w:color w:val="FFFFFF"/>
                  <w:szCs w:val="21"/>
                </w:rPr>
                <w:t xml:space="preserve">he </w:t>
              </w:r>
            </w:ins>
            <w:r w:rsidRPr="00303772">
              <w:rPr>
                <w:rFonts w:ascii="Times New Roman" w:eastAsia="DengXian" w:hAnsi="Times New Roman" w:cs="Times New Roman"/>
                <w:color w:val="FFFFFF"/>
                <w:szCs w:val="21"/>
              </w:rPr>
              <w:t xml:space="preserve">date of diagnosis/case treatment, (3) </w:t>
            </w:r>
            <w:del w:id="274" w:author="Editor" w:date="2022-04-29T12:38:00Z">
              <w:r w:rsidRPr="00303772" w:rsidDel="004D32FE">
                <w:rPr>
                  <w:rFonts w:ascii="Times New Roman" w:eastAsia="DengXian" w:hAnsi="Times New Roman" w:cs="Times New Roman"/>
                  <w:color w:val="FFFFFF"/>
                  <w:szCs w:val="21"/>
                </w:rPr>
                <w:delText xml:space="preserve">the </w:delText>
              </w:r>
            </w:del>
            <w:ins w:id="275" w:author="Editor" w:date="2022-04-29T12:38:00Z">
              <w:r w:rsidR="004D32FE">
                <w:rPr>
                  <w:rFonts w:ascii="Times New Roman" w:eastAsia="DengXian" w:hAnsi="Times New Roman" w:cs="Times New Roman"/>
                  <w:color w:val="FFFFFF"/>
                  <w:szCs w:val="21"/>
                </w:rPr>
                <w:t>T</w:t>
              </w:r>
              <w:r w:rsidR="004D32FE" w:rsidRPr="00303772">
                <w:rPr>
                  <w:rFonts w:ascii="Times New Roman" w:eastAsia="DengXian" w:hAnsi="Times New Roman" w:cs="Times New Roman"/>
                  <w:color w:val="FFFFFF"/>
                  <w:szCs w:val="21"/>
                </w:rPr>
                <w:t xml:space="preserve">he </w:t>
              </w:r>
            </w:ins>
            <w:r w:rsidRPr="00303772">
              <w:rPr>
                <w:rFonts w:ascii="Times New Roman" w:eastAsia="DengXian" w:hAnsi="Times New Roman" w:cs="Times New Roman"/>
                <w:color w:val="FFFFFF"/>
                <w:szCs w:val="21"/>
              </w:rPr>
              <w:t xml:space="preserve">date of treatment/intervention (if feasible), (4) </w:t>
            </w:r>
            <w:del w:id="276" w:author="Editor" w:date="2022-04-29T12:38:00Z">
              <w:r w:rsidRPr="00303772" w:rsidDel="004D32FE">
                <w:rPr>
                  <w:rFonts w:ascii="Times New Roman" w:eastAsia="DengXian" w:hAnsi="Times New Roman" w:cs="Times New Roman"/>
                  <w:color w:val="FFFFFF"/>
                  <w:szCs w:val="21"/>
                </w:rPr>
                <w:delText xml:space="preserve">the </w:delText>
              </w:r>
            </w:del>
            <w:ins w:id="277" w:author="Editor" w:date="2022-04-29T12:38:00Z">
              <w:r w:rsidR="004D32FE">
                <w:rPr>
                  <w:rFonts w:ascii="Times New Roman" w:eastAsia="DengXian" w:hAnsi="Times New Roman" w:cs="Times New Roman"/>
                  <w:color w:val="FFFFFF"/>
                  <w:szCs w:val="21"/>
                </w:rPr>
                <w:t>T</w:t>
              </w:r>
              <w:r w:rsidR="004D32FE" w:rsidRPr="00303772">
                <w:rPr>
                  <w:rFonts w:ascii="Times New Roman" w:eastAsia="DengXian" w:hAnsi="Times New Roman" w:cs="Times New Roman"/>
                  <w:color w:val="FFFFFF"/>
                  <w:szCs w:val="21"/>
                </w:rPr>
                <w:t xml:space="preserve">he </w:t>
              </w:r>
            </w:ins>
            <w:r w:rsidRPr="00303772">
              <w:rPr>
                <w:rFonts w:ascii="Times New Roman" w:eastAsia="DengXian" w:hAnsi="Times New Roman" w:cs="Times New Roman"/>
                <w:color w:val="FFFFFF"/>
                <w:szCs w:val="21"/>
              </w:rPr>
              <w:t xml:space="preserve">confirmed results, and (5) </w:t>
            </w:r>
            <w:del w:id="278" w:author="Editor" w:date="2022-04-29T12:38:00Z">
              <w:r w:rsidRPr="00303772" w:rsidDel="004D32FE">
                <w:rPr>
                  <w:rFonts w:ascii="Times New Roman" w:eastAsia="DengXian" w:hAnsi="Times New Roman" w:cs="Times New Roman"/>
                  <w:color w:val="FFFFFF"/>
                  <w:szCs w:val="21"/>
                </w:rPr>
                <w:delText xml:space="preserve">the </w:delText>
              </w:r>
            </w:del>
            <w:ins w:id="279" w:author="Editor" w:date="2022-04-29T12:38:00Z">
              <w:r w:rsidR="004D32FE">
                <w:rPr>
                  <w:rFonts w:ascii="Times New Roman" w:eastAsia="DengXian" w:hAnsi="Times New Roman" w:cs="Times New Roman"/>
                  <w:color w:val="FFFFFF"/>
                  <w:szCs w:val="21"/>
                </w:rPr>
                <w:t>T</w:t>
              </w:r>
              <w:r w:rsidR="004D32FE" w:rsidRPr="00303772">
                <w:rPr>
                  <w:rFonts w:ascii="Times New Roman" w:eastAsia="DengXian" w:hAnsi="Times New Roman" w:cs="Times New Roman"/>
                  <w:color w:val="FFFFFF"/>
                  <w:szCs w:val="21"/>
                </w:rPr>
                <w:t xml:space="preserve">he </w:t>
              </w:r>
            </w:ins>
            <w:r w:rsidRPr="00303772">
              <w:rPr>
                <w:rFonts w:ascii="Times New Roman" w:eastAsia="DengXian" w:hAnsi="Times New Roman" w:cs="Times New Roman"/>
                <w:color w:val="FFFFFF"/>
                <w:szCs w:val="21"/>
              </w:rPr>
              <w:t>treatment results of the final case (Intervention, no intervention, follow-up disappearance).</w:t>
            </w:r>
          </w:p>
        </w:tc>
      </w:tr>
      <w:tr w:rsidR="00BA282F" w:rsidRPr="00B72869" w14:paraId="1A672A2C" w14:textId="77777777" w:rsidTr="006E1EE0">
        <w:trPr>
          <w:trHeight w:val="2170"/>
        </w:trPr>
        <w:tc>
          <w:tcPr>
            <w:tcW w:w="1524" w:type="dxa"/>
            <w:vMerge/>
            <w:shd w:val="clear" w:color="auto" w:fill="1F3864" w:themeFill="accent1" w:themeFillShade="80"/>
            <w:vAlign w:val="center"/>
            <w:hideMark/>
          </w:tcPr>
          <w:p w14:paraId="3F4D64DA" w14:textId="24E9BCAE" w:rsidR="00BA282F" w:rsidRPr="00303772" w:rsidRDefault="00BA282F" w:rsidP="00303772">
            <w:pPr>
              <w:rPr>
                <w:rFonts w:ascii="Times New Roman" w:eastAsia="DengXian" w:hAnsi="Times New Roman" w:cs="Times New Roman"/>
                <w:color w:val="FFFFFF"/>
                <w:szCs w:val="21"/>
              </w:rPr>
            </w:pPr>
          </w:p>
        </w:tc>
        <w:tc>
          <w:tcPr>
            <w:tcW w:w="2479" w:type="dxa"/>
            <w:vMerge/>
            <w:shd w:val="clear" w:color="auto" w:fill="1F3864" w:themeFill="accent1" w:themeFillShade="80"/>
            <w:noWrap/>
            <w:hideMark/>
          </w:tcPr>
          <w:p w14:paraId="1722CE06" w14:textId="3EFB7C9E"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noWrap/>
            <w:hideMark/>
          </w:tcPr>
          <w:p w14:paraId="2D4672F4"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49. Rate of standard diagnosis of PKU.</w:t>
            </w:r>
          </w:p>
        </w:tc>
        <w:tc>
          <w:tcPr>
            <w:tcW w:w="1157" w:type="dxa"/>
            <w:shd w:val="clear" w:color="auto" w:fill="1F3864" w:themeFill="accent1" w:themeFillShade="80"/>
            <w:noWrap/>
            <w:hideMark/>
          </w:tcPr>
          <w:p w14:paraId="02B4CC04"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≥80%</w:t>
            </w:r>
          </w:p>
        </w:tc>
        <w:tc>
          <w:tcPr>
            <w:tcW w:w="1304" w:type="dxa"/>
            <w:shd w:val="clear" w:color="auto" w:fill="1F3864" w:themeFill="accent1" w:themeFillShade="80"/>
            <w:noWrap/>
            <w:hideMark/>
          </w:tcPr>
          <w:p w14:paraId="6D0372F8"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Quantitative</w:t>
            </w:r>
          </w:p>
        </w:tc>
        <w:tc>
          <w:tcPr>
            <w:tcW w:w="4725" w:type="dxa"/>
            <w:shd w:val="clear" w:color="auto" w:fill="1F3864" w:themeFill="accent1" w:themeFillShade="80"/>
            <w:hideMark/>
          </w:tcPr>
          <w:p w14:paraId="385E72CE" w14:textId="6814542E"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The proportion of the number of standardized diagnoses of PKU in the number of children with positive PKU screening results. The calculation formula is as follows: PKU standard diagnosis number/</w:t>
            </w:r>
            <w:del w:id="280" w:author="Editor" w:date="2022-04-29T12:39:00Z">
              <w:r w:rsidRPr="00303772" w:rsidDel="004D32FE">
                <w:rPr>
                  <w:rFonts w:ascii="Times New Roman" w:eastAsia="DengXian" w:hAnsi="Times New Roman" w:cs="Times New Roman"/>
                  <w:color w:val="FFFFFF"/>
                  <w:szCs w:val="21"/>
                </w:rPr>
                <w:delText xml:space="preserve"> </w:delText>
              </w:r>
            </w:del>
            <w:r w:rsidRPr="00303772">
              <w:rPr>
                <w:rFonts w:ascii="Times New Roman" w:eastAsia="DengXian" w:hAnsi="Times New Roman" w:cs="Times New Roman"/>
                <w:color w:val="FFFFFF"/>
                <w:szCs w:val="21"/>
              </w:rPr>
              <w:t xml:space="preserve">the number of children with positive PKU screening results </w:t>
            </w:r>
            <w:ins w:id="281" w:author="Editor" w:date="2022-04-29T12:27:00Z">
              <w:r w:rsidR="006E1EE0">
                <w:rPr>
                  <w:rFonts w:ascii="Times New Roman" w:eastAsia="DengXian" w:hAnsi="Times New Roman" w:cs="Times New Roman"/>
                  <w:color w:val="FFFFFF"/>
                  <w:szCs w:val="21"/>
                </w:rPr>
                <w:sym w:font="Symbol" w:char="F0B4"/>
              </w:r>
            </w:ins>
            <w:del w:id="282" w:author="Editor" w:date="2022-04-29T12:27:00Z">
              <w:r w:rsidRPr="00303772" w:rsidDel="006E1EE0">
                <w:rPr>
                  <w:rFonts w:ascii="Times New Roman" w:eastAsia="DengXian" w:hAnsi="Times New Roman" w:cs="Times New Roman"/>
                  <w:color w:val="FFFFFF"/>
                  <w:szCs w:val="21"/>
                </w:rPr>
                <w:delText>x</w:delText>
              </w:r>
            </w:del>
            <w:r w:rsidRPr="00303772">
              <w:rPr>
                <w:rFonts w:ascii="Times New Roman" w:eastAsia="DengXian" w:hAnsi="Times New Roman" w:cs="Times New Roman"/>
                <w:color w:val="FFFFFF"/>
                <w:szCs w:val="21"/>
              </w:rPr>
              <w:t xml:space="preserve"> 100%.</w:t>
            </w:r>
          </w:p>
        </w:tc>
      </w:tr>
      <w:tr w:rsidR="00BA282F" w:rsidRPr="00B72869" w14:paraId="3079316C" w14:textId="77777777" w:rsidTr="006E1EE0">
        <w:trPr>
          <w:trHeight w:val="2440"/>
        </w:trPr>
        <w:tc>
          <w:tcPr>
            <w:tcW w:w="1524" w:type="dxa"/>
            <w:vMerge/>
            <w:shd w:val="clear" w:color="auto" w:fill="1F3864" w:themeFill="accent1" w:themeFillShade="80"/>
            <w:vAlign w:val="center"/>
            <w:hideMark/>
          </w:tcPr>
          <w:p w14:paraId="02C98B97" w14:textId="2A1BDE15" w:rsidR="00BA282F" w:rsidRPr="00303772" w:rsidRDefault="00BA282F" w:rsidP="00303772">
            <w:pPr>
              <w:rPr>
                <w:rFonts w:ascii="Times New Roman" w:eastAsia="DengXian" w:hAnsi="Times New Roman" w:cs="Times New Roman"/>
                <w:color w:val="FFFFFF"/>
                <w:szCs w:val="21"/>
              </w:rPr>
            </w:pPr>
          </w:p>
        </w:tc>
        <w:tc>
          <w:tcPr>
            <w:tcW w:w="2479" w:type="dxa"/>
            <w:vMerge/>
            <w:shd w:val="clear" w:color="auto" w:fill="1F3864" w:themeFill="accent1" w:themeFillShade="80"/>
            <w:noWrap/>
            <w:hideMark/>
          </w:tcPr>
          <w:p w14:paraId="08FCDCC7" w14:textId="3A84DEB6"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67AE6542"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50. Proportion of PKU patients diagnosed at the newborn stage.</w:t>
            </w:r>
          </w:p>
        </w:tc>
        <w:tc>
          <w:tcPr>
            <w:tcW w:w="1157" w:type="dxa"/>
            <w:shd w:val="clear" w:color="auto" w:fill="1F3864" w:themeFill="accent1" w:themeFillShade="80"/>
            <w:noWrap/>
            <w:hideMark/>
          </w:tcPr>
          <w:p w14:paraId="286F70D5"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≥80%</w:t>
            </w:r>
          </w:p>
        </w:tc>
        <w:tc>
          <w:tcPr>
            <w:tcW w:w="1304" w:type="dxa"/>
            <w:shd w:val="clear" w:color="auto" w:fill="1F3864" w:themeFill="accent1" w:themeFillShade="80"/>
            <w:noWrap/>
            <w:hideMark/>
          </w:tcPr>
          <w:p w14:paraId="56485A18"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Quantitative</w:t>
            </w:r>
          </w:p>
        </w:tc>
        <w:tc>
          <w:tcPr>
            <w:tcW w:w="4725" w:type="dxa"/>
            <w:shd w:val="clear" w:color="auto" w:fill="1F3864" w:themeFill="accent1" w:themeFillShade="80"/>
            <w:hideMark/>
          </w:tcPr>
          <w:p w14:paraId="30B525D5" w14:textId="5B6AEA5A"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The proportion of the number of PKU patients who were screened and diagnosed during the neonatal period (28 days after birth) in the number of children with PKU. The calculation formula is as follows: the number of children with PKU diagnosed in the neonatal period/the number of children with diagnosed PKU </w:t>
            </w:r>
            <w:ins w:id="283" w:author="Editor" w:date="2022-04-29T12:27:00Z">
              <w:r w:rsidR="006E1EE0">
                <w:rPr>
                  <w:rFonts w:ascii="Times New Roman" w:eastAsia="DengXian" w:hAnsi="Times New Roman" w:cs="Times New Roman"/>
                  <w:color w:val="FFFFFF"/>
                  <w:szCs w:val="21"/>
                </w:rPr>
                <w:sym w:font="Symbol" w:char="F0B4"/>
              </w:r>
            </w:ins>
            <w:del w:id="284" w:author="Editor" w:date="2022-04-29T12:27:00Z">
              <w:r w:rsidRPr="00303772" w:rsidDel="006E1EE0">
                <w:rPr>
                  <w:rFonts w:ascii="Times New Roman" w:eastAsia="DengXian" w:hAnsi="Times New Roman" w:cs="Times New Roman"/>
                  <w:color w:val="FFFFFF"/>
                  <w:szCs w:val="21"/>
                </w:rPr>
                <w:delText>x</w:delText>
              </w:r>
            </w:del>
            <w:r w:rsidRPr="00303772">
              <w:rPr>
                <w:rFonts w:ascii="Times New Roman" w:eastAsia="DengXian" w:hAnsi="Times New Roman" w:cs="Times New Roman"/>
                <w:color w:val="FFFFFF"/>
                <w:szCs w:val="21"/>
              </w:rPr>
              <w:t xml:space="preserve"> 100%.</w:t>
            </w:r>
          </w:p>
        </w:tc>
      </w:tr>
      <w:tr w:rsidR="00BA282F" w:rsidRPr="00B72869" w14:paraId="79FAF6AE" w14:textId="77777777" w:rsidTr="006E1EE0">
        <w:trPr>
          <w:trHeight w:val="2170"/>
        </w:trPr>
        <w:tc>
          <w:tcPr>
            <w:tcW w:w="1524" w:type="dxa"/>
            <w:vMerge/>
            <w:shd w:val="clear" w:color="auto" w:fill="1F3864" w:themeFill="accent1" w:themeFillShade="80"/>
            <w:noWrap/>
            <w:hideMark/>
          </w:tcPr>
          <w:p w14:paraId="3469DC4B" w14:textId="25F941D9"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5C34FDD7" w14:textId="143EBE87"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noWrap/>
            <w:hideMark/>
          </w:tcPr>
          <w:p w14:paraId="77FAFDB7"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51. Rate of standard diagnosis of CH.</w:t>
            </w:r>
          </w:p>
        </w:tc>
        <w:tc>
          <w:tcPr>
            <w:tcW w:w="1157" w:type="dxa"/>
            <w:shd w:val="clear" w:color="auto" w:fill="1F3864" w:themeFill="accent1" w:themeFillShade="80"/>
            <w:noWrap/>
            <w:hideMark/>
          </w:tcPr>
          <w:p w14:paraId="72E442CC"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≥80%</w:t>
            </w:r>
          </w:p>
        </w:tc>
        <w:tc>
          <w:tcPr>
            <w:tcW w:w="1304" w:type="dxa"/>
            <w:shd w:val="clear" w:color="auto" w:fill="1F3864" w:themeFill="accent1" w:themeFillShade="80"/>
            <w:noWrap/>
            <w:hideMark/>
          </w:tcPr>
          <w:p w14:paraId="39E38CE9"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Quantitative</w:t>
            </w:r>
          </w:p>
        </w:tc>
        <w:tc>
          <w:tcPr>
            <w:tcW w:w="4725" w:type="dxa"/>
            <w:shd w:val="clear" w:color="auto" w:fill="1F3864" w:themeFill="accent1" w:themeFillShade="80"/>
            <w:hideMark/>
          </w:tcPr>
          <w:p w14:paraId="69A1A9C6" w14:textId="6EEE4F83"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The proportion of the number of standardized diagnoses of CH in the number of children with positive CH screening results. The calculation formula is as follows: CH standard diagnosis number/</w:t>
            </w:r>
            <w:del w:id="285" w:author="Editor" w:date="2022-04-29T12:39:00Z">
              <w:r w:rsidRPr="00303772" w:rsidDel="004D32FE">
                <w:rPr>
                  <w:rFonts w:ascii="Times New Roman" w:eastAsia="DengXian" w:hAnsi="Times New Roman" w:cs="Times New Roman"/>
                  <w:color w:val="FFFFFF"/>
                  <w:szCs w:val="21"/>
                </w:rPr>
                <w:delText xml:space="preserve"> </w:delText>
              </w:r>
            </w:del>
            <w:r w:rsidRPr="00303772">
              <w:rPr>
                <w:rFonts w:ascii="Times New Roman" w:eastAsia="DengXian" w:hAnsi="Times New Roman" w:cs="Times New Roman"/>
                <w:color w:val="FFFFFF"/>
                <w:szCs w:val="21"/>
              </w:rPr>
              <w:t xml:space="preserve">the number of children with positive CH screening results </w:t>
            </w:r>
            <w:ins w:id="286" w:author="Editor" w:date="2022-04-29T12:27:00Z">
              <w:r w:rsidR="006E1EE0">
                <w:rPr>
                  <w:rFonts w:ascii="Times New Roman" w:eastAsia="DengXian" w:hAnsi="Times New Roman" w:cs="Times New Roman"/>
                  <w:color w:val="FFFFFF"/>
                  <w:szCs w:val="21"/>
                </w:rPr>
                <w:sym w:font="Symbol" w:char="F0B4"/>
              </w:r>
            </w:ins>
            <w:del w:id="287" w:author="Editor" w:date="2022-04-29T12:27:00Z">
              <w:r w:rsidRPr="00303772" w:rsidDel="006E1EE0">
                <w:rPr>
                  <w:rFonts w:ascii="Times New Roman" w:eastAsia="DengXian" w:hAnsi="Times New Roman" w:cs="Times New Roman"/>
                  <w:color w:val="FFFFFF"/>
                  <w:szCs w:val="21"/>
                </w:rPr>
                <w:delText>x</w:delText>
              </w:r>
            </w:del>
            <w:r w:rsidRPr="00303772">
              <w:rPr>
                <w:rFonts w:ascii="Times New Roman" w:eastAsia="DengXian" w:hAnsi="Times New Roman" w:cs="Times New Roman"/>
                <w:color w:val="FFFFFF"/>
                <w:szCs w:val="21"/>
              </w:rPr>
              <w:t xml:space="preserve"> 100%.</w:t>
            </w:r>
          </w:p>
        </w:tc>
      </w:tr>
      <w:tr w:rsidR="00BA282F" w:rsidRPr="00B72869" w14:paraId="209AE440" w14:textId="77777777" w:rsidTr="006E1EE0">
        <w:trPr>
          <w:trHeight w:val="2440"/>
        </w:trPr>
        <w:tc>
          <w:tcPr>
            <w:tcW w:w="1524" w:type="dxa"/>
            <w:vMerge/>
            <w:shd w:val="clear" w:color="auto" w:fill="1F3864" w:themeFill="accent1" w:themeFillShade="80"/>
            <w:noWrap/>
            <w:hideMark/>
          </w:tcPr>
          <w:p w14:paraId="2BD664AD" w14:textId="6127A85D"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5AE1173D" w14:textId="25C5F1DD"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08456990"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52. Proportion of CH patients diagnosed at the newborn stage.</w:t>
            </w:r>
          </w:p>
        </w:tc>
        <w:tc>
          <w:tcPr>
            <w:tcW w:w="1157" w:type="dxa"/>
            <w:shd w:val="clear" w:color="auto" w:fill="1F3864" w:themeFill="accent1" w:themeFillShade="80"/>
            <w:noWrap/>
            <w:hideMark/>
          </w:tcPr>
          <w:p w14:paraId="69EF6A17"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≥80%</w:t>
            </w:r>
          </w:p>
        </w:tc>
        <w:tc>
          <w:tcPr>
            <w:tcW w:w="1304" w:type="dxa"/>
            <w:shd w:val="clear" w:color="auto" w:fill="1F3864" w:themeFill="accent1" w:themeFillShade="80"/>
            <w:noWrap/>
            <w:hideMark/>
          </w:tcPr>
          <w:p w14:paraId="20C5D7B6"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Quantitative</w:t>
            </w:r>
          </w:p>
        </w:tc>
        <w:tc>
          <w:tcPr>
            <w:tcW w:w="4725" w:type="dxa"/>
            <w:shd w:val="clear" w:color="auto" w:fill="1F3864" w:themeFill="accent1" w:themeFillShade="80"/>
            <w:hideMark/>
          </w:tcPr>
          <w:p w14:paraId="60F13569" w14:textId="02B0E466"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The proportion of the number of CH patients who were screened and diagnosed during the neonatal period (28 days after birth) in the number of children with CH. The calculation formula is as follows: the number of children with CH diagnosed in the neonatal period/the number of children with diagnosed CH </w:t>
            </w:r>
            <w:ins w:id="288" w:author="Editor" w:date="2022-04-29T12:27:00Z">
              <w:r w:rsidR="006E1EE0">
                <w:rPr>
                  <w:rFonts w:ascii="Times New Roman" w:eastAsia="DengXian" w:hAnsi="Times New Roman" w:cs="Times New Roman"/>
                  <w:color w:val="FFFFFF"/>
                  <w:szCs w:val="21"/>
                </w:rPr>
                <w:sym w:font="Symbol" w:char="F0B4"/>
              </w:r>
            </w:ins>
            <w:del w:id="289" w:author="Editor" w:date="2022-04-29T12:27:00Z">
              <w:r w:rsidRPr="00303772" w:rsidDel="006E1EE0">
                <w:rPr>
                  <w:rFonts w:ascii="Times New Roman" w:eastAsia="DengXian" w:hAnsi="Times New Roman" w:cs="Times New Roman"/>
                  <w:color w:val="FFFFFF"/>
                  <w:szCs w:val="21"/>
                </w:rPr>
                <w:delText>x</w:delText>
              </w:r>
            </w:del>
            <w:r w:rsidRPr="00303772">
              <w:rPr>
                <w:rFonts w:ascii="Times New Roman" w:eastAsia="DengXian" w:hAnsi="Times New Roman" w:cs="Times New Roman"/>
                <w:color w:val="FFFFFF"/>
                <w:szCs w:val="21"/>
              </w:rPr>
              <w:t xml:space="preserve"> 100%.</w:t>
            </w:r>
          </w:p>
        </w:tc>
      </w:tr>
      <w:tr w:rsidR="00BA282F" w:rsidRPr="00B72869" w14:paraId="1C13D235" w14:textId="77777777" w:rsidTr="006E1EE0">
        <w:trPr>
          <w:trHeight w:val="2980"/>
        </w:trPr>
        <w:tc>
          <w:tcPr>
            <w:tcW w:w="1524" w:type="dxa"/>
            <w:vMerge/>
            <w:shd w:val="clear" w:color="auto" w:fill="1F3864" w:themeFill="accent1" w:themeFillShade="80"/>
            <w:noWrap/>
            <w:hideMark/>
          </w:tcPr>
          <w:p w14:paraId="71331C53" w14:textId="6BBC7145" w:rsidR="00BA282F" w:rsidRPr="00303772" w:rsidRDefault="00BA282F" w:rsidP="00303772">
            <w:pPr>
              <w:rPr>
                <w:rFonts w:ascii="DengXian" w:eastAsia="DengXian" w:hAnsi="DengXian" w:cs="SimSun"/>
                <w:color w:val="FFFFFF"/>
                <w:szCs w:val="21"/>
              </w:rPr>
            </w:pPr>
          </w:p>
        </w:tc>
        <w:tc>
          <w:tcPr>
            <w:tcW w:w="2479" w:type="dxa"/>
            <w:vMerge w:val="restart"/>
            <w:shd w:val="clear" w:color="auto" w:fill="1F3864" w:themeFill="accent1" w:themeFillShade="80"/>
            <w:noWrap/>
            <w:hideMark/>
          </w:tcPr>
          <w:p w14:paraId="39F59EC6"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(XIII) Treatment and follow-up</w:t>
            </w:r>
          </w:p>
          <w:p w14:paraId="1ED8DFDC"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0110AACE"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777556EE"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6B94EE35"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4B835579"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0872E44B"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3AACC2D9"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10BBE21D"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50D29B61" w14:textId="12DE3FDD" w:rsidR="00BA282F" w:rsidRPr="00303772" w:rsidRDefault="00BA282F" w:rsidP="00303772">
            <w:pPr>
              <w:rPr>
                <w:rFonts w:ascii="Times New Roman" w:eastAsia="DengXian" w:hAnsi="Times New Roman" w:cs="Times New Roman"/>
                <w:color w:val="FFFFFF"/>
                <w:szCs w:val="21"/>
              </w:rPr>
            </w:pPr>
            <w:r w:rsidRPr="00303772">
              <w:rPr>
                <w:rFonts w:ascii="DengXian" w:eastAsia="DengXian" w:hAnsi="DengXian" w:cs="SimSun" w:hint="eastAsia"/>
                <w:color w:val="FFFFFF"/>
                <w:szCs w:val="21"/>
              </w:rPr>
              <w:t xml:space="preserve">　</w:t>
            </w:r>
          </w:p>
        </w:tc>
        <w:tc>
          <w:tcPr>
            <w:tcW w:w="2835" w:type="dxa"/>
            <w:shd w:val="clear" w:color="auto" w:fill="1F3864" w:themeFill="accent1" w:themeFillShade="80"/>
            <w:noWrap/>
            <w:hideMark/>
          </w:tcPr>
          <w:p w14:paraId="3A9FC290"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53. Proportion of standard treatment for PKU patients.</w:t>
            </w:r>
          </w:p>
        </w:tc>
        <w:tc>
          <w:tcPr>
            <w:tcW w:w="1157" w:type="dxa"/>
            <w:shd w:val="clear" w:color="auto" w:fill="1F3864" w:themeFill="accent1" w:themeFillShade="80"/>
            <w:noWrap/>
            <w:hideMark/>
          </w:tcPr>
          <w:p w14:paraId="1DF7DE7D"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≥80%</w:t>
            </w:r>
          </w:p>
        </w:tc>
        <w:tc>
          <w:tcPr>
            <w:tcW w:w="1304" w:type="dxa"/>
            <w:shd w:val="clear" w:color="auto" w:fill="1F3864" w:themeFill="accent1" w:themeFillShade="80"/>
            <w:noWrap/>
            <w:hideMark/>
          </w:tcPr>
          <w:p w14:paraId="491F2286"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Quantitative</w:t>
            </w:r>
          </w:p>
        </w:tc>
        <w:tc>
          <w:tcPr>
            <w:tcW w:w="4725" w:type="dxa"/>
            <w:shd w:val="clear" w:color="auto" w:fill="1F3864" w:themeFill="accent1" w:themeFillShade="80"/>
            <w:hideMark/>
          </w:tcPr>
          <w:p w14:paraId="4A7C4299" w14:textId="6F12AA3F"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The number of children with PKU who were treated according to the </w:t>
            </w:r>
            <w:del w:id="290" w:author="Editor" w:date="2022-04-29T12:05:00Z">
              <w:r w:rsidRPr="00303772" w:rsidDel="000F5C1E">
                <w:rPr>
                  <w:rFonts w:ascii="Times New Roman" w:eastAsia="DengXian" w:hAnsi="Times New Roman" w:cs="Times New Roman"/>
                  <w:color w:val="FFFFFF"/>
                  <w:szCs w:val="21"/>
                </w:rPr>
                <w:delText>"</w:delText>
              </w:r>
            </w:del>
            <w:ins w:id="291"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Technical Specifications for Newborn Disease Screening</w:t>
            </w:r>
            <w:del w:id="292" w:author="Editor" w:date="2022-04-29T12:05:00Z">
              <w:r w:rsidRPr="00303772" w:rsidDel="000F5C1E">
                <w:rPr>
                  <w:rFonts w:ascii="Times New Roman" w:eastAsia="DengXian" w:hAnsi="Times New Roman" w:cs="Times New Roman"/>
                  <w:color w:val="FFFFFF"/>
                  <w:szCs w:val="21"/>
                </w:rPr>
                <w:delText>"</w:delText>
              </w:r>
            </w:del>
            <w:ins w:id="293"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 xml:space="preserve"> accounted for the number of children diagnosed with PKU. The calculation formula is as follows: the number of children with PKU treated in accordance with the </w:t>
            </w:r>
            <w:del w:id="294" w:author="Editor" w:date="2022-04-29T12:05:00Z">
              <w:r w:rsidRPr="00303772" w:rsidDel="000F5C1E">
                <w:rPr>
                  <w:rFonts w:ascii="Times New Roman" w:eastAsia="DengXian" w:hAnsi="Times New Roman" w:cs="Times New Roman"/>
                  <w:color w:val="FFFFFF"/>
                  <w:szCs w:val="21"/>
                </w:rPr>
                <w:delText>"</w:delText>
              </w:r>
            </w:del>
            <w:ins w:id="295"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Technical Specifications for Newborn Disease Screening</w:t>
            </w:r>
            <w:del w:id="296" w:author="Editor" w:date="2022-04-29T12:05:00Z">
              <w:r w:rsidRPr="00303772" w:rsidDel="000F5C1E">
                <w:rPr>
                  <w:rFonts w:ascii="Times New Roman" w:eastAsia="DengXian" w:hAnsi="Times New Roman" w:cs="Times New Roman"/>
                  <w:color w:val="FFFFFF"/>
                  <w:szCs w:val="21"/>
                </w:rPr>
                <w:delText>"</w:delText>
              </w:r>
            </w:del>
            <w:ins w:id="297"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 xml:space="preserve">/the number of children diagnosed with PKU </w:t>
            </w:r>
            <w:ins w:id="298" w:author="Editor" w:date="2022-04-29T12:27:00Z">
              <w:r w:rsidR="006E1EE0">
                <w:rPr>
                  <w:rFonts w:ascii="Times New Roman" w:eastAsia="DengXian" w:hAnsi="Times New Roman" w:cs="Times New Roman"/>
                  <w:color w:val="FFFFFF"/>
                  <w:szCs w:val="21"/>
                </w:rPr>
                <w:sym w:font="Symbol" w:char="F0B4"/>
              </w:r>
            </w:ins>
            <w:del w:id="299" w:author="Editor" w:date="2022-04-29T12:27:00Z">
              <w:r w:rsidRPr="00303772" w:rsidDel="006E1EE0">
                <w:rPr>
                  <w:rFonts w:ascii="Times New Roman" w:eastAsia="DengXian" w:hAnsi="Times New Roman" w:cs="Times New Roman"/>
                  <w:color w:val="FFFFFF"/>
                  <w:szCs w:val="21"/>
                </w:rPr>
                <w:delText>x</w:delText>
              </w:r>
            </w:del>
            <w:r w:rsidRPr="00303772">
              <w:rPr>
                <w:rFonts w:ascii="Times New Roman" w:eastAsia="DengXian" w:hAnsi="Times New Roman" w:cs="Times New Roman"/>
                <w:color w:val="FFFFFF"/>
                <w:szCs w:val="21"/>
              </w:rPr>
              <w:t xml:space="preserve"> 100%.</w:t>
            </w:r>
          </w:p>
        </w:tc>
      </w:tr>
      <w:tr w:rsidR="00BA282F" w:rsidRPr="00B72869" w14:paraId="6FF6AE0A" w14:textId="77777777" w:rsidTr="006E1EE0">
        <w:trPr>
          <w:trHeight w:val="2170"/>
        </w:trPr>
        <w:tc>
          <w:tcPr>
            <w:tcW w:w="1524" w:type="dxa"/>
            <w:vMerge/>
            <w:shd w:val="clear" w:color="auto" w:fill="1F3864" w:themeFill="accent1" w:themeFillShade="80"/>
            <w:noWrap/>
            <w:hideMark/>
          </w:tcPr>
          <w:p w14:paraId="3F7400F0" w14:textId="4BD772EB"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6054CE2D" w14:textId="3BA4BD0E"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30769021"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54. Proportion of PKU patients starting treatment from the neonatal period.</w:t>
            </w:r>
          </w:p>
        </w:tc>
        <w:tc>
          <w:tcPr>
            <w:tcW w:w="1157" w:type="dxa"/>
            <w:shd w:val="clear" w:color="auto" w:fill="1F3864" w:themeFill="accent1" w:themeFillShade="80"/>
            <w:noWrap/>
            <w:hideMark/>
          </w:tcPr>
          <w:p w14:paraId="4F841E86"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≥80%</w:t>
            </w:r>
          </w:p>
        </w:tc>
        <w:tc>
          <w:tcPr>
            <w:tcW w:w="1304" w:type="dxa"/>
            <w:shd w:val="clear" w:color="auto" w:fill="1F3864" w:themeFill="accent1" w:themeFillShade="80"/>
            <w:noWrap/>
            <w:hideMark/>
          </w:tcPr>
          <w:p w14:paraId="1A93E109"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Quantitative</w:t>
            </w:r>
          </w:p>
        </w:tc>
        <w:tc>
          <w:tcPr>
            <w:tcW w:w="4725" w:type="dxa"/>
            <w:shd w:val="clear" w:color="auto" w:fill="1F3864" w:themeFill="accent1" w:themeFillShade="80"/>
            <w:hideMark/>
          </w:tcPr>
          <w:p w14:paraId="362CCE64" w14:textId="19F02D7D"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The proportion of children with PKU who started treatment during the neonatal period in the number of children diagnosed with PKU. The calculation formula is as follows: the number of children with PKU who started treatment during the neonatal period/the number of children diagnosed with PKU </w:t>
            </w:r>
            <w:ins w:id="300" w:author="Editor" w:date="2022-04-29T12:27:00Z">
              <w:r w:rsidR="006E1EE0">
                <w:rPr>
                  <w:rFonts w:ascii="Times New Roman" w:eastAsia="DengXian" w:hAnsi="Times New Roman" w:cs="Times New Roman"/>
                  <w:color w:val="FFFFFF"/>
                  <w:szCs w:val="21"/>
                </w:rPr>
                <w:sym w:font="Symbol" w:char="F0B4"/>
              </w:r>
            </w:ins>
            <w:del w:id="301" w:author="Editor" w:date="2022-04-29T12:27:00Z">
              <w:r w:rsidRPr="00303772" w:rsidDel="006E1EE0">
                <w:rPr>
                  <w:rFonts w:ascii="Times New Roman" w:eastAsia="DengXian" w:hAnsi="Times New Roman" w:cs="Times New Roman"/>
                  <w:color w:val="FFFFFF"/>
                  <w:szCs w:val="21"/>
                </w:rPr>
                <w:delText>x</w:delText>
              </w:r>
            </w:del>
            <w:r w:rsidRPr="00303772">
              <w:rPr>
                <w:rFonts w:ascii="Times New Roman" w:eastAsia="DengXian" w:hAnsi="Times New Roman" w:cs="Times New Roman"/>
                <w:color w:val="FFFFFF"/>
                <w:szCs w:val="21"/>
              </w:rPr>
              <w:t xml:space="preserve"> 100%.</w:t>
            </w:r>
          </w:p>
        </w:tc>
      </w:tr>
      <w:tr w:rsidR="00BA282F" w:rsidRPr="00B72869" w14:paraId="329DA216" w14:textId="77777777" w:rsidTr="006E1EE0">
        <w:trPr>
          <w:trHeight w:val="2980"/>
        </w:trPr>
        <w:tc>
          <w:tcPr>
            <w:tcW w:w="1524" w:type="dxa"/>
            <w:vMerge/>
            <w:shd w:val="clear" w:color="auto" w:fill="1F3864" w:themeFill="accent1" w:themeFillShade="80"/>
            <w:noWrap/>
            <w:hideMark/>
          </w:tcPr>
          <w:p w14:paraId="657F9C0F" w14:textId="019EA7A0"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6B92D0FA" w14:textId="2DB28D8A"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7A67E560"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55. Proportion of PKU patients regularly monitored Phe levels.</w:t>
            </w:r>
          </w:p>
        </w:tc>
        <w:tc>
          <w:tcPr>
            <w:tcW w:w="1157" w:type="dxa"/>
            <w:shd w:val="clear" w:color="auto" w:fill="1F3864" w:themeFill="accent1" w:themeFillShade="80"/>
            <w:noWrap/>
            <w:hideMark/>
          </w:tcPr>
          <w:p w14:paraId="7ED79D11"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≥80%</w:t>
            </w:r>
          </w:p>
        </w:tc>
        <w:tc>
          <w:tcPr>
            <w:tcW w:w="1304" w:type="dxa"/>
            <w:shd w:val="clear" w:color="auto" w:fill="1F3864" w:themeFill="accent1" w:themeFillShade="80"/>
            <w:noWrap/>
            <w:hideMark/>
          </w:tcPr>
          <w:p w14:paraId="30B1857F"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Quantitative</w:t>
            </w:r>
          </w:p>
        </w:tc>
        <w:tc>
          <w:tcPr>
            <w:tcW w:w="4725" w:type="dxa"/>
            <w:shd w:val="clear" w:color="auto" w:fill="1F3864" w:themeFill="accent1" w:themeFillShade="80"/>
            <w:hideMark/>
          </w:tcPr>
          <w:p w14:paraId="255B1767" w14:textId="4FE32E70"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During the treatment of children with PKU, the Phe concentration should be monitored regularly (that is, no </w:t>
            </w:r>
            <w:del w:id="302" w:author="Editor" w:date="2022-04-29T12:04:00Z">
              <w:r w:rsidRPr="00303772" w:rsidDel="000F5C1E">
                <w:rPr>
                  <w:rFonts w:ascii="Times New Roman" w:eastAsia="DengXian" w:hAnsi="Times New Roman" w:cs="Times New Roman"/>
                  <w:color w:val="FFFFFF"/>
                  <w:szCs w:val="21"/>
                </w:rPr>
                <w:delText xml:space="preserve">less than </w:delText>
              </w:r>
            </w:del>
            <w:ins w:id="303" w:author="Editor" w:date="2022-04-29T12:04:00Z">
              <w:r w:rsidR="000F5C1E">
                <w:rPr>
                  <w:rFonts w:ascii="Times New Roman" w:eastAsia="DengXian" w:hAnsi="Times New Roman" w:cs="Times New Roman"/>
                  <w:color w:val="FFFFFF"/>
                  <w:szCs w:val="21"/>
                </w:rPr>
                <w:t>&lt;</w:t>
              </w:r>
            </w:ins>
            <w:r w:rsidRPr="00303772">
              <w:rPr>
                <w:rFonts w:ascii="Times New Roman" w:eastAsia="DengXian" w:hAnsi="Times New Roman" w:cs="Times New Roman"/>
                <w:color w:val="FFFFFF"/>
                <w:szCs w:val="21"/>
              </w:rPr>
              <w:t xml:space="preserve">6 times a year within </w:t>
            </w:r>
            <w:del w:id="304" w:author="Editor" w:date="2022-04-29T12:25:00Z">
              <w:r w:rsidRPr="00303772" w:rsidDel="006E1EE0">
                <w:rPr>
                  <w:rFonts w:ascii="Times New Roman" w:eastAsia="DengXian" w:hAnsi="Times New Roman" w:cs="Times New Roman"/>
                  <w:color w:val="FFFFFF"/>
                  <w:szCs w:val="21"/>
                </w:rPr>
                <w:delText xml:space="preserve">one </w:delText>
              </w:r>
            </w:del>
            <w:ins w:id="305" w:author="Editor" w:date="2022-04-29T12:25:00Z">
              <w:r w:rsidR="006E1EE0">
                <w:rPr>
                  <w:rFonts w:ascii="Times New Roman" w:eastAsia="DengXian" w:hAnsi="Times New Roman" w:cs="Times New Roman"/>
                  <w:color w:val="FFFFFF"/>
                  <w:szCs w:val="21"/>
                </w:rPr>
                <w:t>1</w:t>
              </w:r>
              <w:r w:rsidR="006E1EE0" w:rsidRPr="00303772">
                <w:rPr>
                  <w:rFonts w:ascii="Times New Roman" w:eastAsia="DengXian" w:hAnsi="Times New Roman" w:cs="Times New Roman"/>
                  <w:color w:val="FFFFFF"/>
                  <w:szCs w:val="21"/>
                </w:rPr>
                <w:t xml:space="preserve"> </w:t>
              </w:r>
            </w:ins>
            <w:r w:rsidRPr="00303772">
              <w:rPr>
                <w:rFonts w:ascii="Times New Roman" w:eastAsia="DengXian" w:hAnsi="Times New Roman" w:cs="Times New Roman"/>
                <w:color w:val="FFFFFF"/>
                <w:szCs w:val="21"/>
              </w:rPr>
              <w:t xml:space="preserve">year of age and no </w:t>
            </w:r>
            <w:del w:id="306" w:author="Editor" w:date="2022-04-29T12:04:00Z">
              <w:r w:rsidRPr="00303772" w:rsidDel="000F5C1E">
                <w:rPr>
                  <w:rFonts w:ascii="Times New Roman" w:eastAsia="DengXian" w:hAnsi="Times New Roman" w:cs="Times New Roman"/>
                  <w:color w:val="FFFFFF"/>
                  <w:szCs w:val="21"/>
                </w:rPr>
                <w:delText xml:space="preserve">less than </w:delText>
              </w:r>
            </w:del>
            <w:ins w:id="307" w:author="Editor" w:date="2022-04-29T12:04:00Z">
              <w:r w:rsidR="000F5C1E">
                <w:rPr>
                  <w:rFonts w:ascii="Times New Roman" w:eastAsia="DengXian" w:hAnsi="Times New Roman" w:cs="Times New Roman"/>
                  <w:color w:val="FFFFFF"/>
                  <w:szCs w:val="21"/>
                </w:rPr>
                <w:t>&lt;</w:t>
              </w:r>
            </w:ins>
            <w:r w:rsidRPr="00303772">
              <w:rPr>
                <w:rFonts w:ascii="Times New Roman" w:eastAsia="DengXian" w:hAnsi="Times New Roman" w:cs="Times New Roman"/>
                <w:color w:val="FFFFFF"/>
                <w:szCs w:val="21"/>
              </w:rPr>
              <w:t xml:space="preserve">4 times a year over </w:t>
            </w:r>
            <w:del w:id="308" w:author="Editor" w:date="2022-04-29T12:25:00Z">
              <w:r w:rsidRPr="00303772" w:rsidDel="006E1EE0">
                <w:rPr>
                  <w:rFonts w:ascii="Times New Roman" w:eastAsia="DengXian" w:hAnsi="Times New Roman" w:cs="Times New Roman"/>
                  <w:color w:val="FFFFFF"/>
                  <w:szCs w:val="21"/>
                </w:rPr>
                <w:delText xml:space="preserve">one </w:delText>
              </w:r>
            </w:del>
            <w:ins w:id="309" w:author="Editor" w:date="2022-04-29T12:25:00Z">
              <w:r w:rsidR="006E1EE0">
                <w:rPr>
                  <w:rFonts w:ascii="Times New Roman" w:eastAsia="DengXian" w:hAnsi="Times New Roman" w:cs="Times New Roman"/>
                  <w:color w:val="FFFFFF"/>
                  <w:szCs w:val="21"/>
                </w:rPr>
                <w:t>1</w:t>
              </w:r>
              <w:r w:rsidR="006E1EE0" w:rsidRPr="00303772">
                <w:rPr>
                  <w:rFonts w:ascii="Times New Roman" w:eastAsia="DengXian" w:hAnsi="Times New Roman" w:cs="Times New Roman"/>
                  <w:color w:val="FFFFFF"/>
                  <w:szCs w:val="21"/>
                </w:rPr>
                <w:t xml:space="preserve"> </w:t>
              </w:r>
            </w:ins>
            <w:r w:rsidRPr="00303772">
              <w:rPr>
                <w:rFonts w:ascii="Times New Roman" w:eastAsia="DengXian" w:hAnsi="Times New Roman" w:cs="Times New Roman"/>
                <w:color w:val="FFFFFF"/>
                <w:szCs w:val="21"/>
              </w:rPr>
              <w:t xml:space="preserve">year of age) in accordance with the </w:t>
            </w:r>
            <w:del w:id="310" w:author="Editor" w:date="2022-04-29T12:05:00Z">
              <w:r w:rsidRPr="00303772" w:rsidDel="000F5C1E">
                <w:rPr>
                  <w:rFonts w:ascii="Times New Roman" w:eastAsia="DengXian" w:hAnsi="Times New Roman" w:cs="Times New Roman"/>
                  <w:color w:val="FFFFFF"/>
                  <w:szCs w:val="21"/>
                </w:rPr>
                <w:delText>"</w:delText>
              </w:r>
            </w:del>
            <w:ins w:id="311"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Technical Specifications for Newborn Screening</w:t>
            </w:r>
            <w:del w:id="312" w:author="Editor" w:date="2022-04-29T12:05:00Z">
              <w:r w:rsidRPr="00303772" w:rsidDel="000F5C1E">
                <w:rPr>
                  <w:rFonts w:ascii="Times New Roman" w:eastAsia="DengXian" w:hAnsi="Times New Roman" w:cs="Times New Roman"/>
                  <w:color w:val="FFFFFF"/>
                  <w:szCs w:val="21"/>
                </w:rPr>
                <w:delText>"</w:delText>
              </w:r>
            </w:del>
            <w:ins w:id="313"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 The calculation formula is as follows: the number of children with PKU who have Phe regularly monitored/the total number of treated children with PKU.</w:t>
            </w:r>
          </w:p>
        </w:tc>
      </w:tr>
      <w:tr w:rsidR="00BA282F" w:rsidRPr="00B72869" w14:paraId="58CB4DEB" w14:textId="77777777" w:rsidTr="006E1EE0">
        <w:trPr>
          <w:trHeight w:val="3250"/>
        </w:trPr>
        <w:tc>
          <w:tcPr>
            <w:tcW w:w="1524" w:type="dxa"/>
            <w:vMerge/>
            <w:shd w:val="clear" w:color="auto" w:fill="1F3864" w:themeFill="accent1" w:themeFillShade="80"/>
            <w:noWrap/>
            <w:hideMark/>
          </w:tcPr>
          <w:p w14:paraId="645FED66" w14:textId="13086FBC"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4F233FDD" w14:textId="6BBC3A48"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1655EB03"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56. Proportion of PKU patients regularly evaluated physical development status.</w:t>
            </w:r>
          </w:p>
        </w:tc>
        <w:tc>
          <w:tcPr>
            <w:tcW w:w="1157" w:type="dxa"/>
            <w:shd w:val="clear" w:color="auto" w:fill="1F3864" w:themeFill="accent1" w:themeFillShade="80"/>
            <w:noWrap/>
            <w:hideMark/>
          </w:tcPr>
          <w:p w14:paraId="792590E0"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≥80%</w:t>
            </w:r>
          </w:p>
        </w:tc>
        <w:tc>
          <w:tcPr>
            <w:tcW w:w="1304" w:type="dxa"/>
            <w:shd w:val="clear" w:color="auto" w:fill="1F3864" w:themeFill="accent1" w:themeFillShade="80"/>
            <w:noWrap/>
            <w:hideMark/>
          </w:tcPr>
          <w:p w14:paraId="3133E9D2"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Quantitative</w:t>
            </w:r>
          </w:p>
        </w:tc>
        <w:tc>
          <w:tcPr>
            <w:tcW w:w="4725" w:type="dxa"/>
            <w:shd w:val="clear" w:color="auto" w:fill="1F3864" w:themeFill="accent1" w:themeFillShade="80"/>
            <w:hideMark/>
          </w:tcPr>
          <w:p w14:paraId="2F9DEE4A" w14:textId="736AA7DB"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The physical development of children with PKU should be assessed regularly (no </w:t>
            </w:r>
            <w:del w:id="314" w:author="Editor" w:date="2022-04-29T12:05:00Z">
              <w:r w:rsidRPr="00303772" w:rsidDel="000F5C1E">
                <w:rPr>
                  <w:rFonts w:ascii="Times New Roman" w:eastAsia="DengXian" w:hAnsi="Times New Roman" w:cs="Times New Roman"/>
                  <w:color w:val="FFFFFF"/>
                  <w:szCs w:val="21"/>
                </w:rPr>
                <w:delText xml:space="preserve">less than </w:delText>
              </w:r>
            </w:del>
            <w:ins w:id="315" w:author="Editor" w:date="2022-04-29T12:05:00Z">
              <w:r w:rsidR="000F5C1E">
                <w:rPr>
                  <w:rFonts w:ascii="Times New Roman" w:eastAsia="DengXian" w:hAnsi="Times New Roman" w:cs="Times New Roman"/>
                  <w:color w:val="FFFFFF"/>
                  <w:szCs w:val="21"/>
                </w:rPr>
                <w:t>&lt;</w:t>
              </w:r>
            </w:ins>
            <w:r w:rsidRPr="00303772">
              <w:rPr>
                <w:rFonts w:ascii="Times New Roman" w:eastAsia="DengXian" w:hAnsi="Times New Roman" w:cs="Times New Roman"/>
                <w:color w:val="FFFFFF"/>
                <w:szCs w:val="21"/>
              </w:rPr>
              <w:t xml:space="preserve">4 times a year within </w:t>
            </w:r>
            <w:del w:id="316" w:author="Editor" w:date="2022-04-29T12:25:00Z">
              <w:r w:rsidRPr="00303772" w:rsidDel="006E1EE0">
                <w:rPr>
                  <w:rFonts w:ascii="Times New Roman" w:eastAsia="DengXian" w:hAnsi="Times New Roman" w:cs="Times New Roman"/>
                  <w:color w:val="FFFFFF"/>
                  <w:szCs w:val="21"/>
                </w:rPr>
                <w:delText xml:space="preserve">one </w:delText>
              </w:r>
            </w:del>
            <w:ins w:id="317" w:author="Editor" w:date="2022-04-29T12:25:00Z">
              <w:r w:rsidR="006E1EE0">
                <w:rPr>
                  <w:rFonts w:ascii="Times New Roman" w:eastAsia="DengXian" w:hAnsi="Times New Roman" w:cs="Times New Roman"/>
                  <w:color w:val="FFFFFF"/>
                  <w:szCs w:val="21"/>
                </w:rPr>
                <w:t>1</w:t>
              </w:r>
              <w:r w:rsidR="006E1EE0" w:rsidRPr="00303772">
                <w:rPr>
                  <w:rFonts w:ascii="Times New Roman" w:eastAsia="DengXian" w:hAnsi="Times New Roman" w:cs="Times New Roman"/>
                  <w:color w:val="FFFFFF"/>
                  <w:szCs w:val="21"/>
                </w:rPr>
                <w:t xml:space="preserve"> </w:t>
              </w:r>
            </w:ins>
            <w:r w:rsidRPr="00303772">
              <w:rPr>
                <w:rFonts w:ascii="Times New Roman" w:eastAsia="DengXian" w:hAnsi="Times New Roman" w:cs="Times New Roman"/>
                <w:color w:val="FFFFFF"/>
                <w:szCs w:val="21"/>
              </w:rPr>
              <w:t xml:space="preserve">year of age, and no </w:t>
            </w:r>
            <w:del w:id="318" w:author="Editor" w:date="2022-04-29T12:05:00Z">
              <w:r w:rsidRPr="00303772" w:rsidDel="000F5C1E">
                <w:rPr>
                  <w:rFonts w:ascii="Times New Roman" w:eastAsia="DengXian" w:hAnsi="Times New Roman" w:cs="Times New Roman"/>
                  <w:color w:val="FFFFFF"/>
                  <w:szCs w:val="21"/>
                </w:rPr>
                <w:delText xml:space="preserve">less than </w:delText>
              </w:r>
            </w:del>
            <w:ins w:id="319" w:author="Editor" w:date="2022-04-29T12:05:00Z">
              <w:r w:rsidR="000F5C1E">
                <w:rPr>
                  <w:rFonts w:ascii="Times New Roman" w:eastAsia="DengXian" w:hAnsi="Times New Roman" w:cs="Times New Roman"/>
                  <w:color w:val="FFFFFF"/>
                  <w:szCs w:val="21"/>
                </w:rPr>
                <w:t>&lt;</w:t>
              </w:r>
            </w:ins>
            <w:r w:rsidRPr="00303772">
              <w:rPr>
                <w:rFonts w:ascii="Times New Roman" w:eastAsia="DengXian" w:hAnsi="Times New Roman" w:cs="Times New Roman"/>
                <w:color w:val="FFFFFF"/>
                <w:szCs w:val="21"/>
              </w:rPr>
              <w:t xml:space="preserve">2 times a year above </w:t>
            </w:r>
            <w:del w:id="320" w:author="Editor" w:date="2022-04-29T12:25:00Z">
              <w:r w:rsidRPr="00303772" w:rsidDel="006E1EE0">
                <w:rPr>
                  <w:rFonts w:ascii="Times New Roman" w:eastAsia="DengXian" w:hAnsi="Times New Roman" w:cs="Times New Roman"/>
                  <w:color w:val="FFFFFF"/>
                  <w:szCs w:val="21"/>
                </w:rPr>
                <w:delText xml:space="preserve">one </w:delText>
              </w:r>
            </w:del>
            <w:ins w:id="321" w:author="Editor" w:date="2022-04-29T12:25:00Z">
              <w:r w:rsidR="006E1EE0">
                <w:rPr>
                  <w:rFonts w:ascii="Times New Roman" w:eastAsia="DengXian" w:hAnsi="Times New Roman" w:cs="Times New Roman"/>
                  <w:color w:val="FFFFFF"/>
                  <w:szCs w:val="21"/>
                </w:rPr>
                <w:t>1</w:t>
              </w:r>
              <w:r w:rsidR="006E1EE0" w:rsidRPr="00303772">
                <w:rPr>
                  <w:rFonts w:ascii="Times New Roman" w:eastAsia="DengXian" w:hAnsi="Times New Roman" w:cs="Times New Roman"/>
                  <w:color w:val="FFFFFF"/>
                  <w:szCs w:val="21"/>
                </w:rPr>
                <w:t xml:space="preserve"> </w:t>
              </w:r>
            </w:ins>
            <w:r w:rsidRPr="00303772">
              <w:rPr>
                <w:rFonts w:ascii="Times New Roman" w:eastAsia="DengXian" w:hAnsi="Times New Roman" w:cs="Times New Roman"/>
                <w:color w:val="FFFFFF"/>
                <w:szCs w:val="21"/>
              </w:rPr>
              <w:t xml:space="preserve">year of age) in accordance with the </w:t>
            </w:r>
            <w:del w:id="322" w:author="Editor" w:date="2022-04-29T12:05:00Z">
              <w:r w:rsidRPr="00303772" w:rsidDel="000F5C1E">
                <w:rPr>
                  <w:rFonts w:ascii="Times New Roman" w:eastAsia="DengXian" w:hAnsi="Times New Roman" w:cs="Times New Roman"/>
                  <w:color w:val="FFFFFF"/>
                  <w:szCs w:val="21"/>
                </w:rPr>
                <w:delText>"</w:delText>
              </w:r>
            </w:del>
            <w:ins w:id="323"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Technical Specifications for Newborn Disease Screening.</w:t>
            </w:r>
            <w:del w:id="324" w:author="Editor" w:date="2022-04-29T12:05:00Z">
              <w:r w:rsidRPr="00303772" w:rsidDel="000F5C1E">
                <w:rPr>
                  <w:rFonts w:ascii="Times New Roman" w:eastAsia="DengXian" w:hAnsi="Times New Roman" w:cs="Times New Roman"/>
                  <w:color w:val="FFFFFF"/>
                  <w:szCs w:val="21"/>
                </w:rPr>
                <w:delText>"</w:delText>
              </w:r>
            </w:del>
            <w:ins w:id="325"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 xml:space="preserve"> The calculation formula is as follows: The number of children with PKU undergoing regular physical development assessments/The number of children with confirmed PKU.</w:t>
            </w:r>
          </w:p>
        </w:tc>
      </w:tr>
      <w:tr w:rsidR="00BA282F" w:rsidRPr="00B72869" w14:paraId="5790FBE7" w14:textId="77777777" w:rsidTr="006E1EE0">
        <w:trPr>
          <w:trHeight w:val="2710"/>
        </w:trPr>
        <w:tc>
          <w:tcPr>
            <w:tcW w:w="1524" w:type="dxa"/>
            <w:vMerge/>
            <w:shd w:val="clear" w:color="auto" w:fill="1F3864" w:themeFill="accent1" w:themeFillShade="80"/>
            <w:noWrap/>
            <w:hideMark/>
          </w:tcPr>
          <w:p w14:paraId="0A7923B0" w14:textId="30DAD321"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645ADF51" w14:textId="179F948A"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0D36121A"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57. Proportion of PKU patients regularly evaluated for mental development status.</w:t>
            </w:r>
          </w:p>
        </w:tc>
        <w:tc>
          <w:tcPr>
            <w:tcW w:w="1157" w:type="dxa"/>
            <w:shd w:val="clear" w:color="auto" w:fill="1F3864" w:themeFill="accent1" w:themeFillShade="80"/>
            <w:noWrap/>
            <w:hideMark/>
          </w:tcPr>
          <w:p w14:paraId="6E612398"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≥80%</w:t>
            </w:r>
          </w:p>
        </w:tc>
        <w:tc>
          <w:tcPr>
            <w:tcW w:w="1304" w:type="dxa"/>
            <w:shd w:val="clear" w:color="auto" w:fill="1F3864" w:themeFill="accent1" w:themeFillShade="80"/>
            <w:noWrap/>
            <w:hideMark/>
          </w:tcPr>
          <w:p w14:paraId="1F9F683F"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Quantitative</w:t>
            </w:r>
          </w:p>
        </w:tc>
        <w:tc>
          <w:tcPr>
            <w:tcW w:w="4725" w:type="dxa"/>
            <w:shd w:val="clear" w:color="auto" w:fill="1F3864" w:themeFill="accent1" w:themeFillShade="80"/>
            <w:hideMark/>
          </w:tcPr>
          <w:p w14:paraId="416EED43" w14:textId="0F60F330"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According to the </w:t>
            </w:r>
            <w:del w:id="326" w:author="Editor" w:date="2022-04-29T12:05:00Z">
              <w:r w:rsidRPr="00303772" w:rsidDel="000F5C1E">
                <w:rPr>
                  <w:rFonts w:ascii="Times New Roman" w:eastAsia="DengXian" w:hAnsi="Times New Roman" w:cs="Times New Roman"/>
                  <w:color w:val="FFFFFF"/>
                  <w:szCs w:val="21"/>
                </w:rPr>
                <w:delText>"</w:delText>
              </w:r>
            </w:del>
            <w:ins w:id="327"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Technical Specifications for Newborn Disease Screening</w:t>
            </w:r>
            <w:del w:id="328" w:author="Editor" w:date="2022-04-29T12:05:00Z">
              <w:r w:rsidRPr="00303772" w:rsidDel="000F5C1E">
                <w:rPr>
                  <w:rFonts w:ascii="Times New Roman" w:eastAsia="DengXian" w:hAnsi="Times New Roman" w:cs="Times New Roman"/>
                  <w:color w:val="FFFFFF"/>
                  <w:szCs w:val="21"/>
                </w:rPr>
                <w:delText>"</w:delText>
              </w:r>
            </w:del>
            <w:ins w:id="329"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 children with PKU need to be assessed for their intelligence development regularly. The calculation formula is as follows: The number of children with PKU undergoing intelligent development assessments at 1</w:t>
            </w:r>
            <w:ins w:id="330" w:author="Editor" w:date="2022-04-29T12:34:00Z">
              <w:r w:rsidR="004D32FE">
                <w:rPr>
                  <w:rFonts w:ascii="Times New Roman" w:eastAsia="DengXian" w:hAnsi="Times New Roman" w:cs="Times New Roman"/>
                  <w:color w:val="FFFFFF"/>
                  <w:szCs w:val="21"/>
                </w:rPr>
                <w:t xml:space="preserve"> year</w:t>
              </w:r>
            </w:ins>
            <w:r w:rsidRPr="00303772">
              <w:rPr>
                <w:rFonts w:ascii="Times New Roman" w:eastAsia="DengXian" w:hAnsi="Times New Roman" w:cs="Times New Roman"/>
                <w:color w:val="FFFFFF"/>
                <w:szCs w:val="21"/>
              </w:rPr>
              <w:t>, 3</w:t>
            </w:r>
            <w:ins w:id="331" w:author="Editor" w:date="2022-04-29T12:34:00Z">
              <w:r w:rsidR="004D32FE">
                <w:rPr>
                  <w:rFonts w:ascii="Times New Roman" w:eastAsia="DengXian" w:hAnsi="Times New Roman" w:cs="Times New Roman"/>
                  <w:color w:val="FFFFFF"/>
                  <w:szCs w:val="21"/>
                </w:rPr>
                <w:t xml:space="preserve"> years</w:t>
              </w:r>
            </w:ins>
            <w:r w:rsidRPr="00303772">
              <w:rPr>
                <w:rFonts w:ascii="Times New Roman" w:eastAsia="DengXian" w:hAnsi="Times New Roman" w:cs="Times New Roman"/>
                <w:color w:val="FFFFFF"/>
                <w:szCs w:val="21"/>
              </w:rPr>
              <w:t>, and 6 years of age/The number of children diagnosed with PKU.</w:t>
            </w:r>
          </w:p>
        </w:tc>
      </w:tr>
      <w:tr w:rsidR="00BA282F" w:rsidRPr="00B72869" w14:paraId="1C787C45" w14:textId="77777777" w:rsidTr="006E1EE0">
        <w:trPr>
          <w:trHeight w:val="2980"/>
        </w:trPr>
        <w:tc>
          <w:tcPr>
            <w:tcW w:w="1524" w:type="dxa"/>
            <w:vMerge/>
            <w:shd w:val="clear" w:color="auto" w:fill="1F3864" w:themeFill="accent1" w:themeFillShade="80"/>
            <w:noWrap/>
            <w:hideMark/>
          </w:tcPr>
          <w:p w14:paraId="701CC194" w14:textId="50380B5C"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1A3B43DA" w14:textId="2D25C63A"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noWrap/>
            <w:hideMark/>
          </w:tcPr>
          <w:p w14:paraId="6EA6CA0D"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58. Proportion of standard treatment for CH patients.</w:t>
            </w:r>
          </w:p>
        </w:tc>
        <w:tc>
          <w:tcPr>
            <w:tcW w:w="1157" w:type="dxa"/>
            <w:shd w:val="clear" w:color="auto" w:fill="1F3864" w:themeFill="accent1" w:themeFillShade="80"/>
            <w:noWrap/>
            <w:hideMark/>
          </w:tcPr>
          <w:p w14:paraId="0FA235FC"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≥80%</w:t>
            </w:r>
          </w:p>
        </w:tc>
        <w:tc>
          <w:tcPr>
            <w:tcW w:w="1304" w:type="dxa"/>
            <w:shd w:val="clear" w:color="auto" w:fill="1F3864" w:themeFill="accent1" w:themeFillShade="80"/>
            <w:noWrap/>
            <w:hideMark/>
          </w:tcPr>
          <w:p w14:paraId="5CFDAF54"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Quantitative</w:t>
            </w:r>
          </w:p>
        </w:tc>
        <w:tc>
          <w:tcPr>
            <w:tcW w:w="4725" w:type="dxa"/>
            <w:shd w:val="clear" w:color="auto" w:fill="1F3864" w:themeFill="accent1" w:themeFillShade="80"/>
            <w:hideMark/>
          </w:tcPr>
          <w:p w14:paraId="0B3C1EDB" w14:textId="61E53F32"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The number of children with CH who were treated according to the </w:t>
            </w:r>
            <w:del w:id="332" w:author="Editor" w:date="2022-04-29T12:05:00Z">
              <w:r w:rsidRPr="00303772" w:rsidDel="000F5C1E">
                <w:rPr>
                  <w:rFonts w:ascii="Times New Roman" w:eastAsia="DengXian" w:hAnsi="Times New Roman" w:cs="Times New Roman"/>
                  <w:color w:val="FFFFFF"/>
                  <w:szCs w:val="21"/>
                </w:rPr>
                <w:delText>"</w:delText>
              </w:r>
            </w:del>
            <w:ins w:id="333"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Technical Specifications for Newborn Disease Screening</w:t>
            </w:r>
            <w:del w:id="334" w:author="Editor" w:date="2022-04-29T12:05:00Z">
              <w:r w:rsidRPr="00303772" w:rsidDel="000F5C1E">
                <w:rPr>
                  <w:rFonts w:ascii="Times New Roman" w:eastAsia="DengXian" w:hAnsi="Times New Roman" w:cs="Times New Roman"/>
                  <w:color w:val="FFFFFF"/>
                  <w:szCs w:val="21"/>
                </w:rPr>
                <w:delText>"</w:delText>
              </w:r>
            </w:del>
            <w:ins w:id="335"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 xml:space="preserve"> accounted for the number of children diagnosed with CH. The calculation formula is as follows: the number of children with CH treated in accordance with the </w:t>
            </w:r>
            <w:del w:id="336" w:author="Editor" w:date="2022-04-29T12:05:00Z">
              <w:r w:rsidRPr="00303772" w:rsidDel="000F5C1E">
                <w:rPr>
                  <w:rFonts w:ascii="Times New Roman" w:eastAsia="DengXian" w:hAnsi="Times New Roman" w:cs="Times New Roman"/>
                  <w:color w:val="FFFFFF"/>
                  <w:szCs w:val="21"/>
                </w:rPr>
                <w:delText>"</w:delText>
              </w:r>
            </w:del>
            <w:ins w:id="337"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Technical Specifications for Newborn Disease Screening</w:t>
            </w:r>
            <w:del w:id="338" w:author="Editor" w:date="2022-04-29T12:05:00Z">
              <w:r w:rsidRPr="00303772" w:rsidDel="000F5C1E">
                <w:rPr>
                  <w:rFonts w:ascii="Times New Roman" w:eastAsia="DengXian" w:hAnsi="Times New Roman" w:cs="Times New Roman"/>
                  <w:color w:val="FFFFFF"/>
                  <w:szCs w:val="21"/>
                </w:rPr>
                <w:delText>"</w:delText>
              </w:r>
            </w:del>
            <w:ins w:id="339"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 xml:space="preserve">/the number of children diagnosed with CH </w:t>
            </w:r>
            <w:ins w:id="340" w:author="Editor" w:date="2022-04-29T12:27:00Z">
              <w:r w:rsidR="006E1EE0">
                <w:rPr>
                  <w:rFonts w:ascii="Times New Roman" w:eastAsia="DengXian" w:hAnsi="Times New Roman" w:cs="Times New Roman"/>
                  <w:color w:val="FFFFFF"/>
                  <w:szCs w:val="21"/>
                </w:rPr>
                <w:sym w:font="Symbol" w:char="F0B4"/>
              </w:r>
            </w:ins>
            <w:del w:id="341" w:author="Editor" w:date="2022-04-29T12:27:00Z">
              <w:r w:rsidRPr="00303772" w:rsidDel="006E1EE0">
                <w:rPr>
                  <w:rFonts w:ascii="Times New Roman" w:eastAsia="DengXian" w:hAnsi="Times New Roman" w:cs="Times New Roman"/>
                  <w:color w:val="FFFFFF"/>
                  <w:szCs w:val="21"/>
                </w:rPr>
                <w:delText>x</w:delText>
              </w:r>
            </w:del>
            <w:r w:rsidRPr="00303772">
              <w:rPr>
                <w:rFonts w:ascii="Times New Roman" w:eastAsia="DengXian" w:hAnsi="Times New Roman" w:cs="Times New Roman"/>
                <w:color w:val="FFFFFF"/>
                <w:szCs w:val="21"/>
              </w:rPr>
              <w:t xml:space="preserve"> 100%.</w:t>
            </w:r>
          </w:p>
        </w:tc>
      </w:tr>
      <w:tr w:rsidR="00BA282F" w:rsidRPr="00B72869" w14:paraId="3E6E1875" w14:textId="77777777" w:rsidTr="006E1EE0">
        <w:trPr>
          <w:trHeight w:val="2170"/>
        </w:trPr>
        <w:tc>
          <w:tcPr>
            <w:tcW w:w="1524" w:type="dxa"/>
            <w:vMerge/>
            <w:shd w:val="clear" w:color="auto" w:fill="1F3864" w:themeFill="accent1" w:themeFillShade="80"/>
            <w:noWrap/>
            <w:hideMark/>
          </w:tcPr>
          <w:p w14:paraId="55442C32" w14:textId="29BBBF42"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33605ECB" w14:textId="121B742F"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1321696A"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59. Proportion of CH patients starting treatment from the neonatal period.</w:t>
            </w:r>
          </w:p>
        </w:tc>
        <w:tc>
          <w:tcPr>
            <w:tcW w:w="1157" w:type="dxa"/>
            <w:shd w:val="clear" w:color="auto" w:fill="1F3864" w:themeFill="accent1" w:themeFillShade="80"/>
            <w:noWrap/>
            <w:hideMark/>
          </w:tcPr>
          <w:p w14:paraId="03D5CEEB"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≥80%</w:t>
            </w:r>
          </w:p>
        </w:tc>
        <w:tc>
          <w:tcPr>
            <w:tcW w:w="1304" w:type="dxa"/>
            <w:shd w:val="clear" w:color="auto" w:fill="1F3864" w:themeFill="accent1" w:themeFillShade="80"/>
            <w:noWrap/>
            <w:hideMark/>
          </w:tcPr>
          <w:p w14:paraId="3C6FC4D2"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Quantitative</w:t>
            </w:r>
          </w:p>
        </w:tc>
        <w:tc>
          <w:tcPr>
            <w:tcW w:w="4725" w:type="dxa"/>
            <w:shd w:val="clear" w:color="auto" w:fill="1F3864" w:themeFill="accent1" w:themeFillShade="80"/>
            <w:hideMark/>
          </w:tcPr>
          <w:p w14:paraId="26DE6FA7" w14:textId="162D2E14"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The proportion of children with CH who started treatment during the neonatal period in the number of children diagnosed with CH. The calculation formula is as follows: The number of children with CH started treatment during the neonatal period/The number of children diagnosed with CH </w:t>
            </w:r>
            <w:ins w:id="342" w:author="Editor" w:date="2022-04-29T12:27:00Z">
              <w:r w:rsidR="006E1EE0">
                <w:rPr>
                  <w:rFonts w:ascii="Times New Roman" w:eastAsia="DengXian" w:hAnsi="Times New Roman" w:cs="Times New Roman"/>
                  <w:color w:val="FFFFFF"/>
                  <w:szCs w:val="21"/>
                </w:rPr>
                <w:sym w:font="Symbol" w:char="F0B4"/>
              </w:r>
            </w:ins>
            <w:del w:id="343" w:author="Editor" w:date="2022-04-29T12:27:00Z">
              <w:r w:rsidRPr="00303772" w:rsidDel="006E1EE0">
                <w:rPr>
                  <w:rFonts w:ascii="Times New Roman" w:eastAsia="DengXian" w:hAnsi="Times New Roman" w:cs="Times New Roman"/>
                  <w:color w:val="FFFFFF"/>
                  <w:szCs w:val="21"/>
                </w:rPr>
                <w:delText>x</w:delText>
              </w:r>
            </w:del>
            <w:r w:rsidRPr="00303772">
              <w:rPr>
                <w:rFonts w:ascii="Times New Roman" w:eastAsia="DengXian" w:hAnsi="Times New Roman" w:cs="Times New Roman"/>
                <w:color w:val="FFFFFF"/>
                <w:szCs w:val="21"/>
              </w:rPr>
              <w:t xml:space="preserve"> 100%.</w:t>
            </w:r>
          </w:p>
        </w:tc>
      </w:tr>
      <w:tr w:rsidR="00BA282F" w:rsidRPr="00B72869" w14:paraId="34C78BB4" w14:textId="77777777" w:rsidTr="006E1EE0">
        <w:trPr>
          <w:trHeight w:val="1900"/>
        </w:trPr>
        <w:tc>
          <w:tcPr>
            <w:tcW w:w="1524" w:type="dxa"/>
            <w:vMerge/>
            <w:shd w:val="clear" w:color="auto" w:fill="1F3864" w:themeFill="accent1" w:themeFillShade="80"/>
            <w:noWrap/>
            <w:hideMark/>
          </w:tcPr>
          <w:p w14:paraId="20AD2296" w14:textId="10FC9F74"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2D14A56B" w14:textId="1F501234"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0C1AB3F2"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60. Proportion of CH cases with regularly monitored FT4/TSH levels.</w:t>
            </w:r>
          </w:p>
        </w:tc>
        <w:tc>
          <w:tcPr>
            <w:tcW w:w="1157" w:type="dxa"/>
            <w:shd w:val="clear" w:color="auto" w:fill="1F3864" w:themeFill="accent1" w:themeFillShade="80"/>
            <w:noWrap/>
            <w:hideMark/>
          </w:tcPr>
          <w:p w14:paraId="7775F59F"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≥80%</w:t>
            </w:r>
          </w:p>
        </w:tc>
        <w:tc>
          <w:tcPr>
            <w:tcW w:w="1304" w:type="dxa"/>
            <w:shd w:val="clear" w:color="auto" w:fill="1F3864" w:themeFill="accent1" w:themeFillShade="80"/>
            <w:noWrap/>
            <w:hideMark/>
          </w:tcPr>
          <w:p w14:paraId="035CC323"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Quantitative</w:t>
            </w:r>
          </w:p>
        </w:tc>
        <w:tc>
          <w:tcPr>
            <w:tcW w:w="4725" w:type="dxa"/>
            <w:shd w:val="clear" w:color="auto" w:fill="1F3864" w:themeFill="accent1" w:themeFillShade="80"/>
            <w:hideMark/>
          </w:tcPr>
          <w:p w14:paraId="18B6B842"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During the treatment of children with CH, the FT4/TSH levels should be monitored regularly. The calculation formula is as follows: the number of children with CH who have regularly monitored FT4/TSH levels/the total number of treated children with CH.</w:t>
            </w:r>
          </w:p>
        </w:tc>
      </w:tr>
      <w:tr w:rsidR="00BA282F" w:rsidRPr="00B72869" w14:paraId="11C6C5F0" w14:textId="77777777" w:rsidTr="006E1EE0">
        <w:trPr>
          <w:trHeight w:val="3250"/>
        </w:trPr>
        <w:tc>
          <w:tcPr>
            <w:tcW w:w="1524" w:type="dxa"/>
            <w:vMerge/>
            <w:shd w:val="clear" w:color="auto" w:fill="1F3864" w:themeFill="accent1" w:themeFillShade="80"/>
            <w:noWrap/>
            <w:hideMark/>
          </w:tcPr>
          <w:p w14:paraId="6647360E" w14:textId="528CCF20"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54F1A3BB" w14:textId="6039A1B1"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5523254F"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61. Proportion of CH patients who are regularly evaluated for physical development status.</w:t>
            </w:r>
          </w:p>
        </w:tc>
        <w:tc>
          <w:tcPr>
            <w:tcW w:w="1157" w:type="dxa"/>
            <w:shd w:val="clear" w:color="auto" w:fill="1F3864" w:themeFill="accent1" w:themeFillShade="80"/>
            <w:noWrap/>
            <w:hideMark/>
          </w:tcPr>
          <w:p w14:paraId="405B2283"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≥80%</w:t>
            </w:r>
          </w:p>
        </w:tc>
        <w:tc>
          <w:tcPr>
            <w:tcW w:w="1304" w:type="dxa"/>
            <w:shd w:val="clear" w:color="auto" w:fill="1F3864" w:themeFill="accent1" w:themeFillShade="80"/>
            <w:noWrap/>
            <w:hideMark/>
          </w:tcPr>
          <w:p w14:paraId="0347DB21"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Quantitative</w:t>
            </w:r>
          </w:p>
        </w:tc>
        <w:tc>
          <w:tcPr>
            <w:tcW w:w="4725" w:type="dxa"/>
            <w:shd w:val="clear" w:color="auto" w:fill="1F3864" w:themeFill="accent1" w:themeFillShade="80"/>
            <w:hideMark/>
          </w:tcPr>
          <w:p w14:paraId="76AE24CD" w14:textId="75F8101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The physical development of children with CH should be assessed regularly (that is, no </w:t>
            </w:r>
            <w:del w:id="344" w:author="Editor" w:date="2022-04-29T12:05:00Z">
              <w:r w:rsidRPr="00303772" w:rsidDel="000F5C1E">
                <w:rPr>
                  <w:rFonts w:ascii="Times New Roman" w:eastAsia="DengXian" w:hAnsi="Times New Roman" w:cs="Times New Roman"/>
                  <w:color w:val="FFFFFF"/>
                  <w:szCs w:val="21"/>
                </w:rPr>
                <w:delText xml:space="preserve">less than </w:delText>
              </w:r>
            </w:del>
            <w:ins w:id="345" w:author="Editor" w:date="2022-04-29T12:05:00Z">
              <w:r w:rsidR="000F5C1E">
                <w:rPr>
                  <w:rFonts w:ascii="Times New Roman" w:eastAsia="DengXian" w:hAnsi="Times New Roman" w:cs="Times New Roman"/>
                  <w:color w:val="FFFFFF"/>
                  <w:szCs w:val="21"/>
                </w:rPr>
                <w:t>&lt;</w:t>
              </w:r>
            </w:ins>
            <w:r w:rsidRPr="00303772">
              <w:rPr>
                <w:rFonts w:ascii="Times New Roman" w:eastAsia="DengXian" w:hAnsi="Times New Roman" w:cs="Times New Roman"/>
                <w:color w:val="FFFFFF"/>
                <w:szCs w:val="21"/>
              </w:rPr>
              <w:t xml:space="preserve">4 times a year within </w:t>
            </w:r>
            <w:del w:id="346" w:author="Editor" w:date="2022-04-29T12:26:00Z">
              <w:r w:rsidRPr="00303772" w:rsidDel="006E1EE0">
                <w:rPr>
                  <w:rFonts w:ascii="Times New Roman" w:eastAsia="DengXian" w:hAnsi="Times New Roman" w:cs="Times New Roman"/>
                  <w:color w:val="FFFFFF"/>
                  <w:szCs w:val="21"/>
                </w:rPr>
                <w:delText xml:space="preserve">one </w:delText>
              </w:r>
            </w:del>
            <w:ins w:id="347" w:author="Editor" w:date="2022-04-29T12:26:00Z">
              <w:r w:rsidR="006E1EE0">
                <w:rPr>
                  <w:rFonts w:ascii="Times New Roman" w:eastAsia="DengXian" w:hAnsi="Times New Roman" w:cs="Times New Roman"/>
                  <w:color w:val="FFFFFF"/>
                  <w:szCs w:val="21"/>
                </w:rPr>
                <w:t>1</w:t>
              </w:r>
              <w:r w:rsidR="006E1EE0" w:rsidRPr="00303772">
                <w:rPr>
                  <w:rFonts w:ascii="Times New Roman" w:eastAsia="DengXian" w:hAnsi="Times New Roman" w:cs="Times New Roman"/>
                  <w:color w:val="FFFFFF"/>
                  <w:szCs w:val="21"/>
                </w:rPr>
                <w:t xml:space="preserve"> </w:t>
              </w:r>
            </w:ins>
            <w:r w:rsidRPr="00303772">
              <w:rPr>
                <w:rFonts w:ascii="Times New Roman" w:eastAsia="DengXian" w:hAnsi="Times New Roman" w:cs="Times New Roman"/>
                <w:color w:val="FFFFFF"/>
                <w:szCs w:val="21"/>
              </w:rPr>
              <w:t xml:space="preserve">year of age, and no </w:t>
            </w:r>
            <w:del w:id="348" w:author="Editor" w:date="2022-04-29T12:05:00Z">
              <w:r w:rsidRPr="00303772" w:rsidDel="000F5C1E">
                <w:rPr>
                  <w:rFonts w:ascii="Times New Roman" w:eastAsia="DengXian" w:hAnsi="Times New Roman" w:cs="Times New Roman"/>
                  <w:color w:val="FFFFFF"/>
                  <w:szCs w:val="21"/>
                </w:rPr>
                <w:delText xml:space="preserve">less than </w:delText>
              </w:r>
            </w:del>
            <w:ins w:id="349" w:author="Editor" w:date="2022-04-29T12:05:00Z">
              <w:r w:rsidR="000F5C1E">
                <w:rPr>
                  <w:rFonts w:ascii="Times New Roman" w:eastAsia="DengXian" w:hAnsi="Times New Roman" w:cs="Times New Roman"/>
                  <w:color w:val="FFFFFF"/>
                  <w:szCs w:val="21"/>
                </w:rPr>
                <w:t>&lt;</w:t>
              </w:r>
            </w:ins>
            <w:r w:rsidRPr="00303772">
              <w:rPr>
                <w:rFonts w:ascii="Times New Roman" w:eastAsia="DengXian" w:hAnsi="Times New Roman" w:cs="Times New Roman"/>
                <w:color w:val="FFFFFF"/>
                <w:szCs w:val="21"/>
              </w:rPr>
              <w:t xml:space="preserve">2 times a year above </w:t>
            </w:r>
            <w:del w:id="350" w:author="Editor" w:date="2022-04-29T12:26:00Z">
              <w:r w:rsidRPr="00303772" w:rsidDel="006E1EE0">
                <w:rPr>
                  <w:rFonts w:ascii="Times New Roman" w:eastAsia="DengXian" w:hAnsi="Times New Roman" w:cs="Times New Roman"/>
                  <w:color w:val="FFFFFF"/>
                  <w:szCs w:val="21"/>
                </w:rPr>
                <w:delText xml:space="preserve">one </w:delText>
              </w:r>
            </w:del>
            <w:ins w:id="351" w:author="Editor" w:date="2022-04-29T12:26:00Z">
              <w:r w:rsidR="006E1EE0">
                <w:rPr>
                  <w:rFonts w:ascii="Times New Roman" w:eastAsia="DengXian" w:hAnsi="Times New Roman" w:cs="Times New Roman"/>
                  <w:color w:val="FFFFFF"/>
                  <w:szCs w:val="21"/>
                </w:rPr>
                <w:t>1</w:t>
              </w:r>
              <w:r w:rsidR="006E1EE0" w:rsidRPr="00303772">
                <w:rPr>
                  <w:rFonts w:ascii="Times New Roman" w:eastAsia="DengXian" w:hAnsi="Times New Roman" w:cs="Times New Roman"/>
                  <w:color w:val="FFFFFF"/>
                  <w:szCs w:val="21"/>
                </w:rPr>
                <w:t xml:space="preserve"> </w:t>
              </w:r>
            </w:ins>
            <w:r w:rsidRPr="00303772">
              <w:rPr>
                <w:rFonts w:ascii="Times New Roman" w:eastAsia="DengXian" w:hAnsi="Times New Roman" w:cs="Times New Roman"/>
                <w:color w:val="FFFFFF"/>
                <w:szCs w:val="21"/>
              </w:rPr>
              <w:t xml:space="preserve">year of age, in accordance with the </w:t>
            </w:r>
            <w:del w:id="352" w:author="Editor" w:date="2022-04-29T12:05:00Z">
              <w:r w:rsidRPr="00303772" w:rsidDel="000F5C1E">
                <w:rPr>
                  <w:rFonts w:ascii="Times New Roman" w:eastAsia="DengXian" w:hAnsi="Times New Roman" w:cs="Times New Roman"/>
                  <w:color w:val="FFFFFF"/>
                  <w:szCs w:val="21"/>
                </w:rPr>
                <w:delText>"</w:delText>
              </w:r>
            </w:del>
            <w:ins w:id="353"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Technical Specifications for Newborn Disease Screening.</w:t>
            </w:r>
            <w:del w:id="354" w:author="Editor" w:date="2022-04-29T12:05:00Z">
              <w:r w:rsidRPr="00303772" w:rsidDel="000F5C1E">
                <w:rPr>
                  <w:rFonts w:ascii="Times New Roman" w:eastAsia="DengXian" w:hAnsi="Times New Roman" w:cs="Times New Roman"/>
                  <w:color w:val="FFFFFF"/>
                  <w:szCs w:val="21"/>
                </w:rPr>
                <w:delText>"</w:delText>
              </w:r>
            </w:del>
            <w:ins w:id="355"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 The calculation formula is as follows: The number of children with CH undergoing regular physical development assessments/The number of children with confirmed CH.</w:t>
            </w:r>
          </w:p>
        </w:tc>
      </w:tr>
      <w:tr w:rsidR="00BA282F" w:rsidRPr="00B72869" w14:paraId="6A47FEEF" w14:textId="77777777" w:rsidTr="006E1EE0">
        <w:trPr>
          <w:trHeight w:val="2710"/>
        </w:trPr>
        <w:tc>
          <w:tcPr>
            <w:tcW w:w="1524" w:type="dxa"/>
            <w:vMerge/>
            <w:shd w:val="clear" w:color="auto" w:fill="1F3864" w:themeFill="accent1" w:themeFillShade="80"/>
            <w:noWrap/>
            <w:hideMark/>
          </w:tcPr>
          <w:p w14:paraId="11A43D2A" w14:textId="67823B6E"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64CB37D7" w14:textId="4708722D"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632A2D29"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62. Proportion of CH patients who are regularly evaluated for mental development status.</w:t>
            </w:r>
          </w:p>
        </w:tc>
        <w:tc>
          <w:tcPr>
            <w:tcW w:w="1157" w:type="dxa"/>
            <w:shd w:val="clear" w:color="auto" w:fill="1F3864" w:themeFill="accent1" w:themeFillShade="80"/>
            <w:noWrap/>
            <w:hideMark/>
          </w:tcPr>
          <w:p w14:paraId="641379F9"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≥80%</w:t>
            </w:r>
          </w:p>
        </w:tc>
        <w:tc>
          <w:tcPr>
            <w:tcW w:w="1304" w:type="dxa"/>
            <w:shd w:val="clear" w:color="auto" w:fill="1F3864" w:themeFill="accent1" w:themeFillShade="80"/>
            <w:noWrap/>
            <w:hideMark/>
          </w:tcPr>
          <w:p w14:paraId="5A3B3DDE"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Quantitative</w:t>
            </w:r>
          </w:p>
        </w:tc>
        <w:tc>
          <w:tcPr>
            <w:tcW w:w="4725" w:type="dxa"/>
            <w:shd w:val="clear" w:color="auto" w:fill="1F3864" w:themeFill="accent1" w:themeFillShade="80"/>
            <w:hideMark/>
          </w:tcPr>
          <w:p w14:paraId="2DC14385" w14:textId="6F617BD6"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According to the </w:t>
            </w:r>
            <w:del w:id="356" w:author="Editor" w:date="2022-04-29T12:05:00Z">
              <w:r w:rsidRPr="00303772" w:rsidDel="000F5C1E">
                <w:rPr>
                  <w:rFonts w:ascii="Times New Roman" w:eastAsia="DengXian" w:hAnsi="Times New Roman" w:cs="Times New Roman"/>
                  <w:color w:val="FFFFFF"/>
                  <w:szCs w:val="21"/>
                </w:rPr>
                <w:delText>"</w:delText>
              </w:r>
            </w:del>
            <w:ins w:id="357"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Technical Specifications for Newborn Disease Screening</w:t>
            </w:r>
            <w:del w:id="358" w:author="Editor" w:date="2022-04-29T12:05:00Z">
              <w:r w:rsidRPr="00303772" w:rsidDel="000F5C1E">
                <w:rPr>
                  <w:rFonts w:ascii="Times New Roman" w:eastAsia="DengXian" w:hAnsi="Times New Roman" w:cs="Times New Roman"/>
                  <w:color w:val="FFFFFF"/>
                  <w:szCs w:val="21"/>
                </w:rPr>
                <w:delText>"</w:delText>
              </w:r>
            </w:del>
            <w:ins w:id="359" w:author="Editor" w:date="2022-04-29T12:05:00Z">
              <w:r w:rsidR="000F5C1E">
                <w:rPr>
                  <w:rFonts w:ascii="Times New Roman" w:eastAsia="DengXian" w:hAnsi="Times New Roman" w:cs="Times New Roman"/>
                  <w:color w:val="FFFFFF"/>
                  <w:szCs w:val="21"/>
                </w:rPr>
                <w:t>”</w:t>
              </w:r>
            </w:ins>
            <w:r w:rsidRPr="00303772">
              <w:rPr>
                <w:rFonts w:ascii="Times New Roman" w:eastAsia="DengXian" w:hAnsi="Times New Roman" w:cs="Times New Roman"/>
                <w:color w:val="FFFFFF"/>
                <w:szCs w:val="21"/>
              </w:rPr>
              <w:t>, children with CH need to be assessed for their intelligence development regularly. The calculation formula is as follows: The number of children with CH undergoing intelligent development assessments at 1</w:t>
            </w:r>
            <w:ins w:id="360" w:author="Editor" w:date="2022-04-29T12:35:00Z">
              <w:r w:rsidR="004D32FE">
                <w:rPr>
                  <w:rFonts w:ascii="Times New Roman" w:eastAsia="DengXian" w:hAnsi="Times New Roman" w:cs="Times New Roman"/>
                  <w:color w:val="FFFFFF"/>
                  <w:szCs w:val="21"/>
                </w:rPr>
                <w:t xml:space="preserve"> year</w:t>
              </w:r>
            </w:ins>
            <w:r w:rsidRPr="00303772">
              <w:rPr>
                <w:rFonts w:ascii="Times New Roman" w:eastAsia="DengXian" w:hAnsi="Times New Roman" w:cs="Times New Roman"/>
                <w:color w:val="FFFFFF"/>
                <w:szCs w:val="21"/>
              </w:rPr>
              <w:t>, 3</w:t>
            </w:r>
            <w:ins w:id="361" w:author="Editor" w:date="2022-04-29T12:35:00Z">
              <w:r w:rsidR="004D32FE">
                <w:rPr>
                  <w:rFonts w:ascii="Times New Roman" w:eastAsia="DengXian" w:hAnsi="Times New Roman" w:cs="Times New Roman"/>
                  <w:color w:val="FFFFFF"/>
                  <w:szCs w:val="21"/>
                </w:rPr>
                <w:t xml:space="preserve"> years</w:t>
              </w:r>
            </w:ins>
            <w:r w:rsidRPr="00303772">
              <w:rPr>
                <w:rFonts w:ascii="Times New Roman" w:eastAsia="DengXian" w:hAnsi="Times New Roman" w:cs="Times New Roman"/>
                <w:color w:val="FFFFFF"/>
                <w:szCs w:val="21"/>
              </w:rPr>
              <w:t>, and 6 years of age/The number of children diagnosed with CH.</w:t>
            </w:r>
          </w:p>
        </w:tc>
      </w:tr>
      <w:tr w:rsidR="00BA282F" w:rsidRPr="00B72869" w14:paraId="3B23AA5E" w14:textId="77777777" w:rsidTr="006E1EE0">
        <w:trPr>
          <w:trHeight w:val="2170"/>
        </w:trPr>
        <w:tc>
          <w:tcPr>
            <w:tcW w:w="1524" w:type="dxa"/>
            <w:vMerge/>
            <w:shd w:val="clear" w:color="auto" w:fill="1F3864" w:themeFill="accent1" w:themeFillShade="80"/>
            <w:noWrap/>
            <w:hideMark/>
          </w:tcPr>
          <w:p w14:paraId="670C0AD0" w14:textId="23F0E061" w:rsidR="00BA282F" w:rsidRPr="00303772" w:rsidRDefault="00BA282F" w:rsidP="00303772">
            <w:pPr>
              <w:rPr>
                <w:rFonts w:ascii="DengXian" w:eastAsia="DengXian" w:hAnsi="DengXian" w:cs="SimSun"/>
                <w:color w:val="FFFFFF"/>
                <w:szCs w:val="21"/>
              </w:rPr>
            </w:pPr>
          </w:p>
        </w:tc>
        <w:tc>
          <w:tcPr>
            <w:tcW w:w="2479" w:type="dxa"/>
            <w:vMerge w:val="restart"/>
            <w:shd w:val="clear" w:color="auto" w:fill="1F3864" w:themeFill="accent1" w:themeFillShade="80"/>
            <w:noWrap/>
            <w:hideMark/>
          </w:tcPr>
          <w:p w14:paraId="1FA33B76"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(XIV) Treatment effect</w:t>
            </w:r>
          </w:p>
          <w:p w14:paraId="542CCF65"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561D3201" w14:textId="77777777" w:rsidR="00BA282F" w:rsidRPr="00303772" w:rsidRDefault="00BA282F" w:rsidP="00303772">
            <w:pPr>
              <w:rPr>
                <w:rFonts w:ascii="DengXian" w:eastAsia="DengXian" w:hAnsi="DengXian" w:cs="SimSun"/>
                <w:color w:val="FFFFFF"/>
                <w:szCs w:val="21"/>
              </w:rPr>
            </w:pPr>
            <w:r w:rsidRPr="00303772">
              <w:rPr>
                <w:rFonts w:ascii="DengXian" w:eastAsia="DengXian" w:hAnsi="DengXian" w:cs="SimSun" w:hint="eastAsia"/>
                <w:color w:val="FFFFFF"/>
                <w:szCs w:val="21"/>
              </w:rPr>
              <w:t xml:space="preserve">　</w:t>
            </w:r>
          </w:p>
          <w:p w14:paraId="5407AE4B" w14:textId="391421D0" w:rsidR="00BA282F" w:rsidRPr="00303772" w:rsidRDefault="00BA282F" w:rsidP="00303772">
            <w:pPr>
              <w:rPr>
                <w:rFonts w:ascii="Times New Roman" w:eastAsia="DengXian" w:hAnsi="Times New Roman" w:cs="Times New Roman"/>
                <w:color w:val="FFFFFF"/>
                <w:szCs w:val="21"/>
              </w:rPr>
            </w:pPr>
            <w:r w:rsidRPr="00303772">
              <w:rPr>
                <w:rFonts w:ascii="DengXian" w:eastAsia="DengXian" w:hAnsi="DengXian" w:cs="SimSun" w:hint="eastAsia"/>
                <w:color w:val="FFFFFF"/>
                <w:szCs w:val="21"/>
              </w:rPr>
              <w:t xml:space="preserve">　</w:t>
            </w:r>
          </w:p>
        </w:tc>
        <w:tc>
          <w:tcPr>
            <w:tcW w:w="2835" w:type="dxa"/>
            <w:shd w:val="clear" w:color="auto" w:fill="1F3864" w:themeFill="accent1" w:themeFillShade="80"/>
            <w:hideMark/>
          </w:tcPr>
          <w:p w14:paraId="45B66031"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63. Proportion of PKU patients with normal physical development status.</w:t>
            </w:r>
          </w:p>
        </w:tc>
        <w:tc>
          <w:tcPr>
            <w:tcW w:w="1157" w:type="dxa"/>
            <w:shd w:val="clear" w:color="auto" w:fill="1F3864" w:themeFill="accent1" w:themeFillShade="80"/>
            <w:noWrap/>
            <w:hideMark/>
          </w:tcPr>
          <w:p w14:paraId="009515B1"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≥80%</w:t>
            </w:r>
          </w:p>
        </w:tc>
        <w:tc>
          <w:tcPr>
            <w:tcW w:w="1304" w:type="dxa"/>
            <w:shd w:val="clear" w:color="auto" w:fill="1F3864" w:themeFill="accent1" w:themeFillShade="80"/>
            <w:noWrap/>
            <w:hideMark/>
          </w:tcPr>
          <w:p w14:paraId="726DCB43"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Quantitative</w:t>
            </w:r>
          </w:p>
        </w:tc>
        <w:tc>
          <w:tcPr>
            <w:tcW w:w="4725" w:type="dxa"/>
            <w:shd w:val="clear" w:color="auto" w:fill="1F3864" w:themeFill="accent1" w:themeFillShade="80"/>
            <w:hideMark/>
          </w:tcPr>
          <w:p w14:paraId="791BD0BC"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Whether the physical development of children with PKU are normal is an important indicator to measure the treatment effect. The calculation formula is as follows: the number of children with PKU with normal physical development at the age of 1 year/the total number of treated children with PKU.</w:t>
            </w:r>
          </w:p>
        </w:tc>
      </w:tr>
      <w:tr w:rsidR="00BA282F" w:rsidRPr="00B72869" w14:paraId="014D6CAC" w14:textId="77777777" w:rsidTr="006E1EE0">
        <w:trPr>
          <w:trHeight w:val="2440"/>
        </w:trPr>
        <w:tc>
          <w:tcPr>
            <w:tcW w:w="1524" w:type="dxa"/>
            <w:vMerge/>
            <w:shd w:val="clear" w:color="auto" w:fill="1F3864" w:themeFill="accent1" w:themeFillShade="80"/>
            <w:noWrap/>
            <w:hideMark/>
          </w:tcPr>
          <w:p w14:paraId="624BAB8B" w14:textId="7DEB570E"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0C00D3B5" w14:textId="22A7EFB2"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16C682ED"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64. Proportion of PKU patients with normal mental development status.</w:t>
            </w:r>
          </w:p>
        </w:tc>
        <w:tc>
          <w:tcPr>
            <w:tcW w:w="1157" w:type="dxa"/>
            <w:shd w:val="clear" w:color="auto" w:fill="1F3864" w:themeFill="accent1" w:themeFillShade="80"/>
            <w:noWrap/>
            <w:hideMark/>
          </w:tcPr>
          <w:p w14:paraId="58996C1A"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≥80%</w:t>
            </w:r>
          </w:p>
        </w:tc>
        <w:tc>
          <w:tcPr>
            <w:tcW w:w="1304" w:type="dxa"/>
            <w:shd w:val="clear" w:color="auto" w:fill="1F3864" w:themeFill="accent1" w:themeFillShade="80"/>
            <w:noWrap/>
            <w:hideMark/>
          </w:tcPr>
          <w:p w14:paraId="10D50F85"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Quantitative</w:t>
            </w:r>
          </w:p>
        </w:tc>
        <w:tc>
          <w:tcPr>
            <w:tcW w:w="4725" w:type="dxa"/>
            <w:shd w:val="clear" w:color="auto" w:fill="1F3864" w:themeFill="accent1" w:themeFillShade="80"/>
            <w:hideMark/>
          </w:tcPr>
          <w:p w14:paraId="58C10E46"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Whether the intelligence development of children with PKU are normal is an important indicator to measure the treatment effect. The calculation formula is as follows: the number of children with PKU with normal intellectual development indicators at the ages of 1, 3, and 6/the total number of treated children with PKU.</w:t>
            </w:r>
          </w:p>
        </w:tc>
      </w:tr>
      <w:tr w:rsidR="00BA282F" w:rsidRPr="00B72869" w14:paraId="6C1C52EC" w14:textId="77777777" w:rsidTr="006E1EE0">
        <w:trPr>
          <w:trHeight w:val="2170"/>
        </w:trPr>
        <w:tc>
          <w:tcPr>
            <w:tcW w:w="1524" w:type="dxa"/>
            <w:vMerge/>
            <w:shd w:val="clear" w:color="auto" w:fill="1F3864" w:themeFill="accent1" w:themeFillShade="80"/>
            <w:noWrap/>
            <w:hideMark/>
          </w:tcPr>
          <w:p w14:paraId="124EC2C7" w14:textId="0CBEBEC6"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7292F9EC" w14:textId="38FFB39C"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0B8ACFD5"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65. Proportion of CH patients with normal physical development status.</w:t>
            </w:r>
          </w:p>
        </w:tc>
        <w:tc>
          <w:tcPr>
            <w:tcW w:w="1157" w:type="dxa"/>
            <w:shd w:val="clear" w:color="auto" w:fill="1F3864" w:themeFill="accent1" w:themeFillShade="80"/>
            <w:noWrap/>
            <w:hideMark/>
          </w:tcPr>
          <w:p w14:paraId="6753C843"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≥80%</w:t>
            </w:r>
          </w:p>
        </w:tc>
        <w:tc>
          <w:tcPr>
            <w:tcW w:w="1304" w:type="dxa"/>
            <w:shd w:val="clear" w:color="auto" w:fill="1F3864" w:themeFill="accent1" w:themeFillShade="80"/>
            <w:noWrap/>
            <w:hideMark/>
          </w:tcPr>
          <w:p w14:paraId="1436A0CA"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Quantitative</w:t>
            </w:r>
          </w:p>
        </w:tc>
        <w:tc>
          <w:tcPr>
            <w:tcW w:w="4725" w:type="dxa"/>
            <w:shd w:val="clear" w:color="auto" w:fill="1F3864" w:themeFill="accent1" w:themeFillShade="80"/>
            <w:hideMark/>
          </w:tcPr>
          <w:p w14:paraId="0EC30ED2"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Whether the physical development of children with CH are normal is an important indicator to measure the treatment effect. The calculation formula is as follows: the number of children with CH with normal physical development at the age </w:t>
            </w:r>
            <w:r w:rsidRPr="00303772">
              <w:rPr>
                <w:rFonts w:ascii="Times New Roman" w:eastAsia="DengXian" w:hAnsi="Times New Roman" w:cs="Times New Roman"/>
                <w:color w:val="FFFFFF"/>
                <w:szCs w:val="21"/>
              </w:rPr>
              <w:lastRenderedPageBreak/>
              <w:t>of 1 year/the total number of treated children with CH.</w:t>
            </w:r>
          </w:p>
        </w:tc>
      </w:tr>
      <w:tr w:rsidR="00BA282F" w:rsidRPr="00B72869" w14:paraId="23F900DC" w14:textId="77777777" w:rsidTr="006E1EE0">
        <w:trPr>
          <w:trHeight w:val="2440"/>
        </w:trPr>
        <w:tc>
          <w:tcPr>
            <w:tcW w:w="1524" w:type="dxa"/>
            <w:vMerge/>
            <w:shd w:val="clear" w:color="auto" w:fill="1F3864" w:themeFill="accent1" w:themeFillShade="80"/>
            <w:noWrap/>
            <w:hideMark/>
          </w:tcPr>
          <w:p w14:paraId="15A61043" w14:textId="5D243098"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1ECA9CCE" w14:textId="3F12DBC3"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5DEE42BB"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66. Proportion of CH patients with normal mental development status.</w:t>
            </w:r>
          </w:p>
        </w:tc>
        <w:tc>
          <w:tcPr>
            <w:tcW w:w="1157" w:type="dxa"/>
            <w:shd w:val="clear" w:color="auto" w:fill="1F3864" w:themeFill="accent1" w:themeFillShade="80"/>
            <w:noWrap/>
            <w:hideMark/>
          </w:tcPr>
          <w:p w14:paraId="1882ED1B"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≥80%</w:t>
            </w:r>
          </w:p>
        </w:tc>
        <w:tc>
          <w:tcPr>
            <w:tcW w:w="1304" w:type="dxa"/>
            <w:shd w:val="clear" w:color="auto" w:fill="1F3864" w:themeFill="accent1" w:themeFillShade="80"/>
            <w:noWrap/>
            <w:hideMark/>
          </w:tcPr>
          <w:p w14:paraId="71CEF13C"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Quantitative</w:t>
            </w:r>
          </w:p>
        </w:tc>
        <w:tc>
          <w:tcPr>
            <w:tcW w:w="4725" w:type="dxa"/>
            <w:shd w:val="clear" w:color="auto" w:fill="1F3864" w:themeFill="accent1" w:themeFillShade="80"/>
            <w:hideMark/>
          </w:tcPr>
          <w:p w14:paraId="2B096F21"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Whether the intelligence development of children with CH are normal is an important indicator to measure the treatment effect. The calculation formula is as follows: the number of children with CH with normal intellectual development indicators at the ages of 1, 3, and 6/the total number of treated children with CH.</w:t>
            </w:r>
          </w:p>
        </w:tc>
      </w:tr>
      <w:tr w:rsidR="00BA282F" w:rsidRPr="00B72869" w14:paraId="4365068F" w14:textId="77777777" w:rsidTr="006E1EE0">
        <w:trPr>
          <w:trHeight w:val="1360"/>
        </w:trPr>
        <w:tc>
          <w:tcPr>
            <w:tcW w:w="1524" w:type="dxa"/>
            <w:vMerge/>
            <w:shd w:val="clear" w:color="auto" w:fill="1F3864" w:themeFill="accent1" w:themeFillShade="80"/>
            <w:noWrap/>
            <w:hideMark/>
          </w:tcPr>
          <w:p w14:paraId="22A2B06C" w14:textId="04F488CB" w:rsidR="00BA282F" w:rsidRPr="00303772" w:rsidRDefault="00BA282F" w:rsidP="00303772">
            <w:pPr>
              <w:rPr>
                <w:rFonts w:ascii="DengXian" w:eastAsia="DengXian" w:hAnsi="DengXian" w:cs="SimSun"/>
                <w:color w:val="FFFFFF"/>
                <w:szCs w:val="21"/>
              </w:rPr>
            </w:pPr>
          </w:p>
        </w:tc>
        <w:tc>
          <w:tcPr>
            <w:tcW w:w="2479" w:type="dxa"/>
            <w:vMerge w:val="restart"/>
            <w:shd w:val="clear" w:color="auto" w:fill="1F3864" w:themeFill="accent1" w:themeFillShade="80"/>
            <w:noWrap/>
            <w:hideMark/>
          </w:tcPr>
          <w:p w14:paraId="0A76B4F8"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(XV) Medical record management</w:t>
            </w:r>
          </w:p>
          <w:p w14:paraId="5656D110" w14:textId="07093583" w:rsidR="00BA282F" w:rsidRPr="00303772" w:rsidRDefault="00BA282F" w:rsidP="00303772">
            <w:pPr>
              <w:rPr>
                <w:rFonts w:ascii="Times New Roman" w:eastAsia="DengXian" w:hAnsi="Times New Roman" w:cs="Times New Roman"/>
                <w:color w:val="FFFFFF"/>
                <w:szCs w:val="21"/>
              </w:rPr>
            </w:pPr>
            <w:r w:rsidRPr="00303772">
              <w:rPr>
                <w:rFonts w:ascii="DengXian" w:eastAsia="DengXian" w:hAnsi="DengXian" w:cs="SimSun" w:hint="eastAsia"/>
                <w:color w:val="FFFFFF"/>
                <w:szCs w:val="21"/>
              </w:rPr>
              <w:t xml:space="preserve">　</w:t>
            </w:r>
          </w:p>
        </w:tc>
        <w:tc>
          <w:tcPr>
            <w:tcW w:w="2835" w:type="dxa"/>
            <w:shd w:val="clear" w:color="auto" w:fill="1F3864" w:themeFill="accent1" w:themeFillShade="80"/>
            <w:hideMark/>
          </w:tcPr>
          <w:p w14:paraId="5B9F24A2"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67. Are there archives established for each PKU patient?</w:t>
            </w:r>
          </w:p>
        </w:tc>
        <w:tc>
          <w:tcPr>
            <w:tcW w:w="1157" w:type="dxa"/>
            <w:shd w:val="clear" w:color="auto" w:fill="1F3864" w:themeFill="accent1" w:themeFillShade="80"/>
            <w:noWrap/>
            <w:hideMark/>
          </w:tcPr>
          <w:p w14:paraId="034D422F" w14:textId="376F2CDB" w:rsidR="00BA282F" w:rsidRPr="00303772" w:rsidRDefault="000F5C1E" w:rsidP="00303772">
            <w:pPr>
              <w:rPr>
                <w:rFonts w:ascii="Times New Roman" w:eastAsia="DengXian" w:hAnsi="Times New Roman" w:cs="Times New Roman"/>
                <w:color w:val="FFFFFF"/>
                <w:szCs w:val="21"/>
              </w:rPr>
            </w:pPr>
            <w:ins w:id="362" w:author="Editor" w:date="2022-04-29T12:03:00Z">
              <w:r>
                <w:rPr>
                  <w:rFonts w:ascii="Times New Roman" w:eastAsia="DengXian" w:hAnsi="Times New Roman" w:cs="Times New Roman"/>
                  <w:color w:val="FFFFFF"/>
                  <w:szCs w:val="21"/>
                </w:rPr>
                <w:t>–</w:t>
              </w:r>
            </w:ins>
            <w:del w:id="363" w:author="Editor" w:date="2022-04-29T12:03: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45F0A4B2"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3BEB0D2B"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The PKU specialist archives and management rules should be established, and the medical records of children with PKU should be established and properly managed.</w:t>
            </w:r>
          </w:p>
        </w:tc>
      </w:tr>
      <w:tr w:rsidR="00BA282F" w:rsidRPr="00B72869" w14:paraId="6450DEEE" w14:textId="77777777" w:rsidTr="006E1EE0">
        <w:trPr>
          <w:trHeight w:val="1360"/>
        </w:trPr>
        <w:tc>
          <w:tcPr>
            <w:tcW w:w="1524" w:type="dxa"/>
            <w:vMerge/>
            <w:shd w:val="clear" w:color="auto" w:fill="1F3864" w:themeFill="accent1" w:themeFillShade="80"/>
            <w:noWrap/>
            <w:hideMark/>
          </w:tcPr>
          <w:p w14:paraId="15B970EC" w14:textId="01F54850" w:rsidR="00BA282F" w:rsidRPr="00303772" w:rsidRDefault="00BA282F" w:rsidP="00303772">
            <w:pPr>
              <w:rPr>
                <w:rFonts w:ascii="DengXian" w:eastAsia="DengXian" w:hAnsi="DengXian" w:cs="SimSun"/>
                <w:color w:val="FFFFFF"/>
                <w:szCs w:val="21"/>
              </w:rPr>
            </w:pPr>
          </w:p>
        </w:tc>
        <w:tc>
          <w:tcPr>
            <w:tcW w:w="2479" w:type="dxa"/>
            <w:vMerge/>
            <w:shd w:val="clear" w:color="auto" w:fill="1F3864" w:themeFill="accent1" w:themeFillShade="80"/>
            <w:noWrap/>
            <w:hideMark/>
          </w:tcPr>
          <w:p w14:paraId="062DC077" w14:textId="55146515" w:rsidR="00BA282F" w:rsidRPr="00303772" w:rsidRDefault="00BA282F" w:rsidP="00303772">
            <w:pPr>
              <w:rPr>
                <w:rFonts w:ascii="DengXian" w:eastAsia="DengXian" w:hAnsi="DengXian" w:cs="SimSun"/>
                <w:color w:val="FFFFFF"/>
                <w:szCs w:val="21"/>
              </w:rPr>
            </w:pPr>
          </w:p>
        </w:tc>
        <w:tc>
          <w:tcPr>
            <w:tcW w:w="2835" w:type="dxa"/>
            <w:shd w:val="clear" w:color="auto" w:fill="1F3864" w:themeFill="accent1" w:themeFillShade="80"/>
            <w:hideMark/>
          </w:tcPr>
          <w:p w14:paraId="243D4796"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68. Are there archives established for each CH patient?</w:t>
            </w:r>
          </w:p>
        </w:tc>
        <w:tc>
          <w:tcPr>
            <w:tcW w:w="1157" w:type="dxa"/>
            <w:shd w:val="clear" w:color="auto" w:fill="1F3864" w:themeFill="accent1" w:themeFillShade="80"/>
            <w:noWrap/>
            <w:hideMark/>
          </w:tcPr>
          <w:p w14:paraId="5DEFFB5D" w14:textId="2DAFFEB0" w:rsidR="00BA282F" w:rsidRPr="00303772" w:rsidRDefault="000F5C1E" w:rsidP="00303772">
            <w:pPr>
              <w:rPr>
                <w:rFonts w:ascii="Times New Roman" w:eastAsia="DengXian" w:hAnsi="Times New Roman" w:cs="Times New Roman"/>
                <w:color w:val="FFFFFF"/>
                <w:szCs w:val="21"/>
              </w:rPr>
            </w:pPr>
            <w:ins w:id="364" w:author="Editor" w:date="2022-04-29T12:03:00Z">
              <w:r>
                <w:rPr>
                  <w:rFonts w:ascii="Times New Roman" w:eastAsia="DengXian" w:hAnsi="Times New Roman" w:cs="Times New Roman"/>
                  <w:color w:val="FFFFFF"/>
                  <w:szCs w:val="21"/>
                </w:rPr>
                <w:t>–</w:t>
              </w:r>
            </w:ins>
            <w:del w:id="365" w:author="Editor" w:date="2022-04-29T12:03:00Z">
              <w:r w:rsidR="00BA282F" w:rsidRPr="00303772" w:rsidDel="000F5C1E">
                <w:rPr>
                  <w:rFonts w:ascii="Times New Roman" w:eastAsia="DengXian" w:hAnsi="Times New Roman" w:cs="Times New Roman"/>
                  <w:color w:val="FFFFFF"/>
                  <w:szCs w:val="21"/>
                </w:rPr>
                <w:delText>-</w:delText>
              </w:r>
            </w:del>
          </w:p>
        </w:tc>
        <w:tc>
          <w:tcPr>
            <w:tcW w:w="1304" w:type="dxa"/>
            <w:shd w:val="clear" w:color="auto" w:fill="1F3864" w:themeFill="accent1" w:themeFillShade="80"/>
            <w:noWrap/>
            <w:hideMark/>
          </w:tcPr>
          <w:p w14:paraId="5A8B0FA0"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Qualitative</w:t>
            </w:r>
          </w:p>
        </w:tc>
        <w:tc>
          <w:tcPr>
            <w:tcW w:w="4725" w:type="dxa"/>
            <w:shd w:val="clear" w:color="auto" w:fill="1F3864" w:themeFill="accent1" w:themeFillShade="80"/>
            <w:hideMark/>
          </w:tcPr>
          <w:p w14:paraId="23E35C19" w14:textId="77777777" w:rsidR="00BA282F" w:rsidRPr="00303772" w:rsidRDefault="00BA282F" w:rsidP="00303772">
            <w:pPr>
              <w:rPr>
                <w:rFonts w:ascii="Times New Roman" w:eastAsia="DengXian" w:hAnsi="Times New Roman" w:cs="Times New Roman"/>
                <w:color w:val="FFFFFF"/>
                <w:szCs w:val="21"/>
              </w:rPr>
            </w:pPr>
            <w:r w:rsidRPr="00303772">
              <w:rPr>
                <w:rFonts w:ascii="Times New Roman" w:eastAsia="DengXian" w:hAnsi="Times New Roman" w:cs="Times New Roman"/>
                <w:color w:val="FFFFFF"/>
                <w:szCs w:val="21"/>
              </w:rPr>
              <w:t xml:space="preserve">The CH specialist </w:t>
            </w:r>
            <w:proofErr w:type="gramStart"/>
            <w:r w:rsidRPr="00303772">
              <w:rPr>
                <w:rFonts w:ascii="Times New Roman" w:eastAsia="DengXian" w:hAnsi="Times New Roman" w:cs="Times New Roman"/>
                <w:color w:val="FFFFFF"/>
                <w:szCs w:val="21"/>
              </w:rPr>
              <w:t>archives</w:t>
            </w:r>
            <w:proofErr w:type="gramEnd"/>
            <w:r w:rsidRPr="00303772">
              <w:rPr>
                <w:rFonts w:ascii="Times New Roman" w:eastAsia="DengXian" w:hAnsi="Times New Roman" w:cs="Times New Roman"/>
                <w:color w:val="FFFFFF"/>
                <w:szCs w:val="21"/>
              </w:rPr>
              <w:t xml:space="preserve"> and management rules should be established, and the medical records of children with CH should be established and properly managed.</w:t>
            </w:r>
          </w:p>
        </w:tc>
      </w:tr>
    </w:tbl>
    <w:p w14:paraId="7CB0CD93" w14:textId="3CF85569" w:rsidR="004D30E0" w:rsidRPr="00303772" w:rsidRDefault="006E1EE0">
      <w:ins w:id="366" w:author="Editor" w:date="2022-04-29T12:30:00Z">
        <w:r w:rsidRPr="00EA3F2D">
          <w:rPr>
            <w:rFonts w:ascii="Times New Roman" w:hAnsi="Times New Roman" w:cs="Times New Roman"/>
            <w:sz w:val="24"/>
            <w:szCs w:val="24"/>
          </w:rPr>
          <w:t>NBS</w:t>
        </w:r>
        <w:r>
          <w:rPr>
            <w:rFonts w:ascii="Times New Roman" w:hAnsi="Times New Roman" w:cs="Times New Roman"/>
            <w:sz w:val="24"/>
            <w:szCs w:val="24"/>
          </w:rPr>
          <w:t xml:space="preserve">: </w:t>
        </w:r>
        <w:r w:rsidRPr="00EA3F2D">
          <w:rPr>
            <w:rFonts w:ascii="Times New Roman" w:hAnsi="Times New Roman" w:cs="Times New Roman"/>
            <w:sz w:val="24"/>
            <w:szCs w:val="24"/>
          </w:rPr>
          <w:t>Newborn screening</w:t>
        </w:r>
      </w:ins>
      <w:ins w:id="367" w:author="Editor" w:date="2022-04-29T12:32:00Z">
        <w:r w:rsidR="004D32FE">
          <w:rPr>
            <w:rFonts w:ascii="Times New Roman" w:hAnsi="Times New Roman" w:cs="Times New Roman"/>
            <w:sz w:val="24"/>
            <w:szCs w:val="24"/>
          </w:rPr>
          <w:t xml:space="preserve">; </w:t>
        </w:r>
        <w:r w:rsidR="004D32FE" w:rsidRPr="00EA3F2D">
          <w:rPr>
            <w:rFonts w:ascii="Times New Roman" w:hAnsi="Times New Roman" w:cs="Times New Roman"/>
            <w:sz w:val="24"/>
            <w:szCs w:val="24"/>
          </w:rPr>
          <w:t>QI</w:t>
        </w:r>
        <w:r w:rsidR="004D32FE">
          <w:rPr>
            <w:rFonts w:ascii="Times New Roman" w:hAnsi="Times New Roman" w:cs="Times New Roman"/>
            <w:sz w:val="24"/>
            <w:szCs w:val="24"/>
          </w:rPr>
          <w:t xml:space="preserve">: </w:t>
        </w:r>
        <w:r w:rsidR="004D32FE" w:rsidRPr="00EA3F2D">
          <w:rPr>
            <w:rFonts w:ascii="Times New Roman" w:hAnsi="Times New Roman" w:cs="Times New Roman"/>
            <w:sz w:val="24"/>
            <w:szCs w:val="24"/>
          </w:rPr>
          <w:t>Quality indicator</w:t>
        </w:r>
      </w:ins>
      <w:ins w:id="368" w:author="Editor" w:date="2022-04-29T12:30:00Z">
        <w:r>
          <w:rPr>
            <w:rFonts w:ascii="Times New Roman" w:hAnsi="Times New Roman" w:cs="Times New Roman"/>
            <w:sz w:val="24"/>
            <w:szCs w:val="24"/>
          </w:rPr>
          <w:t>.</w:t>
        </w:r>
      </w:ins>
    </w:p>
    <w:sectPr w:rsidR="004D30E0" w:rsidRPr="00303772" w:rsidSect="00E7379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DengXian Light">
    <w:altName w:val="SimSun"/>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linkStyles/>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0F7"/>
    <w:rsid w:val="000410DA"/>
    <w:rsid w:val="00051DEE"/>
    <w:rsid w:val="00067010"/>
    <w:rsid w:val="000B69F9"/>
    <w:rsid w:val="000C7DFB"/>
    <w:rsid w:val="000D3FF8"/>
    <w:rsid w:val="000D7201"/>
    <w:rsid w:val="000E35C7"/>
    <w:rsid w:val="000F5C1E"/>
    <w:rsid w:val="00106FE9"/>
    <w:rsid w:val="00110D6F"/>
    <w:rsid w:val="001140CF"/>
    <w:rsid w:val="00122C09"/>
    <w:rsid w:val="00194262"/>
    <w:rsid w:val="001A47E6"/>
    <w:rsid w:val="001C607B"/>
    <w:rsid w:val="001E0532"/>
    <w:rsid w:val="00206F70"/>
    <w:rsid w:val="0022143E"/>
    <w:rsid w:val="002416B2"/>
    <w:rsid w:val="002604DA"/>
    <w:rsid w:val="002838B2"/>
    <w:rsid w:val="002C4B8C"/>
    <w:rsid w:val="002E7149"/>
    <w:rsid w:val="002F5C58"/>
    <w:rsid w:val="00300862"/>
    <w:rsid w:val="00303772"/>
    <w:rsid w:val="00303F38"/>
    <w:rsid w:val="00360723"/>
    <w:rsid w:val="00377BD2"/>
    <w:rsid w:val="003900FD"/>
    <w:rsid w:val="003C0683"/>
    <w:rsid w:val="003D33C8"/>
    <w:rsid w:val="00416356"/>
    <w:rsid w:val="00436B1B"/>
    <w:rsid w:val="00455255"/>
    <w:rsid w:val="00461331"/>
    <w:rsid w:val="004624AF"/>
    <w:rsid w:val="00467266"/>
    <w:rsid w:val="004875BE"/>
    <w:rsid w:val="00487E49"/>
    <w:rsid w:val="00496368"/>
    <w:rsid w:val="004B2A9E"/>
    <w:rsid w:val="004C7CEB"/>
    <w:rsid w:val="004D30E0"/>
    <w:rsid w:val="004D32FE"/>
    <w:rsid w:val="004F6979"/>
    <w:rsid w:val="00561B92"/>
    <w:rsid w:val="0059223C"/>
    <w:rsid w:val="005D3C9F"/>
    <w:rsid w:val="005D45DA"/>
    <w:rsid w:val="005F08E8"/>
    <w:rsid w:val="005F0C8F"/>
    <w:rsid w:val="00606711"/>
    <w:rsid w:val="00612D78"/>
    <w:rsid w:val="00617ECF"/>
    <w:rsid w:val="006727DE"/>
    <w:rsid w:val="006A2C3E"/>
    <w:rsid w:val="006A5A7F"/>
    <w:rsid w:val="006C52AA"/>
    <w:rsid w:val="006C69AF"/>
    <w:rsid w:val="006D3C69"/>
    <w:rsid w:val="006E1EE0"/>
    <w:rsid w:val="006E396C"/>
    <w:rsid w:val="00735E9D"/>
    <w:rsid w:val="007540ED"/>
    <w:rsid w:val="0077083D"/>
    <w:rsid w:val="007862C7"/>
    <w:rsid w:val="00792AAD"/>
    <w:rsid w:val="007B2817"/>
    <w:rsid w:val="007C2F14"/>
    <w:rsid w:val="007C4B27"/>
    <w:rsid w:val="00811D1A"/>
    <w:rsid w:val="008232E5"/>
    <w:rsid w:val="00823FC2"/>
    <w:rsid w:val="00834817"/>
    <w:rsid w:val="008A5C63"/>
    <w:rsid w:val="008B74B6"/>
    <w:rsid w:val="008C6136"/>
    <w:rsid w:val="008C64F4"/>
    <w:rsid w:val="008D1852"/>
    <w:rsid w:val="008F43E2"/>
    <w:rsid w:val="00902C07"/>
    <w:rsid w:val="00914760"/>
    <w:rsid w:val="0092054E"/>
    <w:rsid w:val="0094432D"/>
    <w:rsid w:val="009470A0"/>
    <w:rsid w:val="00994827"/>
    <w:rsid w:val="009B3BD7"/>
    <w:rsid w:val="009B6A43"/>
    <w:rsid w:val="009D7D1D"/>
    <w:rsid w:val="009F5A52"/>
    <w:rsid w:val="00A31C4C"/>
    <w:rsid w:val="00A73AE3"/>
    <w:rsid w:val="00A860F7"/>
    <w:rsid w:val="00AB33CA"/>
    <w:rsid w:val="00AC2EA5"/>
    <w:rsid w:val="00AD423A"/>
    <w:rsid w:val="00B06C42"/>
    <w:rsid w:val="00B11C15"/>
    <w:rsid w:val="00B16B56"/>
    <w:rsid w:val="00B72869"/>
    <w:rsid w:val="00BA0003"/>
    <w:rsid w:val="00BA282F"/>
    <w:rsid w:val="00BC79B3"/>
    <w:rsid w:val="00C65298"/>
    <w:rsid w:val="00C7728B"/>
    <w:rsid w:val="00C80B91"/>
    <w:rsid w:val="00CB0DB4"/>
    <w:rsid w:val="00CE130A"/>
    <w:rsid w:val="00CE5D65"/>
    <w:rsid w:val="00CF2E0F"/>
    <w:rsid w:val="00D14AE3"/>
    <w:rsid w:val="00D526F3"/>
    <w:rsid w:val="00D52D73"/>
    <w:rsid w:val="00D550F4"/>
    <w:rsid w:val="00D6232A"/>
    <w:rsid w:val="00D86C57"/>
    <w:rsid w:val="00DB5DAB"/>
    <w:rsid w:val="00DC169B"/>
    <w:rsid w:val="00DD3BD1"/>
    <w:rsid w:val="00E313CE"/>
    <w:rsid w:val="00E344F4"/>
    <w:rsid w:val="00E3632C"/>
    <w:rsid w:val="00E50A66"/>
    <w:rsid w:val="00E70B7A"/>
    <w:rsid w:val="00E73793"/>
    <w:rsid w:val="00EA524A"/>
    <w:rsid w:val="00EB0F93"/>
    <w:rsid w:val="00F35AD4"/>
    <w:rsid w:val="00F50A10"/>
    <w:rsid w:val="00FF1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7DC3"/>
  <w15:chartTrackingRefBased/>
  <w15:docId w15:val="{2CB7292E-86AE-490D-960A-0B708FA3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C1E"/>
    <w:pPr>
      <w:spacing w:after="160" w:line="259" w:lineRule="auto"/>
    </w:pPr>
    <w:rPr>
      <w:rFonts w:eastAsiaTheme="minorHAnsi"/>
      <w:noProof/>
      <w:kern w:val="0"/>
      <w:sz w:val="22"/>
      <w:lang w:eastAsia="en-US"/>
    </w:rPr>
  </w:style>
  <w:style w:type="character" w:default="1" w:styleId="DefaultParagraphFont">
    <w:name w:val="Default Paragraph Font"/>
    <w:uiPriority w:val="1"/>
    <w:semiHidden/>
    <w:unhideWhenUsed/>
    <w:rsid w:val="000F5C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5C1E"/>
  </w:style>
  <w:style w:type="paragraph" w:styleId="Header">
    <w:name w:val="header"/>
    <w:basedOn w:val="Normal"/>
    <w:link w:val="HeaderChar"/>
    <w:uiPriority w:val="99"/>
    <w:unhideWhenUsed/>
    <w:rsid w:val="00E737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73793"/>
    <w:rPr>
      <w:sz w:val="18"/>
      <w:szCs w:val="18"/>
      <w:lang w:val="en-GB"/>
    </w:rPr>
  </w:style>
  <w:style w:type="paragraph" w:styleId="Footer">
    <w:name w:val="footer"/>
    <w:basedOn w:val="Normal"/>
    <w:link w:val="FooterChar"/>
    <w:uiPriority w:val="99"/>
    <w:unhideWhenUsed/>
    <w:rsid w:val="00E7379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73793"/>
    <w:rPr>
      <w:sz w:val="18"/>
      <w:szCs w:val="18"/>
      <w:lang w:val="en-GB"/>
    </w:rPr>
  </w:style>
  <w:style w:type="character" w:styleId="CommentReference">
    <w:name w:val="annotation reference"/>
    <w:basedOn w:val="DefaultParagraphFont"/>
    <w:uiPriority w:val="99"/>
    <w:rsid w:val="000F3DF7"/>
    <w:rPr>
      <w:rFonts w:ascii="Tahoma" w:hAnsi="Tahoma" w:cs="Tahoma"/>
      <w:b w:val="0"/>
      <w:i w:val="0"/>
      <w:caps w:val="0"/>
      <w:strike w:val="0"/>
      <w:sz w:val="16"/>
      <w:szCs w:val="16"/>
      <w:u w:val="none"/>
    </w:rPr>
  </w:style>
  <w:style w:type="paragraph" w:styleId="CommentText">
    <w:name w:val="annotation text"/>
    <w:basedOn w:val="Normal"/>
    <w:link w:val="CommentTextChar"/>
    <w:uiPriority w:val="99"/>
    <w:semiHidden/>
    <w:unhideWhenUsed/>
    <w:rPr>
      <w:rFonts w:ascii="Tahoma" w:hAnsi="Tahoma" w:cs="Tahoma"/>
      <w:sz w:val="16"/>
      <w:szCs w:val="20"/>
    </w:rPr>
  </w:style>
  <w:style w:type="character" w:customStyle="1" w:styleId="CommentTextChar">
    <w:name w:val="Comment Text Char"/>
    <w:basedOn w:val="DefaultParagraphFont"/>
    <w:link w:val="CommentText"/>
    <w:uiPriority w:val="99"/>
    <w:semiHidden/>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1C607B"/>
    <w:rPr>
      <w:b/>
      <w:bCs/>
    </w:rPr>
  </w:style>
  <w:style w:type="character" w:customStyle="1" w:styleId="CommentSubjectChar">
    <w:name w:val="Comment Subject Char"/>
    <w:basedOn w:val="CommentTextChar"/>
    <w:link w:val="CommentSubject"/>
    <w:uiPriority w:val="99"/>
    <w:semiHidden/>
    <w:rsid w:val="001C607B"/>
    <w:rPr>
      <w:rFonts w:ascii="Tahoma" w:hAnsi="Tahoma" w:cs="Tahoma"/>
      <w:b/>
      <w:bCs/>
      <w:sz w:val="16"/>
      <w:szCs w:val="20"/>
    </w:rPr>
  </w:style>
  <w:style w:type="paragraph" w:styleId="BalloonText">
    <w:name w:val="Balloon Text"/>
    <w:basedOn w:val="Normal"/>
    <w:link w:val="BalloonTextChar"/>
    <w:uiPriority w:val="99"/>
    <w:semiHidden/>
    <w:unhideWhenUsed/>
    <w:rsid w:val="001C60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0423">
      <w:bodyDiv w:val="1"/>
      <w:marLeft w:val="0"/>
      <w:marRight w:val="0"/>
      <w:marTop w:val="0"/>
      <w:marBottom w:val="0"/>
      <w:divBdr>
        <w:top w:val="none" w:sz="0" w:space="0" w:color="auto"/>
        <w:left w:val="none" w:sz="0" w:space="0" w:color="auto"/>
        <w:bottom w:val="none" w:sz="0" w:space="0" w:color="auto"/>
        <w:right w:val="none" w:sz="0" w:space="0" w:color="auto"/>
      </w:divBdr>
    </w:div>
    <w:div w:id="129467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29</Pages>
  <Words>4206</Words>
  <Characters>23978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利子 金</dc:creator>
  <cp:lastModifiedBy>Editor</cp:lastModifiedBy>
  <cp:revision>33</cp:revision>
  <dcterms:created xsi:type="dcterms:W3CDTF">2021-10-11T02:02:00Z</dcterms:created>
  <dcterms:modified xsi:type="dcterms:W3CDTF">2022-04-29T07:11:00Z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1">
    <vt:filetime>2021-10-08T02:41:52Z</vt:filetime>
  </property>
</Properties>
</file>