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0153" w14:textId="7226AF10" w:rsidR="00485632" w:rsidRPr="00DA473F" w:rsidRDefault="00DA473F" w:rsidP="00306272">
      <w:pPr>
        <w:jc w:val="center"/>
        <w:rPr>
          <w:rFonts w:ascii="Times New Roman" w:hAnsi="Times New Roman"/>
          <w:b/>
          <w:bCs/>
          <w:sz w:val="22"/>
          <w:szCs w:val="24"/>
          <w:rPrChange w:id="0" w:author="Editor" w:date="2022-04-29T12:44:00Z">
            <w:rPr>
              <w:rFonts w:ascii="Times New Roman" w:hAnsi="Times New Roman"/>
              <w:sz w:val="22"/>
              <w:szCs w:val="24"/>
            </w:rPr>
          </w:rPrChange>
        </w:rPr>
      </w:pPr>
      <w:ins w:id="1" w:author="Editor" w:date="2022-04-29T12:44:00Z">
        <w:r w:rsidRPr="00DA473F">
          <w:rPr>
            <w:rFonts w:ascii="Times New Roman" w:hAnsi="Times New Roman"/>
            <w:b/>
            <w:bCs/>
            <w:sz w:val="22"/>
            <w:szCs w:val="24"/>
            <w:rPrChange w:id="2" w:author="Editor" w:date="2022-04-29T12:44:00Z">
              <w:rPr>
                <w:rFonts w:ascii="Times New Roman" w:hAnsi="Times New Roman"/>
                <w:sz w:val="22"/>
                <w:szCs w:val="24"/>
              </w:rPr>
            </w:rPrChange>
          </w:rPr>
          <w:t xml:space="preserve">Supplementary </w:t>
        </w:r>
      </w:ins>
      <w:r w:rsidR="00485632" w:rsidRPr="00DA473F">
        <w:rPr>
          <w:rFonts w:ascii="Times New Roman" w:hAnsi="Times New Roman"/>
          <w:b/>
          <w:bCs/>
          <w:sz w:val="22"/>
          <w:szCs w:val="24"/>
          <w:rPrChange w:id="3" w:author="Editor" w:date="2022-04-29T12:44:00Z">
            <w:rPr>
              <w:rFonts w:ascii="Times New Roman" w:hAnsi="Times New Roman"/>
              <w:sz w:val="22"/>
              <w:szCs w:val="24"/>
            </w:rPr>
          </w:rPrChange>
        </w:rPr>
        <w:t xml:space="preserve">Table </w:t>
      </w:r>
      <w:r w:rsidR="00306272" w:rsidRPr="00DA473F">
        <w:rPr>
          <w:rFonts w:ascii="Times New Roman" w:hAnsi="Times New Roman" w:hint="eastAsia"/>
          <w:b/>
          <w:bCs/>
          <w:sz w:val="22"/>
          <w:szCs w:val="24"/>
          <w:rPrChange w:id="4" w:author="Editor" w:date="2022-04-29T12:44:00Z">
            <w:rPr>
              <w:rFonts w:ascii="Times New Roman" w:hAnsi="Times New Roman" w:hint="eastAsia"/>
              <w:sz w:val="22"/>
              <w:szCs w:val="24"/>
            </w:rPr>
          </w:rPrChange>
        </w:rPr>
        <w:t>2</w:t>
      </w:r>
      <w:ins w:id="5" w:author="Editor" w:date="2022-04-29T12:44:00Z">
        <w:r w:rsidRPr="00DA473F">
          <w:rPr>
            <w:rFonts w:ascii="Times New Roman" w:hAnsi="Times New Roman"/>
            <w:b/>
            <w:bCs/>
            <w:sz w:val="22"/>
            <w:szCs w:val="24"/>
            <w:rPrChange w:id="6" w:author="Editor" w:date="2022-04-29T12:44:00Z">
              <w:rPr>
                <w:rFonts w:ascii="Times New Roman" w:hAnsi="Times New Roman"/>
                <w:sz w:val="22"/>
                <w:szCs w:val="24"/>
              </w:rPr>
            </w:rPrChange>
          </w:rPr>
          <w:t>:</w:t>
        </w:r>
      </w:ins>
      <w:r w:rsidR="00485632" w:rsidRPr="00DA473F">
        <w:rPr>
          <w:rFonts w:ascii="Times New Roman" w:hAnsi="Times New Roman"/>
          <w:b/>
          <w:bCs/>
          <w:sz w:val="22"/>
          <w:szCs w:val="24"/>
          <w:rPrChange w:id="7" w:author="Editor" w:date="2022-04-29T12:44:00Z">
            <w:rPr>
              <w:rFonts w:ascii="Times New Roman" w:hAnsi="Times New Roman"/>
              <w:sz w:val="22"/>
              <w:szCs w:val="24"/>
            </w:rPr>
          </w:rPrChange>
        </w:rPr>
        <w:t xml:space="preserve"> The definitions, characteristics, and reference values of the </w:t>
      </w:r>
      <w:del w:id="8" w:author="Editor" w:date="2022-04-29T12:51:00Z">
        <w:r w:rsidR="00485632" w:rsidRPr="00DA473F" w:rsidDel="00DA473F">
          <w:rPr>
            <w:rFonts w:ascii="Times New Roman" w:hAnsi="Times New Roman"/>
            <w:b/>
            <w:bCs/>
            <w:sz w:val="22"/>
            <w:szCs w:val="24"/>
            <w:rPrChange w:id="9" w:author="Editor" w:date="2022-04-29T12:44:00Z">
              <w:rPr>
                <w:rFonts w:ascii="Times New Roman" w:hAnsi="Times New Roman"/>
                <w:sz w:val="22"/>
                <w:szCs w:val="24"/>
              </w:rPr>
            </w:rPrChange>
          </w:rPr>
          <w:delText>quality indicator</w:delText>
        </w:r>
      </w:del>
      <w:ins w:id="10" w:author="Editor" w:date="2022-04-29T12:51:00Z">
        <w:r>
          <w:rPr>
            <w:rFonts w:ascii="Times New Roman" w:hAnsi="Times New Roman"/>
            <w:b/>
            <w:bCs/>
            <w:sz w:val="22"/>
            <w:szCs w:val="24"/>
          </w:rPr>
          <w:t>QI</w:t>
        </w:r>
      </w:ins>
      <w:r w:rsidR="00485632" w:rsidRPr="00DA473F">
        <w:rPr>
          <w:rFonts w:ascii="Times New Roman" w:hAnsi="Times New Roman"/>
          <w:b/>
          <w:bCs/>
          <w:sz w:val="22"/>
          <w:szCs w:val="24"/>
          <w:rPrChange w:id="11" w:author="Editor" w:date="2022-04-29T12:44:00Z">
            <w:rPr>
              <w:rFonts w:ascii="Times New Roman" w:hAnsi="Times New Roman"/>
              <w:sz w:val="22"/>
              <w:szCs w:val="24"/>
            </w:rPr>
          </w:rPrChange>
        </w:rPr>
        <w:t xml:space="preserve">s in the </w:t>
      </w:r>
      <w:del w:id="12" w:author="Editor" w:date="2022-04-29T12:52:00Z">
        <w:r w:rsidR="00485632" w:rsidRPr="00DA473F" w:rsidDel="00DA473F">
          <w:rPr>
            <w:rFonts w:ascii="Times New Roman" w:hAnsi="Times New Roman"/>
            <w:b/>
            <w:bCs/>
            <w:sz w:val="22"/>
            <w:szCs w:val="24"/>
            <w:rPrChange w:id="13" w:author="Editor" w:date="2022-04-29T12:44:00Z">
              <w:rPr>
                <w:rFonts w:ascii="Times New Roman" w:hAnsi="Times New Roman"/>
                <w:sz w:val="22"/>
                <w:szCs w:val="24"/>
              </w:rPr>
            </w:rPrChange>
          </w:rPr>
          <w:delText>quality indicator</w:delText>
        </w:r>
      </w:del>
      <w:ins w:id="14" w:author="Editor" w:date="2022-04-29T12:52:00Z">
        <w:r>
          <w:rPr>
            <w:rFonts w:ascii="Times New Roman" w:hAnsi="Times New Roman"/>
            <w:b/>
            <w:bCs/>
            <w:sz w:val="22"/>
            <w:szCs w:val="24"/>
          </w:rPr>
          <w:t>QI</w:t>
        </w:r>
      </w:ins>
      <w:r w:rsidR="00485632" w:rsidRPr="00DA473F">
        <w:rPr>
          <w:rFonts w:ascii="Times New Roman" w:hAnsi="Times New Roman"/>
          <w:b/>
          <w:bCs/>
          <w:sz w:val="22"/>
          <w:szCs w:val="24"/>
          <w:rPrChange w:id="15" w:author="Editor" w:date="2022-04-29T12:44:00Z">
            <w:rPr>
              <w:rFonts w:ascii="Times New Roman" w:hAnsi="Times New Roman"/>
              <w:sz w:val="22"/>
              <w:szCs w:val="24"/>
            </w:rPr>
          </w:rPrChange>
        </w:rPr>
        <w:t xml:space="preserve"> system for </w:t>
      </w:r>
      <w:r w:rsidR="00485632" w:rsidRPr="00DA473F">
        <w:rPr>
          <w:rFonts w:ascii="Times New Roman" w:hAnsi="Times New Roman" w:hint="eastAsia"/>
          <w:b/>
          <w:bCs/>
          <w:sz w:val="22"/>
          <w:szCs w:val="24"/>
          <w:rPrChange w:id="16" w:author="Editor" w:date="2022-04-29T12:44:00Z">
            <w:rPr>
              <w:rFonts w:ascii="Times New Roman" w:hAnsi="Times New Roman" w:hint="eastAsia"/>
              <w:sz w:val="22"/>
              <w:szCs w:val="24"/>
            </w:rPr>
          </w:rPrChange>
        </w:rPr>
        <w:t>blood</w:t>
      </w:r>
      <w:r w:rsidR="00485632" w:rsidRPr="00DA473F">
        <w:rPr>
          <w:rFonts w:ascii="Times New Roman" w:hAnsi="Times New Roman"/>
          <w:b/>
          <w:bCs/>
          <w:sz w:val="22"/>
          <w:szCs w:val="24"/>
          <w:rPrChange w:id="17" w:author="Editor" w:date="2022-04-29T12:44:00Z">
            <w:rPr>
              <w:rFonts w:ascii="Times New Roman" w:hAnsi="Times New Roman"/>
              <w:sz w:val="22"/>
              <w:szCs w:val="24"/>
            </w:rPr>
          </w:rPrChange>
        </w:rPr>
        <w:t xml:space="preserve"> collection agencies.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1F3864" w:themeFill="accent1" w:themeFillShade="80"/>
        <w:tblLook w:val="04A0" w:firstRow="1" w:lastRow="0" w:firstColumn="1" w:lastColumn="0" w:noHBand="0" w:noVBand="1"/>
      </w:tblPr>
      <w:tblGrid>
        <w:gridCol w:w="1828"/>
        <w:gridCol w:w="1987"/>
        <w:gridCol w:w="2994"/>
        <w:gridCol w:w="1164"/>
        <w:gridCol w:w="1304"/>
        <w:gridCol w:w="4661"/>
      </w:tblGrid>
      <w:tr w:rsidR="00DD10CC" w:rsidRPr="00306272" w14:paraId="2C28D673" w14:textId="77777777" w:rsidTr="00DA473F">
        <w:trPr>
          <w:trHeight w:val="560"/>
          <w:tblHeader/>
        </w:trPr>
        <w:tc>
          <w:tcPr>
            <w:tcW w:w="1829" w:type="dxa"/>
            <w:shd w:val="clear" w:color="auto" w:fill="1F3864" w:themeFill="accent1" w:themeFillShade="80"/>
            <w:noWrap/>
            <w:hideMark/>
          </w:tcPr>
          <w:p w14:paraId="294C7D03" w14:textId="77777777" w:rsidR="00DD10CC" w:rsidRPr="00306272" w:rsidRDefault="00DD10CC" w:rsidP="00DD10CC">
            <w:pPr>
              <w:rPr>
                <w:rFonts w:ascii="Times New Roman" w:hAnsi="Times New Roman"/>
                <w:sz w:val="22"/>
                <w:szCs w:val="24"/>
              </w:rPr>
            </w:pPr>
            <w:r w:rsidRPr="00306272">
              <w:rPr>
                <w:rFonts w:ascii="Times New Roman" w:hAnsi="Times New Roman"/>
                <w:sz w:val="22"/>
                <w:szCs w:val="24"/>
              </w:rPr>
              <w:t>The first-tier QI</w:t>
            </w:r>
          </w:p>
        </w:tc>
        <w:tc>
          <w:tcPr>
            <w:tcW w:w="1988" w:type="dxa"/>
            <w:shd w:val="clear" w:color="auto" w:fill="1F3864" w:themeFill="accent1" w:themeFillShade="80"/>
            <w:noWrap/>
            <w:hideMark/>
          </w:tcPr>
          <w:p w14:paraId="7664B63A" w14:textId="77777777" w:rsidR="00DD10CC" w:rsidRPr="00306272" w:rsidRDefault="00DD10CC">
            <w:pPr>
              <w:rPr>
                <w:rFonts w:ascii="Times New Roman" w:hAnsi="Times New Roman"/>
                <w:sz w:val="22"/>
                <w:szCs w:val="24"/>
              </w:rPr>
            </w:pPr>
            <w:r w:rsidRPr="00306272">
              <w:rPr>
                <w:rFonts w:ascii="Times New Roman" w:hAnsi="Times New Roman"/>
                <w:sz w:val="22"/>
                <w:szCs w:val="24"/>
              </w:rPr>
              <w:t>The second-tier QI</w:t>
            </w:r>
          </w:p>
        </w:tc>
        <w:tc>
          <w:tcPr>
            <w:tcW w:w="2995" w:type="dxa"/>
            <w:shd w:val="clear" w:color="auto" w:fill="1F3864" w:themeFill="accent1" w:themeFillShade="80"/>
            <w:noWrap/>
            <w:hideMark/>
          </w:tcPr>
          <w:p w14:paraId="10AFBC9E" w14:textId="77777777" w:rsidR="00DD10CC" w:rsidRPr="00306272" w:rsidRDefault="00DD10CC">
            <w:pPr>
              <w:rPr>
                <w:rFonts w:ascii="Times New Roman" w:hAnsi="Times New Roman"/>
                <w:sz w:val="22"/>
                <w:szCs w:val="24"/>
              </w:rPr>
            </w:pPr>
            <w:r w:rsidRPr="00306272">
              <w:rPr>
                <w:rFonts w:ascii="Times New Roman" w:hAnsi="Times New Roman"/>
                <w:sz w:val="22"/>
                <w:szCs w:val="24"/>
              </w:rPr>
              <w:t>The third-tier QI</w:t>
            </w:r>
          </w:p>
        </w:tc>
        <w:tc>
          <w:tcPr>
            <w:tcW w:w="1164" w:type="dxa"/>
            <w:shd w:val="clear" w:color="auto" w:fill="1F3864" w:themeFill="accent1" w:themeFillShade="80"/>
            <w:hideMark/>
          </w:tcPr>
          <w:p w14:paraId="40E3C274" w14:textId="77777777" w:rsidR="00DD10CC" w:rsidRPr="00306272" w:rsidRDefault="00DD10CC">
            <w:pPr>
              <w:rPr>
                <w:rFonts w:ascii="Times New Roman" w:hAnsi="Times New Roman"/>
                <w:sz w:val="22"/>
                <w:szCs w:val="24"/>
              </w:rPr>
            </w:pPr>
            <w:r w:rsidRPr="00306272">
              <w:rPr>
                <w:rFonts w:ascii="Times New Roman" w:hAnsi="Times New Roman"/>
                <w:sz w:val="22"/>
                <w:szCs w:val="24"/>
              </w:rPr>
              <w:t>Reference interval</w:t>
            </w:r>
          </w:p>
        </w:tc>
        <w:tc>
          <w:tcPr>
            <w:tcW w:w="1299" w:type="dxa"/>
            <w:shd w:val="clear" w:color="auto" w:fill="1F3864" w:themeFill="accent1" w:themeFillShade="80"/>
            <w:hideMark/>
          </w:tcPr>
          <w:p w14:paraId="7CA7B9CC" w14:textId="69605FEB" w:rsidR="00DD10CC" w:rsidRPr="00306272" w:rsidRDefault="00DD10CC">
            <w:pPr>
              <w:rPr>
                <w:rFonts w:ascii="Times New Roman" w:hAnsi="Times New Roman"/>
                <w:sz w:val="22"/>
                <w:szCs w:val="24"/>
              </w:rPr>
            </w:pPr>
            <w:r w:rsidRPr="00306272">
              <w:rPr>
                <w:rFonts w:ascii="Times New Roman" w:hAnsi="Times New Roman"/>
                <w:sz w:val="22"/>
                <w:szCs w:val="24"/>
              </w:rPr>
              <w:t xml:space="preserve">Property of </w:t>
            </w:r>
            <w:r w:rsidRPr="00306272">
              <w:rPr>
                <w:rFonts w:ascii="Times New Roman" w:hAnsi="Times New Roman" w:hint="eastAsia"/>
                <w:sz w:val="22"/>
                <w:szCs w:val="24"/>
              </w:rPr>
              <w:t>the</w:t>
            </w:r>
            <w:r w:rsidRPr="00306272">
              <w:rPr>
                <w:rFonts w:ascii="Times New Roman" w:hAnsi="Times New Roman"/>
                <w:sz w:val="22"/>
                <w:szCs w:val="24"/>
              </w:rPr>
              <w:t xml:space="preserve"> QI</w:t>
            </w:r>
          </w:p>
        </w:tc>
        <w:tc>
          <w:tcPr>
            <w:tcW w:w="4663" w:type="dxa"/>
            <w:shd w:val="clear" w:color="auto" w:fill="1F3864" w:themeFill="accent1" w:themeFillShade="80"/>
            <w:noWrap/>
            <w:hideMark/>
          </w:tcPr>
          <w:p w14:paraId="498FC942" w14:textId="64E19126" w:rsidR="00DD10CC" w:rsidRPr="00306272" w:rsidRDefault="00DD10CC">
            <w:pPr>
              <w:rPr>
                <w:rFonts w:ascii="Times New Roman" w:hAnsi="Times New Roman"/>
                <w:sz w:val="22"/>
                <w:szCs w:val="24"/>
              </w:rPr>
            </w:pPr>
            <w:r w:rsidRPr="00306272">
              <w:rPr>
                <w:rFonts w:ascii="Times New Roman" w:hAnsi="Times New Roman"/>
                <w:sz w:val="22"/>
                <w:szCs w:val="24"/>
              </w:rPr>
              <w:t xml:space="preserve">Definitions or </w:t>
            </w:r>
            <w:del w:id="18" w:author="Editor" w:date="2022-04-29T12:44:00Z">
              <w:r w:rsidRPr="00306272" w:rsidDel="00DA473F">
                <w:rPr>
                  <w:rFonts w:ascii="Times New Roman" w:hAnsi="Times New Roman"/>
                  <w:sz w:val="22"/>
                  <w:szCs w:val="24"/>
                </w:rPr>
                <w:delText>Illustrations</w:delText>
              </w:r>
            </w:del>
            <w:ins w:id="19" w:author="Editor" w:date="2022-04-29T12:44:00Z">
              <w:r w:rsidR="00DA473F">
                <w:rPr>
                  <w:rFonts w:ascii="Times New Roman" w:hAnsi="Times New Roman"/>
                  <w:sz w:val="22"/>
                  <w:szCs w:val="24"/>
                </w:rPr>
                <w:t>i</w:t>
              </w:r>
              <w:r w:rsidR="00DA473F" w:rsidRPr="00306272">
                <w:rPr>
                  <w:rFonts w:ascii="Times New Roman" w:hAnsi="Times New Roman"/>
                  <w:sz w:val="22"/>
                  <w:szCs w:val="24"/>
                </w:rPr>
                <w:t>llustrations</w:t>
              </w:r>
            </w:ins>
          </w:p>
        </w:tc>
      </w:tr>
      <w:tr w:rsidR="006A030A" w:rsidRPr="00306272" w14:paraId="40F1A167" w14:textId="77777777" w:rsidTr="00DA473F">
        <w:trPr>
          <w:trHeight w:val="560"/>
        </w:trPr>
        <w:tc>
          <w:tcPr>
            <w:tcW w:w="1829" w:type="dxa"/>
            <w:vMerge w:val="restart"/>
            <w:shd w:val="clear" w:color="auto" w:fill="1F3864" w:themeFill="accent1" w:themeFillShade="80"/>
            <w:noWrap/>
            <w:hideMark/>
          </w:tcPr>
          <w:p w14:paraId="56EC1231" w14:textId="77777777" w:rsidR="006A030A" w:rsidRPr="00306272" w:rsidRDefault="006A030A" w:rsidP="00DD10CC">
            <w:pPr>
              <w:jc w:val="left"/>
              <w:rPr>
                <w:rFonts w:ascii="Times New Roman" w:hAnsi="Times New Roman"/>
                <w:sz w:val="22"/>
                <w:szCs w:val="24"/>
              </w:rPr>
            </w:pPr>
            <w:r w:rsidRPr="00306272">
              <w:rPr>
                <w:rFonts w:ascii="Times New Roman" w:hAnsi="Times New Roman"/>
                <w:sz w:val="22"/>
                <w:szCs w:val="24"/>
              </w:rPr>
              <w:t>I. Organizational Management</w:t>
            </w:r>
          </w:p>
          <w:p w14:paraId="3982D800"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6BA55343"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40781452"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35B7BBB7" w14:textId="59B065AE" w:rsidR="006A030A" w:rsidRPr="00306272" w:rsidRDefault="006A030A" w:rsidP="001C4879">
            <w:pPr>
              <w:rPr>
                <w:rFonts w:ascii="Times New Roman" w:hAnsi="Times New Roman"/>
                <w:sz w:val="22"/>
                <w:szCs w:val="24"/>
              </w:rPr>
            </w:pPr>
            <w:r w:rsidRPr="00306272">
              <w:rPr>
                <w:rFonts w:ascii="Times New Roman" w:hAnsi="Times New Roman"/>
                <w:sz w:val="22"/>
                <w:szCs w:val="24"/>
              </w:rPr>
              <w:t xml:space="preserve">　</w:t>
            </w:r>
          </w:p>
        </w:tc>
        <w:tc>
          <w:tcPr>
            <w:tcW w:w="1988" w:type="dxa"/>
            <w:vMerge w:val="restart"/>
            <w:shd w:val="clear" w:color="auto" w:fill="1F3864" w:themeFill="accent1" w:themeFillShade="80"/>
            <w:noWrap/>
            <w:hideMark/>
          </w:tcPr>
          <w:p w14:paraId="075562C4" w14:textId="77777777" w:rsidR="006A030A" w:rsidRPr="00306272" w:rsidRDefault="006A030A" w:rsidP="00DD10CC">
            <w:pPr>
              <w:jc w:val="left"/>
              <w:rPr>
                <w:rFonts w:ascii="Times New Roman" w:hAnsi="Times New Roman"/>
                <w:sz w:val="22"/>
                <w:szCs w:val="24"/>
              </w:rPr>
            </w:pPr>
            <w:r w:rsidRPr="00306272">
              <w:rPr>
                <w:rFonts w:ascii="Times New Roman" w:hAnsi="Times New Roman"/>
                <w:sz w:val="22"/>
                <w:szCs w:val="24"/>
              </w:rPr>
              <w:t>(I) Personnel requirements</w:t>
            </w:r>
          </w:p>
          <w:p w14:paraId="64A92F53" w14:textId="71BA9D64" w:rsidR="006A030A" w:rsidRPr="00306272" w:rsidRDefault="006A030A" w:rsidP="003369A8">
            <w:pPr>
              <w:rPr>
                <w:rFonts w:ascii="Times New Roman" w:hAnsi="Times New Roman"/>
                <w:sz w:val="22"/>
                <w:szCs w:val="24"/>
              </w:rPr>
            </w:pPr>
            <w:r w:rsidRPr="00306272">
              <w:rPr>
                <w:rFonts w:ascii="Times New Roman" w:hAnsi="Times New Roman"/>
                <w:sz w:val="22"/>
                <w:szCs w:val="24"/>
              </w:rPr>
              <w:t xml:space="preserve">　</w:t>
            </w:r>
          </w:p>
        </w:tc>
        <w:tc>
          <w:tcPr>
            <w:tcW w:w="2995" w:type="dxa"/>
            <w:shd w:val="clear" w:color="auto" w:fill="1F3864" w:themeFill="accent1" w:themeFillShade="80"/>
            <w:hideMark/>
          </w:tcPr>
          <w:p w14:paraId="498966CF" w14:textId="56E39B0B" w:rsidR="006A030A" w:rsidRPr="00306272" w:rsidRDefault="006A030A" w:rsidP="00DD10CC">
            <w:pPr>
              <w:jc w:val="left"/>
              <w:rPr>
                <w:rFonts w:ascii="Times New Roman" w:hAnsi="Times New Roman"/>
                <w:sz w:val="22"/>
                <w:szCs w:val="24"/>
              </w:rPr>
            </w:pPr>
            <w:r w:rsidRPr="00306272">
              <w:rPr>
                <w:rFonts w:ascii="Times New Roman" w:hAnsi="Times New Roman"/>
                <w:sz w:val="22"/>
                <w:szCs w:val="24"/>
              </w:rPr>
              <w:t>1. Do qualifications of the blood collectors for NBS service meet the requirements?</w:t>
            </w:r>
          </w:p>
        </w:tc>
        <w:tc>
          <w:tcPr>
            <w:tcW w:w="1164" w:type="dxa"/>
            <w:shd w:val="clear" w:color="auto" w:fill="1F3864" w:themeFill="accent1" w:themeFillShade="80"/>
            <w:noWrap/>
            <w:hideMark/>
          </w:tcPr>
          <w:p w14:paraId="3739DD01" w14:textId="7E137144" w:rsidR="006A030A" w:rsidRPr="00306272" w:rsidRDefault="006A030A">
            <w:pPr>
              <w:rPr>
                <w:rFonts w:ascii="Times New Roman" w:hAnsi="Times New Roman"/>
                <w:sz w:val="22"/>
                <w:szCs w:val="24"/>
              </w:rPr>
            </w:pPr>
            <w:del w:id="20" w:author="Editor" w:date="2022-04-29T12:44:00Z">
              <w:r w:rsidRPr="00306272" w:rsidDel="00DA473F">
                <w:rPr>
                  <w:rFonts w:ascii="Times New Roman" w:hAnsi="Times New Roman"/>
                  <w:sz w:val="22"/>
                  <w:szCs w:val="24"/>
                </w:rPr>
                <w:delText>-</w:delText>
              </w:r>
            </w:del>
            <w:ins w:id="21" w:author="Editor" w:date="2022-04-29T12:44:00Z">
              <w:r w:rsidR="00DA473F">
                <w:rPr>
                  <w:rFonts w:ascii="Times New Roman" w:hAnsi="Times New Roman"/>
                  <w:sz w:val="22"/>
                  <w:szCs w:val="24"/>
                </w:rPr>
                <w:t>–</w:t>
              </w:r>
            </w:ins>
          </w:p>
        </w:tc>
        <w:tc>
          <w:tcPr>
            <w:tcW w:w="1299" w:type="dxa"/>
            <w:shd w:val="clear" w:color="auto" w:fill="1F3864" w:themeFill="accent1" w:themeFillShade="80"/>
            <w:noWrap/>
            <w:hideMark/>
          </w:tcPr>
          <w:p w14:paraId="41E045FB" w14:textId="77777777" w:rsidR="006A030A" w:rsidRPr="00306272" w:rsidRDefault="006A030A" w:rsidP="00DD10CC">
            <w:pPr>
              <w:jc w:val="cente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53E9871F" w14:textId="70F8BD07" w:rsidR="006A030A" w:rsidRPr="00306272" w:rsidRDefault="006A030A" w:rsidP="00DD10CC">
            <w:pPr>
              <w:jc w:val="left"/>
              <w:rPr>
                <w:rFonts w:ascii="Times New Roman" w:hAnsi="Times New Roman"/>
                <w:sz w:val="22"/>
                <w:szCs w:val="24"/>
              </w:rPr>
            </w:pPr>
            <w:r w:rsidRPr="00306272">
              <w:rPr>
                <w:rFonts w:ascii="Times New Roman" w:hAnsi="Times New Roman"/>
                <w:sz w:val="22"/>
                <w:szCs w:val="24"/>
              </w:rPr>
              <w:t xml:space="preserve">The qualifications of blood collection personnel should meet the following requirements of the </w:t>
            </w:r>
            <w:del w:id="22" w:author="Editor" w:date="2022-04-29T12:44:00Z">
              <w:r w:rsidRPr="00306272" w:rsidDel="00DA473F">
                <w:rPr>
                  <w:rFonts w:ascii="Times New Roman" w:hAnsi="Times New Roman"/>
                  <w:sz w:val="22"/>
                  <w:szCs w:val="24"/>
                </w:rPr>
                <w:delText>"</w:delText>
              </w:r>
            </w:del>
            <w:ins w:id="23" w:author="Editor" w:date="2022-04-29T12:44:00Z">
              <w:r w:rsidR="00DA473F">
                <w:rPr>
                  <w:rFonts w:ascii="Times New Roman" w:hAnsi="Times New Roman"/>
                  <w:sz w:val="22"/>
                  <w:szCs w:val="24"/>
                </w:rPr>
                <w:t>“</w:t>
              </w:r>
            </w:ins>
            <w:r w:rsidRPr="00306272">
              <w:rPr>
                <w:rFonts w:ascii="Times New Roman" w:hAnsi="Times New Roman"/>
                <w:sz w:val="22"/>
                <w:szCs w:val="24"/>
              </w:rPr>
              <w:t>Technical Specifications for Newborn Disease Screening</w:t>
            </w:r>
            <w:del w:id="24" w:author="Editor" w:date="2022-04-29T12:44:00Z">
              <w:r w:rsidRPr="00306272" w:rsidDel="00DA473F">
                <w:rPr>
                  <w:rFonts w:ascii="Times New Roman" w:hAnsi="Times New Roman"/>
                  <w:sz w:val="22"/>
                  <w:szCs w:val="24"/>
                </w:rPr>
                <w:delText>"</w:delText>
              </w:r>
            </w:del>
            <w:ins w:id="25" w:author="Editor" w:date="2022-04-29T12:44:00Z">
              <w:r w:rsidR="00DA473F">
                <w:rPr>
                  <w:rFonts w:ascii="Times New Roman" w:hAnsi="Times New Roman"/>
                  <w:sz w:val="22"/>
                  <w:szCs w:val="24"/>
                </w:rPr>
                <w:t>”</w:t>
              </w:r>
            </w:ins>
            <w:r w:rsidRPr="00306272">
              <w:rPr>
                <w:rFonts w:ascii="Times New Roman" w:hAnsi="Times New Roman"/>
                <w:sz w:val="22"/>
                <w:szCs w:val="24"/>
              </w:rPr>
              <w:t xml:space="preserve">: (1) </w:t>
            </w:r>
            <w:del w:id="26" w:author="Editor" w:date="2022-04-29T12:47:00Z">
              <w:r w:rsidRPr="00306272" w:rsidDel="00DA473F">
                <w:rPr>
                  <w:rFonts w:ascii="Times New Roman" w:hAnsi="Times New Roman"/>
                  <w:sz w:val="22"/>
                  <w:szCs w:val="24"/>
                </w:rPr>
                <w:delText xml:space="preserve">have </w:delText>
              </w:r>
            </w:del>
            <w:ins w:id="27" w:author="Editor" w:date="2022-04-29T12:47:00Z">
              <w:r w:rsidR="00DA473F">
                <w:rPr>
                  <w:rFonts w:ascii="Times New Roman" w:hAnsi="Times New Roman"/>
                  <w:sz w:val="22"/>
                  <w:szCs w:val="24"/>
                </w:rPr>
                <w:t>H</w:t>
              </w:r>
              <w:r w:rsidR="00DA473F" w:rsidRPr="00306272">
                <w:rPr>
                  <w:rFonts w:ascii="Times New Roman" w:hAnsi="Times New Roman"/>
                  <w:sz w:val="22"/>
                  <w:szCs w:val="24"/>
                </w:rPr>
                <w:t xml:space="preserve">ave </w:t>
              </w:r>
            </w:ins>
            <w:r w:rsidRPr="00306272">
              <w:rPr>
                <w:rFonts w:ascii="Times New Roman" w:hAnsi="Times New Roman"/>
                <w:sz w:val="22"/>
                <w:szCs w:val="24"/>
              </w:rPr>
              <w:t xml:space="preserve">a technical secondary school education related to medicine and have been engaged in medical clinical work for </w:t>
            </w:r>
            <w:del w:id="28" w:author="Editor" w:date="2022-04-29T12:45:00Z">
              <w:r w:rsidRPr="00306272" w:rsidDel="00DA473F">
                <w:rPr>
                  <w:rFonts w:ascii="Times New Roman" w:hAnsi="Times New Roman"/>
                  <w:sz w:val="22"/>
                  <w:szCs w:val="24"/>
                </w:rPr>
                <w:delText xml:space="preserve">more than </w:delText>
              </w:r>
            </w:del>
            <w:ins w:id="29" w:author="Editor" w:date="2022-04-29T12:45:00Z">
              <w:r w:rsidR="00DA473F">
                <w:rPr>
                  <w:rFonts w:ascii="Times New Roman" w:hAnsi="Times New Roman"/>
                  <w:sz w:val="22"/>
                  <w:szCs w:val="24"/>
                </w:rPr>
                <w:t>&gt;</w:t>
              </w:r>
            </w:ins>
            <w:r w:rsidRPr="00306272">
              <w:rPr>
                <w:rFonts w:ascii="Times New Roman" w:hAnsi="Times New Roman"/>
                <w:sz w:val="22"/>
                <w:szCs w:val="24"/>
              </w:rPr>
              <w:t xml:space="preserve">2 years and (2) </w:t>
            </w:r>
            <w:del w:id="30" w:author="Editor" w:date="2022-04-29T12:47:00Z">
              <w:r w:rsidRPr="00306272" w:rsidDel="00DA473F">
                <w:rPr>
                  <w:rFonts w:ascii="Times New Roman" w:hAnsi="Times New Roman"/>
                  <w:sz w:val="22"/>
                  <w:szCs w:val="24"/>
                </w:rPr>
                <w:delText xml:space="preserve">have </w:delText>
              </w:r>
            </w:del>
            <w:ins w:id="31" w:author="Editor" w:date="2022-04-29T12:47:00Z">
              <w:r w:rsidR="00DA473F">
                <w:rPr>
                  <w:rFonts w:ascii="Times New Roman" w:hAnsi="Times New Roman"/>
                  <w:sz w:val="22"/>
                  <w:szCs w:val="24"/>
                </w:rPr>
                <w:t>H</w:t>
              </w:r>
              <w:r w:rsidR="00DA473F" w:rsidRPr="00306272">
                <w:rPr>
                  <w:rFonts w:ascii="Times New Roman" w:hAnsi="Times New Roman"/>
                  <w:sz w:val="22"/>
                  <w:szCs w:val="24"/>
                </w:rPr>
                <w:t xml:space="preserve">ave </w:t>
              </w:r>
            </w:ins>
            <w:r w:rsidRPr="00306272">
              <w:rPr>
                <w:rFonts w:ascii="Times New Roman" w:hAnsi="Times New Roman"/>
                <w:sz w:val="22"/>
                <w:szCs w:val="24"/>
              </w:rPr>
              <w:t>received training in knowledge and skills related to NBS and obtained a technical qualification certificate. The training content includes the purpose, principles, methods</w:t>
            </w:r>
            <w:ins w:id="32" w:author="Editor" w:date="2022-04-29T12:47:00Z">
              <w:r w:rsidR="00DA473F">
                <w:rPr>
                  <w:rFonts w:ascii="Times New Roman" w:hAnsi="Times New Roman"/>
                  <w:sz w:val="22"/>
                  <w:szCs w:val="24"/>
                </w:rPr>
                <w:t>,</w:t>
              </w:r>
            </w:ins>
            <w:r w:rsidRPr="00306272">
              <w:rPr>
                <w:rFonts w:ascii="Times New Roman" w:hAnsi="Times New Roman"/>
                <w:sz w:val="22"/>
                <w:szCs w:val="24"/>
              </w:rPr>
              <w:t xml:space="preserve"> and network operation of NBS service; relevant knowledge of the collection, storage</w:t>
            </w:r>
            <w:ins w:id="33" w:author="Editor" w:date="2022-04-29T12:47:00Z">
              <w:r w:rsidR="00DA473F">
                <w:rPr>
                  <w:rFonts w:ascii="Times New Roman" w:hAnsi="Times New Roman"/>
                  <w:sz w:val="22"/>
                  <w:szCs w:val="24"/>
                </w:rPr>
                <w:t>,</w:t>
              </w:r>
            </w:ins>
            <w:r w:rsidRPr="00306272">
              <w:rPr>
                <w:rFonts w:ascii="Times New Roman" w:hAnsi="Times New Roman"/>
                <w:sz w:val="22"/>
                <w:szCs w:val="24"/>
              </w:rPr>
              <w:t xml:space="preserve"> and delivery of DBS; relevant information and file management for NBS.</w:t>
            </w:r>
          </w:p>
        </w:tc>
      </w:tr>
      <w:tr w:rsidR="006A030A" w:rsidRPr="00306272" w14:paraId="1E699AA0" w14:textId="77777777" w:rsidTr="00DA473F">
        <w:trPr>
          <w:trHeight w:val="560"/>
        </w:trPr>
        <w:tc>
          <w:tcPr>
            <w:tcW w:w="1829" w:type="dxa"/>
            <w:vMerge/>
            <w:shd w:val="clear" w:color="auto" w:fill="1F3864" w:themeFill="accent1" w:themeFillShade="80"/>
            <w:noWrap/>
            <w:hideMark/>
          </w:tcPr>
          <w:p w14:paraId="10C9D0E6" w14:textId="2BBEEF38" w:rsidR="006A030A" w:rsidRPr="00306272" w:rsidRDefault="006A030A" w:rsidP="001C4879">
            <w:pPr>
              <w:rPr>
                <w:rFonts w:ascii="Times New Roman" w:hAnsi="Times New Roman"/>
                <w:sz w:val="22"/>
                <w:szCs w:val="24"/>
              </w:rPr>
            </w:pPr>
          </w:p>
        </w:tc>
        <w:tc>
          <w:tcPr>
            <w:tcW w:w="1988" w:type="dxa"/>
            <w:vMerge/>
            <w:shd w:val="clear" w:color="auto" w:fill="1F3864" w:themeFill="accent1" w:themeFillShade="80"/>
            <w:noWrap/>
            <w:hideMark/>
          </w:tcPr>
          <w:p w14:paraId="295FD149" w14:textId="0E7A5D2E" w:rsidR="006A030A" w:rsidRPr="00306272" w:rsidRDefault="006A030A">
            <w:pPr>
              <w:rPr>
                <w:rFonts w:ascii="Times New Roman" w:hAnsi="Times New Roman"/>
                <w:sz w:val="22"/>
                <w:szCs w:val="24"/>
              </w:rPr>
            </w:pPr>
          </w:p>
        </w:tc>
        <w:tc>
          <w:tcPr>
            <w:tcW w:w="2995" w:type="dxa"/>
            <w:shd w:val="clear" w:color="auto" w:fill="1F3864" w:themeFill="accent1" w:themeFillShade="80"/>
            <w:hideMark/>
          </w:tcPr>
          <w:p w14:paraId="5BECAD2B" w14:textId="35C26BE8" w:rsidR="006A030A" w:rsidRPr="00306272" w:rsidRDefault="006A030A" w:rsidP="00DD10CC">
            <w:pPr>
              <w:jc w:val="left"/>
              <w:rPr>
                <w:rFonts w:ascii="Times New Roman" w:hAnsi="Times New Roman"/>
                <w:sz w:val="22"/>
                <w:szCs w:val="24"/>
              </w:rPr>
            </w:pPr>
            <w:r w:rsidRPr="00306272">
              <w:rPr>
                <w:rFonts w:ascii="Times New Roman" w:hAnsi="Times New Roman"/>
                <w:sz w:val="22"/>
                <w:szCs w:val="24"/>
              </w:rPr>
              <w:t>2. Did the blood collectors receive relevant training?</w:t>
            </w:r>
          </w:p>
        </w:tc>
        <w:tc>
          <w:tcPr>
            <w:tcW w:w="1164" w:type="dxa"/>
            <w:shd w:val="clear" w:color="auto" w:fill="1F3864" w:themeFill="accent1" w:themeFillShade="80"/>
            <w:noWrap/>
            <w:hideMark/>
          </w:tcPr>
          <w:p w14:paraId="21BC27AF" w14:textId="77777777" w:rsidR="006A030A" w:rsidRPr="00306272" w:rsidRDefault="006A030A">
            <w:pPr>
              <w:rPr>
                <w:rFonts w:ascii="Times New Roman" w:hAnsi="Times New Roman"/>
                <w:sz w:val="22"/>
                <w:szCs w:val="24"/>
              </w:rPr>
            </w:pPr>
            <w:r w:rsidRPr="00306272">
              <w:rPr>
                <w:rFonts w:ascii="Times New Roman" w:hAnsi="Times New Roman"/>
                <w:sz w:val="22"/>
                <w:szCs w:val="24"/>
              </w:rPr>
              <w:t>≥1</w:t>
            </w:r>
          </w:p>
        </w:tc>
        <w:tc>
          <w:tcPr>
            <w:tcW w:w="1299" w:type="dxa"/>
            <w:shd w:val="clear" w:color="auto" w:fill="1F3864" w:themeFill="accent1" w:themeFillShade="80"/>
            <w:noWrap/>
            <w:hideMark/>
          </w:tcPr>
          <w:p w14:paraId="4A4B2EFA"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Quantitative</w:t>
            </w:r>
          </w:p>
        </w:tc>
        <w:tc>
          <w:tcPr>
            <w:tcW w:w="4663" w:type="dxa"/>
            <w:shd w:val="clear" w:color="auto" w:fill="1F3864" w:themeFill="accent1" w:themeFillShade="80"/>
            <w:noWrap/>
            <w:hideMark/>
          </w:tcPr>
          <w:p w14:paraId="415614D2" w14:textId="5B3AFC3D" w:rsidR="006A030A" w:rsidRPr="00306272" w:rsidRDefault="006A030A" w:rsidP="00DD10CC">
            <w:pPr>
              <w:jc w:val="left"/>
              <w:rPr>
                <w:rFonts w:ascii="Times New Roman" w:hAnsi="Times New Roman"/>
                <w:sz w:val="22"/>
                <w:szCs w:val="24"/>
              </w:rPr>
            </w:pPr>
            <w:r w:rsidRPr="00306272">
              <w:rPr>
                <w:rFonts w:ascii="Times New Roman" w:hAnsi="Times New Roman"/>
                <w:sz w:val="22"/>
                <w:szCs w:val="24"/>
              </w:rPr>
              <w:t>Blood collection personnel engaged in the NBS should receive at least one training on the knowledge and skills related to the NBS and obtain a technical qualification certificate. The training content includes the purpose, principles, methods</w:t>
            </w:r>
            <w:ins w:id="34" w:author="Editor" w:date="2022-04-29T12:47:00Z">
              <w:r w:rsidR="00DA473F">
                <w:rPr>
                  <w:rFonts w:ascii="Times New Roman" w:hAnsi="Times New Roman"/>
                  <w:sz w:val="22"/>
                  <w:szCs w:val="24"/>
                </w:rPr>
                <w:t>,</w:t>
              </w:r>
            </w:ins>
            <w:r w:rsidRPr="00306272">
              <w:rPr>
                <w:rFonts w:ascii="Times New Roman" w:hAnsi="Times New Roman"/>
                <w:sz w:val="22"/>
                <w:szCs w:val="24"/>
              </w:rPr>
              <w:t xml:space="preserve"> and network operation of NBS, relevant knowledge of the collection, storage and delivery of DBS, relevant information</w:t>
            </w:r>
            <w:ins w:id="35" w:author="Editor" w:date="2022-04-29T12:48:00Z">
              <w:r w:rsidR="00DA473F">
                <w:rPr>
                  <w:rFonts w:ascii="Times New Roman" w:hAnsi="Times New Roman"/>
                  <w:sz w:val="22"/>
                  <w:szCs w:val="24"/>
                </w:rPr>
                <w:t>,</w:t>
              </w:r>
            </w:ins>
            <w:r w:rsidRPr="00306272">
              <w:rPr>
                <w:rFonts w:ascii="Times New Roman" w:hAnsi="Times New Roman"/>
                <w:sz w:val="22"/>
                <w:szCs w:val="24"/>
              </w:rPr>
              <w:t xml:space="preserve"> and file management for NBS. Training means can be </w:t>
            </w:r>
            <w:r w:rsidRPr="00306272">
              <w:rPr>
                <w:rFonts w:ascii="Times New Roman" w:hAnsi="Times New Roman"/>
                <w:sz w:val="22"/>
                <w:szCs w:val="24"/>
              </w:rPr>
              <w:lastRenderedPageBreak/>
              <w:t>varied, such as training courses or academic conference at or above the county level.</w:t>
            </w:r>
          </w:p>
        </w:tc>
      </w:tr>
      <w:tr w:rsidR="006A030A" w:rsidRPr="00306272" w14:paraId="4D609E8A" w14:textId="77777777" w:rsidTr="00DA473F">
        <w:trPr>
          <w:trHeight w:val="560"/>
        </w:trPr>
        <w:tc>
          <w:tcPr>
            <w:tcW w:w="1829" w:type="dxa"/>
            <w:vMerge/>
            <w:shd w:val="clear" w:color="auto" w:fill="1F3864" w:themeFill="accent1" w:themeFillShade="80"/>
            <w:noWrap/>
            <w:hideMark/>
          </w:tcPr>
          <w:p w14:paraId="545DB9E6" w14:textId="3228C4FA" w:rsidR="006A030A" w:rsidRPr="00306272" w:rsidRDefault="006A030A" w:rsidP="001C4879">
            <w:pPr>
              <w:rPr>
                <w:rFonts w:ascii="Times New Roman" w:hAnsi="Times New Roman"/>
                <w:sz w:val="22"/>
                <w:szCs w:val="24"/>
              </w:rPr>
            </w:pPr>
          </w:p>
        </w:tc>
        <w:tc>
          <w:tcPr>
            <w:tcW w:w="1988" w:type="dxa"/>
            <w:vMerge w:val="restart"/>
            <w:shd w:val="clear" w:color="auto" w:fill="1F3864" w:themeFill="accent1" w:themeFillShade="80"/>
            <w:hideMark/>
          </w:tcPr>
          <w:p w14:paraId="5623A659" w14:textId="77777777" w:rsidR="006A030A" w:rsidRPr="00306272" w:rsidRDefault="006A030A" w:rsidP="005A5B20">
            <w:pPr>
              <w:jc w:val="left"/>
              <w:rPr>
                <w:rFonts w:ascii="Times New Roman" w:hAnsi="Times New Roman"/>
                <w:sz w:val="22"/>
                <w:szCs w:val="24"/>
              </w:rPr>
            </w:pPr>
            <w:r w:rsidRPr="00306272">
              <w:rPr>
                <w:rFonts w:ascii="Times New Roman" w:hAnsi="Times New Roman"/>
                <w:sz w:val="22"/>
                <w:szCs w:val="24"/>
              </w:rPr>
              <w:t>(II) Institution construction requirements</w:t>
            </w:r>
          </w:p>
          <w:p w14:paraId="30B19147"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2AB19B3A" w14:textId="271F2EAE" w:rsidR="006A030A" w:rsidRPr="00306272" w:rsidRDefault="006A030A" w:rsidP="00551F5C">
            <w:pPr>
              <w:rPr>
                <w:rFonts w:ascii="Times New Roman" w:hAnsi="Times New Roman"/>
                <w:sz w:val="22"/>
                <w:szCs w:val="24"/>
              </w:rPr>
            </w:pPr>
            <w:r w:rsidRPr="00306272">
              <w:rPr>
                <w:rFonts w:ascii="Times New Roman" w:hAnsi="Times New Roman"/>
                <w:sz w:val="22"/>
                <w:szCs w:val="24"/>
              </w:rPr>
              <w:t xml:space="preserve">　</w:t>
            </w:r>
          </w:p>
        </w:tc>
        <w:tc>
          <w:tcPr>
            <w:tcW w:w="2995" w:type="dxa"/>
            <w:shd w:val="clear" w:color="auto" w:fill="1F3864" w:themeFill="accent1" w:themeFillShade="80"/>
            <w:noWrap/>
            <w:hideMark/>
          </w:tcPr>
          <w:p w14:paraId="7A9CBE68" w14:textId="77777777" w:rsidR="006A030A" w:rsidRPr="00306272" w:rsidRDefault="006A030A">
            <w:pPr>
              <w:rPr>
                <w:rFonts w:ascii="Times New Roman" w:hAnsi="Times New Roman"/>
                <w:sz w:val="22"/>
                <w:szCs w:val="24"/>
              </w:rPr>
            </w:pPr>
            <w:r w:rsidRPr="00306272">
              <w:rPr>
                <w:rFonts w:ascii="Times New Roman" w:hAnsi="Times New Roman"/>
                <w:sz w:val="22"/>
                <w:szCs w:val="24"/>
              </w:rPr>
              <w:t>3. Biosafety</w:t>
            </w:r>
          </w:p>
        </w:tc>
        <w:tc>
          <w:tcPr>
            <w:tcW w:w="1164" w:type="dxa"/>
            <w:shd w:val="clear" w:color="auto" w:fill="1F3864" w:themeFill="accent1" w:themeFillShade="80"/>
            <w:noWrap/>
            <w:hideMark/>
          </w:tcPr>
          <w:p w14:paraId="6A41A0C7" w14:textId="7F28A15D" w:rsidR="006A030A" w:rsidRPr="00306272" w:rsidRDefault="00DA473F">
            <w:pPr>
              <w:rPr>
                <w:rFonts w:ascii="Times New Roman" w:hAnsi="Times New Roman"/>
                <w:sz w:val="22"/>
                <w:szCs w:val="24"/>
              </w:rPr>
            </w:pPr>
            <w:ins w:id="36" w:author="Editor" w:date="2022-04-29T12:45:00Z">
              <w:r>
                <w:rPr>
                  <w:rFonts w:ascii="Times New Roman" w:hAnsi="Times New Roman"/>
                  <w:sz w:val="22"/>
                  <w:szCs w:val="24"/>
                </w:rPr>
                <w:t>–</w:t>
              </w:r>
            </w:ins>
            <w:del w:id="37"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72C1DC04"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12226A9C" w14:textId="2BDD325D" w:rsidR="006A030A" w:rsidRPr="00306272" w:rsidRDefault="006A030A">
            <w:pPr>
              <w:rPr>
                <w:rFonts w:ascii="Times New Roman" w:hAnsi="Times New Roman"/>
                <w:sz w:val="22"/>
                <w:szCs w:val="24"/>
              </w:rPr>
            </w:pPr>
            <w:r w:rsidRPr="00306272">
              <w:rPr>
                <w:rFonts w:ascii="Times New Roman" w:hAnsi="Times New Roman"/>
                <w:sz w:val="22"/>
                <w:szCs w:val="24"/>
              </w:rPr>
              <w:t>Institution construction should meet biosafety.</w:t>
            </w:r>
          </w:p>
        </w:tc>
      </w:tr>
      <w:tr w:rsidR="006A030A" w:rsidRPr="00306272" w14:paraId="01139FA8" w14:textId="77777777" w:rsidTr="00DA473F">
        <w:trPr>
          <w:trHeight w:val="560"/>
        </w:trPr>
        <w:tc>
          <w:tcPr>
            <w:tcW w:w="1829" w:type="dxa"/>
            <w:vMerge/>
            <w:shd w:val="clear" w:color="auto" w:fill="1F3864" w:themeFill="accent1" w:themeFillShade="80"/>
            <w:noWrap/>
            <w:hideMark/>
          </w:tcPr>
          <w:p w14:paraId="0EAEF2FF" w14:textId="3F0C1FCE" w:rsidR="006A030A" w:rsidRPr="00306272" w:rsidRDefault="006A030A" w:rsidP="001C4879">
            <w:pPr>
              <w:rPr>
                <w:rFonts w:ascii="Times New Roman" w:hAnsi="Times New Roman"/>
                <w:sz w:val="22"/>
                <w:szCs w:val="24"/>
              </w:rPr>
            </w:pPr>
          </w:p>
        </w:tc>
        <w:tc>
          <w:tcPr>
            <w:tcW w:w="1988" w:type="dxa"/>
            <w:vMerge/>
            <w:shd w:val="clear" w:color="auto" w:fill="1F3864" w:themeFill="accent1" w:themeFillShade="80"/>
            <w:noWrap/>
            <w:hideMark/>
          </w:tcPr>
          <w:p w14:paraId="68ACD276" w14:textId="1F428637" w:rsidR="006A030A" w:rsidRPr="00306272" w:rsidRDefault="006A030A" w:rsidP="00551F5C">
            <w:pPr>
              <w:rPr>
                <w:rFonts w:ascii="Times New Roman" w:hAnsi="Times New Roman"/>
                <w:sz w:val="22"/>
                <w:szCs w:val="24"/>
              </w:rPr>
            </w:pPr>
          </w:p>
        </w:tc>
        <w:tc>
          <w:tcPr>
            <w:tcW w:w="2995" w:type="dxa"/>
            <w:shd w:val="clear" w:color="auto" w:fill="1F3864" w:themeFill="accent1" w:themeFillShade="80"/>
            <w:hideMark/>
          </w:tcPr>
          <w:p w14:paraId="4912F10D" w14:textId="0ECBDDBF" w:rsidR="006A030A" w:rsidRPr="00306272" w:rsidRDefault="006A030A" w:rsidP="005A5B20">
            <w:pPr>
              <w:jc w:val="left"/>
              <w:rPr>
                <w:rFonts w:ascii="Times New Roman" w:hAnsi="Times New Roman"/>
                <w:sz w:val="22"/>
                <w:szCs w:val="24"/>
              </w:rPr>
            </w:pPr>
            <w:r w:rsidRPr="00306272">
              <w:rPr>
                <w:rFonts w:ascii="Times New Roman" w:hAnsi="Times New Roman"/>
                <w:sz w:val="22"/>
                <w:szCs w:val="24"/>
              </w:rPr>
              <w:t>4. Does the blood agency regularly accept the quality control of the NBS centers?</w:t>
            </w:r>
          </w:p>
        </w:tc>
        <w:tc>
          <w:tcPr>
            <w:tcW w:w="1164" w:type="dxa"/>
            <w:shd w:val="clear" w:color="auto" w:fill="1F3864" w:themeFill="accent1" w:themeFillShade="80"/>
            <w:noWrap/>
            <w:hideMark/>
          </w:tcPr>
          <w:p w14:paraId="76B6670C" w14:textId="68CE70EE" w:rsidR="006A030A" w:rsidRPr="00306272" w:rsidRDefault="00DA473F">
            <w:pPr>
              <w:rPr>
                <w:rFonts w:ascii="Times New Roman" w:hAnsi="Times New Roman"/>
                <w:sz w:val="22"/>
                <w:szCs w:val="24"/>
              </w:rPr>
            </w:pPr>
            <w:ins w:id="38" w:author="Editor" w:date="2022-04-29T12:45:00Z">
              <w:r>
                <w:rPr>
                  <w:rFonts w:ascii="Times New Roman" w:hAnsi="Times New Roman"/>
                  <w:sz w:val="22"/>
                  <w:szCs w:val="24"/>
                </w:rPr>
                <w:t>–</w:t>
              </w:r>
            </w:ins>
            <w:del w:id="39"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4E9C23B5"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5712A368" w14:textId="48289752" w:rsidR="006A030A" w:rsidRPr="00306272" w:rsidRDefault="006A030A" w:rsidP="005A5B20">
            <w:pPr>
              <w:jc w:val="left"/>
              <w:rPr>
                <w:rFonts w:ascii="Times New Roman" w:hAnsi="Times New Roman"/>
                <w:sz w:val="22"/>
                <w:szCs w:val="24"/>
              </w:rPr>
            </w:pPr>
            <w:r w:rsidRPr="00306272">
              <w:rPr>
                <w:rFonts w:ascii="Times New Roman" w:hAnsi="Times New Roman"/>
                <w:sz w:val="22"/>
                <w:szCs w:val="24"/>
              </w:rPr>
              <w:t>The blood agency should regularly participate in the quality control of the NBS centers.</w:t>
            </w:r>
          </w:p>
        </w:tc>
      </w:tr>
      <w:tr w:rsidR="006A030A" w:rsidRPr="00306272" w14:paraId="78E6CF0E" w14:textId="77777777" w:rsidTr="00DA473F">
        <w:trPr>
          <w:trHeight w:val="560"/>
        </w:trPr>
        <w:tc>
          <w:tcPr>
            <w:tcW w:w="1829" w:type="dxa"/>
            <w:vMerge/>
            <w:shd w:val="clear" w:color="auto" w:fill="1F3864" w:themeFill="accent1" w:themeFillShade="80"/>
            <w:noWrap/>
            <w:hideMark/>
          </w:tcPr>
          <w:p w14:paraId="68E09F75" w14:textId="4C95FBE9" w:rsidR="006A030A" w:rsidRPr="00306272" w:rsidRDefault="006A030A">
            <w:pPr>
              <w:rPr>
                <w:rFonts w:ascii="Times New Roman" w:hAnsi="Times New Roman"/>
                <w:sz w:val="22"/>
                <w:szCs w:val="24"/>
              </w:rPr>
            </w:pPr>
          </w:p>
        </w:tc>
        <w:tc>
          <w:tcPr>
            <w:tcW w:w="1988" w:type="dxa"/>
            <w:vMerge/>
            <w:shd w:val="clear" w:color="auto" w:fill="1F3864" w:themeFill="accent1" w:themeFillShade="80"/>
            <w:noWrap/>
            <w:hideMark/>
          </w:tcPr>
          <w:p w14:paraId="0C524AE3" w14:textId="3ED8C32E" w:rsidR="006A030A" w:rsidRPr="00306272" w:rsidRDefault="006A030A">
            <w:pPr>
              <w:rPr>
                <w:rFonts w:ascii="Times New Roman" w:hAnsi="Times New Roman"/>
                <w:sz w:val="22"/>
                <w:szCs w:val="24"/>
              </w:rPr>
            </w:pPr>
          </w:p>
        </w:tc>
        <w:tc>
          <w:tcPr>
            <w:tcW w:w="2995" w:type="dxa"/>
            <w:shd w:val="clear" w:color="auto" w:fill="1F3864" w:themeFill="accent1" w:themeFillShade="80"/>
            <w:hideMark/>
          </w:tcPr>
          <w:p w14:paraId="4C0F9D50" w14:textId="11D21FB3" w:rsidR="006A030A" w:rsidRPr="00306272" w:rsidRDefault="006A030A" w:rsidP="005A5B20">
            <w:pPr>
              <w:jc w:val="left"/>
              <w:rPr>
                <w:rFonts w:ascii="Times New Roman" w:hAnsi="Times New Roman"/>
                <w:sz w:val="22"/>
                <w:szCs w:val="24"/>
              </w:rPr>
            </w:pPr>
            <w:r w:rsidRPr="00306272">
              <w:rPr>
                <w:rFonts w:ascii="Times New Roman" w:hAnsi="Times New Roman"/>
                <w:sz w:val="22"/>
                <w:szCs w:val="24"/>
              </w:rPr>
              <w:t>5. Does the information management meet the specifications?</w:t>
            </w:r>
          </w:p>
        </w:tc>
        <w:tc>
          <w:tcPr>
            <w:tcW w:w="1164" w:type="dxa"/>
            <w:shd w:val="clear" w:color="auto" w:fill="1F3864" w:themeFill="accent1" w:themeFillShade="80"/>
            <w:noWrap/>
            <w:hideMark/>
          </w:tcPr>
          <w:p w14:paraId="0E12DE68" w14:textId="7571B8F9" w:rsidR="006A030A" w:rsidRPr="00306272" w:rsidRDefault="00DA473F">
            <w:pPr>
              <w:rPr>
                <w:rFonts w:ascii="Times New Roman" w:hAnsi="Times New Roman"/>
                <w:sz w:val="22"/>
                <w:szCs w:val="24"/>
              </w:rPr>
            </w:pPr>
            <w:ins w:id="40" w:author="Editor" w:date="2022-04-29T12:45:00Z">
              <w:r>
                <w:rPr>
                  <w:rFonts w:ascii="Times New Roman" w:hAnsi="Times New Roman"/>
                  <w:sz w:val="22"/>
                  <w:szCs w:val="24"/>
                </w:rPr>
                <w:t>–</w:t>
              </w:r>
            </w:ins>
            <w:del w:id="41"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04EAF52E"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44CC9E6F" w14:textId="3C412AF0" w:rsidR="006A030A" w:rsidRPr="00306272" w:rsidRDefault="006A030A" w:rsidP="005A5B20">
            <w:pPr>
              <w:jc w:val="left"/>
              <w:rPr>
                <w:rFonts w:ascii="Times New Roman" w:hAnsi="Times New Roman"/>
                <w:sz w:val="22"/>
                <w:szCs w:val="24"/>
              </w:rPr>
            </w:pPr>
            <w:r w:rsidRPr="00306272">
              <w:rPr>
                <w:rFonts w:ascii="Times New Roman" w:hAnsi="Times New Roman"/>
                <w:sz w:val="22"/>
                <w:szCs w:val="24"/>
              </w:rPr>
              <w:t xml:space="preserve">Blood collection agencies need to collect, analyze, and reflect relevant information about NBS. </w:t>
            </w:r>
            <w:proofErr w:type="gramStart"/>
            <w:r w:rsidRPr="00306272">
              <w:rPr>
                <w:rFonts w:ascii="Times New Roman" w:hAnsi="Times New Roman"/>
                <w:sz w:val="22"/>
                <w:szCs w:val="24"/>
              </w:rPr>
              <w:t>These information</w:t>
            </w:r>
            <w:proofErr w:type="gramEnd"/>
            <w:r w:rsidRPr="00306272">
              <w:rPr>
                <w:rFonts w:ascii="Times New Roman" w:hAnsi="Times New Roman"/>
                <w:sz w:val="22"/>
                <w:szCs w:val="24"/>
              </w:rPr>
              <w:t xml:space="preserve"> include the number of live births, the number of blood slices collected, the number of screenings, etc.</w:t>
            </w:r>
          </w:p>
        </w:tc>
      </w:tr>
      <w:tr w:rsidR="006A030A" w:rsidRPr="00306272" w14:paraId="5E0D54C5" w14:textId="77777777" w:rsidTr="00DA473F">
        <w:trPr>
          <w:trHeight w:val="560"/>
        </w:trPr>
        <w:tc>
          <w:tcPr>
            <w:tcW w:w="1829" w:type="dxa"/>
            <w:vMerge w:val="restart"/>
            <w:shd w:val="clear" w:color="auto" w:fill="1F3864" w:themeFill="accent1" w:themeFillShade="80"/>
            <w:noWrap/>
            <w:hideMark/>
          </w:tcPr>
          <w:p w14:paraId="038B9EBA" w14:textId="77777777"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t>II. Process Management</w:t>
            </w:r>
          </w:p>
          <w:p w14:paraId="1E54E57E"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39F4D4C9"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0093FDD6"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487DB3EA"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196BE231"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5AD129FF"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49A237E8" w14:textId="2544FE52" w:rsidR="006A030A" w:rsidRPr="00306272" w:rsidRDefault="006A030A" w:rsidP="00792A39">
            <w:pPr>
              <w:rPr>
                <w:rFonts w:ascii="Times New Roman" w:hAnsi="Times New Roman"/>
                <w:sz w:val="22"/>
                <w:szCs w:val="24"/>
              </w:rPr>
            </w:pPr>
            <w:r w:rsidRPr="00306272">
              <w:rPr>
                <w:rFonts w:ascii="Times New Roman" w:hAnsi="Times New Roman"/>
                <w:sz w:val="22"/>
                <w:szCs w:val="24"/>
              </w:rPr>
              <w:t xml:space="preserve">　</w:t>
            </w:r>
          </w:p>
        </w:tc>
        <w:tc>
          <w:tcPr>
            <w:tcW w:w="1988" w:type="dxa"/>
            <w:vMerge w:val="restart"/>
            <w:shd w:val="clear" w:color="auto" w:fill="1F3864" w:themeFill="accent1" w:themeFillShade="80"/>
            <w:hideMark/>
          </w:tcPr>
          <w:p w14:paraId="3D67EA3B" w14:textId="77777777"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t>(III) Publicity and health education</w:t>
            </w:r>
          </w:p>
          <w:p w14:paraId="6F47A7CE" w14:textId="5691BE5C" w:rsidR="006A030A" w:rsidRPr="00306272" w:rsidRDefault="006A030A" w:rsidP="005467D0">
            <w:pPr>
              <w:rPr>
                <w:rFonts w:ascii="Times New Roman" w:hAnsi="Times New Roman"/>
                <w:sz w:val="22"/>
                <w:szCs w:val="24"/>
              </w:rPr>
            </w:pPr>
            <w:r w:rsidRPr="00306272">
              <w:rPr>
                <w:rFonts w:ascii="Times New Roman" w:hAnsi="Times New Roman"/>
                <w:sz w:val="22"/>
                <w:szCs w:val="24"/>
              </w:rPr>
              <w:t xml:space="preserve">　</w:t>
            </w:r>
          </w:p>
        </w:tc>
        <w:tc>
          <w:tcPr>
            <w:tcW w:w="2995" w:type="dxa"/>
            <w:shd w:val="clear" w:color="auto" w:fill="1F3864" w:themeFill="accent1" w:themeFillShade="80"/>
            <w:hideMark/>
          </w:tcPr>
          <w:p w14:paraId="2AFD7296" w14:textId="05B97EDF"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t>6. Is there any publicity and health education for NBS?</w:t>
            </w:r>
          </w:p>
        </w:tc>
        <w:tc>
          <w:tcPr>
            <w:tcW w:w="1164" w:type="dxa"/>
            <w:shd w:val="clear" w:color="auto" w:fill="1F3864" w:themeFill="accent1" w:themeFillShade="80"/>
            <w:noWrap/>
            <w:hideMark/>
          </w:tcPr>
          <w:p w14:paraId="5821BBEF" w14:textId="66AE15BB" w:rsidR="006A030A" w:rsidRPr="00306272" w:rsidRDefault="00DA473F">
            <w:pPr>
              <w:rPr>
                <w:rFonts w:ascii="Times New Roman" w:hAnsi="Times New Roman"/>
                <w:sz w:val="22"/>
                <w:szCs w:val="24"/>
              </w:rPr>
            </w:pPr>
            <w:ins w:id="42" w:author="Editor" w:date="2022-04-29T12:45:00Z">
              <w:r>
                <w:rPr>
                  <w:rFonts w:ascii="Times New Roman" w:hAnsi="Times New Roman"/>
                  <w:sz w:val="22"/>
                  <w:szCs w:val="24"/>
                </w:rPr>
                <w:t>–</w:t>
              </w:r>
            </w:ins>
            <w:del w:id="43"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213398B1"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5375821C" w14:textId="3844DD4C"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t>The policies related to the NBS should be disseminated to the family members of newborns, and there should be signs of simple medical knowledge, such as publicity materials, publicity boards, publicity stands, etc.</w:t>
            </w:r>
          </w:p>
        </w:tc>
      </w:tr>
      <w:tr w:rsidR="006A030A" w:rsidRPr="00306272" w14:paraId="6931EA80" w14:textId="77777777" w:rsidTr="00DA473F">
        <w:trPr>
          <w:trHeight w:val="560"/>
        </w:trPr>
        <w:tc>
          <w:tcPr>
            <w:tcW w:w="1829" w:type="dxa"/>
            <w:vMerge/>
            <w:shd w:val="clear" w:color="auto" w:fill="1F3864" w:themeFill="accent1" w:themeFillShade="80"/>
            <w:noWrap/>
            <w:hideMark/>
          </w:tcPr>
          <w:p w14:paraId="4079F949" w14:textId="61047865" w:rsidR="006A030A" w:rsidRPr="00306272" w:rsidRDefault="006A030A" w:rsidP="00792A39">
            <w:pPr>
              <w:rPr>
                <w:rFonts w:ascii="Times New Roman" w:hAnsi="Times New Roman"/>
                <w:sz w:val="22"/>
                <w:szCs w:val="24"/>
              </w:rPr>
            </w:pPr>
          </w:p>
        </w:tc>
        <w:tc>
          <w:tcPr>
            <w:tcW w:w="1988" w:type="dxa"/>
            <w:vMerge/>
            <w:shd w:val="clear" w:color="auto" w:fill="1F3864" w:themeFill="accent1" w:themeFillShade="80"/>
            <w:noWrap/>
            <w:hideMark/>
          </w:tcPr>
          <w:p w14:paraId="225D38B1" w14:textId="1F4BE39E" w:rsidR="006A030A" w:rsidRPr="00306272" w:rsidRDefault="006A030A">
            <w:pPr>
              <w:rPr>
                <w:rFonts w:ascii="Times New Roman" w:hAnsi="Times New Roman"/>
                <w:sz w:val="22"/>
                <w:szCs w:val="24"/>
              </w:rPr>
            </w:pPr>
          </w:p>
        </w:tc>
        <w:tc>
          <w:tcPr>
            <w:tcW w:w="2995" w:type="dxa"/>
            <w:shd w:val="clear" w:color="auto" w:fill="1F3864" w:themeFill="accent1" w:themeFillShade="80"/>
            <w:hideMark/>
          </w:tcPr>
          <w:p w14:paraId="6D54A99A" w14:textId="34A35461"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t>7. Does the informed consent process meet the requirements?</w:t>
            </w:r>
          </w:p>
        </w:tc>
        <w:tc>
          <w:tcPr>
            <w:tcW w:w="1164" w:type="dxa"/>
            <w:shd w:val="clear" w:color="auto" w:fill="1F3864" w:themeFill="accent1" w:themeFillShade="80"/>
            <w:noWrap/>
            <w:hideMark/>
          </w:tcPr>
          <w:p w14:paraId="63FB67D6" w14:textId="5A5E1150" w:rsidR="006A030A" w:rsidRPr="00306272" w:rsidRDefault="00DA473F">
            <w:pPr>
              <w:rPr>
                <w:rFonts w:ascii="Times New Roman" w:hAnsi="Times New Roman"/>
                <w:sz w:val="22"/>
                <w:szCs w:val="24"/>
              </w:rPr>
            </w:pPr>
            <w:ins w:id="44" w:author="Editor" w:date="2022-04-29T12:45:00Z">
              <w:r>
                <w:rPr>
                  <w:rFonts w:ascii="Times New Roman" w:hAnsi="Times New Roman"/>
                  <w:sz w:val="22"/>
                  <w:szCs w:val="24"/>
                </w:rPr>
                <w:t>–</w:t>
              </w:r>
            </w:ins>
            <w:del w:id="45"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3ECB765A"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1E882CF8" w14:textId="6B100560"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t>Before blood collection, blood collectors should truthfully inform the newborn</w:t>
            </w:r>
            <w:del w:id="46" w:author="Editor" w:date="2022-04-29T12:44:00Z">
              <w:r w:rsidRPr="00306272" w:rsidDel="00DA473F">
                <w:rPr>
                  <w:rFonts w:ascii="Times New Roman" w:hAnsi="Times New Roman"/>
                  <w:sz w:val="22"/>
                  <w:szCs w:val="24"/>
                </w:rPr>
                <w:delText>’</w:delText>
              </w:r>
            </w:del>
            <w:ins w:id="47" w:author="Editor" w:date="2022-04-29T12:44:00Z">
              <w:r w:rsidR="00DA473F">
                <w:rPr>
                  <w:rFonts w:ascii="Times New Roman" w:hAnsi="Times New Roman"/>
                  <w:sz w:val="22"/>
                  <w:szCs w:val="24"/>
                </w:rPr>
                <w:t>’</w:t>
              </w:r>
            </w:ins>
            <w:r w:rsidRPr="00306272">
              <w:rPr>
                <w:rFonts w:ascii="Times New Roman" w:hAnsi="Times New Roman"/>
                <w:sz w:val="22"/>
                <w:szCs w:val="24"/>
              </w:rPr>
              <w:t>s guardians of the purpose, significance, screening disease types, conditions, methods, sensitivity, and cost of the NBS and obtain signed consent.</w:t>
            </w:r>
          </w:p>
        </w:tc>
      </w:tr>
      <w:tr w:rsidR="006A030A" w:rsidRPr="00306272" w14:paraId="3A4826E5" w14:textId="77777777" w:rsidTr="00DA473F">
        <w:trPr>
          <w:trHeight w:val="560"/>
        </w:trPr>
        <w:tc>
          <w:tcPr>
            <w:tcW w:w="1829" w:type="dxa"/>
            <w:vMerge/>
            <w:shd w:val="clear" w:color="auto" w:fill="1F3864" w:themeFill="accent1" w:themeFillShade="80"/>
            <w:noWrap/>
            <w:hideMark/>
          </w:tcPr>
          <w:p w14:paraId="3AFE2A7C" w14:textId="266E8F5F" w:rsidR="006A030A" w:rsidRPr="00306272" w:rsidRDefault="006A030A" w:rsidP="00792A39">
            <w:pPr>
              <w:rPr>
                <w:rFonts w:ascii="Times New Roman" w:hAnsi="Times New Roman"/>
                <w:sz w:val="22"/>
                <w:szCs w:val="24"/>
              </w:rPr>
            </w:pPr>
          </w:p>
        </w:tc>
        <w:tc>
          <w:tcPr>
            <w:tcW w:w="1988" w:type="dxa"/>
            <w:vMerge w:val="restart"/>
            <w:shd w:val="clear" w:color="auto" w:fill="1F3864" w:themeFill="accent1" w:themeFillShade="80"/>
            <w:noWrap/>
            <w:hideMark/>
          </w:tcPr>
          <w:p w14:paraId="4AF416FC" w14:textId="77777777"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t>(IV) Blood collection</w:t>
            </w:r>
          </w:p>
          <w:p w14:paraId="11229099" w14:textId="77777777" w:rsidR="006A030A" w:rsidRPr="00306272" w:rsidRDefault="006A030A">
            <w:pPr>
              <w:rPr>
                <w:rFonts w:ascii="Times New Roman" w:hAnsi="Times New Roman"/>
                <w:sz w:val="22"/>
                <w:szCs w:val="24"/>
              </w:rPr>
            </w:pPr>
            <w:r w:rsidRPr="00306272">
              <w:rPr>
                <w:rFonts w:ascii="Times New Roman" w:hAnsi="Times New Roman"/>
                <w:sz w:val="22"/>
                <w:szCs w:val="24"/>
              </w:rPr>
              <w:lastRenderedPageBreak/>
              <w:t xml:space="preserve">　</w:t>
            </w:r>
          </w:p>
          <w:p w14:paraId="76120942"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2CFA145A"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10EB7F6A"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43B0A5CC" w14:textId="3583BA42" w:rsidR="006A030A" w:rsidRPr="00306272" w:rsidRDefault="006A030A" w:rsidP="00247C98">
            <w:pPr>
              <w:rPr>
                <w:rFonts w:ascii="Times New Roman" w:hAnsi="Times New Roman"/>
                <w:sz w:val="22"/>
                <w:szCs w:val="24"/>
              </w:rPr>
            </w:pPr>
            <w:r w:rsidRPr="00306272">
              <w:rPr>
                <w:rFonts w:ascii="Times New Roman" w:hAnsi="Times New Roman"/>
                <w:sz w:val="22"/>
                <w:szCs w:val="24"/>
              </w:rPr>
              <w:t xml:space="preserve">　</w:t>
            </w:r>
          </w:p>
        </w:tc>
        <w:tc>
          <w:tcPr>
            <w:tcW w:w="2995" w:type="dxa"/>
            <w:shd w:val="clear" w:color="auto" w:fill="1F3864" w:themeFill="accent1" w:themeFillShade="80"/>
            <w:hideMark/>
          </w:tcPr>
          <w:p w14:paraId="6AD55946" w14:textId="629335D5" w:rsidR="006A030A" w:rsidRPr="00306272" w:rsidRDefault="006A030A" w:rsidP="00BB58BE">
            <w:pPr>
              <w:jc w:val="left"/>
              <w:rPr>
                <w:rFonts w:ascii="Times New Roman" w:hAnsi="Times New Roman"/>
                <w:sz w:val="22"/>
                <w:szCs w:val="24"/>
              </w:rPr>
            </w:pPr>
            <w:r w:rsidRPr="00306272">
              <w:rPr>
                <w:rFonts w:ascii="Times New Roman" w:hAnsi="Times New Roman"/>
                <w:sz w:val="22"/>
                <w:szCs w:val="24"/>
              </w:rPr>
              <w:lastRenderedPageBreak/>
              <w:t xml:space="preserve">8. Do the process of blood collection and DBS making </w:t>
            </w:r>
            <w:r w:rsidRPr="00306272">
              <w:rPr>
                <w:rFonts w:ascii="Times New Roman" w:hAnsi="Times New Roman"/>
                <w:sz w:val="22"/>
                <w:szCs w:val="24"/>
              </w:rPr>
              <w:lastRenderedPageBreak/>
              <w:t>meet the requirements?</w:t>
            </w:r>
          </w:p>
        </w:tc>
        <w:tc>
          <w:tcPr>
            <w:tcW w:w="1164" w:type="dxa"/>
            <w:shd w:val="clear" w:color="auto" w:fill="1F3864" w:themeFill="accent1" w:themeFillShade="80"/>
            <w:noWrap/>
            <w:hideMark/>
          </w:tcPr>
          <w:p w14:paraId="15CECE4A" w14:textId="3CE232BB" w:rsidR="006A030A" w:rsidRPr="00306272" w:rsidRDefault="00DA473F">
            <w:pPr>
              <w:rPr>
                <w:rFonts w:ascii="Times New Roman" w:hAnsi="Times New Roman"/>
                <w:sz w:val="22"/>
                <w:szCs w:val="24"/>
              </w:rPr>
            </w:pPr>
            <w:ins w:id="48" w:author="Editor" w:date="2022-04-29T12:45:00Z">
              <w:r>
                <w:rPr>
                  <w:rFonts w:ascii="Times New Roman" w:hAnsi="Times New Roman"/>
                  <w:sz w:val="22"/>
                  <w:szCs w:val="24"/>
                </w:rPr>
                <w:lastRenderedPageBreak/>
                <w:t>–</w:t>
              </w:r>
            </w:ins>
            <w:del w:id="49"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39CCAA1A"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7BA66A47" w14:textId="50CB24EF" w:rsidR="006A030A" w:rsidRPr="00306272" w:rsidRDefault="006A030A" w:rsidP="00292860">
            <w:pPr>
              <w:jc w:val="left"/>
              <w:rPr>
                <w:rFonts w:ascii="Times New Roman" w:hAnsi="Times New Roman"/>
                <w:sz w:val="22"/>
                <w:szCs w:val="24"/>
              </w:rPr>
            </w:pPr>
            <w:r w:rsidRPr="00306272">
              <w:rPr>
                <w:rFonts w:ascii="Times New Roman" w:hAnsi="Times New Roman"/>
                <w:sz w:val="22"/>
                <w:szCs w:val="24"/>
              </w:rPr>
              <w:t xml:space="preserve">The blood collection operation process should comply with the </w:t>
            </w:r>
            <w:del w:id="50" w:author="Editor" w:date="2022-04-29T12:44:00Z">
              <w:r w:rsidRPr="00306272" w:rsidDel="00DA473F">
                <w:rPr>
                  <w:rFonts w:ascii="Times New Roman" w:hAnsi="Times New Roman"/>
                  <w:kern w:val="0"/>
                  <w:sz w:val="22"/>
                  <w:szCs w:val="24"/>
                </w:rPr>
                <w:delText>"</w:delText>
              </w:r>
            </w:del>
            <w:ins w:id="51" w:author="Editor" w:date="2022-04-29T12:44:00Z">
              <w:r w:rsidR="00DA473F">
                <w:rPr>
                  <w:rFonts w:ascii="Times New Roman" w:hAnsi="Times New Roman"/>
                  <w:kern w:val="0"/>
                  <w:sz w:val="22"/>
                  <w:szCs w:val="24"/>
                </w:rPr>
                <w:t>“</w:t>
              </w:r>
            </w:ins>
            <w:r w:rsidRPr="00306272">
              <w:rPr>
                <w:rFonts w:ascii="Times New Roman" w:hAnsi="Times New Roman"/>
                <w:sz w:val="22"/>
                <w:szCs w:val="24"/>
              </w:rPr>
              <w:t xml:space="preserve">Technical Specifications of </w:t>
            </w:r>
            <w:r w:rsidRPr="00306272">
              <w:rPr>
                <w:rFonts w:ascii="Times New Roman" w:hAnsi="Times New Roman"/>
                <w:sz w:val="22"/>
                <w:szCs w:val="24"/>
              </w:rPr>
              <w:lastRenderedPageBreak/>
              <w:t>Blood Collection for NBS</w:t>
            </w:r>
            <w:del w:id="52" w:author="Editor" w:date="2022-04-29T12:44:00Z">
              <w:r w:rsidRPr="00306272" w:rsidDel="00DA473F">
                <w:rPr>
                  <w:rFonts w:ascii="Times New Roman" w:hAnsi="Times New Roman"/>
                  <w:kern w:val="0"/>
                  <w:sz w:val="22"/>
                  <w:szCs w:val="24"/>
                </w:rPr>
                <w:delText>"</w:delText>
              </w:r>
            </w:del>
            <w:ins w:id="53" w:author="Editor" w:date="2022-04-29T12:44:00Z">
              <w:r w:rsidR="00DA473F">
                <w:rPr>
                  <w:rFonts w:ascii="Times New Roman" w:hAnsi="Times New Roman"/>
                  <w:kern w:val="0"/>
                  <w:sz w:val="22"/>
                  <w:szCs w:val="24"/>
                </w:rPr>
                <w:t>”</w:t>
              </w:r>
            </w:ins>
            <w:r w:rsidRPr="00306272">
              <w:rPr>
                <w:rFonts w:ascii="Times New Roman" w:hAnsi="Times New Roman"/>
                <w:sz w:val="22"/>
                <w:szCs w:val="24"/>
              </w:rPr>
              <w:t>: (1) Before blood collection, blood collectors should well wash their hands and well wear sterile and talcum-free gloves. (2) The newborn</w:t>
            </w:r>
            <w:del w:id="54" w:author="Editor" w:date="2022-04-29T12:44:00Z">
              <w:r w:rsidRPr="00306272" w:rsidDel="00DA473F">
                <w:rPr>
                  <w:rFonts w:ascii="Times New Roman" w:hAnsi="Times New Roman"/>
                  <w:sz w:val="22"/>
                  <w:szCs w:val="24"/>
                </w:rPr>
                <w:delText>'</w:delText>
              </w:r>
            </w:del>
            <w:ins w:id="55" w:author="Editor" w:date="2022-04-29T12:44:00Z">
              <w:r w:rsidR="00DA473F">
                <w:rPr>
                  <w:rFonts w:ascii="Times New Roman" w:hAnsi="Times New Roman"/>
                  <w:sz w:val="22"/>
                  <w:szCs w:val="24"/>
                </w:rPr>
                <w:t>’</w:t>
              </w:r>
            </w:ins>
            <w:r w:rsidRPr="00306272">
              <w:rPr>
                <w:rFonts w:ascii="Times New Roman" w:hAnsi="Times New Roman"/>
                <w:sz w:val="22"/>
                <w:szCs w:val="24"/>
              </w:rPr>
              <w:t xml:space="preserve">s heel should be massaged or heated and disinfected with 75% ethanol. (3) After the ethanol has completely evaporated, use a disposable blood sampling needle to puncture the inside or outside of the heel with a depth of </w:t>
            </w:r>
            <w:del w:id="56" w:author="Editor" w:date="2022-04-29T12:48:00Z">
              <w:r w:rsidRPr="00306272" w:rsidDel="00DA473F">
                <w:rPr>
                  <w:rFonts w:ascii="Times New Roman" w:hAnsi="Times New Roman"/>
                  <w:sz w:val="22"/>
                  <w:szCs w:val="24"/>
                </w:rPr>
                <w:delText xml:space="preserve">less than </w:delText>
              </w:r>
            </w:del>
            <w:ins w:id="57" w:author="Editor" w:date="2022-04-29T12:48:00Z">
              <w:r w:rsidR="00DA473F">
                <w:rPr>
                  <w:rFonts w:ascii="Times New Roman" w:hAnsi="Times New Roman"/>
                  <w:sz w:val="22"/>
                  <w:szCs w:val="24"/>
                </w:rPr>
                <w:t>&lt;</w:t>
              </w:r>
            </w:ins>
            <w:r w:rsidRPr="00306272">
              <w:rPr>
                <w:rFonts w:ascii="Times New Roman" w:hAnsi="Times New Roman"/>
                <w:sz w:val="22"/>
                <w:szCs w:val="24"/>
              </w:rPr>
              <w:t xml:space="preserve">3 mm. Use a dry cotton ball to wipe off the first drop of blood, and start sampling from the second drop of blood. (4) Keep the filter paper in contact with blood drops, do not touch the heel skin, so that the blood will naturally penetrate to the back of the filter paper, avoid repeated blood drops, and collect at least </w:t>
            </w:r>
            <w:del w:id="58" w:author="Editor" w:date="2022-04-29T12:50:00Z">
              <w:r w:rsidRPr="00306272" w:rsidDel="00DA473F">
                <w:rPr>
                  <w:rFonts w:ascii="Times New Roman" w:hAnsi="Times New Roman"/>
                  <w:sz w:val="22"/>
                  <w:szCs w:val="24"/>
                </w:rPr>
                <w:delText xml:space="preserve">3 </w:delText>
              </w:r>
            </w:del>
            <w:ins w:id="59" w:author="Editor" w:date="2022-04-29T12:50:00Z">
              <w:r w:rsidR="00DA473F">
                <w:rPr>
                  <w:rFonts w:ascii="Times New Roman" w:hAnsi="Times New Roman"/>
                  <w:sz w:val="22"/>
                  <w:szCs w:val="24"/>
                </w:rPr>
                <w:t>three</w:t>
              </w:r>
              <w:r w:rsidR="00DA473F" w:rsidRPr="00306272">
                <w:rPr>
                  <w:rFonts w:ascii="Times New Roman" w:hAnsi="Times New Roman"/>
                  <w:sz w:val="22"/>
                  <w:szCs w:val="24"/>
                </w:rPr>
                <w:t xml:space="preserve"> </w:t>
              </w:r>
            </w:ins>
            <w:r w:rsidRPr="00306272">
              <w:rPr>
                <w:rFonts w:ascii="Times New Roman" w:hAnsi="Times New Roman"/>
                <w:sz w:val="22"/>
                <w:szCs w:val="24"/>
              </w:rPr>
              <w:t>blood spots. (5) Hold the sterilized dry cotton ball and lightly press the blood collection site to stop bleeding. (6) Hang the blood slice flat and let it dry naturally to form a dark brown. Avoid sunlight and ultraviolet radiation, baking, volatile chemical substances</w:t>
            </w:r>
            <w:ins w:id="60" w:author="Editor" w:date="2022-04-29T12:48:00Z">
              <w:r w:rsidR="00DA473F">
                <w:rPr>
                  <w:rFonts w:ascii="Times New Roman" w:hAnsi="Times New Roman"/>
                  <w:sz w:val="22"/>
                  <w:szCs w:val="24"/>
                </w:rPr>
                <w:t>,</w:t>
              </w:r>
            </w:ins>
            <w:r w:rsidRPr="00306272">
              <w:rPr>
                <w:rFonts w:ascii="Times New Roman" w:hAnsi="Times New Roman"/>
                <w:sz w:val="22"/>
                <w:szCs w:val="24"/>
              </w:rPr>
              <w:t xml:space="preserve"> and other pollution.</w:t>
            </w:r>
          </w:p>
        </w:tc>
      </w:tr>
      <w:tr w:rsidR="006A030A" w:rsidRPr="00306272" w14:paraId="59623282" w14:textId="77777777" w:rsidTr="00DA473F">
        <w:trPr>
          <w:trHeight w:val="560"/>
        </w:trPr>
        <w:tc>
          <w:tcPr>
            <w:tcW w:w="1829" w:type="dxa"/>
            <w:vMerge/>
            <w:shd w:val="clear" w:color="auto" w:fill="1F3864" w:themeFill="accent1" w:themeFillShade="80"/>
            <w:noWrap/>
            <w:hideMark/>
          </w:tcPr>
          <w:p w14:paraId="0DDB2CDD" w14:textId="42A21410" w:rsidR="006A030A" w:rsidRPr="00306272" w:rsidRDefault="006A030A" w:rsidP="00792A39">
            <w:pPr>
              <w:rPr>
                <w:rFonts w:ascii="Times New Roman" w:hAnsi="Times New Roman"/>
                <w:sz w:val="22"/>
                <w:szCs w:val="24"/>
              </w:rPr>
            </w:pPr>
          </w:p>
        </w:tc>
        <w:tc>
          <w:tcPr>
            <w:tcW w:w="1988" w:type="dxa"/>
            <w:vMerge/>
            <w:shd w:val="clear" w:color="auto" w:fill="1F3864" w:themeFill="accent1" w:themeFillShade="80"/>
            <w:noWrap/>
            <w:hideMark/>
          </w:tcPr>
          <w:p w14:paraId="2C54C42C" w14:textId="65DF84BC" w:rsidR="006A030A" w:rsidRPr="00306272" w:rsidRDefault="006A030A" w:rsidP="00247C98">
            <w:pPr>
              <w:rPr>
                <w:rFonts w:ascii="Times New Roman" w:hAnsi="Times New Roman"/>
                <w:sz w:val="22"/>
                <w:szCs w:val="24"/>
              </w:rPr>
            </w:pPr>
          </w:p>
        </w:tc>
        <w:tc>
          <w:tcPr>
            <w:tcW w:w="2995" w:type="dxa"/>
            <w:shd w:val="clear" w:color="auto" w:fill="1F3864" w:themeFill="accent1" w:themeFillShade="80"/>
            <w:hideMark/>
          </w:tcPr>
          <w:p w14:paraId="4AF69411" w14:textId="77777777"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9. Is the blood collection registration card regulated filled?</w:t>
            </w:r>
          </w:p>
        </w:tc>
        <w:tc>
          <w:tcPr>
            <w:tcW w:w="1164" w:type="dxa"/>
            <w:shd w:val="clear" w:color="auto" w:fill="1F3864" w:themeFill="accent1" w:themeFillShade="80"/>
            <w:noWrap/>
            <w:hideMark/>
          </w:tcPr>
          <w:p w14:paraId="709B1FF9" w14:textId="77777777" w:rsidR="006A030A" w:rsidRPr="00306272" w:rsidRDefault="006A030A" w:rsidP="00DD10CC">
            <w:pPr>
              <w:rPr>
                <w:rFonts w:ascii="Times New Roman" w:hAnsi="Times New Roman"/>
                <w:sz w:val="22"/>
                <w:szCs w:val="24"/>
              </w:rPr>
            </w:pPr>
            <w:r w:rsidRPr="00306272">
              <w:rPr>
                <w:rFonts w:ascii="Times New Roman" w:hAnsi="Times New Roman"/>
                <w:sz w:val="22"/>
                <w:szCs w:val="24"/>
              </w:rPr>
              <w:t>10</w:t>
            </w:r>
          </w:p>
        </w:tc>
        <w:tc>
          <w:tcPr>
            <w:tcW w:w="1299" w:type="dxa"/>
            <w:shd w:val="clear" w:color="auto" w:fill="1F3864" w:themeFill="accent1" w:themeFillShade="80"/>
            <w:noWrap/>
            <w:hideMark/>
          </w:tcPr>
          <w:p w14:paraId="0A267E75" w14:textId="77777777" w:rsidR="006A030A" w:rsidRPr="00306272" w:rsidRDefault="006A030A" w:rsidP="00DD10CC">
            <w:pPr>
              <w:rPr>
                <w:rFonts w:ascii="Times New Roman" w:hAnsi="Times New Roman"/>
                <w:sz w:val="22"/>
                <w:szCs w:val="24"/>
              </w:rPr>
            </w:pPr>
            <w:r w:rsidRPr="00306272">
              <w:rPr>
                <w:rFonts w:ascii="Times New Roman" w:hAnsi="Times New Roman"/>
                <w:sz w:val="22"/>
                <w:szCs w:val="24"/>
              </w:rPr>
              <w:t>Quantitative</w:t>
            </w:r>
          </w:p>
        </w:tc>
        <w:tc>
          <w:tcPr>
            <w:tcW w:w="4663" w:type="dxa"/>
            <w:shd w:val="clear" w:color="auto" w:fill="1F3864" w:themeFill="accent1" w:themeFillShade="80"/>
            <w:noWrap/>
            <w:hideMark/>
          </w:tcPr>
          <w:p w14:paraId="01CE10AB" w14:textId="1DC6D0D1"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 xml:space="preserve">The registration of the blood collection card should be completed and written clearly, that is, the content of the card includes the following </w:t>
            </w:r>
            <w:r w:rsidRPr="00306272">
              <w:rPr>
                <w:rFonts w:ascii="Times New Roman" w:hAnsi="Times New Roman"/>
                <w:sz w:val="22"/>
                <w:szCs w:val="24"/>
              </w:rPr>
              <w:lastRenderedPageBreak/>
              <w:t>information: blood collection unit, mother</w:t>
            </w:r>
            <w:del w:id="61" w:author="Editor" w:date="2022-04-29T12:44:00Z">
              <w:r w:rsidRPr="00306272" w:rsidDel="00DA473F">
                <w:rPr>
                  <w:rFonts w:ascii="Times New Roman" w:hAnsi="Times New Roman"/>
                  <w:sz w:val="22"/>
                  <w:szCs w:val="24"/>
                </w:rPr>
                <w:delText>'</w:delText>
              </w:r>
            </w:del>
            <w:ins w:id="62" w:author="Editor" w:date="2022-04-29T12:44:00Z">
              <w:r w:rsidR="00DA473F">
                <w:rPr>
                  <w:rFonts w:ascii="Times New Roman" w:hAnsi="Times New Roman"/>
                  <w:sz w:val="22"/>
                  <w:szCs w:val="24"/>
                </w:rPr>
                <w:t>’</w:t>
              </w:r>
            </w:ins>
            <w:r w:rsidRPr="00306272">
              <w:rPr>
                <w:rFonts w:ascii="Times New Roman" w:hAnsi="Times New Roman"/>
                <w:sz w:val="22"/>
                <w:szCs w:val="24"/>
              </w:rPr>
              <w:t>s name, hospitalization number, contact information, newborn gender, gestational week, birth weight, date of birth, date of blood collection and the person who took the blood.</w:t>
            </w:r>
          </w:p>
        </w:tc>
      </w:tr>
      <w:tr w:rsidR="006A030A" w:rsidRPr="00306272" w14:paraId="714AF801" w14:textId="77777777" w:rsidTr="00DA473F">
        <w:trPr>
          <w:trHeight w:val="560"/>
        </w:trPr>
        <w:tc>
          <w:tcPr>
            <w:tcW w:w="1829" w:type="dxa"/>
            <w:vMerge/>
            <w:shd w:val="clear" w:color="auto" w:fill="1F3864" w:themeFill="accent1" w:themeFillShade="80"/>
            <w:noWrap/>
            <w:hideMark/>
          </w:tcPr>
          <w:p w14:paraId="27387C86" w14:textId="4ED2C06E" w:rsidR="006A030A" w:rsidRPr="00306272" w:rsidRDefault="006A030A" w:rsidP="00792A39">
            <w:pPr>
              <w:rPr>
                <w:rFonts w:ascii="Times New Roman" w:hAnsi="Times New Roman"/>
                <w:sz w:val="22"/>
                <w:szCs w:val="24"/>
              </w:rPr>
            </w:pPr>
          </w:p>
        </w:tc>
        <w:tc>
          <w:tcPr>
            <w:tcW w:w="1988" w:type="dxa"/>
            <w:vMerge/>
            <w:shd w:val="clear" w:color="auto" w:fill="1F3864" w:themeFill="accent1" w:themeFillShade="80"/>
            <w:noWrap/>
            <w:hideMark/>
          </w:tcPr>
          <w:p w14:paraId="3D0DDC40" w14:textId="4ED77E2C" w:rsidR="006A030A" w:rsidRPr="00306272" w:rsidRDefault="006A030A" w:rsidP="00247C98">
            <w:pPr>
              <w:rPr>
                <w:rFonts w:ascii="Times New Roman" w:hAnsi="Times New Roman"/>
                <w:sz w:val="22"/>
                <w:szCs w:val="24"/>
              </w:rPr>
            </w:pPr>
          </w:p>
        </w:tc>
        <w:tc>
          <w:tcPr>
            <w:tcW w:w="2995" w:type="dxa"/>
            <w:shd w:val="clear" w:color="auto" w:fill="1F3864" w:themeFill="accent1" w:themeFillShade="80"/>
            <w:hideMark/>
          </w:tcPr>
          <w:p w14:paraId="57C7463C" w14:textId="15E8D51F"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10. Does the storage of NBS specimen meet the requirements?</w:t>
            </w:r>
          </w:p>
        </w:tc>
        <w:tc>
          <w:tcPr>
            <w:tcW w:w="1164" w:type="dxa"/>
            <w:shd w:val="clear" w:color="auto" w:fill="1F3864" w:themeFill="accent1" w:themeFillShade="80"/>
            <w:noWrap/>
            <w:hideMark/>
          </w:tcPr>
          <w:p w14:paraId="12DE547A" w14:textId="241F686C" w:rsidR="006A030A" w:rsidRPr="00306272" w:rsidRDefault="00DA473F">
            <w:pPr>
              <w:rPr>
                <w:rFonts w:ascii="Times New Roman" w:hAnsi="Times New Roman"/>
                <w:sz w:val="22"/>
                <w:szCs w:val="24"/>
              </w:rPr>
            </w:pPr>
            <w:ins w:id="63" w:author="Editor" w:date="2022-04-29T12:45:00Z">
              <w:r>
                <w:rPr>
                  <w:rFonts w:ascii="Times New Roman" w:hAnsi="Times New Roman"/>
                  <w:sz w:val="22"/>
                  <w:szCs w:val="24"/>
                </w:rPr>
                <w:t>–</w:t>
              </w:r>
            </w:ins>
            <w:del w:id="64"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765B7647"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2DD57735" w14:textId="59AC44E8"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 xml:space="preserve">The storage of NBS specimen should meet the requirements of </w:t>
            </w:r>
            <w:del w:id="65" w:author="Editor" w:date="2022-04-29T12:44:00Z">
              <w:r w:rsidRPr="00306272" w:rsidDel="00DA473F">
                <w:rPr>
                  <w:rFonts w:ascii="Times New Roman" w:hAnsi="Times New Roman"/>
                  <w:kern w:val="0"/>
                  <w:sz w:val="22"/>
                  <w:szCs w:val="24"/>
                </w:rPr>
                <w:delText>"</w:delText>
              </w:r>
            </w:del>
            <w:ins w:id="66" w:author="Editor" w:date="2022-04-29T12:44:00Z">
              <w:r w:rsidR="00DA473F">
                <w:rPr>
                  <w:rFonts w:ascii="Times New Roman" w:hAnsi="Times New Roman"/>
                  <w:kern w:val="0"/>
                  <w:sz w:val="22"/>
                  <w:szCs w:val="24"/>
                </w:rPr>
                <w:t>“</w:t>
              </w:r>
            </w:ins>
            <w:r w:rsidRPr="00306272">
              <w:rPr>
                <w:rFonts w:ascii="Times New Roman" w:hAnsi="Times New Roman"/>
                <w:sz w:val="22"/>
                <w:szCs w:val="24"/>
              </w:rPr>
              <w:t>Technical Specifications of Blood Collection for NBS</w:t>
            </w:r>
            <w:del w:id="67" w:author="Editor" w:date="2022-04-29T12:44:00Z">
              <w:r w:rsidRPr="00306272" w:rsidDel="00DA473F">
                <w:rPr>
                  <w:rFonts w:ascii="Times New Roman" w:hAnsi="Times New Roman"/>
                  <w:kern w:val="0"/>
                  <w:sz w:val="22"/>
                  <w:szCs w:val="24"/>
                </w:rPr>
                <w:delText>"</w:delText>
              </w:r>
            </w:del>
            <w:ins w:id="68" w:author="Editor" w:date="2022-04-29T12:44:00Z">
              <w:r w:rsidR="00DA473F">
                <w:rPr>
                  <w:rFonts w:ascii="Times New Roman" w:hAnsi="Times New Roman"/>
                  <w:kern w:val="0"/>
                  <w:sz w:val="22"/>
                  <w:szCs w:val="24"/>
                </w:rPr>
                <w:t>”</w:t>
              </w:r>
            </w:ins>
            <w:r w:rsidRPr="00306272">
              <w:rPr>
                <w:rFonts w:ascii="Times New Roman" w:hAnsi="Times New Roman"/>
                <w:sz w:val="22"/>
                <w:szCs w:val="24"/>
              </w:rPr>
              <w:t>: Put the qualified DBS in a sealed bag in time, and store them in a refrigerator at 2</w:t>
            </w:r>
            <w:del w:id="69" w:author="Editor" w:date="2022-04-29T12:49:00Z">
              <w:r w:rsidRPr="00306272" w:rsidDel="00DA473F">
                <w:rPr>
                  <w:rFonts w:ascii="Times New Roman" w:hAnsi="Times New Roman"/>
                  <w:sz w:val="22"/>
                  <w:szCs w:val="24"/>
                </w:rPr>
                <w:delText>～</w:delText>
              </w:r>
            </w:del>
            <w:ins w:id="70" w:author="Editor" w:date="2022-04-29T12:49:00Z">
              <w:r w:rsidR="00DA473F">
                <w:rPr>
                  <w:rFonts w:ascii="Times New Roman" w:hAnsi="Times New Roman" w:hint="eastAsia"/>
                  <w:sz w:val="22"/>
                  <w:szCs w:val="24"/>
                </w:rPr>
                <w:t>–</w:t>
              </w:r>
            </w:ins>
            <w:r w:rsidRPr="00306272">
              <w:rPr>
                <w:rFonts w:ascii="Times New Roman" w:hAnsi="Times New Roman"/>
                <w:sz w:val="22"/>
                <w:szCs w:val="24"/>
              </w:rPr>
              <w:t>8</w:t>
            </w:r>
            <w:ins w:id="71" w:author="Editor" w:date="2022-04-29T12:49:00Z">
              <w:r w:rsidR="00DA473F">
                <w:rPr>
                  <w:rFonts w:ascii="Times New Roman" w:hAnsi="Times New Roman"/>
                  <w:sz w:val="22"/>
                  <w:szCs w:val="24"/>
                </w:rPr>
                <w:sym w:font="Symbol" w:char="F0B0"/>
              </w:r>
              <w:r w:rsidR="00DA473F">
                <w:rPr>
                  <w:rFonts w:ascii="Times New Roman" w:hAnsi="Times New Roman"/>
                  <w:sz w:val="22"/>
                  <w:szCs w:val="24"/>
                </w:rPr>
                <w:t>C</w:t>
              </w:r>
            </w:ins>
            <w:del w:id="72" w:author="Editor" w:date="2022-04-29T12:49:00Z">
              <w:r w:rsidRPr="00306272" w:rsidDel="00DA473F">
                <w:rPr>
                  <w:rFonts w:ascii="Times New Roman" w:hAnsi="Times New Roman"/>
                  <w:sz w:val="22"/>
                  <w:szCs w:val="24"/>
                </w:rPr>
                <w:delText>℃</w:delText>
              </w:r>
            </w:del>
            <w:r w:rsidRPr="00306272">
              <w:rPr>
                <w:rFonts w:ascii="Times New Roman" w:hAnsi="Times New Roman"/>
                <w:sz w:val="22"/>
                <w:szCs w:val="24"/>
              </w:rPr>
              <w:t xml:space="preserve">; If possible, they can be stored </w:t>
            </w:r>
            <w:del w:id="73" w:author="Editor" w:date="2022-04-29T12:49:00Z">
              <w:r w:rsidRPr="00306272" w:rsidDel="00DA473F">
                <w:rPr>
                  <w:rFonts w:ascii="Times New Roman" w:hAnsi="Times New Roman"/>
                  <w:sz w:val="22"/>
                  <w:szCs w:val="24"/>
                </w:rPr>
                <w:delText xml:space="preserve">below </w:delText>
              </w:r>
            </w:del>
            <w:ins w:id="74" w:author="Editor" w:date="2022-04-29T12:49:00Z">
              <w:r w:rsidR="00DA473F">
                <w:rPr>
                  <w:rFonts w:ascii="Times New Roman" w:hAnsi="Times New Roman"/>
                  <w:sz w:val="22"/>
                  <w:szCs w:val="24"/>
                </w:rPr>
                <w:t>&lt;</w:t>
              </w:r>
            </w:ins>
            <w:r w:rsidRPr="00306272">
              <w:rPr>
                <w:rFonts w:ascii="Times New Roman" w:hAnsi="Times New Roman"/>
                <w:sz w:val="22"/>
                <w:szCs w:val="24"/>
              </w:rPr>
              <w:t>0</w:t>
            </w:r>
            <w:ins w:id="75" w:author="Editor" w:date="2022-04-29T12:49:00Z">
              <w:r w:rsidR="00DA473F">
                <w:rPr>
                  <w:rFonts w:ascii="Times New Roman" w:hAnsi="Times New Roman"/>
                  <w:sz w:val="22"/>
                  <w:szCs w:val="24"/>
                </w:rPr>
                <w:sym w:font="Symbol" w:char="F0B0"/>
              </w:r>
              <w:r w:rsidR="00DA473F">
                <w:rPr>
                  <w:rFonts w:ascii="Times New Roman" w:hAnsi="Times New Roman"/>
                  <w:sz w:val="22"/>
                  <w:szCs w:val="24"/>
                </w:rPr>
                <w:t>C</w:t>
              </w:r>
            </w:ins>
            <w:del w:id="76" w:author="Editor" w:date="2022-04-29T12:49:00Z">
              <w:r w:rsidRPr="00306272" w:rsidDel="00DA473F">
                <w:rPr>
                  <w:rFonts w:ascii="Times New Roman" w:hAnsi="Times New Roman"/>
                  <w:sz w:val="22"/>
                  <w:szCs w:val="24"/>
                </w:rPr>
                <w:delText>℃</w:delText>
              </w:r>
            </w:del>
            <w:r w:rsidRPr="00306272">
              <w:rPr>
                <w:rFonts w:ascii="Times New Roman" w:hAnsi="Times New Roman"/>
                <w:sz w:val="22"/>
                <w:szCs w:val="24"/>
              </w:rPr>
              <w:t xml:space="preserve">; All DBSs should be treated as infectious specimens; And special infectious specimens, such as specimens from patients with Acquired Immune Deficiency Syndrome, should be labeled and packaged separately. </w:t>
            </w:r>
          </w:p>
        </w:tc>
      </w:tr>
      <w:tr w:rsidR="006A030A" w:rsidRPr="00306272" w14:paraId="21429DB9" w14:textId="77777777" w:rsidTr="00DA473F">
        <w:trPr>
          <w:trHeight w:val="560"/>
        </w:trPr>
        <w:tc>
          <w:tcPr>
            <w:tcW w:w="1829" w:type="dxa"/>
            <w:vMerge/>
            <w:shd w:val="clear" w:color="auto" w:fill="1F3864" w:themeFill="accent1" w:themeFillShade="80"/>
            <w:noWrap/>
            <w:hideMark/>
          </w:tcPr>
          <w:p w14:paraId="641930B4" w14:textId="01351D58" w:rsidR="006A030A" w:rsidRPr="00306272" w:rsidRDefault="006A030A" w:rsidP="00792A39">
            <w:pPr>
              <w:rPr>
                <w:rFonts w:ascii="Times New Roman" w:hAnsi="Times New Roman"/>
                <w:sz w:val="22"/>
                <w:szCs w:val="24"/>
              </w:rPr>
            </w:pPr>
          </w:p>
        </w:tc>
        <w:tc>
          <w:tcPr>
            <w:tcW w:w="1988" w:type="dxa"/>
            <w:vMerge/>
            <w:shd w:val="clear" w:color="auto" w:fill="1F3864" w:themeFill="accent1" w:themeFillShade="80"/>
            <w:noWrap/>
            <w:hideMark/>
          </w:tcPr>
          <w:p w14:paraId="356E4A6C" w14:textId="4E701E74" w:rsidR="006A030A" w:rsidRPr="00306272" w:rsidRDefault="006A030A" w:rsidP="00247C98">
            <w:pPr>
              <w:rPr>
                <w:rFonts w:ascii="Times New Roman" w:hAnsi="Times New Roman"/>
                <w:sz w:val="22"/>
                <w:szCs w:val="24"/>
              </w:rPr>
            </w:pPr>
          </w:p>
        </w:tc>
        <w:tc>
          <w:tcPr>
            <w:tcW w:w="2995" w:type="dxa"/>
            <w:shd w:val="clear" w:color="auto" w:fill="1F3864" w:themeFill="accent1" w:themeFillShade="80"/>
            <w:hideMark/>
          </w:tcPr>
          <w:p w14:paraId="6329F3B0" w14:textId="0F331CEA"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11. Does the specimen delivery meet the requirements?</w:t>
            </w:r>
          </w:p>
        </w:tc>
        <w:tc>
          <w:tcPr>
            <w:tcW w:w="1164" w:type="dxa"/>
            <w:shd w:val="clear" w:color="auto" w:fill="1F3864" w:themeFill="accent1" w:themeFillShade="80"/>
            <w:noWrap/>
            <w:hideMark/>
          </w:tcPr>
          <w:p w14:paraId="5B769AB3" w14:textId="77777777" w:rsidR="006A030A" w:rsidRPr="00306272" w:rsidRDefault="006A030A">
            <w:pPr>
              <w:rPr>
                <w:rFonts w:ascii="Times New Roman" w:hAnsi="Times New Roman"/>
                <w:sz w:val="22"/>
                <w:szCs w:val="24"/>
              </w:rPr>
            </w:pPr>
            <w:r w:rsidRPr="00306272">
              <w:rPr>
                <w:rFonts w:ascii="Times New Roman" w:hAnsi="Times New Roman"/>
                <w:sz w:val="22"/>
                <w:szCs w:val="24"/>
              </w:rPr>
              <w:t>≤5</w:t>
            </w:r>
          </w:p>
        </w:tc>
        <w:tc>
          <w:tcPr>
            <w:tcW w:w="1299" w:type="dxa"/>
            <w:shd w:val="clear" w:color="auto" w:fill="1F3864" w:themeFill="accent1" w:themeFillShade="80"/>
            <w:noWrap/>
            <w:hideMark/>
          </w:tcPr>
          <w:p w14:paraId="7019B737"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Quantitative</w:t>
            </w:r>
          </w:p>
        </w:tc>
        <w:tc>
          <w:tcPr>
            <w:tcW w:w="4663" w:type="dxa"/>
            <w:shd w:val="clear" w:color="auto" w:fill="1F3864" w:themeFill="accent1" w:themeFillShade="80"/>
            <w:noWrap/>
            <w:hideMark/>
          </w:tcPr>
          <w:p w14:paraId="2596B24B" w14:textId="77777777"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Specimens should be delivered within the specified time (5 days).</w:t>
            </w:r>
          </w:p>
        </w:tc>
      </w:tr>
      <w:tr w:rsidR="006A030A" w:rsidRPr="00306272" w14:paraId="5A18FA81" w14:textId="77777777" w:rsidTr="00DA473F">
        <w:trPr>
          <w:trHeight w:val="560"/>
        </w:trPr>
        <w:tc>
          <w:tcPr>
            <w:tcW w:w="1829" w:type="dxa"/>
            <w:vMerge/>
            <w:shd w:val="clear" w:color="auto" w:fill="1F3864" w:themeFill="accent1" w:themeFillShade="80"/>
            <w:noWrap/>
            <w:hideMark/>
          </w:tcPr>
          <w:p w14:paraId="13A977B5" w14:textId="58AE0C1D" w:rsidR="006A030A" w:rsidRPr="00306272" w:rsidRDefault="006A030A" w:rsidP="00792A39">
            <w:pPr>
              <w:rPr>
                <w:rFonts w:ascii="Times New Roman" w:hAnsi="Times New Roman"/>
                <w:sz w:val="22"/>
                <w:szCs w:val="24"/>
              </w:rPr>
            </w:pPr>
          </w:p>
        </w:tc>
        <w:tc>
          <w:tcPr>
            <w:tcW w:w="1988" w:type="dxa"/>
            <w:vMerge/>
            <w:shd w:val="clear" w:color="auto" w:fill="1F3864" w:themeFill="accent1" w:themeFillShade="80"/>
            <w:noWrap/>
            <w:hideMark/>
          </w:tcPr>
          <w:p w14:paraId="676228C1" w14:textId="39E86BC3" w:rsidR="006A030A" w:rsidRPr="00306272" w:rsidRDefault="006A030A" w:rsidP="00247C98">
            <w:pPr>
              <w:rPr>
                <w:rFonts w:ascii="Times New Roman" w:hAnsi="Times New Roman"/>
                <w:sz w:val="22"/>
                <w:szCs w:val="24"/>
              </w:rPr>
            </w:pPr>
          </w:p>
        </w:tc>
        <w:tc>
          <w:tcPr>
            <w:tcW w:w="2995" w:type="dxa"/>
            <w:shd w:val="clear" w:color="auto" w:fill="1F3864" w:themeFill="accent1" w:themeFillShade="80"/>
            <w:hideMark/>
          </w:tcPr>
          <w:p w14:paraId="3BC25153" w14:textId="6A23041B"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12. Does the specimen handover meet the requirements?</w:t>
            </w:r>
          </w:p>
        </w:tc>
        <w:tc>
          <w:tcPr>
            <w:tcW w:w="1164" w:type="dxa"/>
            <w:shd w:val="clear" w:color="auto" w:fill="1F3864" w:themeFill="accent1" w:themeFillShade="80"/>
            <w:noWrap/>
            <w:hideMark/>
          </w:tcPr>
          <w:p w14:paraId="28B6B57F" w14:textId="675D0357" w:rsidR="006A030A" w:rsidRPr="00306272" w:rsidRDefault="00DA473F">
            <w:pPr>
              <w:rPr>
                <w:rFonts w:ascii="Times New Roman" w:hAnsi="Times New Roman"/>
                <w:sz w:val="22"/>
                <w:szCs w:val="24"/>
              </w:rPr>
            </w:pPr>
            <w:ins w:id="77" w:author="Editor" w:date="2022-04-29T12:45:00Z">
              <w:r>
                <w:rPr>
                  <w:rFonts w:ascii="Times New Roman" w:hAnsi="Times New Roman"/>
                  <w:sz w:val="22"/>
                  <w:szCs w:val="24"/>
                </w:rPr>
                <w:t>–</w:t>
              </w:r>
            </w:ins>
            <w:del w:id="78"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045D8289"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12657A7E" w14:textId="77777777"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The laboratory should fill in the specimen handover record form when receiving specimens.</w:t>
            </w:r>
          </w:p>
        </w:tc>
      </w:tr>
      <w:tr w:rsidR="006A030A" w:rsidRPr="00306272" w14:paraId="19A738FD" w14:textId="77777777" w:rsidTr="00DA473F">
        <w:trPr>
          <w:trHeight w:val="560"/>
        </w:trPr>
        <w:tc>
          <w:tcPr>
            <w:tcW w:w="1829" w:type="dxa"/>
            <w:vMerge/>
            <w:shd w:val="clear" w:color="auto" w:fill="1F3864" w:themeFill="accent1" w:themeFillShade="80"/>
            <w:noWrap/>
            <w:hideMark/>
          </w:tcPr>
          <w:p w14:paraId="0B4F12B0" w14:textId="39E179A4" w:rsidR="006A030A" w:rsidRPr="00306272" w:rsidRDefault="006A030A">
            <w:pPr>
              <w:rPr>
                <w:rFonts w:ascii="Times New Roman" w:hAnsi="Times New Roman"/>
                <w:sz w:val="22"/>
                <w:szCs w:val="24"/>
              </w:rPr>
            </w:pPr>
          </w:p>
        </w:tc>
        <w:tc>
          <w:tcPr>
            <w:tcW w:w="1988" w:type="dxa"/>
            <w:vMerge/>
            <w:shd w:val="clear" w:color="auto" w:fill="1F3864" w:themeFill="accent1" w:themeFillShade="80"/>
            <w:noWrap/>
            <w:hideMark/>
          </w:tcPr>
          <w:p w14:paraId="738CAC05" w14:textId="284674D8" w:rsidR="006A030A" w:rsidRPr="00306272" w:rsidRDefault="006A030A">
            <w:pPr>
              <w:rPr>
                <w:rFonts w:ascii="Times New Roman" w:hAnsi="Times New Roman"/>
                <w:sz w:val="22"/>
                <w:szCs w:val="24"/>
              </w:rPr>
            </w:pPr>
          </w:p>
        </w:tc>
        <w:tc>
          <w:tcPr>
            <w:tcW w:w="2995" w:type="dxa"/>
            <w:shd w:val="clear" w:color="auto" w:fill="1F3864" w:themeFill="accent1" w:themeFillShade="80"/>
            <w:hideMark/>
          </w:tcPr>
          <w:p w14:paraId="76B043F5" w14:textId="285F0F30"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13. Does the specimen recollection records meet the requirements?</w:t>
            </w:r>
          </w:p>
        </w:tc>
        <w:tc>
          <w:tcPr>
            <w:tcW w:w="1164" w:type="dxa"/>
            <w:shd w:val="clear" w:color="auto" w:fill="1F3864" w:themeFill="accent1" w:themeFillShade="80"/>
            <w:noWrap/>
            <w:hideMark/>
          </w:tcPr>
          <w:p w14:paraId="632C0FDA" w14:textId="5FD9A685" w:rsidR="006A030A" w:rsidRPr="00306272" w:rsidRDefault="00DA473F">
            <w:pPr>
              <w:rPr>
                <w:rFonts w:ascii="Times New Roman" w:hAnsi="Times New Roman"/>
                <w:sz w:val="22"/>
                <w:szCs w:val="24"/>
              </w:rPr>
            </w:pPr>
            <w:ins w:id="79" w:author="Editor" w:date="2022-04-29T12:45:00Z">
              <w:r>
                <w:rPr>
                  <w:rFonts w:ascii="Times New Roman" w:hAnsi="Times New Roman"/>
                  <w:sz w:val="22"/>
                  <w:szCs w:val="24"/>
                </w:rPr>
                <w:t>–</w:t>
              </w:r>
            </w:ins>
            <w:del w:id="80"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2C691628"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5683CEF4" w14:textId="293A73F2" w:rsidR="006A030A" w:rsidRPr="00306272" w:rsidRDefault="006A030A" w:rsidP="004E7B23">
            <w:pPr>
              <w:jc w:val="left"/>
              <w:rPr>
                <w:rFonts w:ascii="Times New Roman" w:hAnsi="Times New Roman"/>
                <w:sz w:val="22"/>
                <w:szCs w:val="24"/>
              </w:rPr>
            </w:pPr>
            <w:r w:rsidRPr="00306272">
              <w:rPr>
                <w:rFonts w:ascii="Times New Roman" w:hAnsi="Times New Roman"/>
                <w:sz w:val="22"/>
                <w:szCs w:val="24"/>
              </w:rPr>
              <w:t xml:space="preserve">If blood samples are not collected on time due to special circumstances or unqualified specimens are returned and need to be re-collected, they should make an appointment in time or follow up </w:t>
            </w:r>
            <w:r w:rsidRPr="00306272">
              <w:rPr>
                <w:rFonts w:ascii="Times New Roman" w:hAnsi="Times New Roman"/>
                <w:sz w:val="22"/>
                <w:szCs w:val="24"/>
              </w:rPr>
              <w:lastRenderedPageBreak/>
              <w:t>to collect blood in time.</w:t>
            </w:r>
          </w:p>
        </w:tc>
      </w:tr>
      <w:tr w:rsidR="006A030A" w:rsidRPr="00306272" w14:paraId="2FEEE030" w14:textId="77777777" w:rsidTr="00DA473F">
        <w:trPr>
          <w:trHeight w:val="280"/>
        </w:trPr>
        <w:tc>
          <w:tcPr>
            <w:tcW w:w="1829" w:type="dxa"/>
            <w:vMerge w:val="restart"/>
            <w:shd w:val="clear" w:color="auto" w:fill="1F3864" w:themeFill="accent1" w:themeFillShade="80"/>
            <w:noWrap/>
            <w:hideMark/>
          </w:tcPr>
          <w:p w14:paraId="1489BC24" w14:textId="77777777"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lastRenderedPageBreak/>
              <w:t>III. Outcome management</w:t>
            </w:r>
          </w:p>
          <w:p w14:paraId="030369A7" w14:textId="77777777" w:rsidR="006A030A" w:rsidRPr="00306272" w:rsidRDefault="006A030A">
            <w:pPr>
              <w:rPr>
                <w:rFonts w:ascii="Times New Roman" w:hAnsi="Times New Roman"/>
                <w:sz w:val="22"/>
                <w:szCs w:val="24"/>
              </w:rPr>
            </w:pPr>
            <w:r w:rsidRPr="00306272">
              <w:rPr>
                <w:rFonts w:ascii="Times New Roman" w:hAnsi="Times New Roman"/>
                <w:sz w:val="22"/>
                <w:szCs w:val="24"/>
              </w:rPr>
              <w:t xml:space="preserve">　</w:t>
            </w:r>
          </w:p>
          <w:p w14:paraId="3F420D4A" w14:textId="34F8E477" w:rsidR="006A030A" w:rsidRPr="00306272" w:rsidRDefault="006A030A" w:rsidP="00C73487">
            <w:pPr>
              <w:rPr>
                <w:rFonts w:ascii="Times New Roman" w:hAnsi="Times New Roman"/>
                <w:sz w:val="22"/>
                <w:szCs w:val="24"/>
              </w:rPr>
            </w:pPr>
            <w:r w:rsidRPr="00306272">
              <w:rPr>
                <w:rFonts w:ascii="Times New Roman" w:hAnsi="Times New Roman"/>
                <w:sz w:val="22"/>
                <w:szCs w:val="24"/>
              </w:rPr>
              <w:t xml:space="preserve">　</w:t>
            </w:r>
          </w:p>
        </w:tc>
        <w:tc>
          <w:tcPr>
            <w:tcW w:w="1988" w:type="dxa"/>
            <w:shd w:val="clear" w:color="auto" w:fill="1F3864" w:themeFill="accent1" w:themeFillShade="80"/>
            <w:noWrap/>
            <w:hideMark/>
          </w:tcPr>
          <w:p w14:paraId="64049F61" w14:textId="77777777"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(V) Informed notification</w:t>
            </w:r>
          </w:p>
        </w:tc>
        <w:tc>
          <w:tcPr>
            <w:tcW w:w="2995" w:type="dxa"/>
            <w:shd w:val="clear" w:color="auto" w:fill="1F3864" w:themeFill="accent1" w:themeFillShade="80"/>
            <w:noWrap/>
            <w:hideMark/>
          </w:tcPr>
          <w:p w14:paraId="206341BA" w14:textId="77777777"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14. Proportion of signed informed consent.</w:t>
            </w:r>
          </w:p>
        </w:tc>
        <w:tc>
          <w:tcPr>
            <w:tcW w:w="1164" w:type="dxa"/>
            <w:shd w:val="clear" w:color="auto" w:fill="1F3864" w:themeFill="accent1" w:themeFillShade="80"/>
            <w:noWrap/>
            <w:hideMark/>
          </w:tcPr>
          <w:p w14:paraId="1ADD4F38" w14:textId="1F0B8EFB" w:rsidR="006A030A" w:rsidRPr="00306272" w:rsidRDefault="006A030A">
            <w:pPr>
              <w:rPr>
                <w:rFonts w:ascii="Times New Roman" w:hAnsi="Times New Roman"/>
                <w:sz w:val="22"/>
                <w:szCs w:val="24"/>
              </w:rPr>
            </w:pPr>
            <w:r w:rsidRPr="00306272">
              <w:rPr>
                <w:rFonts w:ascii="Times New Roman" w:hAnsi="Times New Roman"/>
                <w:sz w:val="22"/>
                <w:szCs w:val="24"/>
              </w:rPr>
              <w:t>0</w:t>
            </w:r>
            <w:ins w:id="81" w:author="Editor" w:date="2022-04-29T12:45:00Z">
              <w:r w:rsidR="00DA473F">
                <w:rPr>
                  <w:rFonts w:ascii="Times New Roman" w:hAnsi="Times New Roman"/>
                  <w:sz w:val="22"/>
                  <w:szCs w:val="24"/>
                </w:rPr>
                <w:t>–</w:t>
              </w:r>
            </w:ins>
            <w:del w:id="82" w:author="Editor" w:date="2022-04-29T12:45:00Z">
              <w:r w:rsidRPr="00306272" w:rsidDel="00DA473F">
                <w:rPr>
                  <w:rFonts w:ascii="Times New Roman" w:hAnsi="Times New Roman"/>
                  <w:sz w:val="22"/>
                  <w:szCs w:val="24"/>
                </w:rPr>
                <w:delText>-</w:delText>
              </w:r>
            </w:del>
            <w:r w:rsidRPr="00306272">
              <w:rPr>
                <w:rFonts w:ascii="Times New Roman" w:hAnsi="Times New Roman"/>
                <w:sz w:val="22"/>
                <w:szCs w:val="24"/>
              </w:rPr>
              <w:t>100%</w:t>
            </w:r>
          </w:p>
        </w:tc>
        <w:tc>
          <w:tcPr>
            <w:tcW w:w="1299" w:type="dxa"/>
            <w:shd w:val="clear" w:color="auto" w:fill="1F3864" w:themeFill="accent1" w:themeFillShade="80"/>
            <w:noWrap/>
            <w:hideMark/>
          </w:tcPr>
          <w:p w14:paraId="3734D83C"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Quantitative</w:t>
            </w:r>
          </w:p>
        </w:tc>
        <w:tc>
          <w:tcPr>
            <w:tcW w:w="4663" w:type="dxa"/>
            <w:shd w:val="clear" w:color="auto" w:fill="1F3864" w:themeFill="accent1" w:themeFillShade="80"/>
            <w:noWrap/>
            <w:hideMark/>
          </w:tcPr>
          <w:p w14:paraId="015834D1" w14:textId="77777777"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The number of signed informed consent forms as a percentage of the total number of screenings during the same period.</w:t>
            </w:r>
          </w:p>
        </w:tc>
      </w:tr>
      <w:tr w:rsidR="006A030A" w:rsidRPr="00306272" w14:paraId="11299024" w14:textId="77777777" w:rsidTr="00DA473F">
        <w:trPr>
          <w:trHeight w:val="280"/>
        </w:trPr>
        <w:tc>
          <w:tcPr>
            <w:tcW w:w="1829" w:type="dxa"/>
            <w:vMerge/>
            <w:shd w:val="clear" w:color="auto" w:fill="1F3864" w:themeFill="accent1" w:themeFillShade="80"/>
            <w:noWrap/>
            <w:hideMark/>
          </w:tcPr>
          <w:p w14:paraId="7A1B55FF" w14:textId="6CABC3F7" w:rsidR="006A030A" w:rsidRPr="00306272" w:rsidRDefault="006A030A" w:rsidP="00C73487">
            <w:pPr>
              <w:rPr>
                <w:rFonts w:ascii="Times New Roman" w:hAnsi="Times New Roman"/>
                <w:sz w:val="22"/>
                <w:szCs w:val="24"/>
              </w:rPr>
            </w:pPr>
          </w:p>
        </w:tc>
        <w:tc>
          <w:tcPr>
            <w:tcW w:w="1988" w:type="dxa"/>
            <w:shd w:val="clear" w:color="auto" w:fill="1F3864" w:themeFill="accent1" w:themeFillShade="80"/>
            <w:noWrap/>
            <w:hideMark/>
          </w:tcPr>
          <w:p w14:paraId="05BF04B3" w14:textId="77777777"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(VI) Quality of specimens</w:t>
            </w:r>
          </w:p>
        </w:tc>
        <w:tc>
          <w:tcPr>
            <w:tcW w:w="2995" w:type="dxa"/>
            <w:shd w:val="clear" w:color="auto" w:fill="1F3864" w:themeFill="accent1" w:themeFillShade="80"/>
            <w:noWrap/>
            <w:hideMark/>
          </w:tcPr>
          <w:p w14:paraId="0C23F5DC" w14:textId="77777777"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15. Unqualified specimen rate.</w:t>
            </w:r>
          </w:p>
        </w:tc>
        <w:tc>
          <w:tcPr>
            <w:tcW w:w="1164" w:type="dxa"/>
            <w:shd w:val="clear" w:color="auto" w:fill="1F3864" w:themeFill="accent1" w:themeFillShade="80"/>
            <w:noWrap/>
            <w:hideMark/>
          </w:tcPr>
          <w:p w14:paraId="5A9BC08D" w14:textId="77777777" w:rsidR="006A030A" w:rsidRPr="00306272" w:rsidRDefault="006A030A">
            <w:pPr>
              <w:rPr>
                <w:rFonts w:ascii="Times New Roman" w:hAnsi="Times New Roman"/>
                <w:sz w:val="22"/>
                <w:szCs w:val="24"/>
              </w:rPr>
            </w:pPr>
            <w:r w:rsidRPr="00306272">
              <w:rPr>
                <w:rFonts w:ascii="Times New Roman" w:hAnsi="Times New Roman"/>
                <w:sz w:val="22"/>
                <w:szCs w:val="24"/>
              </w:rPr>
              <w:t>&lt;1%</w:t>
            </w:r>
          </w:p>
        </w:tc>
        <w:tc>
          <w:tcPr>
            <w:tcW w:w="1299" w:type="dxa"/>
            <w:shd w:val="clear" w:color="auto" w:fill="1F3864" w:themeFill="accent1" w:themeFillShade="80"/>
            <w:noWrap/>
            <w:hideMark/>
          </w:tcPr>
          <w:p w14:paraId="2436D3F1"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Quantitative</w:t>
            </w:r>
          </w:p>
        </w:tc>
        <w:tc>
          <w:tcPr>
            <w:tcW w:w="4663" w:type="dxa"/>
            <w:shd w:val="clear" w:color="auto" w:fill="1F3864" w:themeFill="accent1" w:themeFillShade="80"/>
            <w:noWrap/>
            <w:hideMark/>
          </w:tcPr>
          <w:p w14:paraId="666D7B8C" w14:textId="1C54C0EA"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 xml:space="preserve">(1) Unqualified DBS do not include specimens of special children collected within 24 hours (such as infants in the neonatal intensive care unit). (2) Examples of unqualified DBS include improper collection of specimens. Such specimens are insufficient blood volume; agglutination; smearing or contamination; insufficient filling in the ring; blood oversaturation; not completely dry before mailing; mold growth; or other reasons cannot be used for testing. (3) Qualified DBS is defined as the following: at least </w:t>
            </w:r>
            <w:del w:id="83" w:author="Editor" w:date="2022-04-29T12:49:00Z">
              <w:r w:rsidRPr="00306272" w:rsidDel="00DA473F">
                <w:rPr>
                  <w:rFonts w:ascii="Times New Roman" w:hAnsi="Times New Roman"/>
                  <w:sz w:val="22"/>
                  <w:szCs w:val="24"/>
                </w:rPr>
                <w:delText xml:space="preserve">3 </w:delText>
              </w:r>
            </w:del>
            <w:ins w:id="84" w:author="Editor" w:date="2022-04-29T12:49:00Z">
              <w:r w:rsidR="00DA473F">
                <w:rPr>
                  <w:rFonts w:ascii="Times New Roman" w:hAnsi="Times New Roman"/>
                  <w:sz w:val="22"/>
                  <w:szCs w:val="24"/>
                </w:rPr>
                <w:t>three</w:t>
              </w:r>
              <w:r w:rsidR="00DA473F" w:rsidRPr="00306272">
                <w:rPr>
                  <w:rFonts w:ascii="Times New Roman" w:hAnsi="Times New Roman"/>
                  <w:sz w:val="22"/>
                  <w:szCs w:val="24"/>
                </w:rPr>
                <w:t xml:space="preserve"> </w:t>
              </w:r>
            </w:ins>
            <w:r w:rsidRPr="00306272">
              <w:rPr>
                <w:rFonts w:ascii="Times New Roman" w:hAnsi="Times New Roman"/>
                <w:sz w:val="22"/>
                <w:szCs w:val="24"/>
              </w:rPr>
              <w:t xml:space="preserve">blood spots, and each blood spot is </w:t>
            </w:r>
            <w:del w:id="85" w:author="Editor" w:date="2022-04-29T12:48:00Z">
              <w:r w:rsidRPr="00306272" w:rsidDel="00DA473F">
                <w:rPr>
                  <w:rFonts w:ascii="Times New Roman" w:hAnsi="Times New Roman"/>
                  <w:sz w:val="22"/>
                  <w:szCs w:val="24"/>
                </w:rPr>
                <w:delText xml:space="preserve">greater than </w:delText>
              </w:r>
            </w:del>
            <w:ins w:id="86" w:author="Editor" w:date="2022-04-29T12:48:00Z">
              <w:r w:rsidR="00DA473F">
                <w:rPr>
                  <w:rFonts w:ascii="Times New Roman" w:hAnsi="Times New Roman"/>
                  <w:sz w:val="22"/>
                  <w:szCs w:val="24"/>
                </w:rPr>
                <w:t>&gt;</w:t>
              </w:r>
            </w:ins>
            <w:r w:rsidRPr="00306272">
              <w:rPr>
                <w:rFonts w:ascii="Times New Roman" w:hAnsi="Times New Roman"/>
                <w:sz w:val="22"/>
                <w:szCs w:val="24"/>
              </w:rPr>
              <w:t xml:space="preserve">8 mm in diameter; blood drops naturally penetrate, and the blood spots on the front and back of the filter paper are the same; the blood spots are not </w:t>
            </w:r>
            <w:proofErr w:type="gramStart"/>
            <w:r w:rsidRPr="00306272">
              <w:rPr>
                <w:rFonts w:ascii="Times New Roman" w:hAnsi="Times New Roman"/>
                <w:sz w:val="22"/>
                <w:szCs w:val="24"/>
              </w:rPr>
              <w:t>contaminated ;</w:t>
            </w:r>
            <w:proofErr w:type="gramEnd"/>
            <w:r w:rsidRPr="00306272">
              <w:rPr>
                <w:rFonts w:ascii="Times New Roman" w:hAnsi="Times New Roman"/>
                <w:sz w:val="22"/>
                <w:szCs w:val="24"/>
              </w:rPr>
              <w:t xml:space="preserve"> there is no bleeding ring in blood spots. (4) Specimens with important information omission are considered as unqualified, too. The essential basic information on the DBS collection card </w:t>
            </w:r>
            <w:r w:rsidRPr="00306272">
              <w:rPr>
                <w:rFonts w:ascii="Times New Roman" w:hAnsi="Times New Roman"/>
                <w:sz w:val="22"/>
                <w:szCs w:val="24"/>
              </w:rPr>
              <w:lastRenderedPageBreak/>
              <w:t>includes blood collection unit, mother</w:t>
            </w:r>
            <w:del w:id="87" w:author="Editor" w:date="2022-04-29T12:44:00Z">
              <w:r w:rsidRPr="00306272" w:rsidDel="00DA473F">
                <w:rPr>
                  <w:rFonts w:ascii="Times New Roman" w:hAnsi="Times New Roman"/>
                  <w:sz w:val="22"/>
                  <w:szCs w:val="24"/>
                </w:rPr>
                <w:delText>'</w:delText>
              </w:r>
            </w:del>
            <w:ins w:id="88" w:author="Editor" w:date="2022-04-29T12:44:00Z">
              <w:r w:rsidR="00DA473F">
                <w:rPr>
                  <w:rFonts w:ascii="Times New Roman" w:hAnsi="Times New Roman"/>
                  <w:sz w:val="22"/>
                  <w:szCs w:val="24"/>
                </w:rPr>
                <w:t>’</w:t>
              </w:r>
            </w:ins>
            <w:r w:rsidRPr="00306272">
              <w:rPr>
                <w:rFonts w:ascii="Times New Roman" w:hAnsi="Times New Roman"/>
                <w:sz w:val="22"/>
                <w:szCs w:val="24"/>
              </w:rPr>
              <w:t xml:space="preserve">s name, hospital number, residential address, contact phone number, newborn gender, gestational week, birth weight, date of birth, date of blood collection and the person who took the blood. Calculation formula: Number of unqualified DBS during the defined period/Number of test specimens during the defined period </w:t>
            </w:r>
            <w:ins w:id="89" w:author="Editor" w:date="2022-04-29T12:46:00Z">
              <w:r w:rsidR="00DA473F">
                <w:rPr>
                  <w:rFonts w:ascii="Times New Roman" w:hAnsi="Times New Roman"/>
                  <w:sz w:val="22"/>
                  <w:szCs w:val="24"/>
                </w:rPr>
                <w:sym w:font="Symbol" w:char="F0B4"/>
              </w:r>
            </w:ins>
            <w:del w:id="90" w:author="Editor" w:date="2022-04-29T12:46:00Z">
              <w:r w:rsidRPr="00306272" w:rsidDel="00DA473F">
                <w:rPr>
                  <w:rFonts w:ascii="Times New Roman" w:hAnsi="Times New Roman"/>
                  <w:sz w:val="22"/>
                  <w:szCs w:val="24"/>
                </w:rPr>
                <w:delText>x</w:delText>
              </w:r>
            </w:del>
            <w:r w:rsidRPr="00306272">
              <w:rPr>
                <w:rFonts w:ascii="Times New Roman" w:hAnsi="Times New Roman"/>
                <w:sz w:val="22"/>
                <w:szCs w:val="24"/>
              </w:rPr>
              <w:t xml:space="preserve"> 100%.</w:t>
            </w:r>
          </w:p>
        </w:tc>
      </w:tr>
      <w:tr w:rsidR="006A030A" w:rsidRPr="00306272" w14:paraId="372A8793" w14:textId="77777777" w:rsidTr="00DA473F">
        <w:trPr>
          <w:trHeight w:val="560"/>
        </w:trPr>
        <w:tc>
          <w:tcPr>
            <w:tcW w:w="1829" w:type="dxa"/>
            <w:vMerge/>
            <w:shd w:val="clear" w:color="auto" w:fill="1F3864" w:themeFill="accent1" w:themeFillShade="80"/>
            <w:noWrap/>
            <w:hideMark/>
          </w:tcPr>
          <w:p w14:paraId="028B663C" w14:textId="124A778E" w:rsidR="006A030A" w:rsidRPr="00306272" w:rsidRDefault="006A030A">
            <w:pPr>
              <w:rPr>
                <w:rFonts w:ascii="Times New Roman" w:hAnsi="Times New Roman"/>
                <w:sz w:val="22"/>
                <w:szCs w:val="24"/>
              </w:rPr>
            </w:pPr>
          </w:p>
        </w:tc>
        <w:tc>
          <w:tcPr>
            <w:tcW w:w="1988" w:type="dxa"/>
            <w:shd w:val="clear" w:color="auto" w:fill="1F3864" w:themeFill="accent1" w:themeFillShade="80"/>
            <w:noWrap/>
            <w:hideMark/>
          </w:tcPr>
          <w:p w14:paraId="38DDC545" w14:textId="77777777"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(VII) Archives preservation</w:t>
            </w:r>
          </w:p>
        </w:tc>
        <w:tc>
          <w:tcPr>
            <w:tcW w:w="2995" w:type="dxa"/>
            <w:shd w:val="clear" w:color="auto" w:fill="1F3864" w:themeFill="accent1" w:themeFillShade="80"/>
            <w:hideMark/>
          </w:tcPr>
          <w:p w14:paraId="2EE5A7C2" w14:textId="34340EFF"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16. Does the preservation of archives meets the requirements?</w:t>
            </w:r>
          </w:p>
        </w:tc>
        <w:tc>
          <w:tcPr>
            <w:tcW w:w="1164" w:type="dxa"/>
            <w:shd w:val="clear" w:color="auto" w:fill="1F3864" w:themeFill="accent1" w:themeFillShade="80"/>
            <w:noWrap/>
            <w:hideMark/>
          </w:tcPr>
          <w:p w14:paraId="3B619717" w14:textId="51D9092A" w:rsidR="006A030A" w:rsidRPr="00306272" w:rsidRDefault="00DA473F">
            <w:pPr>
              <w:rPr>
                <w:rFonts w:ascii="Times New Roman" w:hAnsi="Times New Roman"/>
                <w:sz w:val="22"/>
                <w:szCs w:val="24"/>
              </w:rPr>
            </w:pPr>
            <w:ins w:id="91" w:author="Editor" w:date="2022-04-29T12:45:00Z">
              <w:r>
                <w:rPr>
                  <w:rFonts w:ascii="Times New Roman" w:hAnsi="Times New Roman"/>
                  <w:sz w:val="22"/>
                  <w:szCs w:val="24"/>
                </w:rPr>
                <w:t>–</w:t>
              </w:r>
            </w:ins>
            <w:del w:id="92" w:author="Editor" w:date="2022-04-29T12:45:00Z">
              <w:r w:rsidR="006A030A" w:rsidRPr="00306272" w:rsidDel="00DA473F">
                <w:rPr>
                  <w:rFonts w:ascii="Times New Roman" w:hAnsi="Times New Roman"/>
                  <w:sz w:val="22"/>
                  <w:szCs w:val="24"/>
                </w:rPr>
                <w:delText>-</w:delText>
              </w:r>
            </w:del>
          </w:p>
        </w:tc>
        <w:tc>
          <w:tcPr>
            <w:tcW w:w="1299" w:type="dxa"/>
            <w:shd w:val="clear" w:color="auto" w:fill="1F3864" w:themeFill="accent1" w:themeFillShade="80"/>
            <w:noWrap/>
            <w:hideMark/>
          </w:tcPr>
          <w:p w14:paraId="29EE307D" w14:textId="77777777" w:rsidR="006A030A" w:rsidRPr="00306272" w:rsidRDefault="006A030A">
            <w:pPr>
              <w:rPr>
                <w:rFonts w:ascii="Times New Roman" w:hAnsi="Times New Roman"/>
                <w:sz w:val="22"/>
                <w:szCs w:val="24"/>
              </w:rPr>
            </w:pPr>
            <w:r w:rsidRPr="00306272">
              <w:rPr>
                <w:rFonts w:ascii="Times New Roman" w:hAnsi="Times New Roman"/>
                <w:sz w:val="22"/>
                <w:szCs w:val="24"/>
              </w:rPr>
              <w:t>Qualitative</w:t>
            </w:r>
          </w:p>
        </w:tc>
        <w:tc>
          <w:tcPr>
            <w:tcW w:w="4663" w:type="dxa"/>
            <w:shd w:val="clear" w:color="auto" w:fill="1F3864" w:themeFill="accent1" w:themeFillShade="80"/>
            <w:noWrap/>
            <w:hideMark/>
          </w:tcPr>
          <w:p w14:paraId="31C6EACD" w14:textId="31E9A29C" w:rsidR="006A030A" w:rsidRPr="00306272" w:rsidRDefault="006A030A" w:rsidP="0007131D">
            <w:pPr>
              <w:jc w:val="left"/>
              <w:rPr>
                <w:rFonts w:ascii="Times New Roman" w:hAnsi="Times New Roman"/>
                <w:sz w:val="22"/>
                <w:szCs w:val="24"/>
              </w:rPr>
            </w:pPr>
            <w:r w:rsidRPr="00306272">
              <w:rPr>
                <w:rFonts w:ascii="Times New Roman" w:hAnsi="Times New Roman"/>
                <w:sz w:val="22"/>
                <w:szCs w:val="24"/>
              </w:rPr>
              <w:t xml:space="preserve">The preservation of blood collection files should meet the requirements of the </w:t>
            </w:r>
            <w:del w:id="93" w:author="Editor" w:date="2022-04-29T12:44:00Z">
              <w:r w:rsidRPr="00306272" w:rsidDel="00DA473F">
                <w:rPr>
                  <w:rFonts w:ascii="Times New Roman" w:hAnsi="Times New Roman"/>
                  <w:sz w:val="22"/>
                  <w:szCs w:val="24"/>
                </w:rPr>
                <w:delText>"</w:delText>
              </w:r>
            </w:del>
            <w:ins w:id="94" w:author="Editor" w:date="2022-04-29T12:44:00Z">
              <w:r w:rsidR="00DA473F">
                <w:rPr>
                  <w:rFonts w:ascii="Times New Roman" w:hAnsi="Times New Roman"/>
                  <w:sz w:val="22"/>
                  <w:szCs w:val="24"/>
                </w:rPr>
                <w:t>“</w:t>
              </w:r>
            </w:ins>
            <w:r w:rsidRPr="00306272">
              <w:rPr>
                <w:rFonts w:ascii="Times New Roman" w:hAnsi="Times New Roman"/>
                <w:sz w:val="22"/>
                <w:szCs w:val="24"/>
              </w:rPr>
              <w:t>Technical Specifications for Newborn Disease Screening</w:t>
            </w:r>
            <w:del w:id="95" w:author="Editor" w:date="2022-04-29T12:44:00Z">
              <w:r w:rsidRPr="00306272" w:rsidDel="00DA473F">
                <w:rPr>
                  <w:rFonts w:ascii="Times New Roman" w:hAnsi="Times New Roman"/>
                  <w:sz w:val="22"/>
                  <w:szCs w:val="24"/>
                </w:rPr>
                <w:delText>"</w:delText>
              </w:r>
            </w:del>
            <w:ins w:id="96" w:author="Editor" w:date="2022-04-29T12:44:00Z">
              <w:r w:rsidR="00DA473F">
                <w:rPr>
                  <w:rFonts w:ascii="Times New Roman" w:hAnsi="Times New Roman"/>
                  <w:sz w:val="22"/>
                  <w:szCs w:val="24"/>
                </w:rPr>
                <w:t>”</w:t>
              </w:r>
            </w:ins>
            <w:r w:rsidRPr="00306272">
              <w:rPr>
                <w:rFonts w:ascii="Times New Roman" w:hAnsi="Times New Roman"/>
                <w:sz w:val="22"/>
                <w:szCs w:val="24"/>
              </w:rPr>
              <w:t>, that is, files on the number of live births, the number of screenings, the registration information of neonatal blood collection, feedback test results, and follow-up data should be kept for at least 10 years.</w:t>
            </w:r>
          </w:p>
        </w:tc>
      </w:tr>
    </w:tbl>
    <w:p w14:paraId="783E8A34" w14:textId="294EBB2A" w:rsidR="00194262" w:rsidRPr="00DD10CC" w:rsidRDefault="00DA473F">
      <w:ins w:id="97" w:author="Editor" w:date="2022-04-29T12:51:00Z">
        <w:r w:rsidRPr="00EA3F2D">
          <w:rPr>
            <w:rFonts w:ascii="Times New Roman" w:hAnsi="Times New Roman"/>
            <w:sz w:val="24"/>
            <w:szCs w:val="24"/>
          </w:rPr>
          <w:t>NBS</w:t>
        </w:r>
        <w:r>
          <w:rPr>
            <w:rFonts w:ascii="Times New Roman" w:hAnsi="Times New Roman"/>
            <w:sz w:val="24"/>
            <w:szCs w:val="24"/>
          </w:rPr>
          <w:t xml:space="preserve">: </w:t>
        </w:r>
        <w:r w:rsidRPr="00EA3F2D">
          <w:rPr>
            <w:rFonts w:ascii="Times New Roman" w:hAnsi="Times New Roman"/>
            <w:sz w:val="24"/>
            <w:szCs w:val="24"/>
          </w:rPr>
          <w:t>Newborn screening</w:t>
        </w:r>
        <w:r>
          <w:rPr>
            <w:rFonts w:ascii="Times New Roman" w:hAnsi="Times New Roman"/>
            <w:sz w:val="24"/>
            <w:szCs w:val="24"/>
          </w:rPr>
          <w:t xml:space="preserve">; </w:t>
        </w:r>
        <w:r w:rsidRPr="00EA3F2D">
          <w:rPr>
            <w:rFonts w:ascii="Times New Roman" w:hAnsi="Times New Roman"/>
            <w:sz w:val="24"/>
            <w:szCs w:val="24"/>
          </w:rPr>
          <w:t>QI</w:t>
        </w:r>
        <w:r>
          <w:rPr>
            <w:rFonts w:ascii="Times New Roman" w:hAnsi="Times New Roman"/>
            <w:sz w:val="24"/>
            <w:szCs w:val="24"/>
          </w:rPr>
          <w:t xml:space="preserve">: </w:t>
        </w:r>
        <w:r w:rsidRPr="00EA3F2D">
          <w:rPr>
            <w:rFonts w:ascii="Times New Roman" w:hAnsi="Times New Roman"/>
            <w:sz w:val="24"/>
            <w:szCs w:val="24"/>
          </w:rPr>
          <w:t>Quality indicator</w:t>
        </w:r>
        <w:r>
          <w:rPr>
            <w:rFonts w:ascii="Times New Roman" w:hAnsi="Times New Roman"/>
            <w:sz w:val="24"/>
            <w:szCs w:val="24"/>
          </w:rPr>
          <w:t>.</w:t>
        </w:r>
      </w:ins>
    </w:p>
    <w:sectPr w:rsidR="00194262" w:rsidRPr="00DD10CC" w:rsidSect="00DD10C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B007" w14:textId="77777777" w:rsidR="00857023" w:rsidRDefault="00857023" w:rsidP="00485632">
      <w:r>
        <w:separator/>
      </w:r>
    </w:p>
  </w:endnote>
  <w:endnote w:type="continuationSeparator" w:id="0">
    <w:p w14:paraId="218BCB49" w14:textId="77777777" w:rsidR="00857023" w:rsidRDefault="00857023" w:rsidP="0048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SimSu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82AA" w14:textId="77777777" w:rsidR="00857023" w:rsidRDefault="00857023" w:rsidP="00485632">
      <w:r>
        <w:separator/>
      </w:r>
    </w:p>
  </w:footnote>
  <w:footnote w:type="continuationSeparator" w:id="0">
    <w:p w14:paraId="5C775BB0" w14:textId="77777777" w:rsidR="00857023" w:rsidRDefault="00857023" w:rsidP="004856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E"/>
    <w:rsid w:val="0007131D"/>
    <w:rsid w:val="00292860"/>
    <w:rsid w:val="00306272"/>
    <w:rsid w:val="004810AE"/>
    <w:rsid w:val="00485632"/>
    <w:rsid w:val="004E7B23"/>
    <w:rsid w:val="004F0A8B"/>
    <w:rsid w:val="005A5B20"/>
    <w:rsid w:val="005F0C8F"/>
    <w:rsid w:val="00631746"/>
    <w:rsid w:val="006A030A"/>
    <w:rsid w:val="007A1DBD"/>
    <w:rsid w:val="008569B8"/>
    <w:rsid w:val="00857023"/>
    <w:rsid w:val="0092054E"/>
    <w:rsid w:val="00BA0003"/>
    <w:rsid w:val="00BB58BE"/>
    <w:rsid w:val="00D7294A"/>
    <w:rsid w:val="00DA473F"/>
    <w:rsid w:val="00DD1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B41CF"/>
  <w15:chartTrackingRefBased/>
  <w15:docId w15:val="{CCF598E0-0A07-4FF5-A97D-4506CB89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2"/>
    <w:pPr>
      <w:widowControl w:val="0"/>
      <w:jc w:val="both"/>
    </w:pPr>
    <w:rPr>
      <w:rFonts w:ascii="DengXian" w:eastAsia="DengXian" w:hAnsi="DengXi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GB"/>
    </w:rPr>
  </w:style>
  <w:style w:type="character" w:customStyle="1" w:styleId="HeaderChar">
    <w:name w:val="Header Char"/>
    <w:basedOn w:val="DefaultParagraphFont"/>
    <w:link w:val="Header"/>
    <w:uiPriority w:val="99"/>
    <w:rsid w:val="00485632"/>
    <w:rPr>
      <w:sz w:val="18"/>
      <w:szCs w:val="18"/>
      <w:lang w:val="en-GB"/>
    </w:rPr>
  </w:style>
  <w:style w:type="paragraph" w:styleId="Footer">
    <w:name w:val="footer"/>
    <w:basedOn w:val="Normal"/>
    <w:link w:val="FooterChar"/>
    <w:uiPriority w:val="99"/>
    <w:unhideWhenUsed/>
    <w:rsid w:val="00485632"/>
    <w:pPr>
      <w:tabs>
        <w:tab w:val="center" w:pos="4153"/>
        <w:tab w:val="right" w:pos="8306"/>
      </w:tabs>
      <w:snapToGrid w:val="0"/>
      <w:jc w:val="left"/>
    </w:pPr>
    <w:rPr>
      <w:rFonts w:asciiTheme="minorHAnsi" w:eastAsiaTheme="minorEastAsia" w:hAnsiTheme="minorHAnsi" w:cstheme="minorBidi"/>
      <w:sz w:val="18"/>
      <w:szCs w:val="18"/>
      <w:lang w:val="en-GB"/>
    </w:rPr>
  </w:style>
  <w:style w:type="character" w:customStyle="1" w:styleId="FooterChar">
    <w:name w:val="Footer Char"/>
    <w:basedOn w:val="DefaultParagraphFont"/>
    <w:link w:val="Footer"/>
    <w:uiPriority w:val="99"/>
    <w:rsid w:val="00485632"/>
    <w:rPr>
      <w:sz w:val="18"/>
      <w:szCs w:val="18"/>
      <w:lang w:val="en-GB"/>
    </w:rPr>
  </w:style>
  <w:style w:type="table" w:styleId="TableGrid">
    <w:name w:val="Table Grid"/>
    <w:basedOn w:val="TableNormal"/>
    <w:uiPriority w:val="39"/>
    <w:rsid w:val="00DD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15591">
      <w:bodyDiv w:val="1"/>
      <w:marLeft w:val="0"/>
      <w:marRight w:val="0"/>
      <w:marTop w:val="0"/>
      <w:marBottom w:val="0"/>
      <w:divBdr>
        <w:top w:val="none" w:sz="0" w:space="0" w:color="auto"/>
        <w:left w:val="none" w:sz="0" w:space="0" w:color="auto"/>
        <w:bottom w:val="none" w:sz="0" w:space="0" w:color="auto"/>
        <w:right w:val="none" w:sz="0" w:space="0" w:color="auto"/>
      </w:divBdr>
    </w:div>
    <w:div w:id="15444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利子 金</dc:creator>
  <cp:keywords/>
  <dc:description/>
  <cp:lastModifiedBy>Editor</cp:lastModifiedBy>
  <cp:revision>12</cp:revision>
  <dcterms:created xsi:type="dcterms:W3CDTF">2021-11-02T07:55:00Z</dcterms:created>
  <dcterms:modified xsi:type="dcterms:W3CDTF">2022-04-29T07:22:00Z</dcterms:modified>
</cp:coreProperties>
</file>