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D1C76" w14:textId="0416DE29" w:rsidR="00EC349D" w:rsidRPr="00A705D1" w:rsidRDefault="00A705D1" w:rsidP="00673EC3">
      <w:pPr>
        <w:jc w:val="center"/>
        <w:rPr>
          <w:rFonts w:ascii="Times New Roman" w:hAnsi="Times New Roman" w:cs="Times New Roman"/>
          <w:b/>
          <w:bCs/>
          <w:sz w:val="24"/>
          <w:szCs w:val="28"/>
          <w:rPrChange w:id="0" w:author="Editor" w:date="2022-04-29T13:00:00Z">
            <w:rPr>
              <w:rFonts w:ascii="Times New Roman" w:hAnsi="Times New Roman" w:cs="Times New Roman"/>
              <w:sz w:val="24"/>
              <w:szCs w:val="28"/>
            </w:rPr>
          </w:rPrChange>
        </w:rPr>
      </w:pPr>
      <w:ins w:id="1" w:author="Editor" w:date="2022-04-29T12:52:00Z">
        <w:r w:rsidRPr="00A705D1">
          <w:rPr>
            <w:rFonts w:ascii="Times New Roman" w:hAnsi="Times New Roman" w:cs="Times New Roman"/>
            <w:b/>
            <w:bCs/>
            <w:sz w:val="24"/>
            <w:szCs w:val="28"/>
            <w:rPrChange w:id="2" w:author="Editor" w:date="2022-04-29T13:00:00Z">
              <w:rPr>
                <w:rFonts w:ascii="Times New Roman" w:hAnsi="Times New Roman" w:cs="Times New Roman"/>
                <w:sz w:val="24"/>
                <w:szCs w:val="28"/>
              </w:rPr>
            </w:rPrChange>
          </w:rPr>
          <w:t xml:space="preserve">Supplementary </w:t>
        </w:r>
      </w:ins>
      <w:r w:rsidR="0029651B" w:rsidRPr="00A705D1">
        <w:rPr>
          <w:rFonts w:ascii="Times New Roman" w:hAnsi="Times New Roman" w:cs="Times New Roman"/>
          <w:b/>
          <w:bCs/>
          <w:sz w:val="24"/>
          <w:szCs w:val="28"/>
          <w:rPrChange w:id="3" w:author="Editor" w:date="2022-04-29T13:00:00Z">
            <w:rPr>
              <w:rFonts w:ascii="Times New Roman" w:hAnsi="Times New Roman" w:cs="Times New Roman"/>
              <w:sz w:val="24"/>
              <w:szCs w:val="28"/>
            </w:rPr>
          </w:rPrChange>
        </w:rPr>
        <w:t>Table 3</w:t>
      </w:r>
      <w:ins w:id="4" w:author="Editor" w:date="2022-04-29T12:52:00Z">
        <w:r w:rsidRPr="00A705D1">
          <w:rPr>
            <w:rFonts w:ascii="Times New Roman" w:hAnsi="Times New Roman" w:cs="Times New Roman"/>
            <w:b/>
            <w:bCs/>
            <w:sz w:val="24"/>
            <w:szCs w:val="28"/>
            <w:rPrChange w:id="5" w:author="Editor" w:date="2022-04-29T13:00:00Z">
              <w:rPr>
                <w:rFonts w:ascii="Times New Roman" w:hAnsi="Times New Roman" w:cs="Times New Roman"/>
                <w:sz w:val="24"/>
                <w:szCs w:val="28"/>
              </w:rPr>
            </w:rPrChange>
          </w:rPr>
          <w:t>:</w:t>
        </w:r>
      </w:ins>
      <w:r w:rsidR="0029651B" w:rsidRPr="00A705D1">
        <w:rPr>
          <w:rFonts w:ascii="Times New Roman" w:hAnsi="Times New Roman" w:cs="Times New Roman"/>
          <w:b/>
          <w:bCs/>
          <w:sz w:val="24"/>
          <w:szCs w:val="28"/>
          <w:rPrChange w:id="6" w:author="Editor" w:date="2022-04-29T13:00:00Z">
            <w:rPr>
              <w:rFonts w:ascii="Times New Roman" w:hAnsi="Times New Roman" w:cs="Times New Roman"/>
              <w:sz w:val="24"/>
              <w:szCs w:val="28"/>
            </w:rPr>
          </w:rPrChange>
        </w:rPr>
        <w:t xml:space="preserve"> </w:t>
      </w:r>
      <w:r w:rsidR="0029651B" w:rsidRPr="00A705D1">
        <w:rPr>
          <w:rFonts w:ascii="Times New Roman" w:eastAsia="DengXian" w:hAnsi="Times New Roman" w:cs="Times New Roman"/>
          <w:b/>
          <w:bCs/>
          <w:sz w:val="24"/>
          <w:szCs w:val="28"/>
          <w:rPrChange w:id="7" w:author="Editor" w:date="2022-04-29T13:00:00Z">
            <w:rPr>
              <w:rFonts w:ascii="Times New Roman" w:eastAsia="DengXian" w:hAnsi="Times New Roman" w:cs="Times New Roman"/>
              <w:sz w:val="24"/>
              <w:szCs w:val="28"/>
            </w:rPr>
          </w:rPrChange>
        </w:rPr>
        <w:t>The</w:t>
      </w:r>
      <w:r w:rsidR="0029651B" w:rsidRPr="00A705D1">
        <w:rPr>
          <w:rFonts w:ascii="Times New Roman" w:hAnsi="Times New Roman" w:cs="Times New Roman"/>
          <w:b/>
          <w:bCs/>
          <w:sz w:val="24"/>
          <w:szCs w:val="28"/>
          <w:rPrChange w:id="8" w:author="Editor" w:date="2022-04-29T13:00:00Z">
            <w:rPr>
              <w:rFonts w:ascii="Times New Roman" w:hAnsi="Times New Roman" w:cs="Times New Roman"/>
              <w:sz w:val="24"/>
              <w:szCs w:val="28"/>
            </w:rPr>
          </w:rPrChange>
        </w:rPr>
        <w:t xml:space="preserve"> working tools of</w:t>
      </w:r>
      <w:r w:rsidR="0029651B" w:rsidRPr="00A705D1">
        <w:rPr>
          <w:rFonts w:ascii="Times New Roman" w:eastAsia="DengXian" w:hAnsi="Times New Roman" w:cs="Times New Roman"/>
          <w:b/>
          <w:bCs/>
          <w:sz w:val="24"/>
          <w:szCs w:val="28"/>
          <w:rPrChange w:id="9" w:author="Editor" w:date="2022-04-29T13:00:00Z">
            <w:rPr>
              <w:rFonts w:ascii="Times New Roman" w:eastAsia="DengXian" w:hAnsi="Times New Roman" w:cs="Times New Roman"/>
              <w:sz w:val="24"/>
              <w:szCs w:val="28"/>
            </w:rPr>
          </w:rPrChange>
        </w:rPr>
        <w:t xml:space="preserve"> </w:t>
      </w:r>
      <w:r w:rsidR="0029651B" w:rsidRPr="00A705D1">
        <w:rPr>
          <w:rFonts w:ascii="Times New Roman" w:hAnsi="Times New Roman" w:cs="Times New Roman"/>
          <w:b/>
          <w:bCs/>
          <w:sz w:val="24"/>
          <w:szCs w:val="28"/>
          <w:rPrChange w:id="10" w:author="Editor" w:date="2022-04-29T13:00:00Z">
            <w:rPr>
              <w:rFonts w:ascii="Times New Roman" w:hAnsi="Times New Roman" w:cs="Times New Roman"/>
              <w:sz w:val="24"/>
              <w:szCs w:val="28"/>
            </w:rPr>
          </w:rPrChange>
        </w:rPr>
        <w:t xml:space="preserve">the </w:t>
      </w:r>
      <w:ins w:id="11" w:author="Editor" w:date="2022-04-29T12:53:00Z">
        <w:r w:rsidRPr="00A705D1">
          <w:rPr>
            <w:rFonts w:ascii="Times New Roman" w:hAnsi="Times New Roman" w:cs="Times New Roman"/>
            <w:b/>
            <w:bCs/>
            <w:sz w:val="24"/>
            <w:szCs w:val="24"/>
            <w:rPrChange w:id="12" w:author="Editor" w:date="2022-04-29T13:00:00Z">
              <w:rPr>
                <w:rFonts w:ascii="Times New Roman" w:hAnsi="Times New Roman" w:cs="Times New Roman"/>
                <w:sz w:val="24"/>
                <w:szCs w:val="24"/>
              </w:rPr>
            </w:rPrChange>
          </w:rPr>
          <w:t>QMIP-NBS</w:t>
        </w:r>
      </w:ins>
      <w:del w:id="13" w:author="Editor" w:date="2022-04-29T12:53:00Z">
        <w:r w:rsidR="0029651B" w:rsidRPr="00A705D1" w:rsidDel="00A705D1">
          <w:rPr>
            <w:rFonts w:ascii="Times New Roman" w:hAnsi="Times New Roman" w:cs="Times New Roman"/>
            <w:b/>
            <w:bCs/>
            <w:sz w:val="24"/>
            <w:szCs w:val="28"/>
            <w:rPrChange w:id="14" w:author="Editor" w:date="2022-04-29T13:00:00Z">
              <w:rPr>
                <w:rFonts w:ascii="Times New Roman" w:hAnsi="Times New Roman" w:cs="Times New Roman"/>
                <w:sz w:val="24"/>
                <w:szCs w:val="28"/>
              </w:rPr>
            </w:rPrChange>
          </w:rPr>
          <w:delText>Implementation Procedure for Quality Management of the Newborn Screening Network</w:delText>
        </w:r>
      </w:del>
      <w:r w:rsidR="0029651B" w:rsidRPr="00A705D1">
        <w:rPr>
          <w:rFonts w:ascii="Times New Roman" w:hAnsi="Times New Roman" w:cs="Times New Roman"/>
          <w:b/>
          <w:bCs/>
          <w:sz w:val="24"/>
          <w:szCs w:val="28"/>
          <w:rPrChange w:id="15" w:author="Editor" w:date="2022-04-29T13:00:00Z">
            <w:rPr>
              <w:rFonts w:ascii="Times New Roman" w:hAnsi="Times New Roman" w:cs="Times New Roman"/>
              <w:sz w:val="24"/>
              <w:szCs w:val="28"/>
            </w:rPr>
          </w:rPrChange>
        </w:rPr>
        <w:t xml:space="preserve"> for </w:t>
      </w:r>
      <w:ins w:id="16" w:author="Editor" w:date="2022-04-29T12:53:00Z">
        <w:r w:rsidRPr="00A705D1">
          <w:rPr>
            <w:rFonts w:ascii="Times New Roman" w:hAnsi="Times New Roman" w:cs="Times New Roman"/>
            <w:b/>
            <w:bCs/>
            <w:sz w:val="24"/>
            <w:szCs w:val="24"/>
            <w:rPrChange w:id="17" w:author="Editor" w:date="2022-04-29T13:00:00Z">
              <w:rPr>
                <w:rFonts w:ascii="Times New Roman" w:hAnsi="Times New Roman" w:cs="Times New Roman"/>
                <w:sz w:val="24"/>
                <w:szCs w:val="24"/>
              </w:rPr>
            </w:rPrChange>
          </w:rPr>
          <w:t>NBS</w:t>
        </w:r>
      </w:ins>
      <w:del w:id="18" w:author="Editor" w:date="2022-04-29T12:53:00Z">
        <w:r w:rsidR="0029651B" w:rsidRPr="00A705D1" w:rsidDel="00A705D1">
          <w:rPr>
            <w:rFonts w:ascii="Times New Roman" w:hAnsi="Times New Roman" w:cs="Times New Roman"/>
            <w:b/>
            <w:bCs/>
            <w:sz w:val="24"/>
            <w:szCs w:val="28"/>
            <w:rPrChange w:id="19" w:author="Editor" w:date="2022-04-29T13:00:00Z">
              <w:rPr>
                <w:rFonts w:ascii="Times New Roman" w:hAnsi="Times New Roman" w:cs="Times New Roman"/>
                <w:sz w:val="24"/>
                <w:szCs w:val="28"/>
              </w:rPr>
            </w:rPrChange>
          </w:rPr>
          <w:delText>newborn screening</w:delText>
        </w:r>
      </w:del>
      <w:r w:rsidR="0029651B" w:rsidRPr="00A705D1">
        <w:rPr>
          <w:rFonts w:ascii="Times New Roman" w:hAnsi="Times New Roman" w:cs="Times New Roman"/>
          <w:b/>
          <w:bCs/>
          <w:sz w:val="24"/>
          <w:szCs w:val="28"/>
          <w:rPrChange w:id="20" w:author="Editor" w:date="2022-04-29T13:00:00Z">
            <w:rPr>
              <w:rFonts w:ascii="Times New Roman" w:hAnsi="Times New Roman" w:cs="Times New Roman"/>
              <w:sz w:val="24"/>
              <w:szCs w:val="28"/>
            </w:rPr>
          </w:rPrChange>
        </w:rPr>
        <w:t xml:space="preserve"> agencies.</w:t>
      </w:r>
    </w:p>
    <w:tbl>
      <w:tblPr>
        <w:tblW w:w="1402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972"/>
        <w:gridCol w:w="4253"/>
        <w:gridCol w:w="2693"/>
        <w:gridCol w:w="2977"/>
        <w:gridCol w:w="1134"/>
      </w:tblGrid>
      <w:tr w:rsidR="00010AC9" w:rsidRPr="00EC349D" w14:paraId="6A38651C" w14:textId="77777777" w:rsidTr="000569A7">
        <w:trPr>
          <w:trHeight w:val="350"/>
          <w:tblHeader/>
        </w:trPr>
        <w:tc>
          <w:tcPr>
            <w:tcW w:w="2972" w:type="dxa"/>
            <w:shd w:val="clear" w:color="auto" w:fill="222A35" w:themeFill="text2" w:themeFillShade="80"/>
            <w:vAlign w:val="center"/>
            <w:hideMark/>
          </w:tcPr>
          <w:p w14:paraId="1099C51A" w14:textId="77777777" w:rsidR="00EC349D" w:rsidRPr="00EC349D" w:rsidRDefault="00EC349D" w:rsidP="002E6640">
            <w:pPr>
              <w:widowControl/>
              <w:jc w:val="left"/>
              <w:rPr>
                <w:rFonts w:ascii="Times New Roman" w:eastAsia="DengXian" w:hAnsi="Times New Roman" w:cs="Times New Roman"/>
                <w:b/>
                <w:bCs/>
                <w:kern w:val="0"/>
                <w:sz w:val="28"/>
                <w:szCs w:val="28"/>
                <w:lang w:val="en-US"/>
              </w:rPr>
            </w:pPr>
            <w:r w:rsidRPr="00EC349D">
              <w:rPr>
                <w:rFonts w:ascii="Times New Roman" w:eastAsia="DengXian" w:hAnsi="Times New Roman" w:cs="Times New Roman"/>
                <w:b/>
                <w:bCs/>
                <w:kern w:val="0"/>
                <w:sz w:val="28"/>
                <w:szCs w:val="28"/>
                <w:lang w:val="en-US"/>
              </w:rPr>
              <w:t>Indicators</w:t>
            </w:r>
          </w:p>
        </w:tc>
        <w:tc>
          <w:tcPr>
            <w:tcW w:w="4253" w:type="dxa"/>
            <w:shd w:val="clear" w:color="auto" w:fill="C00000"/>
            <w:vAlign w:val="center"/>
            <w:hideMark/>
          </w:tcPr>
          <w:p w14:paraId="762B2F03" w14:textId="77777777" w:rsidR="00EC349D" w:rsidRPr="00EC349D" w:rsidRDefault="00EC349D" w:rsidP="002E6640">
            <w:pPr>
              <w:widowControl/>
              <w:jc w:val="left"/>
              <w:rPr>
                <w:rFonts w:ascii="Times New Roman" w:eastAsia="DengXian" w:hAnsi="Times New Roman" w:cs="Times New Roman"/>
                <w:b/>
                <w:bCs/>
                <w:kern w:val="0"/>
                <w:sz w:val="28"/>
                <w:szCs w:val="28"/>
                <w:lang w:val="en-US"/>
              </w:rPr>
            </w:pPr>
            <w:r w:rsidRPr="00EC349D">
              <w:rPr>
                <w:rFonts w:ascii="Times New Roman" w:eastAsia="DengXian" w:hAnsi="Times New Roman" w:cs="Times New Roman"/>
                <w:b/>
                <w:bCs/>
                <w:kern w:val="0"/>
                <w:sz w:val="28"/>
                <w:szCs w:val="28"/>
                <w:lang w:val="en-US"/>
              </w:rPr>
              <w:t>Questionnaires</w:t>
            </w:r>
          </w:p>
        </w:tc>
        <w:tc>
          <w:tcPr>
            <w:tcW w:w="2693" w:type="dxa"/>
            <w:shd w:val="clear" w:color="auto" w:fill="1F3864" w:themeFill="accent1" w:themeFillShade="80"/>
            <w:noWrap/>
            <w:vAlign w:val="center"/>
            <w:hideMark/>
          </w:tcPr>
          <w:p w14:paraId="71B78B9C" w14:textId="77777777" w:rsidR="00EC349D" w:rsidRPr="00EC349D" w:rsidRDefault="00EC349D" w:rsidP="002E6640">
            <w:pPr>
              <w:widowControl/>
              <w:jc w:val="left"/>
              <w:rPr>
                <w:rFonts w:ascii="Times New Roman" w:eastAsia="DengXian" w:hAnsi="Times New Roman" w:cs="Times New Roman"/>
                <w:b/>
                <w:bCs/>
                <w:kern w:val="0"/>
                <w:sz w:val="28"/>
                <w:szCs w:val="28"/>
                <w:lang w:val="en-US"/>
              </w:rPr>
            </w:pPr>
            <w:r w:rsidRPr="00EC349D">
              <w:rPr>
                <w:rFonts w:ascii="Times New Roman" w:eastAsia="DengXian" w:hAnsi="Times New Roman" w:cs="Times New Roman"/>
                <w:b/>
                <w:bCs/>
                <w:kern w:val="0"/>
                <w:sz w:val="28"/>
                <w:szCs w:val="28"/>
                <w:lang w:val="en-US"/>
              </w:rPr>
              <w:t>Investigation methods</w:t>
            </w:r>
          </w:p>
        </w:tc>
        <w:tc>
          <w:tcPr>
            <w:tcW w:w="2977" w:type="dxa"/>
            <w:shd w:val="clear" w:color="auto" w:fill="3B3838" w:themeFill="background2" w:themeFillShade="40"/>
            <w:noWrap/>
            <w:vAlign w:val="center"/>
            <w:hideMark/>
          </w:tcPr>
          <w:p w14:paraId="2973D3E3" w14:textId="77777777" w:rsidR="00EC349D" w:rsidRPr="00EC349D" w:rsidRDefault="00EC349D" w:rsidP="002E6640">
            <w:pPr>
              <w:widowControl/>
              <w:jc w:val="left"/>
              <w:rPr>
                <w:rFonts w:ascii="Times New Roman" w:eastAsia="DengXian" w:hAnsi="Times New Roman" w:cs="Times New Roman"/>
                <w:b/>
                <w:bCs/>
                <w:kern w:val="0"/>
                <w:sz w:val="28"/>
                <w:szCs w:val="28"/>
                <w:lang w:val="en-US"/>
              </w:rPr>
            </w:pPr>
            <w:r w:rsidRPr="00EC349D">
              <w:rPr>
                <w:rFonts w:ascii="Times New Roman" w:eastAsia="DengXian" w:hAnsi="Times New Roman" w:cs="Times New Roman"/>
                <w:b/>
                <w:bCs/>
                <w:kern w:val="0"/>
                <w:sz w:val="28"/>
                <w:szCs w:val="28"/>
                <w:lang w:val="en-US"/>
              </w:rPr>
              <w:t>Scoring criteria</w:t>
            </w:r>
          </w:p>
        </w:tc>
        <w:tc>
          <w:tcPr>
            <w:tcW w:w="1134" w:type="dxa"/>
            <w:shd w:val="clear" w:color="auto" w:fill="C00000"/>
            <w:noWrap/>
            <w:vAlign w:val="bottom"/>
            <w:hideMark/>
          </w:tcPr>
          <w:p w14:paraId="5B947AD0" w14:textId="77777777" w:rsidR="00EC349D" w:rsidRPr="00EC349D" w:rsidRDefault="00EC349D" w:rsidP="002E6640">
            <w:pPr>
              <w:widowControl/>
              <w:jc w:val="left"/>
              <w:rPr>
                <w:rFonts w:ascii="Times New Roman" w:eastAsia="DengXian" w:hAnsi="Times New Roman" w:cs="Times New Roman"/>
                <w:b/>
                <w:bCs/>
                <w:kern w:val="0"/>
                <w:sz w:val="28"/>
                <w:szCs w:val="28"/>
                <w:lang w:val="en-US"/>
              </w:rPr>
            </w:pPr>
            <w:r w:rsidRPr="00EC349D">
              <w:rPr>
                <w:rFonts w:ascii="Times New Roman" w:eastAsia="DengXian" w:hAnsi="Times New Roman" w:cs="Times New Roman"/>
                <w:b/>
                <w:bCs/>
                <w:kern w:val="0"/>
                <w:sz w:val="28"/>
                <w:szCs w:val="28"/>
                <w:lang w:val="en-US"/>
              </w:rPr>
              <w:t>Scores</w:t>
            </w:r>
          </w:p>
        </w:tc>
      </w:tr>
      <w:tr w:rsidR="009F5C50" w:rsidRPr="00EC349D" w14:paraId="4AAF9D92" w14:textId="77777777" w:rsidTr="009F5C50">
        <w:trPr>
          <w:trHeight w:val="350"/>
        </w:trPr>
        <w:tc>
          <w:tcPr>
            <w:tcW w:w="2972" w:type="dxa"/>
            <w:shd w:val="clear" w:color="auto" w:fill="222A35" w:themeFill="text2" w:themeFillShade="80"/>
            <w:vAlign w:val="center"/>
            <w:hideMark/>
          </w:tcPr>
          <w:p w14:paraId="108BE46D" w14:textId="77777777" w:rsidR="00EC349D" w:rsidRPr="00EC349D" w:rsidRDefault="00EC349D" w:rsidP="002E6640">
            <w:pPr>
              <w:widowControl/>
              <w:jc w:val="left"/>
              <w:rPr>
                <w:rFonts w:ascii="Times New Roman" w:eastAsia="DengXian" w:hAnsi="Times New Roman" w:cs="Times New Roman"/>
                <w:b/>
                <w:bCs/>
                <w:kern w:val="0"/>
                <w:sz w:val="28"/>
                <w:szCs w:val="28"/>
                <w:lang w:val="en-US"/>
              </w:rPr>
            </w:pPr>
            <w:r w:rsidRPr="00EC349D">
              <w:rPr>
                <w:rFonts w:ascii="Times New Roman" w:eastAsia="DengXian" w:hAnsi="Times New Roman" w:cs="Times New Roman"/>
                <w:b/>
                <w:bCs/>
                <w:kern w:val="0"/>
                <w:sz w:val="28"/>
                <w:szCs w:val="28"/>
                <w:lang w:val="en-US"/>
              </w:rPr>
              <w:t>I. Organizational Management</w:t>
            </w:r>
          </w:p>
        </w:tc>
        <w:tc>
          <w:tcPr>
            <w:tcW w:w="4253" w:type="dxa"/>
            <w:shd w:val="clear" w:color="auto" w:fill="C00000"/>
            <w:vAlign w:val="center"/>
            <w:hideMark/>
          </w:tcPr>
          <w:p w14:paraId="61C6E9BC"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c>
          <w:tcPr>
            <w:tcW w:w="2693" w:type="dxa"/>
            <w:shd w:val="clear" w:color="auto" w:fill="1F3864" w:themeFill="accent1" w:themeFillShade="80"/>
            <w:noWrap/>
            <w:vAlign w:val="center"/>
            <w:hideMark/>
          </w:tcPr>
          <w:p w14:paraId="2701BDB8"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c>
          <w:tcPr>
            <w:tcW w:w="2977" w:type="dxa"/>
            <w:shd w:val="clear" w:color="auto" w:fill="3B3838" w:themeFill="background2" w:themeFillShade="40"/>
            <w:noWrap/>
            <w:vAlign w:val="center"/>
            <w:hideMark/>
          </w:tcPr>
          <w:p w14:paraId="08D80F51"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c>
          <w:tcPr>
            <w:tcW w:w="1134" w:type="dxa"/>
            <w:shd w:val="clear" w:color="auto" w:fill="C00000"/>
            <w:noWrap/>
            <w:vAlign w:val="bottom"/>
            <w:hideMark/>
          </w:tcPr>
          <w:p w14:paraId="63D0573D"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9F5C50" w:rsidRPr="00EC349D" w14:paraId="743AC2BD" w14:textId="77777777" w:rsidTr="009F5C50">
        <w:trPr>
          <w:trHeight w:val="310"/>
        </w:trPr>
        <w:tc>
          <w:tcPr>
            <w:tcW w:w="2972" w:type="dxa"/>
            <w:shd w:val="clear" w:color="auto" w:fill="222A35" w:themeFill="text2" w:themeFillShade="80"/>
            <w:vAlign w:val="center"/>
            <w:hideMark/>
          </w:tcPr>
          <w:p w14:paraId="4E3CBEC8" w14:textId="77777777" w:rsidR="00EC349D" w:rsidRPr="00EC349D" w:rsidRDefault="00EC349D" w:rsidP="002E6640">
            <w:pPr>
              <w:widowControl/>
              <w:jc w:val="left"/>
              <w:rPr>
                <w:rFonts w:ascii="Times New Roman" w:eastAsia="DengXian" w:hAnsi="Times New Roman" w:cs="Times New Roman"/>
                <w:kern w:val="0"/>
                <w:sz w:val="24"/>
                <w:szCs w:val="24"/>
                <w:lang w:val="en-US"/>
              </w:rPr>
            </w:pPr>
            <w:r w:rsidRPr="00EC349D">
              <w:rPr>
                <w:rFonts w:ascii="Times New Roman" w:eastAsia="DengXian" w:hAnsi="Times New Roman" w:cs="Times New Roman"/>
                <w:kern w:val="0"/>
                <w:sz w:val="24"/>
                <w:szCs w:val="24"/>
                <w:lang w:val="en-US"/>
              </w:rPr>
              <w:t>(I) Institutional settings and management requirements</w:t>
            </w:r>
          </w:p>
        </w:tc>
        <w:tc>
          <w:tcPr>
            <w:tcW w:w="4253" w:type="dxa"/>
            <w:shd w:val="clear" w:color="auto" w:fill="C00000"/>
            <w:vAlign w:val="center"/>
            <w:hideMark/>
          </w:tcPr>
          <w:p w14:paraId="0B6FE935"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c>
          <w:tcPr>
            <w:tcW w:w="2693" w:type="dxa"/>
            <w:shd w:val="clear" w:color="auto" w:fill="1F3864" w:themeFill="accent1" w:themeFillShade="80"/>
            <w:noWrap/>
            <w:vAlign w:val="center"/>
            <w:hideMark/>
          </w:tcPr>
          <w:p w14:paraId="5F5254F8"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c>
          <w:tcPr>
            <w:tcW w:w="2977" w:type="dxa"/>
            <w:shd w:val="clear" w:color="auto" w:fill="3B3838" w:themeFill="background2" w:themeFillShade="40"/>
            <w:noWrap/>
            <w:vAlign w:val="center"/>
            <w:hideMark/>
          </w:tcPr>
          <w:p w14:paraId="74928934"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c>
          <w:tcPr>
            <w:tcW w:w="1134" w:type="dxa"/>
            <w:shd w:val="clear" w:color="auto" w:fill="C00000"/>
            <w:noWrap/>
            <w:vAlign w:val="bottom"/>
            <w:hideMark/>
          </w:tcPr>
          <w:p w14:paraId="34A68B4C"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9F5C50" w:rsidRPr="00EC349D" w14:paraId="17096EF9" w14:textId="77777777" w:rsidTr="009F5C50">
        <w:trPr>
          <w:trHeight w:val="1120"/>
        </w:trPr>
        <w:tc>
          <w:tcPr>
            <w:tcW w:w="2972" w:type="dxa"/>
            <w:vMerge w:val="restart"/>
            <w:shd w:val="clear" w:color="auto" w:fill="222A35" w:themeFill="text2" w:themeFillShade="80"/>
            <w:vAlign w:val="center"/>
            <w:hideMark/>
          </w:tcPr>
          <w:p w14:paraId="0D4DCE97"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1. Does the institutional setting meet the requirements?</w:t>
            </w:r>
          </w:p>
        </w:tc>
        <w:tc>
          <w:tcPr>
            <w:tcW w:w="4253" w:type="dxa"/>
            <w:shd w:val="clear" w:color="auto" w:fill="C00000"/>
            <w:vAlign w:val="center"/>
            <w:hideMark/>
          </w:tcPr>
          <w:p w14:paraId="7CFB2921" w14:textId="25FD16F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(1) Did your organization obtain the health administrative approval from the health administration of the provinces, autonomous regions, and municipalities directly under the central government: A. </w:t>
            </w:r>
            <w:proofErr w:type="gramStart"/>
            <w:r w:rsidRPr="00EC349D">
              <w:rPr>
                <w:rFonts w:ascii="Times New Roman" w:eastAsia="DengXian" w:hAnsi="Times New Roman" w:cs="Times New Roman"/>
                <w:kern w:val="0"/>
                <w:sz w:val="22"/>
                <w:lang w:val="en-US"/>
              </w:rPr>
              <w:t>YES  B.</w:t>
            </w:r>
            <w:proofErr w:type="gramEnd"/>
            <w:r w:rsidRPr="00EC349D">
              <w:rPr>
                <w:rFonts w:ascii="Times New Roman" w:eastAsia="DengXian" w:hAnsi="Times New Roman" w:cs="Times New Roman"/>
                <w:kern w:val="0"/>
                <w:sz w:val="22"/>
                <w:lang w:val="en-US"/>
              </w:rPr>
              <w:t xml:space="preserve"> NO</w:t>
            </w:r>
          </w:p>
        </w:tc>
        <w:tc>
          <w:tcPr>
            <w:tcW w:w="2693" w:type="dxa"/>
            <w:vMerge w:val="restart"/>
            <w:shd w:val="clear" w:color="auto" w:fill="1F3864" w:themeFill="accent1" w:themeFillShade="80"/>
            <w:vAlign w:val="center"/>
            <w:hideMark/>
          </w:tcPr>
          <w:p w14:paraId="4A65D29F" w14:textId="754AF2DF"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Check relevant documents on site and the annual screening test volume in the last </w:t>
            </w:r>
            <w:del w:id="21" w:author="Editor" w:date="2022-04-29T12:56:00Z">
              <w:r w:rsidRPr="00EC349D" w:rsidDel="00A705D1">
                <w:rPr>
                  <w:rFonts w:ascii="Times New Roman" w:eastAsia="DengXian" w:hAnsi="Times New Roman" w:cs="Times New Roman"/>
                  <w:kern w:val="0"/>
                  <w:sz w:val="22"/>
                  <w:lang w:val="en-US"/>
                </w:rPr>
                <w:delText xml:space="preserve">three </w:delText>
              </w:r>
            </w:del>
            <w:ins w:id="22" w:author="Editor" w:date="2022-04-29T12:56:00Z">
              <w:r w:rsidR="00A705D1">
                <w:rPr>
                  <w:rFonts w:ascii="Times New Roman" w:eastAsia="DengXian" w:hAnsi="Times New Roman" w:cs="Times New Roman"/>
                  <w:kern w:val="0"/>
                  <w:sz w:val="22"/>
                  <w:lang w:val="en-US"/>
                </w:rPr>
                <w:t>3</w:t>
              </w:r>
              <w:r w:rsidR="00A705D1" w:rsidRPr="00EC349D">
                <w:rPr>
                  <w:rFonts w:ascii="Times New Roman" w:eastAsia="DengXian" w:hAnsi="Times New Roman" w:cs="Times New Roman"/>
                  <w:kern w:val="0"/>
                  <w:sz w:val="22"/>
                  <w:lang w:val="en-US"/>
                </w:rPr>
                <w:t xml:space="preserve"> </w:t>
              </w:r>
            </w:ins>
            <w:r w:rsidRPr="00EC349D">
              <w:rPr>
                <w:rFonts w:ascii="Times New Roman" w:eastAsia="DengXian" w:hAnsi="Times New Roman" w:cs="Times New Roman"/>
                <w:kern w:val="0"/>
                <w:sz w:val="22"/>
                <w:lang w:val="en-US"/>
              </w:rPr>
              <w:t>years.</w:t>
            </w:r>
          </w:p>
        </w:tc>
        <w:tc>
          <w:tcPr>
            <w:tcW w:w="2977" w:type="dxa"/>
            <w:shd w:val="clear" w:color="auto" w:fill="3B3838" w:themeFill="background2" w:themeFillShade="40"/>
            <w:vAlign w:val="center"/>
            <w:hideMark/>
          </w:tcPr>
          <w:p w14:paraId="3F4DEC83" w14:textId="49F1B75A" w:rsidR="00EC349D" w:rsidRPr="00EC349D" w:rsidRDefault="008A25F9" w:rsidP="002E6640">
            <w:pPr>
              <w:widowControl/>
              <w:jc w:val="left"/>
              <w:rPr>
                <w:rFonts w:ascii="Times New Roman" w:eastAsia="DengXian" w:hAnsi="Times New Roman" w:cs="Times New Roman"/>
                <w:kern w:val="0"/>
                <w:sz w:val="22"/>
                <w:lang w:val="en-US"/>
              </w:rPr>
            </w:pPr>
            <w:r w:rsidRPr="008A25F9">
              <w:rPr>
                <w:rFonts w:ascii="Times New Roman" w:eastAsia="DengXian" w:hAnsi="Times New Roman" w:cs="Times New Roman"/>
                <w:kern w:val="0"/>
                <w:sz w:val="22"/>
                <w:lang w:val="en-US"/>
              </w:rPr>
              <w:t>Question (1) chooses to get 5 points, if chooses B, all the following indicators are not scored.</w:t>
            </w:r>
          </w:p>
        </w:tc>
        <w:tc>
          <w:tcPr>
            <w:tcW w:w="1134" w:type="dxa"/>
            <w:shd w:val="clear" w:color="auto" w:fill="C00000"/>
            <w:noWrap/>
            <w:vAlign w:val="bottom"/>
            <w:hideMark/>
          </w:tcPr>
          <w:p w14:paraId="2B7733C2"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9F5C50" w:rsidRPr="00EC349D" w14:paraId="2BD29233" w14:textId="77777777" w:rsidTr="009F5C50">
        <w:trPr>
          <w:trHeight w:val="840"/>
        </w:trPr>
        <w:tc>
          <w:tcPr>
            <w:tcW w:w="2972" w:type="dxa"/>
            <w:vMerge/>
            <w:shd w:val="clear" w:color="auto" w:fill="222A35" w:themeFill="text2" w:themeFillShade="80"/>
            <w:vAlign w:val="center"/>
            <w:hideMark/>
          </w:tcPr>
          <w:p w14:paraId="5FF30399"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4253" w:type="dxa"/>
            <w:shd w:val="clear" w:color="auto" w:fill="C00000"/>
            <w:vAlign w:val="center"/>
            <w:hideMark/>
          </w:tcPr>
          <w:p w14:paraId="08DDE6D1" w14:textId="2BDAA390"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(2) The average annual screening amount of your institution in the past </w:t>
            </w:r>
            <w:del w:id="23" w:author="Editor" w:date="2022-04-29T12:57:00Z">
              <w:r w:rsidRPr="00EC349D" w:rsidDel="00A705D1">
                <w:rPr>
                  <w:rFonts w:ascii="Times New Roman" w:eastAsia="DengXian" w:hAnsi="Times New Roman" w:cs="Times New Roman"/>
                  <w:kern w:val="0"/>
                  <w:sz w:val="22"/>
                  <w:lang w:val="en-US"/>
                </w:rPr>
                <w:delText xml:space="preserve">three </w:delText>
              </w:r>
            </w:del>
            <w:ins w:id="24" w:author="Editor" w:date="2022-04-29T12:57:00Z">
              <w:r w:rsidR="00A705D1">
                <w:rPr>
                  <w:rFonts w:ascii="Times New Roman" w:eastAsia="DengXian" w:hAnsi="Times New Roman" w:cs="Times New Roman"/>
                  <w:kern w:val="0"/>
                  <w:sz w:val="22"/>
                  <w:lang w:val="en-US"/>
                </w:rPr>
                <w:t>3</w:t>
              </w:r>
              <w:r w:rsidR="00A705D1" w:rsidRPr="00EC349D">
                <w:rPr>
                  <w:rFonts w:ascii="Times New Roman" w:eastAsia="DengXian" w:hAnsi="Times New Roman" w:cs="Times New Roman"/>
                  <w:kern w:val="0"/>
                  <w:sz w:val="22"/>
                  <w:lang w:val="en-US"/>
                </w:rPr>
                <w:t xml:space="preserve"> </w:t>
              </w:r>
            </w:ins>
            <w:r w:rsidRPr="00EC349D">
              <w:rPr>
                <w:rFonts w:ascii="Times New Roman" w:eastAsia="DengXian" w:hAnsi="Times New Roman" w:cs="Times New Roman"/>
                <w:kern w:val="0"/>
                <w:sz w:val="22"/>
                <w:lang w:val="en-US"/>
              </w:rPr>
              <w:t xml:space="preserve">years is </w:t>
            </w:r>
            <w:del w:id="25" w:author="Editor" w:date="2022-04-29T13:03:00Z">
              <w:r w:rsidRPr="00EC349D" w:rsidDel="0046308F">
                <w:rPr>
                  <w:rFonts w:ascii="Times New Roman" w:eastAsia="DengXian" w:hAnsi="Times New Roman" w:cs="Times New Roman"/>
                  <w:kern w:val="0"/>
                  <w:sz w:val="22"/>
                  <w:lang w:val="en-US"/>
                </w:rPr>
                <w:delText xml:space="preserve">more than </w:delText>
              </w:r>
            </w:del>
            <w:ins w:id="26" w:author="Editor" w:date="2022-04-29T13:03:00Z">
              <w:r w:rsidR="0046308F">
                <w:rPr>
                  <w:rFonts w:ascii="Times New Roman" w:eastAsia="DengXian" w:hAnsi="Times New Roman" w:cs="Times New Roman"/>
                  <w:kern w:val="0"/>
                  <w:sz w:val="22"/>
                  <w:lang w:val="en-US"/>
                </w:rPr>
                <w:t>&gt;</w:t>
              </w:r>
            </w:ins>
            <w:r w:rsidRPr="00EC349D">
              <w:rPr>
                <w:rFonts w:ascii="Times New Roman" w:eastAsia="DengXian" w:hAnsi="Times New Roman" w:cs="Times New Roman"/>
                <w:kern w:val="0"/>
                <w:sz w:val="22"/>
                <w:lang w:val="en-US"/>
              </w:rPr>
              <w:t xml:space="preserve">30,000: A. </w:t>
            </w:r>
            <w:proofErr w:type="gramStart"/>
            <w:r w:rsidRPr="00EC349D">
              <w:rPr>
                <w:rFonts w:ascii="Times New Roman" w:eastAsia="DengXian" w:hAnsi="Times New Roman" w:cs="Times New Roman"/>
                <w:kern w:val="0"/>
                <w:sz w:val="22"/>
                <w:lang w:val="en-US"/>
              </w:rPr>
              <w:t>YES  B.</w:t>
            </w:r>
            <w:proofErr w:type="gramEnd"/>
            <w:r w:rsidRPr="00EC349D">
              <w:rPr>
                <w:rFonts w:ascii="Times New Roman" w:eastAsia="DengXian" w:hAnsi="Times New Roman" w:cs="Times New Roman"/>
                <w:kern w:val="0"/>
                <w:sz w:val="22"/>
                <w:lang w:val="en-US"/>
              </w:rPr>
              <w:t xml:space="preserve"> NO</w:t>
            </w:r>
          </w:p>
        </w:tc>
        <w:tc>
          <w:tcPr>
            <w:tcW w:w="2693" w:type="dxa"/>
            <w:vMerge/>
            <w:shd w:val="clear" w:color="auto" w:fill="1F3864" w:themeFill="accent1" w:themeFillShade="80"/>
            <w:vAlign w:val="center"/>
            <w:hideMark/>
          </w:tcPr>
          <w:p w14:paraId="43EC986C"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2977" w:type="dxa"/>
            <w:shd w:val="clear" w:color="auto" w:fill="3B3838" w:themeFill="background2" w:themeFillShade="40"/>
            <w:vAlign w:val="center"/>
            <w:hideMark/>
          </w:tcPr>
          <w:p w14:paraId="66A03F6C" w14:textId="742905CC" w:rsidR="00EC349D" w:rsidRPr="00EC349D" w:rsidRDefault="008A25F9" w:rsidP="002E6640">
            <w:pPr>
              <w:widowControl/>
              <w:jc w:val="left"/>
              <w:rPr>
                <w:rFonts w:ascii="Times New Roman" w:eastAsia="DengXian" w:hAnsi="Times New Roman" w:cs="Times New Roman"/>
                <w:kern w:val="0"/>
                <w:sz w:val="22"/>
                <w:lang w:val="en-US"/>
              </w:rPr>
            </w:pPr>
            <w:r w:rsidRPr="008A25F9">
              <w:rPr>
                <w:rFonts w:ascii="Times New Roman" w:eastAsia="DengXian" w:hAnsi="Times New Roman" w:cs="Times New Roman"/>
                <w:kern w:val="0"/>
                <w:sz w:val="22"/>
                <w:lang w:val="en-US"/>
              </w:rPr>
              <w:t xml:space="preserve">Question (2) chooses A to get 5 </w:t>
            </w:r>
            <w:proofErr w:type="gramStart"/>
            <w:r w:rsidRPr="008A25F9">
              <w:rPr>
                <w:rFonts w:ascii="Times New Roman" w:eastAsia="DengXian" w:hAnsi="Times New Roman" w:cs="Times New Roman"/>
                <w:kern w:val="0"/>
                <w:sz w:val="22"/>
                <w:lang w:val="en-US"/>
              </w:rPr>
              <w:t>points, and</w:t>
            </w:r>
            <w:proofErr w:type="gramEnd"/>
            <w:r w:rsidRPr="008A25F9">
              <w:rPr>
                <w:rFonts w:ascii="Times New Roman" w:eastAsia="DengXian" w:hAnsi="Times New Roman" w:cs="Times New Roman"/>
                <w:kern w:val="0"/>
                <w:sz w:val="22"/>
                <w:lang w:val="en-US"/>
              </w:rPr>
              <w:t xml:space="preserve"> choose B to get no points.</w:t>
            </w:r>
          </w:p>
        </w:tc>
        <w:tc>
          <w:tcPr>
            <w:tcW w:w="1134" w:type="dxa"/>
            <w:shd w:val="clear" w:color="auto" w:fill="C00000"/>
            <w:noWrap/>
            <w:vAlign w:val="bottom"/>
            <w:hideMark/>
          </w:tcPr>
          <w:p w14:paraId="2CAE0A6C"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9F5C50" w:rsidRPr="00EC349D" w14:paraId="045AF9D3" w14:textId="77777777" w:rsidTr="009F5C50">
        <w:trPr>
          <w:trHeight w:val="840"/>
        </w:trPr>
        <w:tc>
          <w:tcPr>
            <w:tcW w:w="2972" w:type="dxa"/>
            <w:vMerge w:val="restart"/>
            <w:shd w:val="clear" w:color="auto" w:fill="222A35" w:themeFill="text2" w:themeFillShade="80"/>
            <w:vAlign w:val="center"/>
            <w:hideMark/>
          </w:tcPr>
          <w:p w14:paraId="483F7483"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2. Does the management of the cooperating blood collection agencies meet the requirements?</w:t>
            </w:r>
          </w:p>
        </w:tc>
        <w:tc>
          <w:tcPr>
            <w:tcW w:w="4253" w:type="dxa"/>
            <w:shd w:val="clear" w:color="auto" w:fill="C00000"/>
            <w:vAlign w:val="center"/>
            <w:hideMark/>
          </w:tcPr>
          <w:p w14:paraId="45659217" w14:textId="07AACC5B"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(1) Evaluate the blood collection quality of the cooperating blood collection institutions at least once a year: </w:t>
            </w:r>
            <w:del w:id="27" w:author="Editor" w:date="2022-04-29T12:55:00Z">
              <w:r w:rsidRPr="00EC349D" w:rsidDel="00A705D1">
                <w:rPr>
                  <w:rFonts w:ascii="Times New Roman" w:eastAsia="DengXian" w:hAnsi="Times New Roman" w:cs="Times New Roman"/>
                  <w:kern w:val="0"/>
                  <w:sz w:val="22"/>
                  <w:lang w:val="en-US"/>
                </w:rPr>
                <w:delText>A. Yes</w:delText>
              </w:r>
            </w:del>
            <w:ins w:id="28" w:author="Editor" w:date="2022-04-29T12:55:00Z">
              <w:r w:rsidR="00A705D1">
                <w:rPr>
                  <w:rFonts w:ascii="Times New Roman" w:eastAsia="DengXian" w:hAnsi="Times New Roman" w:cs="Times New Roman"/>
                  <w:kern w:val="0"/>
                  <w:sz w:val="22"/>
                  <w:lang w:val="en-US"/>
                </w:rPr>
                <w:t>A. YES</w:t>
              </w:r>
            </w:ins>
            <w:r w:rsidRPr="00EC349D">
              <w:rPr>
                <w:rFonts w:ascii="Times New Roman" w:eastAsia="DengXian" w:hAnsi="Times New Roman" w:cs="Times New Roman"/>
                <w:kern w:val="0"/>
                <w:sz w:val="22"/>
                <w:lang w:val="en-US"/>
              </w:rPr>
              <w:t xml:space="preserve">  </w:t>
            </w:r>
            <w:del w:id="29" w:author="Editor" w:date="2022-04-29T12:55:00Z">
              <w:r w:rsidRPr="00EC349D" w:rsidDel="00A705D1">
                <w:rPr>
                  <w:rFonts w:ascii="Times New Roman" w:eastAsia="DengXian" w:hAnsi="Times New Roman" w:cs="Times New Roman"/>
                  <w:kern w:val="0"/>
                  <w:sz w:val="22"/>
                  <w:lang w:val="en-US"/>
                </w:rPr>
                <w:delText>B. No</w:delText>
              </w:r>
            </w:del>
            <w:ins w:id="30" w:author="Editor" w:date="2022-04-29T12:55:00Z">
              <w:r w:rsidR="00A705D1">
                <w:rPr>
                  <w:rFonts w:ascii="Times New Roman" w:eastAsia="DengXian" w:hAnsi="Times New Roman" w:cs="Times New Roman"/>
                  <w:kern w:val="0"/>
                  <w:sz w:val="22"/>
                  <w:lang w:val="en-US"/>
                </w:rPr>
                <w:t>B. NO</w:t>
              </w:r>
            </w:ins>
          </w:p>
        </w:tc>
        <w:tc>
          <w:tcPr>
            <w:tcW w:w="2693" w:type="dxa"/>
            <w:vMerge w:val="restart"/>
            <w:shd w:val="clear" w:color="auto" w:fill="1F3864" w:themeFill="accent1" w:themeFillShade="80"/>
            <w:vAlign w:val="center"/>
            <w:hideMark/>
          </w:tcPr>
          <w:p w14:paraId="64A267A7"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View blood collection quality assessment records and training records on site.</w:t>
            </w:r>
          </w:p>
        </w:tc>
        <w:tc>
          <w:tcPr>
            <w:tcW w:w="2977" w:type="dxa"/>
            <w:shd w:val="clear" w:color="auto" w:fill="3B3838" w:themeFill="background2" w:themeFillShade="40"/>
            <w:vAlign w:val="center"/>
            <w:hideMark/>
          </w:tcPr>
          <w:p w14:paraId="456F4FB4" w14:textId="479C2341" w:rsidR="00EC349D" w:rsidRPr="00EC349D" w:rsidRDefault="008A25F9" w:rsidP="002E6640">
            <w:pPr>
              <w:widowControl/>
              <w:jc w:val="left"/>
              <w:rPr>
                <w:rFonts w:ascii="Times New Roman" w:eastAsia="DengXian" w:hAnsi="Times New Roman" w:cs="Times New Roman"/>
                <w:kern w:val="0"/>
                <w:sz w:val="22"/>
                <w:lang w:val="en-US"/>
              </w:rPr>
            </w:pPr>
            <w:r w:rsidRPr="008A25F9">
              <w:rPr>
                <w:rFonts w:ascii="Times New Roman" w:eastAsia="DengXian" w:hAnsi="Times New Roman" w:cs="Times New Roman"/>
                <w:kern w:val="0"/>
                <w:sz w:val="22"/>
                <w:lang w:val="en-US"/>
              </w:rPr>
              <w:t xml:space="preserve">Question (1) chooses A to get 5 </w:t>
            </w:r>
            <w:proofErr w:type="gramStart"/>
            <w:r w:rsidRPr="008A25F9">
              <w:rPr>
                <w:rFonts w:ascii="Times New Roman" w:eastAsia="DengXian" w:hAnsi="Times New Roman" w:cs="Times New Roman"/>
                <w:kern w:val="0"/>
                <w:sz w:val="22"/>
                <w:lang w:val="en-US"/>
              </w:rPr>
              <w:t>points, and</w:t>
            </w:r>
            <w:proofErr w:type="gramEnd"/>
            <w:r w:rsidRPr="008A25F9">
              <w:rPr>
                <w:rFonts w:ascii="Times New Roman" w:eastAsia="DengXian" w:hAnsi="Times New Roman" w:cs="Times New Roman"/>
                <w:kern w:val="0"/>
                <w:sz w:val="22"/>
                <w:lang w:val="en-US"/>
              </w:rPr>
              <w:t xml:space="preserve"> choose B to get no points.</w:t>
            </w:r>
          </w:p>
        </w:tc>
        <w:tc>
          <w:tcPr>
            <w:tcW w:w="1134" w:type="dxa"/>
            <w:shd w:val="clear" w:color="auto" w:fill="C00000"/>
            <w:noWrap/>
            <w:vAlign w:val="bottom"/>
            <w:hideMark/>
          </w:tcPr>
          <w:p w14:paraId="5A5184A8"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9F5C50" w:rsidRPr="00EC349D" w14:paraId="2FD009A5" w14:textId="77777777" w:rsidTr="009F5C50">
        <w:trPr>
          <w:trHeight w:val="840"/>
        </w:trPr>
        <w:tc>
          <w:tcPr>
            <w:tcW w:w="2972" w:type="dxa"/>
            <w:vMerge/>
            <w:shd w:val="clear" w:color="auto" w:fill="222A35" w:themeFill="text2" w:themeFillShade="80"/>
            <w:vAlign w:val="center"/>
            <w:hideMark/>
          </w:tcPr>
          <w:p w14:paraId="312ED07F"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4253" w:type="dxa"/>
            <w:shd w:val="clear" w:color="auto" w:fill="C00000"/>
            <w:vAlign w:val="center"/>
            <w:hideMark/>
          </w:tcPr>
          <w:p w14:paraId="6C015E7E" w14:textId="3E6E6473"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(2) Regularly conduct (at least once a year) NBS related knowledge training for blood collection agencies: </w:t>
            </w:r>
            <w:del w:id="31" w:author="Editor" w:date="2022-04-29T12:55:00Z">
              <w:r w:rsidRPr="00EC349D" w:rsidDel="00A705D1">
                <w:rPr>
                  <w:rFonts w:ascii="Times New Roman" w:eastAsia="DengXian" w:hAnsi="Times New Roman" w:cs="Times New Roman"/>
                  <w:kern w:val="0"/>
                  <w:sz w:val="22"/>
                  <w:lang w:val="en-US"/>
                </w:rPr>
                <w:delText>A. Yes</w:delText>
              </w:r>
            </w:del>
            <w:ins w:id="32" w:author="Editor" w:date="2022-04-29T12:55:00Z">
              <w:r w:rsidR="00A705D1">
                <w:rPr>
                  <w:rFonts w:ascii="Times New Roman" w:eastAsia="DengXian" w:hAnsi="Times New Roman" w:cs="Times New Roman"/>
                  <w:kern w:val="0"/>
                  <w:sz w:val="22"/>
                  <w:lang w:val="en-US"/>
                </w:rPr>
                <w:t>A. YES</w:t>
              </w:r>
            </w:ins>
            <w:r w:rsidRPr="00EC349D">
              <w:rPr>
                <w:rFonts w:ascii="Times New Roman" w:eastAsia="DengXian" w:hAnsi="Times New Roman" w:cs="Times New Roman"/>
                <w:kern w:val="0"/>
                <w:sz w:val="22"/>
                <w:lang w:val="en-US"/>
              </w:rPr>
              <w:t xml:space="preserve">  </w:t>
            </w:r>
            <w:del w:id="33" w:author="Editor" w:date="2022-04-29T12:55:00Z">
              <w:r w:rsidRPr="00EC349D" w:rsidDel="00A705D1">
                <w:rPr>
                  <w:rFonts w:ascii="Times New Roman" w:eastAsia="DengXian" w:hAnsi="Times New Roman" w:cs="Times New Roman"/>
                  <w:kern w:val="0"/>
                  <w:sz w:val="22"/>
                  <w:lang w:val="en-US"/>
                </w:rPr>
                <w:delText>B. No</w:delText>
              </w:r>
            </w:del>
            <w:ins w:id="34" w:author="Editor" w:date="2022-04-29T12:55:00Z">
              <w:r w:rsidR="00A705D1">
                <w:rPr>
                  <w:rFonts w:ascii="Times New Roman" w:eastAsia="DengXian" w:hAnsi="Times New Roman" w:cs="Times New Roman"/>
                  <w:kern w:val="0"/>
                  <w:sz w:val="22"/>
                  <w:lang w:val="en-US"/>
                </w:rPr>
                <w:t>B. NO</w:t>
              </w:r>
            </w:ins>
          </w:p>
        </w:tc>
        <w:tc>
          <w:tcPr>
            <w:tcW w:w="2693" w:type="dxa"/>
            <w:vMerge/>
            <w:shd w:val="clear" w:color="auto" w:fill="1F3864" w:themeFill="accent1" w:themeFillShade="80"/>
            <w:vAlign w:val="center"/>
            <w:hideMark/>
          </w:tcPr>
          <w:p w14:paraId="0B92F71F"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2977" w:type="dxa"/>
            <w:shd w:val="clear" w:color="auto" w:fill="3B3838" w:themeFill="background2" w:themeFillShade="40"/>
            <w:vAlign w:val="center"/>
            <w:hideMark/>
          </w:tcPr>
          <w:p w14:paraId="201F10BE" w14:textId="6EEA9B23" w:rsidR="00EC349D" w:rsidRPr="00EC349D" w:rsidRDefault="008A25F9" w:rsidP="002E6640">
            <w:pPr>
              <w:widowControl/>
              <w:jc w:val="left"/>
              <w:rPr>
                <w:rFonts w:ascii="Times New Roman" w:eastAsia="DengXian" w:hAnsi="Times New Roman" w:cs="Times New Roman"/>
                <w:kern w:val="0"/>
                <w:sz w:val="22"/>
                <w:lang w:val="en-US"/>
              </w:rPr>
            </w:pPr>
            <w:r w:rsidRPr="008A25F9">
              <w:rPr>
                <w:rFonts w:ascii="Times New Roman" w:eastAsia="DengXian" w:hAnsi="Times New Roman" w:cs="Times New Roman"/>
                <w:kern w:val="0"/>
                <w:sz w:val="22"/>
                <w:lang w:val="en-US"/>
              </w:rPr>
              <w:t xml:space="preserve">Question (2) chooses A to get 5 </w:t>
            </w:r>
            <w:proofErr w:type="gramStart"/>
            <w:r w:rsidRPr="008A25F9">
              <w:rPr>
                <w:rFonts w:ascii="Times New Roman" w:eastAsia="DengXian" w:hAnsi="Times New Roman" w:cs="Times New Roman"/>
                <w:kern w:val="0"/>
                <w:sz w:val="22"/>
                <w:lang w:val="en-US"/>
              </w:rPr>
              <w:t>points, and</w:t>
            </w:r>
            <w:proofErr w:type="gramEnd"/>
            <w:r w:rsidRPr="008A25F9">
              <w:rPr>
                <w:rFonts w:ascii="Times New Roman" w:eastAsia="DengXian" w:hAnsi="Times New Roman" w:cs="Times New Roman"/>
                <w:kern w:val="0"/>
                <w:sz w:val="22"/>
                <w:lang w:val="en-US"/>
              </w:rPr>
              <w:t xml:space="preserve"> choose B to get no points.</w:t>
            </w:r>
          </w:p>
        </w:tc>
        <w:tc>
          <w:tcPr>
            <w:tcW w:w="1134" w:type="dxa"/>
            <w:shd w:val="clear" w:color="auto" w:fill="C00000"/>
            <w:noWrap/>
            <w:vAlign w:val="bottom"/>
            <w:hideMark/>
          </w:tcPr>
          <w:p w14:paraId="62D21081"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9F5C50" w:rsidRPr="00EC349D" w14:paraId="4B6EBE60" w14:textId="77777777" w:rsidTr="009F5C50">
        <w:trPr>
          <w:trHeight w:val="560"/>
        </w:trPr>
        <w:tc>
          <w:tcPr>
            <w:tcW w:w="2972" w:type="dxa"/>
            <w:shd w:val="clear" w:color="auto" w:fill="222A35" w:themeFill="text2" w:themeFillShade="80"/>
            <w:vAlign w:val="center"/>
            <w:hideMark/>
          </w:tcPr>
          <w:p w14:paraId="5B0EBE2E"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lastRenderedPageBreak/>
              <w:t>3. Is there a specialist clinic for NBS?</w:t>
            </w:r>
          </w:p>
        </w:tc>
        <w:tc>
          <w:tcPr>
            <w:tcW w:w="4253" w:type="dxa"/>
            <w:shd w:val="clear" w:color="auto" w:fill="C00000"/>
            <w:vAlign w:val="center"/>
            <w:hideMark/>
          </w:tcPr>
          <w:p w14:paraId="5FA2D03D" w14:textId="2C105BC2"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(1) Is there specialist outpatient clinics or designated specialists to diagnose and treat neonatal screening diseases: </w:t>
            </w:r>
            <w:del w:id="35" w:author="Editor" w:date="2022-04-29T12:55:00Z">
              <w:r w:rsidRPr="00EC349D" w:rsidDel="00A705D1">
                <w:rPr>
                  <w:rFonts w:ascii="Times New Roman" w:eastAsia="DengXian" w:hAnsi="Times New Roman" w:cs="Times New Roman"/>
                  <w:kern w:val="0"/>
                  <w:sz w:val="22"/>
                  <w:lang w:val="en-US"/>
                </w:rPr>
                <w:delText>A. Yes</w:delText>
              </w:r>
            </w:del>
            <w:ins w:id="36" w:author="Editor" w:date="2022-04-29T12:55:00Z">
              <w:r w:rsidR="00A705D1">
                <w:rPr>
                  <w:rFonts w:ascii="Times New Roman" w:eastAsia="DengXian" w:hAnsi="Times New Roman" w:cs="Times New Roman"/>
                  <w:kern w:val="0"/>
                  <w:sz w:val="22"/>
                  <w:lang w:val="en-US"/>
                </w:rPr>
                <w:t>A. YES</w:t>
              </w:r>
            </w:ins>
            <w:r w:rsidRPr="00EC349D">
              <w:rPr>
                <w:rFonts w:ascii="Times New Roman" w:eastAsia="DengXian" w:hAnsi="Times New Roman" w:cs="Times New Roman"/>
                <w:kern w:val="0"/>
                <w:sz w:val="22"/>
                <w:lang w:val="en-US"/>
              </w:rPr>
              <w:t xml:space="preserve">  </w:t>
            </w:r>
            <w:del w:id="37" w:author="Editor" w:date="2022-04-29T12:55:00Z">
              <w:r w:rsidRPr="00EC349D" w:rsidDel="00A705D1">
                <w:rPr>
                  <w:rFonts w:ascii="Times New Roman" w:eastAsia="DengXian" w:hAnsi="Times New Roman" w:cs="Times New Roman"/>
                  <w:kern w:val="0"/>
                  <w:sz w:val="22"/>
                  <w:lang w:val="en-US"/>
                </w:rPr>
                <w:delText>B. No</w:delText>
              </w:r>
            </w:del>
            <w:ins w:id="38" w:author="Editor" w:date="2022-04-29T12:55:00Z">
              <w:r w:rsidR="00A705D1">
                <w:rPr>
                  <w:rFonts w:ascii="Times New Roman" w:eastAsia="DengXian" w:hAnsi="Times New Roman" w:cs="Times New Roman"/>
                  <w:kern w:val="0"/>
                  <w:sz w:val="22"/>
                  <w:lang w:val="en-US"/>
                </w:rPr>
                <w:t>B. NO</w:t>
              </w:r>
            </w:ins>
            <w:r w:rsidRPr="00EC349D">
              <w:rPr>
                <w:rFonts w:ascii="Times New Roman" w:eastAsia="DengXian" w:hAnsi="Times New Roman" w:cs="Times New Roman"/>
                <w:kern w:val="0"/>
                <w:sz w:val="22"/>
                <w:lang w:val="en-US"/>
              </w:rPr>
              <w:t xml:space="preserve">                               </w:t>
            </w:r>
          </w:p>
        </w:tc>
        <w:tc>
          <w:tcPr>
            <w:tcW w:w="2693" w:type="dxa"/>
            <w:shd w:val="clear" w:color="auto" w:fill="1F3864" w:themeFill="accent1" w:themeFillShade="80"/>
            <w:noWrap/>
            <w:vAlign w:val="center"/>
            <w:hideMark/>
          </w:tcPr>
          <w:p w14:paraId="041B92B9"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Ask and view the clinics or specialists on site.</w:t>
            </w:r>
          </w:p>
        </w:tc>
        <w:tc>
          <w:tcPr>
            <w:tcW w:w="2977" w:type="dxa"/>
            <w:shd w:val="clear" w:color="auto" w:fill="3B3838" w:themeFill="background2" w:themeFillShade="40"/>
            <w:vAlign w:val="center"/>
            <w:hideMark/>
          </w:tcPr>
          <w:p w14:paraId="30D87F87"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Question (1) Choose A to get 2 </w:t>
            </w:r>
            <w:proofErr w:type="gramStart"/>
            <w:r w:rsidRPr="00EC349D">
              <w:rPr>
                <w:rFonts w:ascii="Times New Roman" w:eastAsia="DengXian" w:hAnsi="Times New Roman" w:cs="Times New Roman"/>
                <w:kern w:val="0"/>
                <w:sz w:val="22"/>
                <w:lang w:val="en-US"/>
              </w:rPr>
              <w:t>points, and</w:t>
            </w:r>
            <w:proofErr w:type="gramEnd"/>
            <w:r w:rsidRPr="00EC349D">
              <w:rPr>
                <w:rFonts w:ascii="Times New Roman" w:eastAsia="DengXian" w:hAnsi="Times New Roman" w:cs="Times New Roman"/>
                <w:kern w:val="0"/>
                <w:sz w:val="22"/>
                <w:lang w:val="en-US"/>
              </w:rPr>
              <w:t xml:space="preserve"> choose B to get no points.</w:t>
            </w:r>
          </w:p>
        </w:tc>
        <w:tc>
          <w:tcPr>
            <w:tcW w:w="1134" w:type="dxa"/>
            <w:shd w:val="clear" w:color="auto" w:fill="C00000"/>
            <w:noWrap/>
            <w:vAlign w:val="bottom"/>
            <w:hideMark/>
          </w:tcPr>
          <w:p w14:paraId="7CA119FB"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9F5C50" w:rsidRPr="00EC349D" w14:paraId="47FE9FAE" w14:textId="77777777" w:rsidTr="009F5C50">
        <w:trPr>
          <w:trHeight w:val="310"/>
        </w:trPr>
        <w:tc>
          <w:tcPr>
            <w:tcW w:w="2972" w:type="dxa"/>
            <w:shd w:val="clear" w:color="auto" w:fill="222A35" w:themeFill="text2" w:themeFillShade="80"/>
            <w:vAlign w:val="center"/>
            <w:hideMark/>
          </w:tcPr>
          <w:p w14:paraId="728A3D04" w14:textId="77777777" w:rsidR="00EC349D" w:rsidRPr="00EC349D" w:rsidRDefault="00EC349D" w:rsidP="002E6640">
            <w:pPr>
              <w:widowControl/>
              <w:jc w:val="left"/>
              <w:rPr>
                <w:rFonts w:ascii="Times New Roman" w:eastAsia="DengXian" w:hAnsi="Times New Roman" w:cs="Times New Roman"/>
                <w:kern w:val="0"/>
                <w:sz w:val="24"/>
                <w:szCs w:val="24"/>
                <w:lang w:val="en-US"/>
              </w:rPr>
            </w:pPr>
            <w:r w:rsidRPr="00EC349D">
              <w:rPr>
                <w:rFonts w:ascii="Times New Roman" w:eastAsia="DengXian" w:hAnsi="Times New Roman" w:cs="Times New Roman"/>
                <w:kern w:val="0"/>
                <w:sz w:val="24"/>
                <w:szCs w:val="24"/>
                <w:lang w:val="en-US"/>
              </w:rPr>
              <w:t>(II) Personnel requirements</w:t>
            </w:r>
          </w:p>
        </w:tc>
        <w:tc>
          <w:tcPr>
            <w:tcW w:w="4253" w:type="dxa"/>
            <w:shd w:val="clear" w:color="auto" w:fill="C00000"/>
            <w:vAlign w:val="center"/>
            <w:hideMark/>
          </w:tcPr>
          <w:p w14:paraId="3C53C1FB"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c>
          <w:tcPr>
            <w:tcW w:w="2693" w:type="dxa"/>
            <w:shd w:val="clear" w:color="auto" w:fill="1F3864" w:themeFill="accent1" w:themeFillShade="80"/>
            <w:noWrap/>
            <w:vAlign w:val="center"/>
            <w:hideMark/>
          </w:tcPr>
          <w:p w14:paraId="74459A04"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c>
          <w:tcPr>
            <w:tcW w:w="2977" w:type="dxa"/>
            <w:shd w:val="clear" w:color="auto" w:fill="3B3838" w:themeFill="background2" w:themeFillShade="40"/>
            <w:noWrap/>
            <w:vAlign w:val="center"/>
            <w:hideMark/>
          </w:tcPr>
          <w:p w14:paraId="2D327182"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c>
          <w:tcPr>
            <w:tcW w:w="1134" w:type="dxa"/>
            <w:shd w:val="clear" w:color="auto" w:fill="C00000"/>
            <w:noWrap/>
            <w:vAlign w:val="bottom"/>
            <w:hideMark/>
          </w:tcPr>
          <w:p w14:paraId="03394AFE"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386EB1C4" w14:textId="77777777" w:rsidTr="009F5C50">
        <w:trPr>
          <w:trHeight w:val="840"/>
        </w:trPr>
        <w:tc>
          <w:tcPr>
            <w:tcW w:w="2972" w:type="dxa"/>
            <w:vMerge w:val="restart"/>
            <w:shd w:val="clear" w:color="auto" w:fill="222A35" w:themeFill="text2" w:themeFillShade="80"/>
            <w:vAlign w:val="center"/>
            <w:hideMark/>
          </w:tcPr>
          <w:p w14:paraId="0E40B2E7"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4. Do the qualifications of the director of the NBS center meet the requirements?</w:t>
            </w:r>
          </w:p>
        </w:tc>
        <w:tc>
          <w:tcPr>
            <w:tcW w:w="4253" w:type="dxa"/>
            <w:shd w:val="clear" w:color="auto" w:fill="C00000"/>
            <w:vAlign w:val="center"/>
            <w:hideMark/>
          </w:tcPr>
          <w:p w14:paraId="631C067B" w14:textId="01781DF3"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The qualifications of the person in charge of the newborn screening laboratory should meet the following requirements of the </w:t>
            </w:r>
            <w:del w:id="39" w:author="Editor" w:date="2022-04-29T13:09:00Z">
              <w:r w:rsidRPr="00EC349D" w:rsidDel="0046308F">
                <w:rPr>
                  <w:rFonts w:ascii="Times New Roman" w:eastAsia="DengXian" w:hAnsi="Times New Roman" w:cs="Times New Roman"/>
                  <w:kern w:val="0"/>
                  <w:sz w:val="22"/>
                  <w:lang w:val="en-US"/>
                </w:rPr>
                <w:delText>"</w:delText>
              </w:r>
            </w:del>
            <w:ins w:id="40" w:author="Editor" w:date="2022-04-29T13:09:00Z">
              <w:r w:rsidR="0046308F">
                <w:rPr>
                  <w:rFonts w:ascii="Times New Roman" w:eastAsia="DengXian" w:hAnsi="Times New Roman" w:cs="Times New Roman"/>
                  <w:kern w:val="0"/>
                  <w:sz w:val="22"/>
                  <w:lang w:val="en-US"/>
                </w:rPr>
                <w:t>“</w:t>
              </w:r>
            </w:ins>
            <w:r w:rsidRPr="00EC349D">
              <w:rPr>
                <w:rFonts w:ascii="Times New Roman" w:eastAsia="DengXian" w:hAnsi="Times New Roman" w:cs="Times New Roman"/>
                <w:kern w:val="0"/>
                <w:sz w:val="22"/>
                <w:lang w:val="en-US"/>
              </w:rPr>
              <w:t>Technical Specifications for Newborn Disease Screening</w:t>
            </w:r>
            <w:del w:id="41" w:author="Editor" w:date="2022-04-29T13:09:00Z">
              <w:r w:rsidRPr="00EC349D" w:rsidDel="0046308F">
                <w:rPr>
                  <w:rFonts w:ascii="Times New Roman" w:eastAsia="DengXian" w:hAnsi="Times New Roman" w:cs="Times New Roman"/>
                  <w:kern w:val="0"/>
                  <w:sz w:val="22"/>
                  <w:lang w:val="en-US"/>
                </w:rPr>
                <w:delText>"</w:delText>
              </w:r>
            </w:del>
            <w:ins w:id="42" w:author="Editor" w:date="2022-04-29T13:09:00Z">
              <w:r w:rsidR="0046308F">
                <w:rPr>
                  <w:rFonts w:ascii="Times New Roman" w:eastAsia="DengXian" w:hAnsi="Times New Roman" w:cs="Times New Roman"/>
                  <w:kern w:val="0"/>
                  <w:sz w:val="22"/>
                  <w:lang w:val="en-US"/>
                </w:rPr>
                <w:t>”</w:t>
              </w:r>
            </w:ins>
            <w:r w:rsidRPr="00EC349D">
              <w:rPr>
                <w:rFonts w:ascii="Times New Roman" w:eastAsia="DengXian" w:hAnsi="Times New Roman" w:cs="Times New Roman"/>
                <w:kern w:val="0"/>
                <w:sz w:val="22"/>
                <w:lang w:val="en-US"/>
              </w:rPr>
              <w:t xml:space="preserve">: </w:t>
            </w:r>
          </w:p>
        </w:tc>
        <w:tc>
          <w:tcPr>
            <w:tcW w:w="2693" w:type="dxa"/>
            <w:vMerge w:val="restart"/>
            <w:shd w:val="clear" w:color="auto" w:fill="1F3864" w:themeFill="accent1" w:themeFillShade="80"/>
            <w:vAlign w:val="center"/>
            <w:hideMark/>
          </w:tcPr>
          <w:p w14:paraId="45319039" w14:textId="4A5F5E92"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On-site inquiries and check the training qualification certificate, education</w:t>
            </w:r>
            <w:ins w:id="43" w:author="Editor" w:date="2022-04-29T13:02:00Z">
              <w:r w:rsidR="00A705D1">
                <w:rPr>
                  <w:rFonts w:ascii="Times New Roman" w:eastAsia="DengXian" w:hAnsi="Times New Roman" w:cs="Times New Roman"/>
                  <w:kern w:val="0"/>
                  <w:sz w:val="22"/>
                  <w:lang w:val="en-US"/>
                </w:rPr>
                <w:t>,</w:t>
              </w:r>
            </w:ins>
            <w:r w:rsidRPr="00EC349D">
              <w:rPr>
                <w:rFonts w:ascii="Times New Roman" w:eastAsia="DengXian" w:hAnsi="Times New Roman" w:cs="Times New Roman"/>
                <w:kern w:val="0"/>
                <w:sz w:val="22"/>
                <w:lang w:val="en-US"/>
              </w:rPr>
              <w:t xml:space="preserve"> or professional title of the person in charge.</w:t>
            </w:r>
          </w:p>
        </w:tc>
        <w:tc>
          <w:tcPr>
            <w:tcW w:w="2977" w:type="dxa"/>
            <w:shd w:val="clear" w:color="auto" w:fill="3B3838" w:themeFill="background2" w:themeFillShade="40"/>
            <w:vAlign w:val="center"/>
            <w:hideMark/>
          </w:tcPr>
          <w:p w14:paraId="1976B7FF"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c>
          <w:tcPr>
            <w:tcW w:w="1134" w:type="dxa"/>
            <w:shd w:val="clear" w:color="auto" w:fill="C00000"/>
            <w:noWrap/>
            <w:vAlign w:val="bottom"/>
            <w:hideMark/>
          </w:tcPr>
          <w:p w14:paraId="7A7D6A94"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7BCBFE13" w14:textId="77777777" w:rsidTr="009F5C50">
        <w:trPr>
          <w:trHeight w:val="560"/>
        </w:trPr>
        <w:tc>
          <w:tcPr>
            <w:tcW w:w="2972" w:type="dxa"/>
            <w:vMerge/>
            <w:shd w:val="clear" w:color="auto" w:fill="222A35" w:themeFill="text2" w:themeFillShade="80"/>
            <w:vAlign w:val="center"/>
            <w:hideMark/>
          </w:tcPr>
          <w:p w14:paraId="09A68BBE"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4253" w:type="dxa"/>
            <w:shd w:val="clear" w:color="auto" w:fill="C00000"/>
            <w:vAlign w:val="center"/>
            <w:hideMark/>
          </w:tcPr>
          <w:p w14:paraId="554B9BD7" w14:textId="135DCA73"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(1) Medical-related bachelor</w:t>
            </w:r>
            <w:del w:id="44" w:author="Editor" w:date="2022-04-29T13:09:00Z">
              <w:r w:rsidRPr="00EC349D" w:rsidDel="0046308F">
                <w:rPr>
                  <w:rFonts w:ascii="Times New Roman" w:eastAsia="DengXian" w:hAnsi="Times New Roman" w:cs="Times New Roman"/>
                  <w:kern w:val="0"/>
                  <w:sz w:val="22"/>
                  <w:lang w:val="en-US"/>
                </w:rPr>
                <w:delText>’</w:delText>
              </w:r>
            </w:del>
            <w:ins w:id="45" w:author="Editor" w:date="2022-04-29T13:09:00Z">
              <w:r w:rsidR="0046308F">
                <w:rPr>
                  <w:rFonts w:ascii="Times New Roman" w:eastAsia="DengXian" w:hAnsi="Times New Roman" w:cs="Times New Roman"/>
                  <w:kern w:val="0"/>
                  <w:sz w:val="22"/>
                  <w:lang w:val="en-US"/>
                </w:rPr>
                <w:t>’</w:t>
              </w:r>
            </w:ins>
            <w:r w:rsidRPr="00EC349D">
              <w:rPr>
                <w:rFonts w:ascii="Times New Roman" w:eastAsia="DengXian" w:hAnsi="Times New Roman" w:cs="Times New Roman"/>
                <w:kern w:val="0"/>
                <w:sz w:val="22"/>
                <w:lang w:val="en-US"/>
              </w:rPr>
              <w:t xml:space="preserve">s degree or above: A. </w:t>
            </w:r>
            <w:proofErr w:type="gramStart"/>
            <w:r w:rsidRPr="00EC349D">
              <w:rPr>
                <w:rFonts w:ascii="Times New Roman" w:eastAsia="DengXian" w:hAnsi="Times New Roman" w:cs="Times New Roman"/>
                <w:kern w:val="0"/>
                <w:sz w:val="22"/>
                <w:lang w:val="en-US"/>
              </w:rPr>
              <w:t>YES  B.</w:t>
            </w:r>
            <w:proofErr w:type="gramEnd"/>
            <w:r w:rsidRPr="00EC349D">
              <w:rPr>
                <w:rFonts w:ascii="Times New Roman" w:eastAsia="DengXian" w:hAnsi="Times New Roman" w:cs="Times New Roman"/>
                <w:kern w:val="0"/>
                <w:sz w:val="22"/>
                <w:lang w:val="en-US"/>
              </w:rPr>
              <w:t xml:space="preserve"> NO </w:t>
            </w:r>
          </w:p>
        </w:tc>
        <w:tc>
          <w:tcPr>
            <w:tcW w:w="2693" w:type="dxa"/>
            <w:vMerge/>
            <w:shd w:val="clear" w:color="auto" w:fill="1F3864" w:themeFill="accent1" w:themeFillShade="80"/>
            <w:vAlign w:val="center"/>
            <w:hideMark/>
          </w:tcPr>
          <w:p w14:paraId="50A65A33"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2977" w:type="dxa"/>
            <w:shd w:val="clear" w:color="auto" w:fill="3B3838" w:themeFill="background2" w:themeFillShade="40"/>
            <w:vAlign w:val="center"/>
            <w:hideMark/>
          </w:tcPr>
          <w:p w14:paraId="18DF413A"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Question (1) Choose A to get 1 </w:t>
            </w:r>
            <w:proofErr w:type="gramStart"/>
            <w:r w:rsidRPr="00EC349D">
              <w:rPr>
                <w:rFonts w:ascii="Times New Roman" w:eastAsia="DengXian" w:hAnsi="Times New Roman" w:cs="Times New Roman"/>
                <w:kern w:val="0"/>
                <w:sz w:val="22"/>
                <w:lang w:val="en-US"/>
              </w:rPr>
              <w:t>points, and</w:t>
            </w:r>
            <w:proofErr w:type="gramEnd"/>
            <w:r w:rsidRPr="00EC349D">
              <w:rPr>
                <w:rFonts w:ascii="Times New Roman" w:eastAsia="DengXian" w:hAnsi="Times New Roman" w:cs="Times New Roman"/>
                <w:kern w:val="0"/>
                <w:sz w:val="22"/>
                <w:lang w:val="en-US"/>
              </w:rPr>
              <w:t xml:space="preserve"> choose B to get no points.</w:t>
            </w:r>
          </w:p>
        </w:tc>
        <w:tc>
          <w:tcPr>
            <w:tcW w:w="1134" w:type="dxa"/>
            <w:shd w:val="clear" w:color="auto" w:fill="C00000"/>
            <w:noWrap/>
            <w:vAlign w:val="bottom"/>
            <w:hideMark/>
          </w:tcPr>
          <w:p w14:paraId="47D61AB9"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062C4F6D" w14:textId="77777777" w:rsidTr="009F5C50">
        <w:trPr>
          <w:trHeight w:val="560"/>
        </w:trPr>
        <w:tc>
          <w:tcPr>
            <w:tcW w:w="2972" w:type="dxa"/>
            <w:vMerge/>
            <w:shd w:val="clear" w:color="auto" w:fill="222A35" w:themeFill="text2" w:themeFillShade="80"/>
            <w:vAlign w:val="center"/>
            <w:hideMark/>
          </w:tcPr>
          <w:p w14:paraId="5BDF1B0F"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4253" w:type="dxa"/>
            <w:shd w:val="clear" w:color="auto" w:fill="C00000"/>
            <w:vAlign w:val="center"/>
            <w:hideMark/>
          </w:tcPr>
          <w:p w14:paraId="191DE78B"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(2) Senior professional title: A. </w:t>
            </w:r>
            <w:proofErr w:type="gramStart"/>
            <w:r w:rsidRPr="00EC349D">
              <w:rPr>
                <w:rFonts w:ascii="Times New Roman" w:eastAsia="DengXian" w:hAnsi="Times New Roman" w:cs="Times New Roman"/>
                <w:kern w:val="0"/>
                <w:sz w:val="22"/>
                <w:lang w:val="en-US"/>
              </w:rPr>
              <w:t>YES  B.</w:t>
            </w:r>
            <w:proofErr w:type="gramEnd"/>
            <w:r w:rsidRPr="00EC349D">
              <w:rPr>
                <w:rFonts w:ascii="Times New Roman" w:eastAsia="DengXian" w:hAnsi="Times New Roman" w:cs="Times New Roman"/>
                <w:kern w:val="0"/>
                <w:sz w:val="22"/>
                <w:lang w:val="en-US"/>
              </w:rPr>
              <w:t xml:space="preserve"> NO</w:t>
            </w:r>
          </w:p>
        </w:tc>
        <w:tc>
          <w:tcPr>
            <w:tcW w:w="2693" w:type="dxa"/>
            <w:vMerge/>
            <w:shd w:val="clear" w:color="auto" w:fill="1F3864" w:themeFill="accent1" w:themeFillShade="80"/>
            <w:vAlign w:val="center"/>
            <w:hideMark/>
          </w:tcPr>
          <w:p w14:paraId="2B4871D9"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2977" w:type="dxa"/>
            <w:shd w:val="clear" w:color="auto" w:fill="3B3838" w:themeFill="background2" w:themeFillShade="40"/>
            <w:vAlign w:val="center"/>
            <w:hideMark/>
          </w:tcPr>
          <w:p w14:paraId="15446E12"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Question (2) Choose A to get 1 </w:t>
            </w:r>
            <w:proofErr w:type="gramStart"/>
            <w:r w:rsidRPr="00EC349D">
              <w:rPr>
                <w:rFonts w:ascii="Times New Roman" w:eastAsia="DengXian" w:hAnsi="Times New Roman" w:cs="Times New Roman"/>
                <w:kern w:val="0"/>
                <w:sz w:val="22"/>
                <w:lang w:val="en-US"/>
              </w:rPr>
              <w:t>points, and</w:t>
            </w:r>
            <w:proofErr w:type="gramEnd"/>
            <w:r w:rsidRPr="00EC349D">
              <w:rPr>
                <w:rFonts w:ascii="Times New Roman" w:eastAsia="DengXian" w:hAnsi="Times New Roman" w:cs="Times New Roman"/>
                <w:kern w:val="0"/>
                <w:sz w:val="22"/>
                <w:lang w:val="en-US"/>
              </w:rPr>
              <w:t xml:space="preserve"> choose B to get no points.</w:t>
            </w:r>
          </w:p>
        </w:tc>
        <w:tc>
          <w:tcPr>
            <w:tcW w:w="1134" w:type="dxa"/>
            <w:shd w:val="clear" w:color="auto" w:fill="C00000"/>
            <w:noWrap/>
            <w:vAlign w:val="bottom"/>
            <w:hideMark/>
          </w:tcPr>
          <w:p w14:paraId="7D3F7304"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1FBA9809" w14:textId="77777777" w:rsidTr="009F5C50">
        <w:trPr>
          <w:trHeight w:val="560"/>
        </w:trPr>
        <w:tc>
          <w:tcPr>
            <w:tcW w:w="2972" w:type="dxa"/>
            <w:vMerge/>
            <w:shd w:val="clear" w:color="auto" w:fill="222A35" w:themeFill="text2" w:themeFillShade="80"/>
            <w:vAlign w:val="center"/>
            <w:hideMark/>
          </w:tcPr>
          <w:p w14:paraId="6CEFBC85"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4253" w:type="dxa"/>
            <w:shd w:val="clear" w:color="auto" w:fill="C00000"/>
            <w:vAlign w:val="center"/>
            <w:hideMark/>
          </w:tcPr>
          <w:p w14:paraId="442035CC"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(3) Experience in pediatrics or clinical laboratory work: A. </w:t>
            </w:r>
            <w:proofErr w:type="gramStart"/>
            <w:r w:rsidRPr="00EC349D">
              <w:rPr>
                <w:rFonts w:ascii="Times New Roman" w:eastAsia="DengXian" w:hAnsi="Times New Roman" w:cs="Times New Roman"/>
                <w:kern w:val="0"/>
                <w:sz w:val="22"/>
                <w:lang w:val="en-US"/>
              </w:rPr>
              <w:t>YES  B.</w:t>
            </w:r>
            <w:proofErr w:type="gramEnd"/>
            <w:r w:rsidRPr="00EC349D">
              <w:rPr>
                <w:rFonts w:ascii="Times New Roman" w:eastAsia="DengXian" w:hAnsi="Times New Roman" w:cs="Times New Roman"/>
                <w:kern w:val="0"/>
                <w:sz w:val="22"/>
                <w:lang w:val="en-US"/>
              </w:rPr>
              <w:t xml:space="preserve"> NO</w:t>
            </w:r>
          </w:p>
        </w:tc>
        <w:tc>
          <w:tcPr>
            <w:tcW w:w="2693" w:type="dxa"/>
            <w:vMerge/>
            <w:shd w:val="clear" w:color="auto" w:fill="1F3864" w:themeFill="accent1" w:themeFillShade="80"/>
            <w:vAlign w:val="center"/>
            <w:hideMark/>
          </w:tcPr>
          <w:p w14:paraId="22BCBA23"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2977" w:type="dxa"/>
            <w:shd w:val="clear" w:color="auto" w:fill="3B3838" w:themeFill="background2" w:themeFillShade="40"/>
            <w:vAlign w:val="center"/>
            <w:hideMark/>
          </w:tcPr>
          <w:p w14:paraId="3D3DA130"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Question (3) Choose A to get 4 </w:t>
            </w:r>
            <w:proofErr w:type="gramStart"/>
            <w:r w:rsidRPr="00EC349D">
              <w:rPr>
                <w:rFonts w:ascii="Times New Roman" w:eastAsia="DengXian" w:hAnsi="Times New Roman" w:cs="Times New Roman"/>
                <w:kern w:val="0"/>
                <w:sz w:val="22"/>
                <w:lang w:val="en-US"/>
              </w:rPr>
              <w:t>points, and</w:t>
            </w:r>
            <w:proofErr w:type="gramEnd"/>
            <w:r w:rsidRPr="00EC349D">
              <w:rPr>
                <w:rFonts w:ascii="Times New Roman" w:eastAsia="DengXian" w:hAnsi="Times New Roman" w:cs="Times New Roman"/>
                <w:kern w:val="0"/>
                <w:sz w:val="22"/>
                <w:lang w:val="en-US"/>
              </w:rPr>
              <w:t xml:space="preserve"> choose B to get no points.</w:t>
            </w:r>
          </w:p>
        </w:tc>
        <w:tc>
          <w:tcPr>
            <w:tcW w:w="1134" w:type="dxa"/>
            <w:shd w:val="clear" w:color="auto" w:fill="C00000"/>
            <w:noWrap/>
            <w:vAlign w:val="bottom"/>
            <w:hideMark/>
          </w:tcPr>
          <w:p w14:paraId="005D8B6D"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0A5E29DA" w14:textId="77777777" w:rsidTr="009F5C50">
        <w:trPr>
          <w:trHeight w:val="560"/>
        </w:trPr>
        <w:tc>
          <w:tcPr>
            <w:tcW w:w="2972" w:type="dxa"/>
            <w:vMerge/>
            <w:shd w:val="clear" w:color="auto" w:fill="222A35" w:themeFill="text2" w:themeFillShade="80"/>
            <w:vAlign w:val="center"/>
            <w:hideMark/>
          </w:tcPr>
          <w:p w14:paraId="54675707"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4253" w:type="dxa"/>
            <w:shd w:val="clear" w:color="auto" w:fill="C00000"/>
            <w:vAlign w:val="center"/>
            <w:hideMark/>
          </w:tcPr>
          <w:p w14:paraId="1B8293E4" w14:textId="03D9352B"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(4) Have engaged in NBS work for </w:t>
            </w:r>
            <w:del w:id="46" w:author="Editor" w:date="2022-04-29T13:03:00Z">
              <w:r w:rsidRPr="00EC349D" w:rsidDel="0046308F">
                <w:rPr>
                  <w:rFonts w:ascii="Times New Roman" w:eastAsia="DengXian" w:hAnsi="Times New Roman" w:cs="Times New Roman"/>
                  <w:kern w:val="0"/>
                  <w:sz w:val="22"/>
                  <w:lang w:val="en-US"/>
                </w:rPr>
                <w:delText xml:space="preserve">more than </w:delText>
              </w:r>
            </w:del>
            <w:ins w:id="47" w:author="Editor" w:date="2022-04-29T13:03:00Z">
              <w:r w:rsidR="0046308F">
                <w:rPr>
                  <w:rFonts w:ascii="Times New Roman" w:eastAsia="DengXian" w:hAnsi="Times New Roman" w:cs="Times New Roman"/>
                  <w:kern w:val="0"/>
                  <w:sz w:val="22"/>
                  <w:lang w:val="en-US"/>
                </w:rPr>
                <w:t>&gt;</w:t>
              </w:r>
            </w:ins>
            <w:r w:rsidRPr="00EC349D">
              <w:rPr>
                <w:rFonts w:ascii="Times New Roman" w:eastAsia="DengXian" w:hAnsi="Times New Roman" w:cs="Times New Roman"/>
                <w:kern w:val="0"/>
                <w:sz w:val="22"/>
                <w:lang w:val="en-US"/>
              </w:rPr>
              <w:t xml:space="preserve">5 years: A. </w:t>
            </w:r>
            <w:proofErr w:type="gramStart"/>
            <w:r w:rsidRPr="00EC349D">
              <w:rPr>
                <w:rFonts w:ascii="Times New Roman" w:eastAsia="DengXian" w:hAnsi="Times New Roman" w:cs="Times New Roman"/>
                <w:kern w:val="0"/>
                <w:sz w:val="22"/>
                <w:lang w:val="en-US"/>
              </w:rPr>
              <w:t>YES  B.</w:t>
            </w:r>
            <w:proofErr w:type="gramEnd"/>
            <w:r w:rsidRPr="00EC349D">
              <w:rPr>
                <w:rFonts w:ascii="Times New Roman" w:eastAsia="DengXian" w:hAnsi="Times New Roman" w:cs="Times New Roman"/>
                <w:kern w:val="0"/>
                <w:sz w:val="22"/>
                <w:lang w:val="en-US"/>
              </w:rPr>
              <w:t xml:space="preserve"> NO</w:t>
            </w:r>
          </w:p>
        </w:tc>
        <w:tc>
          <w:tcPr>
            <w:tcW w:w="2693" w:type="dxa"/>
            <w:vMerge/>
            <w:shd w:val="clear" w:color="auto" w:fill="1F3864" w:themeFill="accent1" w:themeFillShade="80"/>
            <w:vAlign w:val="center"/>
            <w:hideMark/>
          </w:tcPr>
          <w:p w14:paraId="7B705E54"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2977" w:type="dxa"/>
            <w:shd w:val="clear" w:color="auto" w:fill="3B3838" w:themeFill="background2" w:themeFillShade="40"/>
            <w:vAlign w:val="center"/>
            <w:hideMark/>
          </w:tcPr>
          <w:p w14:paraId="20DFA7D1"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Question (4) Choose A to get 5 </w:t>
            </w:r>
            <w:proofErr w:type="gramStart"/>
            <w:r w:rsidRPr="00EC349D">
              <w:rPr>
                <w:rFonts w:ascii="Times New Roman" w:eastAsia="DengXian" w:hAnsi="Times New Roman" w:cs="Times New Roman"/>
                <w:kern w:val="0"/>
                <w:sz w:val="22"/>
                <w:lang w:val="en-US"/>
              </w:rPr>
              <w:t>points, and</w:t>
            </w:r>
            <w:proofErr w:type="gramEnd"/>
            <w:r w:rsidRPr="00EC349D">
              <w:rPr>
                <w:rFonts w:ascii="Times New Roman" w:eastAsia="DengXian" w:hAnsi="Times New Roman" w:cs="Times New Roman"/>
                <w:kern w:val="0"/>
                <w:sz w:val="22"/>
                <w:lang w:val="en-US"/>
              </w:rPr>
              <w:t xml:space="preserve"> choose B to get no points.</w:t>
            </w:r>
          </w:p>
        </w:tc>
        <w:tc>
          <w:tcPr>
            <w:tcW w:w="1134" w:type="dxa"/>
            <w:shd w:val="clear" w:color="auto" w:fill="C00000"/>
            <w:noWrap/>
            <w:vAlign w:val="bottom"/>
            <w:hideMark/>
          </w:tcPr>
          <w:p w14:paraId="3F35B499"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26FBAC71" w14:textId="77777777" w:rsidTr="009F5C50">
        <w:trPr>
          <w:trHeight w:val="560"/>
        </w:trPr>
        <w:tc>
          <w:tcPr>
            <w:tcW w:w="2972" w:type="dxa"/>
            <w:vMerge/>
            <w:shd w:val="clear" w:color="auto" w:fill="222A35" w:themeFill="text2" w:themeFillShade="80"/>
            <w:vAlign w:val="center"/>
            <w:hideMark/>
          </w:tcPr>
          <w:p w14:paraId="5978429F"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4253" w:type="dxa"/>
            <w:shd w:val="clear" w:color="auto" w:fill="C00000"/>
            <w:vAlign w:val="center"/>
            <w:hideMark/>
          </w:tcPr>
          <w:p w14:paraId="75A0B0F7"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(5) Master the operation and management of the NBS service: A. </w:t>
            </w:r>
            <w:proofErr w:type="gramStart"/>
            <w:r w:rsidRPr="00EC349D">
              <w:rPr>
                <w:rFonts w:ascii="Times New Roman" w:eastAsia="DengXian" w:hAnsi="Times New Roman" w:cs="Times New Roman"/>
                <w:kern w:val="0"/>
                <w:sz w:val="22"/>
                <w:lang w:val="en-US"/>
              </w:rPr>
              <w:t>YES  B.</w:t>
            </w:r>
            <w:proofErr w:type="gramEnd"/>
            <w:r w:rsidRPr="00EC349D">
              <w:rPr>
                <w:rFonts w:ascii="Times New Roman" w:eastAsia="DengXian" w:hAnsi="Times New Roman" w:cs="Times New Roman"/>
                <w:kern w:val="0"/>
                <w:sz w:val="22"/>
                <w:lang w:val="en-US"/>
              </w:rPr>
              <w:t xml:space="preserve"> NO</w:t>
            </w:r>
          </w:p>
        </w:tc>
        <w:tc>
          <w:tcPr>
            <w:tcW w:w="2693" w:type="dxa"/>
            <w:vMerge/>
            <w:shd w:val="clear" w:color="auto" w:fill="1F3864" w:themeFill="accent1" w:themeFillShade="80"/>
            <w:vAlign w:val="center"/>
            <w:hideMark/>
          </w:tcPr>
          <w:p w14:paraId="30B1E074"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2977" w:type="dxa"/>
            <w:shd w:val="clear" w:color="auto" w:fill="3B3838" w:themeFill="background2" w:themeFillShade="40"/>
            <w:vAlign w:val="center"/>
            <w:hideMark/>
          </w:tcPr>
          <w:p w14:paraId="32FC8B32"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Question (5) Choose A to get 5 </w:t>
            </w:r>
            <w:proofErr w:type="gramStart"/>
            <w:r w:rsidRPr="00EC349D">
              <w:rPr>
                <w:rFonts w:ascii="Times New Roman" w:eastAsia="DengXian" w:hAnsi="Times New Roman" w:cs="Times New Roman"/>
                <w:kern w:val="0"/>
                <w:sz w:val="22"/>
                <w:lang w:val="en-US"/>
              </w:rPr>
              <w:t>points, and</w:t>
            </w:r>
            <w:proofErr w:type="gramEnd"/>
            <w:r w:rsidRPr="00EC349D">
              <w:rPr>
                <w:rFonts w:ascii="Times New Roman" w:eastAsia="DengXian" w:hAnsi="Times New Roman" w:cs="Times New Roman"/>
                <w:kern w:val="0"/>
                <w:sz w:val="22"/>
                <w:lang w:val="en-US"/>
              </w:rPr>
              <w:t xml:space="preserve"> choose B to get no points.</w:t>
            </w:r>
          </w:p>
        </w:tc>
        <w:tc>
          <w:tcPr>
            <w:tcW w:w="1134" w:type="dxa"/>
            <w:shd w:val="clear" w:color="auto" w:fill="C00000"/>
            <w:noWrap/>
            <w:vAlign w:val="bottom"/>
            <w:hideMark/>
          </w:tcPr>
          <w:p w14:paraId="1D74DAD4"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7081726F" w14:textId="77777777" w:rsidTr="009F5C50">
        <w:trPr>
          <w:trHeight w:val="1400"/>
        </w:trPr>
        <w:tc>
          <w:tcPr>
            <w:tcW w:w="2972" w:type="dxa"/>
            <w:shd w:val="clear" w:color="auto" w:fill="222A35" w:themeFill="text2" w:themeFillShade="80"/>
            <w:vAlign w:val="center"/>
            <w:hideMark/>
          </w:tcPr>
          <w:p w14:paraId="20133216"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5. Do the laboratory technicians meet the requirements/qualifications?</w:t>
            </w:r>
          </w:p>
        </w:tc>
        <w:tc>
          <w:tcPr>
            <w:tcW w:w="4253" w:type="dxa"/>
            <w:shd w:val="clear" w:color="auto" w:fill="C00000"/>
            <w:vAlign w:val="center"/>
            <w:hideMark/>
          </w:tcPr>
          <w:p w14:paraId="1B7530F7" w14:textId="35601CCD"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(1) Number of laboratory</w:t>
            </w:r>
            <w:r w:rsidR="00242D9A">
              <w:rPr>
                <w:rFonts w:ascii="Times New Roman" w:eastAsia="DengXian" w:hAnsi="Times New Roman" w:cs="Times New Roman"/>
                <w:kern w:val="0"/>
                <w:sz w:val="22"/>
                <w:lang w:val="en-US"/>
              </w:rPr>
              <w:t xml:space="preserve"> </w:t>
            </w:r>
            <w:r w:rsidRPr="00EC349D">
              <w:rPr>
                <w:rFonts w:ascii="Times New Roman" w:eastAsia="DengXian" w:hAnsi="Times New Roman" w:cs="Times New Roman"/>
                <w:kern w:val="0"/>
                <w:sz w:val="22"/>
                <w:lang w:val="en-US"/>
              </w:rPr>
              <w:t>technicians:</w:t>
            </w:r>
            <w:r w:rsidRPr="00EC349D">
              <w:rPr>
                <w:rFonts w:ascii="Times New Roman" w:eastAsia="DengXian" w:hAnsi="Times New Roman" w:cs="Times New Roman"/>
                <w:kern w:val="0"/>
                <w:sz w:val="22"/>
                <w:u w:val="single"/>
                <w:lang w:val="en-US"/>
              </w:rPr>
              <w:t xml:space="preserve">    </w:t>
            </w:r>
            <w:proofErr w:type="gramStart"/>
            <w:r w:rsidRPr="00EC349D">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lang w:val="en-US"/>
              </w:rPr>
              <w:t>;</w:t>
            </w:r>
            <w:proofErr w:type="gramEnd"/>
            <w:r w:rsidRPr="00EC349D">
              <w:rPr>
                <w:rFonts w:ascii="Times New Roman" w:eastAsia="DengXian" w:hAnsi="Times New Roman" w:cs="Times New Roman"/>
                <w:kern w:val="0"/>
                <w:sz w:val="22"/>
                <w:lang w:val="en-US"/>
              </w:rPr>
              <w:t xml:space="preserve"> The number of personnel whose qualifications meet the requirements:</w:t>
            </w:r>
            <w:r w:rsidRPr="00EC349D">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lang w:val="en-US"/>
              </w:rPr>
              <w:t>.</w:t>
            </w:r>
          </w:p>
        </w:tc>
        <w:tc>
          <w:tcPr>
            <w:tcW w:w="2693" w:type="dxa"/>
            <w:shd w:val="clear" w:color="auto" w:fill="1F3864" w:themeFill="accent1" w:themeFillShade="80"/>
            <w:vAlign w:val="center"/>
            <w:hideMark/>
          </w:tcPr>
          <w:p w14:paraId="79E42554" w14:textId="47BBED9E"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Check the number of laboratory technicians, training qualification certificates, academic qualifications</w:t>
            </w:r>
            <w:ins w:id="48" w:author="Editor" w:date="2022-04-29T13:02:00Z">
              <w:r w:rsidR="00A705D1">
                <w:rPr>
                  <w:rFonts w:ascii="Times New Roman" w:eastAsia="DengXian" w:hAnsi="Times New Roman" w:cs="Times New Roman"/>
                  <w:kern w:val="0"/>
                  <w:sz w:val="22"/>
                  <w:lang w:val="en-US"/>
                </w:rPr>
                <w:t>,</w:t>
              </w:r>
            </w:ins>
            <w:r w:rsidRPr="00EC349D">
              <w:rPr>
                <w:rFonts w:ascii="Times New Roman" w:eastAsia="DengXian" w:hAnsi="Times New Roman" w:cs="Times New Roman"/>
                <w:kern w:val="0"/>
                <w:sz w:val="22"/>
                <w:lang w:val="en-US"/>
              </w:rPr>
              <w:t xml:space="preserve"> or professional titles on site, and examine their basic professional knowledge and skills.</w:t>
            </w:r>
          </w:p>
        </w:tc>
        <w:tc>
          <w:tcPr>
            <w:tcW w:w="2977" w:type="dxa"/>
            <w:shd w:val="clear" w:color="auto" w:fill="3B3838" w:themeFill="background2" w:themeFillShade="40"/>
            <w:vAlign w:val="center"/>
            <w:hideMark/>
          </w:tcPr>
          <w:p w14:paraId="40791129"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At least one laboratory technician meets the requirements to get 2 points.</w:t>
            </w:r>
          </w:p>
        </w:tc>
        <w:tc>
          <w:tcPr>
            <w:tcW w:w="1134" w:type="dxa"/>
            <w:shd w:val="clear" w:color="auto" w:fill="C00000"/>
            <w:noWrap/>
            <w:vAlign w:val="bottom"/>
            <w:hideMark/>
          </w:tcPr>
          <w:p w14:paraId="7F941F4B"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5F0D7DF6" w14:textId="77777777" w:rsidTr="009F5C50">
        <w:trPr>
          <w:trHeight w:val="560"/>
        </w:trPr>
        <w:tc>
          <w:tcPr>
            <w:tcW w:w="2972" w:type="dxa"/>
            <w:vMerge w:val="restart"/>
            <w:shd w:val="clear" w:color="auto" w:fill="222A35" w:themeFill="text2" w:themeFillShade="80"/>
            <w:vAlign w:val="center"/>
            <w:hideMark/>
          </w:tcPr>
          <w:p w14:paraId="311005A2"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6. Whether the diagnosing and treating clinicians meet the requirements/qualifications?</w:t>
            </w:r>
          </w:p>
        </w:tc>
        <w:tc>
          <w:tcPr>
            <w:tcW w:w="4253" w:type="dxa"/>
            <w:shd w:val="clear" w:color="auto" w:fill="C00000"/>
            <w:vAlign w:val="center"/>
            <w:hideMark/>
          </w:tcPr>
          <w:p w14:paraId="4EB4F4B0"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The qualifications of the personnel should meet the qualification requirements</w:t>
            </w:r>
            <w:r w:rsidRPr="00EC349D">
              <w:rPr>
                <w:rFonts w:ascii="Times New Roman" w:eastAsia="DengXian" w:hAnsi="Times New Roman" w:cs="Times New Roman"/>
                <w:kern w:val="0"/>
                <w:sz w:val="22"/>
                <w:lang w:val="en-US"/>
              </w:rPr>
              <w:t>：</w:t>
            </w:r>
          </w:p>
        </w:tc>
        <w:tc>
          <w:tcPr>
            <w:tcW w:w="2693" w:type="dxa"/>
            <w:vMerge w:val="restart"/>
            <w:shd w:val="clear" w:color="auto" w:fill="1F3864" w:themeFill="accent1" w:themeFillShade="80"/>
            <w:vAlign w:val="center"/>
            <w:hideMark/>
          </w:tcPr>
          <w:p w14:paraId="0F1BDFCE"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Check the number of diagnosing and treating clinicians and their qualification certificates and relevant materials on site.</w:t>
            </w:r>
          </w:p>
        </w:tc>
        <w:tc>
          <w:tcPr>
            <w:tcW w:w="2977" w:type="dxa"/>
            <w:shd w:val="clear" w:color="auto" w:fill="3B3838" w:themeFill="background2" w:themeFillShade="40"/>
            <w:vAlign w:val="center"/>
            <w:hideMark/>
          </w:tcPr>
          <w:p w14:paraId="3B658979"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c>
          <w:tcPr>
            <w:tcW w:w="1134" w:type="dxa"/>
            <w:shd w:val="clear" w:color="auto" w:fill="C00000"/>
            <w:noWrap/>
            <w:vAlign w:val="bottom"/>
            <w:hideMark/>
          </w:tcPr>
          <w:p w14:paraId="4157C42B"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0E6357AF" w14:textId="77777777" w:rsidTr="009F5C50">
        <w:trPr>
          <w:trHeight w:val="560"/>
        </w:trPr>
        <w:tc>
          <w:tcPr>
            <w:tcW w:w="2972" w:type="dxa"/>
            <w:vMerge/>
            <w:shd w:val="clear" w:color="auto" w:fill="222A35" w:themeFill="text2" w:themeFillShade="80"/>
            <w:vAlign w:val="center"/>
            <w:hideMark/>
          </w:tcPr>
          <w:p w14:paraId="23A62621"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4253" w:type="dxa"/>
            <w:shd w:val="clear" w:color="auto" w:fill="C00000"/>
            <w:vAlign w:val="center"/>
            <w:hideMark/>
          </w:tcPr>
          <w:p w14:paraId="381178B6" w14:textId="16DD099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(1) Must meet the qualifications of practicing physicians: A.</w:t>
            </w:r>
            <w:ins w:id="49" w:author="Editor" w:date="2022-04-29T12:54:00Z">
              <w:r w:rsidR="00A705D1">
                <w:rPr>
                  <w:rFonts w:ascii="Times New Roman" w:eastAsia="DengXian" w:hAnsi="Times New Roman" w:cs="Times New Roman"/>
                  <w:kern w:val="0"/>
                  <w:sz w:val="22"/>
                  <w:lang w:val="en-US"/>
                </w:rPr>
                <w:t xml:space="preserve"> </w:t>
              </w:r>
            </w:ins>
            <w:r w:rsidRPr="00EC349D">
              <w:rPr>
                <w:rFonts w:ascii="Times New Roman" w:eastAsia="DengXian" w:hAnsi="Times New Roman" w:cs="Times New Roman"/>
                <w:kern w:val="0"/>
                <w:sz w:val="22"/>
                <w:lang w:val="en-US"/>
              </w:rPr>
              <w:t xml:space="preserve">YES  </w:t>
            </w:r>
            <w:del w:id="50" w:author="Editor" w:date="2022-04-29T12:55:00Z">
              <w:r w:rsidRPr="00EC349D" w:rsidDel="00A705D1">
                <w:rPr>
                  <w:rFonts w:ascii="Times New Roman" w:eastAsia="DengXian" w:hAnsi="Times New Roman" w:cs="Times New Roman"/>
                  <w:kern w:val="0"/>
                  <w:sz w:val="22"/>
                  <w:lang w:val="en-US"/>
                </w:rPr>
                <w:delText>B.NO</w:delText>
              </w:r>
            </w:del>
            <w:ins w:id="51" w:author="Editor" w:date="2022-04-29T12:55:00Z">
              <w:r w:rsidR="00A705D1">
                <w:rPr>
                  <w:rFonts w:ascii="Times New Roman" w:eastAsia="DengXian" w:hAnsi="Times New Roman" w:cs="Times New Roman"/>
                  <w:kern w:val="0"/>
                  <w:sz w:val="22"/>
                  <w:lang w:val="en-US"/>
                </w:rPr>
                <w:t>B. NO</w:t>
              </w:r>
            </w:ins>
          </w:p>
        </w:tc>
        <w:tc>
          <w:tcPr>
            <w:tcW w:w="2693" w:type="dxa"/>
            <w:vMerge/>
            <w:shd w:val="clear" w:color="auto" w:fill="1F3864" w:themeFill="accent1" w:themeFillShade="80"/>
            <w:vAlign w:val="center"/>
            <w:hideMark/>
          </w:tcPr>
          <w:p w14:paraId="1150A4DA"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2977" w:type="dxa"/>
            <w:shd w:val="clear" w:color="auto" w:fill="3B3838" w:themeFill="background2" w:themeFillShade="40"/>
            <w:vAlign w:val="center"/>
            <w:hideMark/>
          </w:tcPr>
          <w:p w14:paraId="5DD104A7"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Question (1) Choose A to get 2 </w:t>
            </w:r>
            <w:proofErr w:type="gramStart"/>
            <w:r w:rsidRPr="00EC349D">
              <w:rPr>
                <w:rFonts w:ascii="Times New Roman" w:eastAsia="DengXian" w:hAnsi="Times New Roman" w:cs="Times New Roman"/>
                <w:kern w:val="0"/>
                <w:sz w:val="22"/>
                <w:lang w:val="en-US"/>
              </w:rPr>
              <w:t>points, and</w:t>
            </w:r>
            <w:proofErr w:type="gramEnd"/>
            <w:r w:rsidRPr="00EC349D">
              <w:rPr>
                <w:rFonts w:ascii="Times New Roman" w:eastAsia="DengXian" w:hAnsi="Times New Roman" w:cs="Times New Roman"/>
                <w:kern w:val="0"/>
                <w:sz w:val="22"/>
                <w:lang w:val="en-US"/>
              </w:rPr>
              <w:t xml:space="preserve"> choose B to get no points.</w:t>
            </w:r>
          </w:p>
        </w:tc>
        <w:tc>
          <w:tcPr>
            <w:tcW w:w="1134" w:type="dxa"/>
            <w:shd w:val="clear" w:color="auto" w:fill="C00000"/>
            <w:noWrap/>
            <w:vAlign w:val="bottom"/>
            <w:hideMark/>
          </w:tcPr>
          <w:p w14:paraId="36AC631E"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4417F213" w14:textId="77777777" w:rsidTr="009F5C50">
        <w:trPr>
          <w:trHeight w:val="560"/>
        </w:trPr>
        <w:tc>
          <w:tcPr>
            <w:tcW w:w="2972" w:type="dxa"/>
            <w:vMerge/>
            <w:shd w:val="clear" w:color="auto" w:fill="222A35" w:themeFill="text2" w:themeFillShade="80"/>
            <w:vAlign w:val="center"/>
            <w:hideMark/>
          </w:tcPr>
          <w:p w14:paraId="142789A0"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4253" w:type="dxa"/>
            <w:shd w:val="clear" w:color="auto" w:fill="C00000"/>
            <w:vAlign w:val="center"/>
            <w:hideMark/>
          </w:tcPr>
          <w:p w14:paraId="4BD789AE" w14:textId="38C5B50E"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(2) Have intermediate or above pediatric clinical professional titles: A.</w:t>
            </w:r>
            <w:ins w:id="52" w:author="Editor" w:date="2022-04-29T12:54:00Z">
              <w:r w:rsidR="00A705D1">
                <w:rPr>
                  <w:rFonts w:ascii="Times New Roman" w:eastAsia="DengXian" w:hAnsi="Times New Roman" w:cs="Times New Roman"/>
                  <w:kern w:val="0"/>
                  <w:sz w:val="22"/>
                  <w:lang w:val="en-US"/>
                </w:rPr>
                <w:t xml:space="preserve"> </w:t>
              </w:r>
            </w:ins>
            <w:r w:rsidRPr="00EC349D">
              <w:rPr>
                <w:rFonts w:ascii="Times New Roman" w:eastAsia="DengXian" w:hAnsi="Times New Roman" w:cs="Times New Roman"/>
                <w:kern w:val="0"/>
                <w:sz w:val="22"/>
                <w:lang w:val="en-US"/>
              </w:rPr>
              <w:t xml:space="preserve">YES  </w:t>
            </w:r>
            <w:del w:id="53" w:author="Editor" w:date="2022-04-29T12:55:00Z">
              <w:r w:rsidRPr="00EC349D" w:rsidDel="00A705D1">
                <w:rPr>
                  <w:rFonts w:ascii="Times New Roman" w:eastAsia="DengXian" w:hAnsi="Times New Roman" w:cs="Times New Roman"/>
                  <w:kern w:val="0"/>
                  <w:sz w:val="22"/>
                  <w:lang w:val="en-US"/>
                </w:rPr>
                <w:delText>B.NO</w:delText>
              </w:r>
            </w:del>
            <w:ins w:id="54" w:author="Editor" w:date="2022-04-29T12:55:00Z">
              <w:r w:rsidR="00A705D1">
                <w:rPr>
                  <w:rFonts w:ascii="Times New Roman" w:eastAsia="DengXian" w:hAnsi="Times New Roman" w:cs="Times New Roman"/>
                  <w:kern w:val="0"/>
                  <w:sz w:val="22"/>
                  <w:lang w:val="en-US"/>
                </w:rPr>
                <w:t>B. NO</w:t>
              </w:r>
            </w:ins>
          </w:p>
        </w:tc>
        <w:tc>
          <w:tcPr>
            <w:tcW w:w="2693" w:type="dxa"/>
            <w:vMerge/>
            <w:shd w:val="clear" w:color="auto" w:fill="1F3864" w:themeFill="accent1" w:themeFillShade="80"/>
            <w:vAlign w:val="center"/>
            <w:hideMark/>
          </w:tcPr>
          <w:p w14:paraId="26C9A7C9"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2977" w:type="dxa"/>
            <w:shd w:val="clear" w:color="auto" w:fill="3B3838" w:themeFill="background2" w:themeFillShade="40"/>
            <w:vAlign w:val="center"/>
            <w:hideMark/>
          </w:tcPr>
          <w:p w14:paraId="2136A01D"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Question (2) Choose A to get 2 </w:t>
            </w:r>
            <w:proofErr w:type="gramStart"/>
            <w:r w:rsidRPr="00EC349D">
              <w:rPr>
                <w:rFonts w:ascii="Times New Roman" w:eastAsia="DengXian" w:hAnsi="Times New Roman" w:cs="Times New Roman"/>
                <w:kern w:val="0"/>
                <w:sz w:val="22"/>
                <w:lang w:val="en-US"/>
              </w:rPr>
              <w:t>points, and</w:t>
            </w:r>
            <w:proofErr w:type="gramEnd"/>
            <w:r w:rsidRPr="00EC349D">
              <w:rPr>
                <w:rFonts w:ascii="Times New Roman" w:eastAsia="DengXian" w:hAnsi="Times New Roman" w:cs="Times New Roman"/>
                <w:kern w:val="0"/>
                <w:sz w:val="22"/>
                <w:lang w:val="en-US"/>
              </w:rPr>
              <w:t xml:space="preserve"> choose B to get no points.</w:t>
            </w:r>
          </w:p>
        </w:tc>
        <w:tc>
          <w:tcPr>
            <w:tcW w:w="1134" w:type="dxa"/>
            <w:shd w:val="clear" w:color="auto" w:fill="C00000"/>
            <w:noWrap/>
            <w:vAlign w:val="bottom"/>
            <w:hideMark/>
          </w:tcPr>
          <w:p w14:paraId="47A9470F"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45008FE4" w14:textId="77777777" w:rsidTr="009F5C50">
        <w:trPr>
          <w:trHeight w:val="840"/>
        </w:trPr>
        <w:tc>
          <w:tcPr>
            <w:tcW w:w="2972" w:type="dxa"/>
            <w:vMerge/>
            <w:shd w:val="clear" w:color="auto" w:fill="222A35" w:themeFill="text2" w:themeFillShade="80"/>
            <w:vAlign w:val="center"/>
            <w:hideMark/>
          </w:tcPr>
          <w:p w14:paraId="65AEA4C2"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4253" w:type="dxa"/>
            <w:shd w:val="clear" w:color="auto" w:fill="C00000"/>
            <w:vAlign w:val="center"/>
            <w:hideMark/>
          </w:tcPr>
          <w:p w14:paraId="77F388DB" w14:textId="13BFB3B4"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(3) Have knowledge of inherited metabolic diseases, endocrinology and other relevant knowledge and have passed NBS skills trainings: A.</w:t>
            </w:r>
            <w:ins w:id="55" w:author="Editor" w:date="2022-04-29T12:54:00Z">
              <w:r w:rsidR="00A705D1">
                <w:rPr>
                  <w:rFonts w:ascii="Times New Roman" w:eastAsia="DengXian" w:hAnsi="Times New Roman" w:cs="Times New Roman"/>
                  <w:kern w:val="0"/>
                  <w:sz w:val="22"/>
                  <w:lang w:val="en-US"/>
                </w:rPr>
                <w:t xml:space="preserve"> </w:t>
              </w:r>
            </w:ins>
            <w:r w:rsidRPr="00EC349D">
              <w:rPr>
                <w:rFonts w:ascii="Times New Roman" w:eastAsia="DengXian" w:hAnsi="Times New Roman" w:cs="Times New Roman"/>
                <w:kern w:val="0"/>
                <w:sz w:val="22"/>
                <w:lang w:val="en-US"/>
              </w:rPr>
              <w:t xml:space="preserve">YES  </w:t>
            </w:r>
            <w:del w:id="56" w:author="Editor" w:date="2022-04-29T12:55:00Z">
              <w:r w:rsidRPr="00EC349D" w:rsidDel="00A705D1">
                <w:rPr>
                  <w:rFonts w:ascii="Times New Roman" w:eastAsia="DengXian" w:hAnsi="Times New Roman" w:cs="Times New Roman"/>
                  <w:kern w:val="0"/>
                  <w:sz w:val="22"/>
                  <w:lang w:val="en-US"/>
                </w:rPr>
                <w:delText>B.NO</w:delText>
              </w:r>
            </w:del>
            <w:ins w:id="57" w:author="Editor" w:date="2022-04-29T12:55:00Z">
              <w:r w:rsidR="00A705D1">
                <w:rPr>
                  <w:rFonts w:ascii="Times New Roman" w:eastAsia="DengXian" w:hAnsi="Times New Roman" w:cs="Times New Roman"/>
                  <w:kern w:val="0"/>
                  <w:sz w:val="22"/>
                  <w:lang w:val="en-US"/>
                </w:rPr>
                <w:t>B. NO</w:t>
              </w:r>
            </w:ins>
          </w:p>
        </w:tc>
        <w:tc>
          <w:tcPr>
            <w:tcW w:w="2693" w:type="dxa"/>
            <w:vMerge/>
            <w:shd w:val="clear" w:color="auto" w:fill="1F3864" w:themeFill="accent1" w:themeFillShade="80"/>
            <w:vAlign w:val="center"/>
            <w:hideMark/>
          </w:tcPr>
          <w:p w14:paraId="54D6265B"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2977" w:type="dxa"/>
            <w:shd w:val="clear" w:color="auto" w:fill="3B3838" w:themeFill="background2" w:themeFillShade="40"/>
            <w:vAlign w:val="center"/>
            <w:hideMark/>
          </w:tcPr>
          <w:p w14:paraId="368A4102"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Question (3) Choose A to get 2 </w:t>
            </w:r>
            <w:proofErr w:type="gramStart"/>
            <w:r w:rsidRPr="00EC349D">
              <w:rPr>
                <w:rFonts w:ascii="Times New Roman" w:eastAsia="DengXian" w:hAnsi="Times New Roman" w:cs="Times New Roman"/>
                <w:kern w:val="0"/>
                <w:sz w:val="22"/>
                <w:lang w:val="en-US"/>
              </w:rPr>
              <w:t>points, and</w:t>
            </w:r>
            <w:proofErr w:type="gramEnd"/>
            <w:r w:rsidRPr="00EC349D">
              <w:rPr>
                <w:rFonts w:ascii="Times New Roman" w:eastAsia="DengXian" w:hAnsi="Times New Roman" w:cs="Times New Roman"/>
                <w:kern w:val="0"/>
                <w:sz w:val="22"/>
                <w:lang w:val="en-US"/>
              </w:rPr>
              <w:t xml:space="preserve"> choose B to get no points.</w:t>
            </w:r>
          </w:p>
        </w:tc>
        <w:tc>
          <w:tcPr>
            <w:tcW w:w="1134" w:type="dxa"/>
            <w:shd w:val="clear" w:color="auto" w:fill="C00000"/>
            <w:noWrap/>
            <w:vAlign w:val="bottom"/>
            <w:hideMark/>
          </w:tcPr>
          <w:p w14:paraId="70ECBC4B"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06ABB4AB" w14:textId="77777777" w:rsidTr="009F5C50">
        <w:trPr>
          <w:trHeight w:val="840"/>
        </w:trPr>
        <w:tc>
          <w:tcPr>
            <w:tcW w:w="2972" w:type="dxa"/>
            <w:shd w:val="clear" w:color="auto" w:fill="222A35" w:themeFill="text2" w:themeFillShade="80"/>
            <w:vAlign w:val="center"/>
            <w:hideMark/>
          </w:tcPr>
          <w:p w14:paraId="419D0767"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7. Do personnel engaged in NBS receive continuing education?</w:t>
            </w:r>
          </w:p>
        </w:tc>
        <w:tc>
          <w:tcPr>
            <w:tcW w:w="4253" w:type="dxa"/>
            <w:shd w:val="clear" w:color="auto" w:fill="C00000"/>
            <w:vAlign w:val="center"/>
            <w:hideMark/>
          </w:tcPr>
          <w:p w14:paraId="4031D1A3" w14:textId="0B149BAB"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(1) Number of personnel engaged in NBS:</w:t>
            </w:r>
            <w:r w:rsidR="00242D9A" w:rsidRPr="00242D9A">
              <w:rPr>
                <w:rFonts w:ascii="Times New Roman" w:eastAsia="DengXian" w:hAnsi="Times New Roman" w:cs="Times New Roman"/>
                <w:kern w:val="0"/>
                <w:sz w:val="22"/>
                <w:u w:val="single"/>
                <w:lang w:val="en-US"/>
              </w:rPr>
              <w:t xml:space="preserve">  </w:t>
            </w:r>
            <w:proofErr w:type="gramStart"/>
            <w:r w:rsidR="00242D9A">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lang w:val="en-US"/>
              </w:rPr>
              <w:t>;</w:t>
            </w:r>
            <w:proofErr w:type="gramEnd"/>
            <w:r w:rsidRPr="00EC349D">
              <w:rPr>
                <w:rFonts w:ascii="Times New Roman" w:eastAsia="DengXian" w:hAnsi="Times New Roman" w:cs="Times New Roman"/>
                <w:kern w:val="0"/>
                <w:sz w:val="22"/>
                <w:lang w:val="en-US"/>
              </w:rPr>
              <w:t xml:space="preserve"> Number of NBS personnel who have received at least one training:</w:t>
            </w:r>
            <w:r w:rsidR="00242D9A" w:rsidRPr="00242D9A">
              <w:rPr>
                <w:rFonts w:ascii="Times New Roman" w:eastAsia="DengXian" w:hAnsi="Times New Roman" w:cs="Times New Roman"/>
                <w:kern w:val="0"/>
                <w:sz w:val="22"/>
                <w:u w:val="single"/>
                <w:lang w:val="en-US"/>
              </w:rPr>
              <w:t xml:space="preserve"> </w:t>
            </w:r>
            <w:r w:rsidR="00242D9A">
              <w:rPr>
                <w:rFonts w:ascii="Times New Roman" w:eastAsia="DengXian" w:hAnsi="Times New Roman" w:cs="Times New Roman"/>
                <w:kern w:val="0"/>
                <w:sz w:val="22"/>
                <w:u w:val="single"/>
                <w:lang w:val="en-US"/>
              </w:rPr>
              <w:t xml:space="preserve"> </w:t>
            </w:r>
            <w:r w:rsidR="00242D9A" w:rsidRPr="00242D9A">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lang w:val="en-US"/>
              </w:rPr>
              <w:t>.</w:t>
            </w:r>
          </w:p>
        </w:tc>
        <w:tc>
          <w:tcPr>
            <w:tcW w:w="2693" w:type="dxa"/>
            <w:shd w:val="clear" w:color="auto" w:fill="1F3864" w:themeFill="accent1" w:themeFillShade="80"/>
            <w:vAlign w:val="center"/>
            <w:hideMark/>
          </w:tcPr>
          <w:p w14:paraId="52441E2D"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View training qualification certificates or credits on site.</w:t>
            </w:r>
          </w:p>
        </w:tc>
        <w:tc>
          <w:tcPr>
            <w:tcW w:w="2977" w:type="dxa"/>
            <w:shd w:val="clear" w:color="auto" w:fill="3B3838" w:themeFill="background2" w:themeFillShade="40"/>
            <w:vAlign w:val="center"/>
            <w:hideMark/>
          </w:tcPr>
          <w:p w14:paraId="1A467486"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All personnel engaged in the NBS must have received at least one training to get 2 points.</w:t>
            </w:r>
          </w:p>
        </w:tc>
        <w:tc>
          <w:tcPr>
            <w:tcW w:w="1134" w:type="dxa"/>
            <w:shd w:val="clear" w:color="auto" w:fill="C00000"/>
            <w:noWrap/>
            <w:vAlign w:val="bottom"/>
            <w:hideMark/>
          </w:tcPr>
          <w:p w14:paraId="1BF0F9CB"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45021E74" w14:textId="77777777" w:rsidTr="009F5C50">
        <w:trPr>
          <w:trHeight w:val="310"/>
        </w:trPr>
        <w:tc>
          <w:tcPr>
            <w:tcW w:w="2972" w:type="dxa"/>
            <w:shd w:val="clear" w:color="auto" w:fill="222A35" w:themeFill="text2" w:themeFillShade="80"/>
            <w:vAlign w:val="center"/>
            <w:hideMark/>
          </w:tcPr>
          <w:p w14:paraId="043EC862" w14:textId="77777777" w:rsidR="00EC349D" w:rsidRPr="00EC349D" w:rsidRDefault="00EC349D" w:rsidP="002E6640">
            <w:pPr>
              <w:widowControl/>
              <w:jc w:val="left"/>
              <w:rPr>
                <w:rFonts w:ascii="Times New Roman" w:eastAsia="DengXian" w:hAnsi="Times New Roman" w:cs="Times New Roman"/>
                <w:kern w:val="0"/>
                <w:sz w:val="24"/>
                <w:szCs w:val="24"/>
                <w:lang w:val="en-US"/>
              </w:rPr>
            </w:pPr>
            <w:r w:rsidRPr="00EC349D">
              <w:rPr>
                <w:rFonts w:ascii="Times New Roman" w:eastAsia="DengXian" w:hAnsi="Times New Roman" w:cs="Times New Roman"/>
                <w:kern w:val="0"/>
                <w:sz w:val="24"/>
                <w:szCs w:val="24"/>
                <w:lang w:val="en-US"/>
              </w:rPr>
              <w:t>(III) Laboratory construction requirements</w:t>
            </w:r>
          </w:p>
        </w:tc>
        <w:tc>
          <w:tcPr>
            <w:tcW w:w="4253" w:type="dxa"/>
            <w:shd w:val="clear" w:color="auto" w:fill="C00000"/>
            <w:vAlign w:val="center"/>
            <w:hideMark/>
          </w:tcPr>
          <w:p w14:paraId="779A1D48"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c>
          <w:tcPr>
            <w:tcW w:w="2693" w:type="dxa"/>
            <w:shd w:val="clear" w:color="auto" w:fill="1F3864" w:themeFill="accent1" w:themeFillShade="80"/>
            <w:noWrap/>
            <w:vAlign w:val="center"/>
            <w:hideMark/>
          </w:tcPr>
          <w:p w14:paraId="6E625082"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c>
          <w:tcPr>
            <w:tcW w:w="2977" w:type="dxa"/>
            <w:shd w:val="clear" w:color="auto" w:fill="3B3838" w:themeFill="background2" w:themeFillShade="40"/>
            <w:noWrap/>
            <w:vAlign w:val="center"/>
            <w:hideMark/>
          </w:tcPr>
          <w:p w14:paraId="4CB78715"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c>
          <w:tcPr>
            <w:tcW w:w="1134" w:type="dxa"/>
            <w:shd w:val="clear" w:color="auto" w:fill="C00000"/>
            <w:noWrap/>
            <w:vAlign w:val="bottom"/>
            <w:hideMark/>
          </w:tcPr>
          <w:p w14:paraId="37C61436"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22FE4167" w14:textId="77777777" w:rsidTr="009F5C50">
        <w:trPr>
          <w:trHeight w:val="560"/>
        </w:trPr>
        <w:tc>
          <w:tcPr>
            <w:tcW w:w="2972" w:type="dxa"/>
            <w:vMerge w:val="restart"/>
            <w:shd w:val="clear" w:color="auto" w:fill="222A35" w:themeFill="text2" w:themeFillShade="80"/>
            <w:vAlign w:val="center"/>
            <w:hideMark/>
          </w:tcPr>
          <w:p w14:paraId="7D5722E0"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8. Does the laboratory instruction meet the requirements?</w:t>
            </w:r>
          </w:p>
        </w:tc>
        <w:tc>
          <w:tcPr>
            <w:tcW w:w="4253" w:type="dxa"/>
            <w:shd w:val="clear" w:color="auto" w:fill="C00000"/>
            <w:vAlign w:val="center"/>
            <w:hideMark/>
          </w:tcPr>
          <w:p w14:paraId="12E1EA4E"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The laboratory site for NBS should meet the following requirements:</w:t>
            </w:r>
          </w:p>
        </w:tc>
        <w:tc>
          <w:tcPr>
            <w:tcW w:w="2693" w:type="dxa"/>
            <w:vMerge w:val="restart"/>
            <w:shd w:val="clear" w:color="auto" w:fill="1F3864" w:themeFill="accent1" w:themeFillShade="80"/>
            <w:vAlign w:val="center"/>
            <w:hideMark/>
          </w:tcPr>
          <w:p w14:paraId="7FE680C8" w14:textId="102C6304"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View the laboratory room, comprehensive room, DBS storage room or cold storage on site, and view the laboratory</w:t>
            </w:r>
            <w:del w:id="58" w:author="Editor" w:date="2022-04-29T13:09:00Z">
              <w:r w:rsidRPr="00EC349D" w:rsidDel="0046308F">
                <w:rPr>
                  <w:rFonts w:ascii="Times New Roman" w:eastAsia="DengXian" w:hAnsi="Times New Roman" w:cs="Times New Roman"/>
                  <w:kern w:val="0"/>
                  <w:sz w:val="22"/>
                  <w:lang w:val="en-US"/>
                </w:rPr>
                <w:delText>'</w:delText>
              </w:r>
            </w:del>
            <w:ins w:id="59" w:author="Editor" w:date="2022-04-29T13:09:00Z">
              <w:r w:rsidR="0046308F">
                <w:rPr>
                  <w:rFonts w:ascii="Times New Roman" w:eastAsia="DengXian" w:hAnsi="Times New Roman" w:cs="Times New Roman"/>
                  <w:kern w:val="0"/>
                  <w:sz w:val="22"/>
                  <w:lang w:val="en-US"/>
                </w:rPr>
                <w:t>’</w:t>
              </w:r>
            </w:ins>
            <w:r w:rsidRPr="00EC349D">
              <w:rPr>
                <w:rFonts w:ascii="Times New Roman" w:eastAsia="DengXian" w:hAnsi="Times New Roman" w:cs="Times New Roman"/>
                <w:kern w:val="0"/>
                <w:sz w:val="22"/>
                <w:lang w:val="en-US"/>
              </w:rPr>
              <w:t>s work zone, space layout, various signs, temperature records, and humidity records.</w:t>
            </w:r>
          </w:p>
        </w:tc>
        <w:tc>
          <w:tcPr>
            <w:tcW w:w="2977" w:type="dxa"/>
            <w:shd w:val="clear" w:color="auto" w:fill="3B3838" w:themeFill="background2" w:themeFillShade="40"/>
            <w:vAlign w:val="center"/>
            <w:hideMark/>
          </w:tcPr>
          <w:p w14:paraId="48E77FAD"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c>
          <w:tcPr>
            <w:tcW w:w="1134" w:type="dxa"/>
            <w:shd w:val="clear" w:color="auto" w:fill="C00000"/>
            <w:noWrap/>
            <w:vAlign w:val="bottom"/>
            <w:hideMark/>
          </w:tcPr>
          <w:p w14:paraId="7419F5F9"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0E0503AF" w14:textId="77777777" w:rsidTr="009F5C50">
        <w:trPr>
          <w:trHeight w:val="560"/>
        </w:trPr>
        <w:tc>
          <w:tcPr>
            <w:tcW w:w="2972" w:type="dxa"/>
            <w:vMerge/>
            <w:shd w:val="clear" w:color="auto" w:fill="222A35" w:themeFill="text2" w:themeFillShade="80"/>
            <w:vAlign w:val="center"/>
            <w:hideMark/>
          </w:tcPr>
          <w:p w14:paraId="0F1FCE49"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4253" w:type="dxa"/>
            <w:shd w:val="clear" w:color="auto" w:fill="C00000"/>
            <w:vAlign w:val="center"/>
            <w:hideMark/>
          </w:tcPr>
          <w:p w14:paraId="52396D08" w14:textId="11DF3DA3"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(1) There</w:t>
            </w:r>
            <w:del w:id="60" w:author="Editor" w:date="2022-04-29T13:09:00Z">
              <w:r w:rsidRPr="00EC349D" w:rsidDel="0046308F">
                <w:rPr>
                  <w:rFonts w:ascii="Times New Roman" w:eastAsia="DengXian" w:hAnsi="Times New Roman" w:cs="Times New Roman"/>
                  <w:kern w:val="0"/>
                  <w:sz w:val="22"/>
                  <w:lang w:val="en-US"/>
                </w:rPr>
                <w:delText>'</w:delText>
              </w:r>
            </w:del>
            <w:ins w:id="61" w:author="Editor" w:date="2022-04-29T13:09:00Z">
              <w:r w:rsidR="0046308F">
                <w:rPr>
                  <w:rFonts w:ascii="Times New Roman" w:eastAsia="DengXian" w:hAnsi="Times New Roman" w:cs="Times New Roman"/>
                  <w:kern w:val="0"/>
                  <w:sz w:val="22"/>
                  <w:lang w:val="en-US"/>
                </w:rPr>
                <w:t>’</w:t>
              </w:r>
            </w:ins>
            <w:r w:rsidRPr="00EC349D">
              <w:rPr>
                <w:rFonts w:ascii="Times New Roman" w:eastAsia="DengXian" w:hAnsi="Times New Roman" w:cs="Times New Roman"/>
                <w:kern w:val="0"/>
                <w:sz w:val="22"/>
                <w:lang w:val="en-US"/>
              </w:rPr>
              <w:t>re 2 laboratory rooms with a usable area of at least 40 square meters: A.</w:t>
            </w:r>
            <w:ins w:id="62" w:author="Editor" w:date="2022-04-29T12:54:00Z">
              <w:r w:rsidR="00A705D1">
                <w:rPr>
                  <w:rFonts w:ascii="Times New Roman" w:eastAsia="DengXian" w:hAnsi="Times New Roman" w:cs="Times New Roman"/>
                  <w:kern w:val="0"/>
                  <w:sz w:val="22"/>
                  <w:lang w:val="en-US"/>
                </w:rPr>
                <w:t xml:space="preserve"> </w:t>
              </w:r>
            </w:ins>
            <w:r w:rsidRPr="00EC349D">
              <w:rPr>
                <w:rFonts w:ascii="Times New Roman" w:eastAsia="DengXian" w:hAnsi="Times New Roman" w:cs="Times New Roman"/>
                <w:kern w:val="0"/>
                <w:sz w:val="22"/>
                <w:lang w:val="en-US"/>
              </w:rPr>
              <w:t xml:space="preserve">YES  </w:t>
            </w:r>
            <w:del w:id="63" w:author="Editor" w:date="2022-04-29T12:55:00Z">
              <w:r w:rsidRPr="00EC349D" w:rsidDel="00A705D1">
                <w:rPr>
                  <w:rFonts w:ascii="Times New Roman" w:eastAsia="DengXian" w:hAnsi="Times New Roman" w:cs="Times New Roman"/>
                  <w:kern w:val="0"/>
                  <w:sz w:val="22"/>
                  <w:lang w:val="en-US"/>
                </w:rPr>
                <w:delText>B.NO</w:delText>
              </w:r>
            </w:del>
            <w:ins w:id="64" w:author="Editor" w:date="2022-04-29T12:55:00Z">
              <w:r w:rsidR="00A705D1">
                <w:rPr>
                  <w:rFonts w:ascii="Times New Roman" w:eastAsia="DengXian" w:hAnsi="Times New Roman" w:cs="Times New Roman"/>
                  <w:kern w:val="0"/>
                  <w:sz w:val="22"/>
                  <w:lang w:val="en-US"/>
                </w:rPr>
                <w:t>B. NO</w:t>
              </w:r>
            </w:ins>
            <w:r w:rsidRPr="00EC349D">
              <w:rPr>
                <w:rFonts w:ascii="Times New Roman" w:eastAsia="DengXian" w:hAnsi="Times New Roman" w:cs="Times New Roman"/>
                <w:kern w:val="0"/>
                <w:sz w:val="22"/>
                <w:lang w:val="en-US"/>
              </w:rPr>
              <w:t xml:space="preserve">     </w:t>
            </w:r>
          </w:p>
        </w:tc>
        <w:tc>
          <w:tcPr>
            <w:tcW w:w="2693" w:type="dxa"/>
            <w:vMerge/>
            <w:shd w:val="clear" w:color="auto" w:fill="1F3864" w:themeFill="accent1" w:themeFillShade="80"/>
            <w:vAlign w:val="center"/>
            <w:hideMark/>
          </w:tcPr>
          <w:p w14:paraId="0018B3B0"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2977" w:type="dxa"/>
            <w:shd w:val="clear" w:color="auto" w:fill="3B3838" w:themeFill="background2" w:themeFillShade="40"/>
            <w:vAlign w:val="center"/>
            <w:hideMark/>
          </w:tcPr>
          <w:p w14:paraId="4EB20A01"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Question (1) Choose A to get 2 </w:t>
            </w:r>
            <w:proofErr w:type="gramStart"/>
            <w:r w:rsidRPr="00EC349D">
              <w:rPr>
                <w:rFonts w:ascii="Times New Roman" w:eastAsia="DengXian" w:hAnsi="Times New Roman" w:cs="Times New Roman"/>
                <w:kern w:val="0"/>
                <w:sz w:val="22"/>
                <w:lang w:val="en-US"/>
              </w:rPr>
              <w:t>points, and</w:t>
            </w:r>
            <w:proofErr w:type="gramEnd"/>
            <w:r w:rsidRPr="00EC349D">
              <w:rPr>
                <w:rFonts w:ascii="Times New Roman" w:eastAsia="DengXian" w:hAnsi="Times New Roman" w:cs="Times New Roman"/>
                <w:kern w:val="0"/>
                <w:sz w:val="22"/>
                <w:lang w:val="en-US"/>
              </w:rPr>
              <w:t xml:space="preserve"> choose B to get no points.</w:t>
            </w:r>
          </w:p>
        </w:tc>
        <w:tc>
          <w:tcPr>
            <w:tcW w:w="1134" w:type="dxa"/>
            <w:shd w:val="clear" w:color="auto" w:fill="C00000"/>
            <w:noWrap/>
            <w:vAlign w:val="bottom"/>
            <w:hideMark/>
          </w:tcPr>
          <w:p w14:paraId="1F36A281"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671177E1" w14:textId="77777777" w:rsidTr="009F5C50">
        <w:trPr>
          <w:trHeight w:val="1120"/>
        </w:trPr>
        <w:tc>
          <w:tcPr>
            <w:tcW w:w="2972" w:type="dxa"/>
            <w:vMerge/>
            <w:shd w:val="clear" w:color="auto" w:fill="222A35" w:themeFill="text2" w:themeFillShade="80"/>
            <w:vAlign w:val="center"/>
            <w:hideMark/>
          </w:tcPr>
          <w:p w14:paraId="716B1BB9"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4253" w:type="dxa"/>
            <w:shd w:val="clear" w:color="auto" w:fill="C00000"/>
            <w:vAlign w:val="center"/>
            <w:hideMark/>
          </w:tcPr>
          <w:p w14:paraId="35138F87" w14:textId="5481CCF9"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(2) There</w:t>
            </w:r>
            <w:del w:id="65" w:author="Editor" w:date="2022-04-29T13:09:00Z">
              <w:r w:rsidRPr="00EC349D" w:rsidDel="0046308F">
                <w:rPr>
                  <w:rFonts w:ascii="Times New Roman" w:eastAsia="DengXian" w:hAnsi="Times New Roman" w:cs="Times New Roman"/>
                  <w:kern w:val="0"/>
                  <w:sz w:val="22"/>
                  <w:lang w:val="en-US"/>
                </w:rPr>
                <w:delText>'</w:delText>
              </w:r>
            </w:del>
            <w:ins w:id="66" w:author="Editor" w:date="2022-04-29T13:09:00Z">
              <w:r w:rsidR="0046308F">
                <w:rPr>
                  <w:rFonts w:ascii="Times New Roman" w:eastAsia="DengXian" w:hAnsi="Times New Roman" w:cs="Times New Roman"/>
                  <w:kern w:val="0"/>
                  <w:sz w:val="22"/>
                  <w:lang w:val="en-US"/>
                </w:rPr>
                <w:t>’</w:t>
              </w:r>
            </w:ins>
            <w:r w:rsidRPr="00EC349D">
              <w:rPr>
                <w:rFonts w:ascii="Times New Roman" w:eastAsia="DengXian" w:hAnsi="Times New Roman" w:cs="Times New Roman"/>
                <w:kern w:val="0"/>
                <w:sz w:val="22"/>
                <w:lang w:val="en-US"/>
              </w:rPr>
              <w:t xml:space="preserve">re 2 comprehensive rooms with at least 20 square meters for </w:t>
            </w:r>
            <w:bookmarkStart w:id="67" w:name="_Hlk102131490"/>
            <w:del w:id="68" w:author="Editor" w:date="2022-04-29T13:33:00Z">
              <w:r w:rsidRPr="00EC349D" w:rsidDel="00917445">
                <w:rPr>
                  <w:rFonts w:ascii="Times New Roman" w:eastAsia="DengXian" w:hAnsi="Times New Roman" w:cs="Times New Roman"/>
                  <w:kern w:val="0"/>
                  <w:sz w:val="22"/>
                  <w:lang w:val="en-US"/>
                </w:rPr>
                <w:delText>dried blood spot (</w:delText>
              </w:r>
            </w:del>
            <w:r w:rsidRPr="00EC349D">
              <w:rPr>
                <w:rFonts w:ascii="Times New Roman" w:eastAsia="DengXian" w:hAnsi="Times New Roman" w:cs="Times New Roman"/>
                <w:kern w:val="0"/>
                <w:sz w:val="22"/>
                <w:lang w:val="en-US"/>
              </w:rPr>
              <w:t>DBS</w:t>
            </w:r>
            <w:del w:id="69" w:author="Editor" w:date="2022-04-29T13:33:00Z">
              <w:r w:rsidRPr="00EC349D" w:rsidDel="00917445">
                <w:rPr>
                  <w:rFonts w:ascii="Times New Roman" w:eastAsia="DengXian" w:hAnsi="Times New Roman" w:cs="Times New Roman"/>
                  <w:kern w:val="0"/>
                  <w:sz w:val="22"/>
                  <w:lang w:val="en-US"/>
                </w:rPr>
                <w:delText>)</w:delText>
              </w:r>
            </w:del>
            <w:bookmarkEnd w:id="67"/>
            <w:r w:rsidRPr="00EC349D">
              <w:rPr>
                <w:rFonts w:ascii="Times New Roman" w:eastAsia="DengXian" w:hAnsi="Times New Roman" w:cs="Times New Roman"/>
                <w:kern w:val="0"/>
                <w:sz w:val="22"/>
                <w:lang w:val="en-US"/>
              </w:rPr>
              <w:t xml:space="preserve"> check and acceptance, computer entry, and data registration and preservation: A.</w:t>
            </w:r>
            <w:ins w:id="70" w:author="Editor" w:date="2022-04-29T12:54:00Z">
              <w:r w:rsidR="00A705D1">
                <w:rPr>
                  <w:rFonts w:ascii="Times New Roman" w:eastAsia="DengXian" w:hAnsi="Times New Roman" w:cs="Times New Roman"/>
                  <w:kern w:val="0"/>
                  <w:sz w:val="22"/>
                  <w:lang w:val="en-US"/>
                </w:rPr>
                <w:t xml:space="preserve"> </w:t>
              </w:r>
            </w:ins>
            <w:r w:rsidRPr="00EC349D">
              <w:rPr>
                <w:rFonts w:ascii="Times New Roman" w:eastAsia="DengXian" w:hAnsi="Times New Roman" w:cs="Times New Roman"/>
                <w:kern w:val="0"/>
                <w:sz w:val="22"/>
                <w:lang w:val="en-US"/>
              </w:rPr>
              <w:t xml:space="preserve">YES  </w:t>
            </w:r>
            <w:del w:id="71" w:author="Editor" w:date="2022-04-29T12:55:00Z">
              <w:r w:rsidRPr="00EC349D" w:rsidDel="00A705D1">
                <w:rPr>
                  <w:rFonts w:ascii="Times New Roman" w:eastAsia="DengXian" w:hAnsi="Times New Roman" w:cs="Times New Roman"/>
                  <w:kern w:val="0"/>
                  <w:sz w:val="22"/>
                  <w:lang w:val="en-US"/>
                </w:rPr>
                <w:delText>B.NO</w:delText>
              </w:r>
            </w:del>
            <w:ins w:id="72" w:author="Editor" w:date="2022-04-29T12:55:00Z">
              <w:r w:rsidR="00A705D1">
                <w:rPr>
                  <w:rFonts w:ascii="Times New Roman" w:eastAsia="DengXian" w:hAnsi="Times New Roman" w:cs="Times New Roman"/>
                  <w:kern w:val="0"/>
                  <w:sz w:val="22"/>
                  <w:lang w:val="en-US"/>
                </w:rPr>
                <w:t>B. NO</w:t>
              </w:r>
            </w:ins>
          </w:p>
        </w:tc>
        <w:tc>
          <w:tcPr>
            <w:tcW w:w="2693" w:type="dxa"/>
            <w:vMerge/>
            <w:shd w:val="clear" w:color="auto" w:fill="1F3864" w:themeFill="accent1" w:themeFillShade="80"/>
            <w:vAlign w:val="center"/>
            <w:hideMark/>
          </w:tcPr>
          <w:p w14:paraId="4A7609AE"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2977" w:type="dxa"/>
            <w:shd w:val="clear" w:color="auto" w:fill="3B3838" w:themeFill="background2" w:themeFillShade="40"/>
            <w:vAlign w:val="center"/>
            <w:hideMark/>
          </w:tcPr>
          <w:p w14:paraId="2D5E37AC"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Question (2) Choose A to get 2 </w:t>
            </w:r>
            <w:proofErr w:type="gramStart"/>
            <w:r w:rsidRPr="00EC349D">
              <w:rPr>
                <w:rFonts w:ascii="Times New Roman" w:eastAsia="DengXian" w:hAnsi="Times New Roman" w:cs="Times New Roman"/>
                <w:kern w:val="0"/>
                <w:sz w:val="22"/>
                <w:lang w:val="en-US"/>
              </w:rPr>
              <w:t>points, and</w:t>
            </w:r>
            <w:proofErr w:type="gramEnd"/>
            <w:r w:rsidRPr="00EC349D">
              <w:rPr>
                <w:rFonts w:ascii="Times New Roman" w:eastAsia="DengXian" w:hAnsi="Times New Roman" w:cs="Times New Roman"/>
                <w:kern w:val="0"/>
                <w:sz w:val="22"/>
                <w:lang w:val="en-US"/>
              </w:rPr>
              <w:t xml:space="preserve"> choose B to get no points.</w:t>
            </w:r>
          </w:p>
        </w:tc>
        <w:tc>
          <w:tcPr>
            <w:tcW w:w="1134" w:type="dxa"/>
            <w:shd w:val="clear" w:color="auto" w:fill="C00000"/>
            <w:noWrap/>
            <w:vAlign w:val="bottom"/>
            <w:hideMark/>
          </w:tcPr>
          <w:p w14:paraId="128A84B3"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0EF8C597" w14:textId="77777777" w:rsidTr="009F5C50">
        <w:trPr>
          <w:trHeight w:val="560"/>
        </w:trPr>
        <w:tc>
          <w:tcPr>
            <w:tcW w:w="2972" w:type="dxa"/>
            <w:vMerge/>
            <w:shd w:val="clear" w:color="auto" w:fill="222A35" w:themeFill="text2" w:themeFillShade="80"/>
            <w:vAlign w:val="center"/>
            <w:hideMark/>
          </w:tcPr>
          <w:p w14:paraId="2430DD10"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4253" w:type="dxa"/>
            <w:shd w:val="clear" w:color="auto" w:fill="C00000"/>
            <w:vAlign w:val="center"/>
            <w:hideMark/>
          </w:tcPr>
          <w:p w14:paraId="019D7EFD" w14:textId="58BED9ED"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(3) There</w:t>
            </w:r>
            <w:del w:id="73" w:author="Editor" w:date="2022-04-29T13:09:00Z">
              <w:r w:rsidRPr="00EC349D" w:rsidDel="0046308F">
                <w:rPr>
                  <w:rFonts w:ascii="Times New Roman" w:eastAsia="DengXian" w:hAnsi="Times New Roman" w:cs="Times New Roman"/>
                  <w:kern w:val="0"/>
                  <w:sz w:val="22"/>
                  <w:lang w:val="en-US"/>
                </w:rPr>
                <w:delText>'</w:delText>
              </w:r>
            </w:del>
            <w:ins w:id="74" w:author="Editor" w:date="2022-04-29T13:09:00Z">
              <w:r w:rsidR="0046308F">
                <w:rPr>
                  <w:rFonts w:ascii="Times New Roman" w:eastAsia="DengXian" w:hAnsi="Times New Roman" w:cs="Times New Roman"/>
                  <w:kern w:val="0"/>
                  <w:sz w:val="22"/>
                  <w:lang w:val="en-US"/>
                </w:rPr>
                <w:t>’</w:t>
              </w:r>
            </w:ins>
            <w:r w:rsidRPr="00EC349D">
              <w:rPr>
                <w:rFonts w:ascii="Times New Roman" w:eastAsia="DengXian" w:hAnsi="Times New Roman" w:cs="Times New Roman"/>
                <w:kern w:val="0"/>
                <w:sz w:val="22"/>
                <w:lang w:val="en-US"/>
              </w:rPr>
              <w:t>s 1 DBS storage room or cold storage room for long-term storage of DBS: A.</w:t>
            </w:r>
            <w:ins w:id="75" w:author="Editor" w:date="2022-04-29T12:54:00Z">
              <w:r w:rsidR="00A705D1">
                <w:rPr>
                  <w:rFonts w:ascii="Times New Roman" w:eastAsia="DengXian" w:hAnsi="Times New Roman" w:cs="Times New Roman"/>
                  <w:kern w:val="0"/>
                  <w:sz w:val="22"/>
                  <w:lang w:val="en-US"/>
                </w:rPr>
                <w:t xml:space="preserve"> </w:t>
              </w:r>
            </w:ins>
            <w:r w:rsidRPr="00EC349D">
              <w:rPr>
                <w:rFonts w:ascii="Times New Roman" w:eastAsia="DengXian" w:hAnsi="Times New Roman" w:cs="Times New Roman"/>
                <w:kern w:val="0"/>
                <w:sz w:val="22"/>
                <w:lang w:val="en-US"/>
              </w:rPr>
              <w:t xml:space="preserve">YES  </w:t>
            </w:r>
            <w:del w:id="76" w:author="Editor" w:date="2022-04-29T12:55:00Z">
              <w:r w:rsidRPr="00EC349D" w:rsidDel="00A705D1">
                <w:rPr>
                  <w:rFonts w:ascii="Times New Roman" w:eastAsia="DengXian" w:hAnsi="Times New Roman" w:cs="Times New Roman"/>
                  <w:kern w:val="0"/>
                  <w:sz w:val="22"/>
                  <w:lang w:val="en-US"/>
                </w:rPr>
                <w:delText>B.NO</w:delText>
              </w:r>
            </w:del>
            <w:ins w:id="77" w:author="Editor" w:date="2022-04-29T12:55:00Z">
              <w:r w:rsidR="00A705D1">
                <w:rPr>
                  <w:rFonts w:ascii="Times New Roman" w:eastAsia="DengXian" w:hAnsi="Times New Roman" w:cs="Times New Roman"/>
                  <w:kern w:val="0"/>
                  <w:sz w:val="22"/>
                  <w:lang w:val="en-US"/>
                </w:rPr>
                <w:t>B. NO</w:t>
              </w:r>
            </w:ins>
          </w:p>
        </w:tc>
        <w:tc>
          <w:tcPr>
            <w:tcW w:w="2693" w:type="dxa"/>
            <w:vMerge/>
            <w:shd w:val="clear" w:color="auto" w:fill="1F3864" w:themeFill="accent1" w:themeFillShade="80"/>
            <w:vAlign w:val="center"/>
            <w:hideMark/>
          </w:tcPr>
          <w:p w14:paraId="121D7107"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2977" w:type="dxa"/>
            <w:shd w:val="clear" w:color="auto" w:fill="3B3838" w:themeFill="background2" w:themeFillShade="40"/>
            <w:vAlign w:val="center"/>
            <w:hideMark/>
          </w:tcPr>
          <w:p w14:paraId="0E85C71B"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Question (3) Choose A to get 2 </w:t>
            </w:r>
            <w:proofErr w:type="gramStart"/>
            <w:r w:rsidRPr="00EC349D">
              <w:rPr>
                <w:rFonts w:ascii="Times New Roman" w:eastAsia="DengXian" w:hAnsi="Times New Roman" w:cs="Times New Roman"/>
                <w:kern w:val="0"/>
                <w:sz w:val="22"/>
                <w:lang w:val="en-US"/>
              </w:rPr>
              <w:t>points, and</w:t>
            </w:r>
            <w:proofErr w:type="gramEnd"/>
            <w:r w:rsidRPr="00EC349D">
              <w:rPr>
                <w:rFonts w:ascii="Times New Roman" w:eastAsia="DengXian" w:hAnsi="Times New Roman" w:cs="Times New Roman"/>
                <w:kern w:val="0"/>
                <w:sz w:val="22"/>
                <w:lang w:val="en-US"/>
              </w:rPr>
              <w:t xml:space="preserve"> choose B to get no points.</w:t>
            </w:r>
          </w:p>
        </w:tc>
        <w:tc>
          <w:tcPr>
            <w:tcW w:w="1134" w:type="dxa"/>
            <w:shd w:val="clear" w:color="auto" w:fill="C00000"/>
            <w:noWrap/>
            <w:vAlign w:val="bottom"/>
            <w:hideMark/>
          </w:tcPr>
          <w:p w14:paraId="3D340035"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733E610F" w14:textId="77777777" w:rsidTr="009F5C50">
        <w:trPr>
          <w:trHeight w:val="840"/>
        </w:trPr>
        <w:tc>
          <w:tcPr>
            <w:tcW w:w="2972" w:type="dxa"/>
            <w:vMerge/>
            <w:shd w:val="clear" w:color="auto" w:fill="222A35" w:themeFill="text2" w:themeFillShade="80"/>
            <w:vAlign w:val="center"/>
            <w:hideMark/>
          </w:tcPr>
          <w:p w14:paraId="78C0E2DB"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4253" w:type="dxa"/>
            <w:shd w:val="clear" w:color="auto" w:fill="C00000"/>
            <w:vAlign w:val="center"/>
            <w:hideMark/>
          </w:tcPr>
          <w:p w14:paraId="1ACBE3D2" w14:textId="7978082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(4) The house area can be appropriately increased according to the amount of and the types of diseases to be screened: </w:t>
            </w:r>
            <w:del w:id="78" w:author="Editor" w:date="2022-04-29T12:54:00Z">
              <w:r w:rsidRPr="00EC349D" w:rsidDel="00A705D1">
                <w:rPr>
                  <w:rFonts w:ascii="Times New Roman" w:eastAsia="DengXian" w:hAnsi="Times New Roman" w:cs="Times New Roman"/>
                  <w:kern w:val="0"/>
                  <w:sz w:val="22"/>
                  <w:lang w:val="en-US"/>
                </w:rPr>
                <w:delText>A.YES</w:delText>
              </w:r>
            </w:del>
            <w:ins w:id="79" w:author="Editor" w:date="2022-04-29T12:54:00Z">
              <w:r w:rsidR="00A705D1">
                <w:rPr>
                  <w:rFonts w:ascii="Times New Roman" w:eastAsia="DengXian" w:hAnsi="Times New Roman" w:cs="Times New Roman"/>
                  <w:kern w:val="0"/>
                  <w:sz w:val="22"/>
                  <w:lang w:val="en-US"/>
                </w:rPr>
                <w:t>A. YES</w:t>
              </w:r>
            </w:ins>
            <w:r w:rsidRPr="00EC349D">
              <w:rPr>
                <w:rFonts w:ascii="Times New Roman" w:eastAsia="DengXian" w:hAnsi="Times New Roman" w:cs="Times New Roman"/>
                <w:kern w:val="0"/>
                <w:sz w:val="22"/>
                <w:lang w:val="en-US"/>
              </w:rPr>
              <w:t xml:space="preserve">  </w:t>
            </w:r>
            <w:del w:id="80" w:author="Editor" w:date="2022-04-29T12:55:00Z">
              <w:r w:rsidRPr="00EC349D" w:rsidDel="00A705D1">
                <w:rPr>
                  <w:rFonts w:ascii="Times New Roman" w:eastAsia="DengXian" w:hAnsi="Times New Roman" w:cs="Times New Roman"/>
                  <w:kern w:val="0"/>
                  <w:sz w:val="22"/>
                  <w:lang w:val="en-US"/>
                </w:rPr>
                <w:delText>B.NO</w:delText>
              </w:r>
            </w:del>
            <w:ins w:id="81" w:author="Editor" w:date="2022-04-29T12:55:00Z">
              <w:r w:rsidR="00A705D1">
                <w:rPr>
                  <w:rFonts w:ascii="Times New Roman" w:eastAsia="DengXian" w:hAnsi="Times New Roman" w:cs="Times New Roman"/>
                  <w:kern w:val="0"/>
                  <w:sz w:val="22"/>
                  <w:lang w:val="en-US"/>
                </w:rPr>
                <w:t>B. NO</w:t>
              </w:r>
            </w:ins>
          </w:p>
        </w:tc>
        <w:tc>
          <w:tcPr>
            <w:tcW w:w="2693" w:type="dxa"/>
            <w:vMerge/>
            <w:shd w:val="clear" w:color="auto" w:fill="1F3864" w:themeFill="accent1" w:themeFillShade="80"/>
            <w:vAlign w:val="center"/>
            <w:hideMark/>
          </w:tcPr>
          <w:p w14:paraId="1AEFB74C"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2977" w:type="dxa"/>
            <w:shd w:val="clear" w:color="auto" w:fill="3B3838" w:themeFill="background2" w:themeFillShade="40"/>
            <w:vAlign w:val="center"/>
            <w:hideMark/>
          </w:tcPr>
          <w:p w14:paraId="7957A770"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Question (4) Choose A to get 2 </w:t>
            </w:r>
            <w:proofErr w:type="gramStart"/>
            <w:r w:rsidRPr="00EC349D">
              <w:rPr>
                <w:rFonts w:ascii="Times New Roman" w:eastAsia="DengXian" w:hAnsi="Times New Roman" w:cs="Times New Roman"/>
                <w:kern w:val="0"/>
                <w:sz w:val="22"/>
                <w:lang w:val="en-US"/>
              </w:rPr>
              <w:t>points, and</w:t>
            </w:r>
            <w:proofErr w:type="gramEnd"/>
            <w:r w:rsidRPr="00EC349D">
              <w:rPr>
                <w:rFonts w:ascii="Times New Roman" w:eastAsia="DengXian" w:hAnsi="Times New Roman" w:cs="Times New Roman"/>
                <w:kern w:val="0"/>
                <w:sz w:val="22"/>
                <w:lang w:val="en-US"/>
              </w:rPr>
              <w:t xml:space="preserve"> choose B to get no points.</w:t>
            </w:r>
          </w:p>
        </w:tc>
        <w:tc>
          <w:tcPr>
            <w:tcW w:w="1134" w:type="dxa"/>
            <w:shd w:val="clear" w:color="auto" w:fill="C00000"/>
            <w:noWrap/>
            <w:vAlign w:val="bottom"/>
            <w:hideMark/>
          </w:tcPr>
          <w:p w14:paraId="32BF62CF"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3CC88309" w14:textId="77777777" w:rsidTr="009F5C50">
        <w:trPr>
          <w:trHeight w:val="560"/>
        </w:trPr>
        <w:tc>
          <w:tcPr>
            <w:tcW w:w="2972" w:type="dxa"/>
            <w:vMerge/>
            <w:shd w:val="clear" w:color="auto" w:fill="222A35" w:themeFill="text2" w:themeFillShade="80"/>
            <w:vAlign w:val="center"/>
            <w:hideMark/>
          </w:tcPr>
          <w:p w14:paraId="3B1E6FB1"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4253" w:type="dxa"/>
            <w:shd w:val="clear" w:color="auto" w:fill="C00000"/>
            <w:vAlign w:val="center"/>
            <w:hideMark/>
          </w:tcPr>
          <w:p w14:paraId="19AF9ADE" w14:textId="2CBB2E38"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(5) The laboratory</w:t>
            </w:r>
            <w:del w:id="82" w:author="Editor" w:date="2022-04-29T13:09:00Z">
              <w:r w:rsidRPr="00EC349D" w:rsidDel="0046308F">
                <w:rPr>
                  <w:rFonts w:ascii="Times New Roman" w:eastAsia="DengXian" w:hAnsi="Times New Roman" w:cs="Times New Roman"/>
                  <w:kern w:val="0"/>
                  <w:sz w:val="22"/>
                  <w:lang w:val="en-US"/>
                </w:rPr>
                <w:delText>’</w:delText>
              </w:r>
            </w:del>
            <w:ins w:id="83" w:author="Editor" w:date="2022-04-29T13:09:00Z">
              <w:r w:rsidR="0046308F">
                <w:rPr>
                  <w:rFonts w:ascii="Times New Roman" w:eastAsia="DengXian" w:hAnsi="Times New Roman" w:cs="Times New Roman"/>
                  <w:kern w:val="0"/>
                  <w:sz w:val="22"/>
                  <w:lang w:val="en-US"/>
                </w:rPr>
                <w:t>’</w:t>
              </w:r>
            </w:ins>
            <w:r w:rsidRPr="00EC349D">
              <w:rPr>
                <w:rFonts w:ascii="Times New Roman" w:eastAsia="DengXian" w:hAnsi="Times New Roman" w:cs="Times New Roman"/>
                <w:kern w:val="0"/>
                <w:sz w:val="22"/>
                <w:lang w:val="en-US"/>
              </w:rPr>
              <w:t xml:space="preserve">s working partitions are reasonably set up: </w:t>
            </w:r>
            <w:del w:id="84" w:author="Editor" w:date="2022-04-29T12:54:00Z">
              <w:r w:rsidRPr="00EC349D" w:rsidDel="00A705D1">
                <w:rPr>
                  <w:rFonts w:ascii="Times New Roman" w:eastAsia="DengXian" w:hAnsi="Times New Roman" w:cs="Times New Roman"/>
                  <w:kern w:val="0"/>
                  <w:sz w:val="22"/>
                  <w:lang w:val="en-US"/>
                </w:rPr>
                <w:delText>A.YES</w:delText>
              </w:r>
            </w:del>
            <w:ins w:id="85" w:author="Editor" w:date="2022-04-29T12:54:00Z">
              <w:r w:rsidR="00A705D1">
                <w:rPr>
                  <w:rFonts w:ascii="Times New Roman" w:eastAsia="DengXian" w:hAnsi="Times New Roman" w:cs="Times New Roman"/>
                  <w:kern w:val="0"/>
                  <w:sz w:val="22"/>
                  <w:lang w:val="en-US"/>
                </w:rPr>
                <w:t>A. YES</w:t>
              </w:r>
            </w:ins>
            <w:r w:rsidRPr="00EC349D">
              <w:rPr>
                <w:rFonts w:ascii="Times New Roman" w:eastAsia="DengXian" w:hAnsi="Times New Roman" w:cs="Times New Roman"/>
                <w:kern w:val="0"/>
                <w:sz w:val="22"/>
                <w:lang w:val="en-US"/>
              </w:rPr>
              <w:t xml:space="preserve">  </w:t>
            </w:r>
            <w:del w:id="86" w:author="Editor" w:date="2022-04-29T12:55:00Z">
              <w:r w:rsidRPr="00EC349D" w:rsidDel="00A705D1">
                <w:rPr>
                  <w:rFonts w:ascii="Times New Roman" w:eastAsia="DengXian" w:hAnsi="Times New Roman" w:cs="Times New Roman"/>
                  <w:kern w:val="0"/>
                  <w:sz w:val="22"/>
                  <w:lang w:val="en-US"/>
                </w:rPr>
                <w:delText>B.NO</w:delText>
              </w:r>
            </w:del>
            <w:ins w:id="87" w:author="Editor" w:date="2022-04-29T12:55:00Z">
              <w:r w:rsidR="00A705D1">
                <w:rPr>
                  <w:rFonts w:ascii="Times New Roman" w:eastAsia="DengXian" w:hAnsi="Times New Roman" w:cs="Times New Roman"/>
                  <w:kern w:val="0"/>
                  <w:sz w:val="22"/>
                  <w:lang w:val="en-US"/>
                </w:rPr>
                <w:t>B. NO</w:t>
              </w:r>
            </w:ins>
          </w:p>
        </w:tc>
        <w:tc>
          <w:tcPr>
            <w:tcW w:w="2693" w:type="dxa"/>
            <w:vMerge/>
            <w:shd w:val="clear" w:color="auto" w:fill="1F3864" w:themeFill="accent1" w:themeFillShade="80"/>
            <w:vAlign w:val="center"/>
            <w:hideMark/>
          </w:tcPr>
          <w:p w14:paraId="00D4E7A8"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2977" w:type="dxa"/>
            <w:shd w:val="clear" w:color="auto" w:fill="3B3838" w:themeFill="background2" w:themeFillShade="40"/>
            <w:vAlign w:val="center"/>
            <w:hideMark/>
          </w:tcPr>
          <w:p w14:paraId="02C7C392"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Question (5) Choose A to get 2 </w:t>
            </w:r>
            <w:proofErr w:type="gramStart"/>
            <w:r w:rsidRPr="00EC349D">
              <w:rPr>
                <w:rFonts w:ascii="Times New Roman" w:eastAsia="DengXian" w:hAnsi="Times New Roman" w:cs="Times New Roman"/>
                <w:kern w:val="0"/>
                <w:sz w:val="22"/>
                <w:lang w:val="en-US"/>
              </w:rPr>
              <w:t>points, and</w:t>
            </w:r>
            <w:proofErr w:type="gramEnd"/>
            <w:r w:rsidRPr="00EC349D">
              <w:rPr>
                <w:rFonts w:ascii="Times New Roman" w:eastAsia="DengXian" w:hAnsi="Times New Roman" w:cs="Times New Roman"/>
                <w:kern w:val="0"/>
                <w:sz w:val="22"/>
                <w:lang w:val="en-US"/>
              </w:rPr>
              <w:t xml:space="preserve"> choose B to get no points.</w:t>
            </w:r>
          </w:p>
        </w:tc>
        <w:tc>
          <w:tcPr>
            <w:tcW w:w="1134" w:type="dxa"/>
            <w:shd w:val="clear" w:color="auto" w:fill="C00000"/>
            <w:noWrap/>
            <w:vAlign w:val="bottom"/>
            <w:hideMark/>
          </w:tcPr>
          <w:p w14:paraId="44A6599C"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4E3D07E7" w14:textId="77777777" w:rsidTr="009F5C50">
        <w:trPr>
          <w:trHeight w:val="560"/>
        </w:trPr>
        <w:tc>
          <w:tcPr>
            <w:tcW w:w="2972" w:type="dxa"/>
            <w:vMerge/>
            <w:shd w:val="clear" w:color="auto" w:fill="222A35" w:themeFill="text2" w:themeFillShade="80"/>
            <w:vAlign w:val="center"/>
            <w:hideMark/>
          </w:tcPr>
          <w:p w14:paraId="7357B4D3"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4253" w:type="dxa"/>
            <w:shd w:val="clear" w:color="auto" w:fill="C00000"/>
            <w:vAlign w:val="center"/>
            <w:hideMark/>
          </w:tcPr>
          <w:p w14:paraId="06C10A93" w14:textId="2EE553D2"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(6) The space layout is convenient for the experiment process: </w:t>
            </w:r>
            <w:del w:id="88" w:author="Editor" w:date="2022-04-29T12:54:00Z">
              <w:r w:rsidRPr="00EC349D" w:rsidDel="00A705D1">
                <w:rPr>
                  <w:rFonts w:ascii="Times New Roman" w:eastAsia="DengXian" w:hAnsi="Times New Roman" w:cs="Times New Roman"/>
                  <w:kern w:val="0"/>
                  <w:sz w:val="22"/>
                  <w:lang w:val="en-US"/>
                </w:rPr>
                <w:delText>A.YES</w:delText>
              </w:r>
            </w:del>
            <w:ins w:id="89" w:author="Editor" w:date="2022-04-29T12:54:00Z">
              <w:r w:rsidR="00A705D1">
                <w:rPr>
                  <w:rFonts w:ascii="Times New Roman" w:eastAsia="DengXian" w:hAnsi="Times New Roman" w:cs="Times New Roman"/>
                  <w:kern w:val="0"/>
                  <w:sz w:val="22"/>
                  <w:lang w:val="en-US"/>
                </w:rPr>
                <w:t>A. YES</w:t>
              </w:r>
            </w:ins>
            <w:r w:rsidRPr="00EC349D">
              <w:rPr>
                <w:rFonts w:ascii="Times New Roman" w:eastAsia="DengXian" w:hAnsi="Times New Roman" w:cs="Times New Roman"/>
                <w:kern w:val="0"/>
                <w:sz w:val="22"/>
                <w:lang w:val="en-US"/>
              </w:rPr>
              <w:t xml:space="preserve">  </w:t>
            </w:r>
            <w:del w:id="90" w:author="Editor" w:date="2022-04-29T12:55:00Z">
              <w:r w:rsidRPr="00EC349D" w:rsidDel="00A705D1">
                <w:rPr>
                  <w:rFonts w:ascii="Times New Roman" w:eastAsia="DengXian" w:hAnsi="Times New Roman" w:cs="Times New Roman"/>
                  <w:kern w:val="0"/>
                  <w:sz w:val="22"/>
                  <w:lang w:val="en-US"/>
                </w:rPr>
                <w:delText>B.NO</w:delText>
              </w:r>
            </w:del>
            <w:ins w:id="91" w:author="Editor" w:date="2022-04-29T12:55:00Z">
              <w:r w:rsidR="00A705D1">
                <w:rPr>
                  <w:rFonts w:ascii="Times New Roman" w:eastAsia="DengXian" w:hAnsi="Times New Roman" w:cs="Times New Roman"/>
                  <w:kern w:val="0"/>
                  <w:sz w:val="22"/>
                  <w:lang w:val="en-US"/>
                </w:rPr>
                <w:t>B. NO</w:t>
              </w:r>
            </w:ins>
          </w:p>
        </w:tc>
        <w:tc>
          <w:tcPr>
            <w:tcW w:w="2693" w:type="dxa"/>
            <w:vMerge/>
            <w:shd w:val="clear" w:color="auto" w:fill="1F3864" w:themeFill="accent1" w:themeFillShade="80"/>
            <w:vAlign w:val="center"/>
            <w:hideMark/>
          </w:tcPr>
          <w:p w14:paraId="36BF7010"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2977" w:type="dxa"/>
            <w:shd w:val="clear" w:color="auto" w:fill="3B3838" w:themeFill="background2" w:themeFillShade="40"/>
            <w:vAlign w:val="center"/>
            <w:hideMark/>
          </w:tcPr>
          <w:p w14:paraId="693AD44D"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Question (6) Choose A to get 2 </w:t>
            </w:r>
            <w:proofErr w:type="gramStart"/>
            <w:r w:rsidRPr="00EC349D">
              <w:rPr>
                <w:rFonts w:ascii="Times New Roman" w:eastAsia="DengXian" w:hAnsi="Times New Roman" w:cs="Times New Roman"/>
                <w:kern w:val="0"/>
                <w:sz w:val="22"/>
                <w:lang w:val="en-US"/>
              </w:rPr>
              <w:t>points, and</w:t>
            </w:r>
            <w:proofErr w:type="gramEnd"/>
            <w:r w:rsidRPr="00EC349D">
              <w:rPr>
                <w:rFonts w:ascii="Times New Roman" w:eastAsia="DengXian" w:hAnsi="Times New Roman" w:cs="Times New Roman"/>
                <w:kern w:val="0"/>
                <w:sz w:val="22"/>
                <w:lang w:val="en-US"/>
              </w:rPr>
              <w:t xml:space="preserve"> choose B to get no points.</w:t>
            </w:r>
          </w:p>
        </w:tc>
        <w:tc>
          <w:tcPr>
            <w:tcW w:w="1134" w:type="dxa"/>
            <w:shd w:val="clear" w:color="auto" w:fill="C00000"/>
            <w:noWrap/>
            <w:vAlign w:val="bottom"/>
            <w:hideMark/>
          </w:tcPr>
          <w:p w14:paraId="10EF7A8C"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23EBC052" w14:textId="77777777" w:rsidTr="009F5C50">
        <w:trPr>
          <w:trHeight w:val="560"/>
        </w:trPr>
        <w:tc>
          <w:tcPr>
            <w:tcW w:w="2972" w:type="dxa"/>
            <w:vMerge/>
            <w:shd w:val="clear" w:color="auto" w:fill="222A35" w:themeFill="text2" w:themeFillShade="80"/>
            <w:vAlign w:val="center"/>
            <w:hideMark/>
          </w:tcPr>
          <w:p w14:paraId="166507DB"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4253" w:type="dxa"/>
            <w:shd w:val="clear" w:color="auto" w:fill="C00000"/>
            <w:vAlign w:val="center"/>
            <w:hideMark/>
          </w:tcPr>
          <w:p w14:paraId="3CEB155B" w14:textId="2ECD5C48"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(7) The identification in the laboratory is clear: </w:t>
            </w:r>
            <w:del w:id="92" w:author="Editor" w:date="2022-04-29T12:54:00Z">
              <w:r w:rsidRPr="00EC349D" w:rsidDel="00A705D1">
                <w:rPr>
                  <w:rFonts w:ascii="Times New Roman" w:eastAsia="DengXian" w:hAnsi="Times New Roman" w:cs="Times New Roman"/>
                  <w:kern w:val="0"/>
                  <w:sz w:val="22"/>
                  <w:lang w:val="en-US"/>
                </w:rPr>
                <w:delText>A.YES</w:delText>
              </w:r>
            </w:del>
            <w:ins w:id="93" w:author="Editor" w:date="2022-04-29T12:54:00Z">
              <w:r w:rsidR="00A705D1">
                <w:rPr>
                  <w:rFonts w:ascii="Times New Roman" w:eastAsia="DengXian" w:hAnsi="Times New Roman" w:cs="Times New Roman"/>
                  <w:kern w:val="0"/>
                  <w:sz w:val="22"/>
                  <w:lang w:val="en-US"/>
                </w:rPr>
                <w:t>A. YES</w:t>
              </w:r>
            </w:ins>
            <w:r w:rsidRPr="00EC349D">
              <w:rPr>
                <w:rFonts w:ascii="Times New Roman" w:eastAsia="DengXian" w:hAnsi="Times New Roman" w:cs="Times New Roman"/>
                <w:kern w:val="0"/>
                <w:sz w:val="22"/>
                <w:lang w:val="en-US"/>
              </w:rPr>
              <w:t xml:space="preserve">  </w:t>
            </w:r>
            <w:del w:id="94" w:author="Editor" w:date="2022-04-29T12:55:00Z">
              <w:r w:rsidRPr="00EC349D" w:rsidDel="00A705D1">
                <w:rPr>
                  <w:rFonts w:ascii="Times New Roman" w:eastAsia="DengXian" w:hAnsi="Times New Roman" w:cs="Times New Roman"/>
                  <w:kern w:val="0"/>
                  <w:sz w:val="22"/>
                  <w:lang w:val="en-US"/>
                </w:rPr>
                <w:delText>B.NO</w:delText>
              </w:r>
            </w:del>
            <w:ins w:id="95" w:author="Editor" w:date="2022-04-29T12:55:00Z">
              <w:r w:rsidR="00A705D1">
                <w:rPr>
                  <w:rFonts w:ascii="Times New Roman" w:eastAsia="DengXian" w:hAnsi="Times New Roman" w:cs="Times New Roman"/>
                  <w:kern w:val="0"/>
                  <w:sz w:val="22"/>
                  <w:lang w:val="en-US"/>
                </w:rPr>
                <w:t>B. NO</w:t>
              </w:r>
            </w:ins>
          </w:p>
        </w:tc>
        <w:tc>
          <w:tcPr>
            <w:tcW w:w="2693" w:type="dxa"/>
            <w:vMerge/>
            <w:shd w:val="clear" w:color="auto" w:fill="1F3864" w:themeFill="accent1" w:themeFillShade="80"/>
            <w:vAlign w:val="center"/>
            <w:hideMark/>
          </w:tcPr>
          <w:p w14:paraId="219F11C3"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2977" w:type="dxa"/>
            <w:shd w:val="clear" w:color="auto" w:fill="3B3838" w:themeFill="background2" w:themeFillShade="40"/>
            <w:vAlign w:val="center"/>
            <w:hideMark/>
          </w:tcPr>
          <w:p w14:paraId="6E79272D"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Question (7) Choose A to get 2 </w:t>
            </w:r>
            <w:proofErr w:type="gramStart"/>
            <w:r w:rsidRPr="00EC349D">
              <w:rPr>
                <w:rFonts w:ascii="Times New Roman" w:eastAsia="DengXian" w:hAnsi="Times New Roman" w:cs="Times New Roman"/>
                <w:kern w:val="0"/>
                <w:sz w:val="22"/>
                <w:lang w:val="en-US"/>
              </w:rPr>
              <w:t>points, and</w:t>
            </w:r>
            <w:proofErr w:type="gramEnd"/>
            <w:r w:rsidRPr="00EC349D">
              <w:rPr>
                <w:rFonts w:ascii="Times New Roman" w:eastAsia="DengXian" w:hAnsi="Times New Roman" w:cs="Times New Roman"/>
                <w:kern w:val="0"/>
                <w:sz w:val="22"/>
                <w:lang w:val="en-US"/>
              </w:rPr>
              <w:t xml:space="preserve"> choose B to get no points.</w:t>
            </w:r>
          </w:p>
        </w:tc>
        <w:tc>
          <w:tcPr>
            <w:tcW w:w="1134" w:type="dxa"/>
            <w:shd w:val="clear" w:color="auto" w:fill="C00000"/>
            <w:noWrap/>
            <w:vAlign w:val="bottom"/>
            <w:hideMark/>
          </w:tcPr>
          <w:p w14:paraId="38E0D22C"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47EFD91E" w14:textId="77777777" w:rsidTr="009F5C50">
        <w:trPr>
          <w:trHeight w:val="560"/>
        </w:trPr>
        <w:tc>
          <w:tcPr>
            <w:tcW w:w="2972" w:type="dxa"/>
            <w:vMerge/>
            <w:shd w:val="clear" w:color="auto" w:fill="222A35" w:themeFill="text2" w:themeFillShade="80"/>
            <w:vAlign w:val="center"/>
            <w:hideMark/>
          </w:tcPr>
          <w:p w14:paraId="263DD791"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4253" w:type="dxa"/>
            <w:shd w:val="clear" w:color="auto" w:fill="C00000"/>
            <w:vAlign w:val="center"/>
            <w:hideMark/>
          </w:tcPr>
          <w:p w14:paraId="2D839DFC" w14:textId="175A0A74"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(8)  Temperature and humidity records are available: </w:t>
            </w:r>
            <w:del w:id="96" w:author="Editor" w:date="2022-04-29T12:54:00Z">
              <w:r w:rsidRPr="00EC349D" w:rsidDel="00A705D1">
                <w:rPr>
                  <w:rFonts w:ascii="Times New Roman" w:eastAsia="DengXian" w:hAnsi="Times New Roman" w:cs="Times New Roman"/>
                  <w:kern w:val="0"/>
                  <w:sz w:val="22"/>
                  <w:lang w:val="en-US"/>
                </w:rPr>
                <w:delText>A.YES</w:delText>
              </w:r>
            </w:del>
            <w:ins w:id="97" w:author="Editor" w:date="2022-04-29T12:54:00Z">
              <w:r w:rsidR="00A705D1">
                <w:rPr>
                  <w:rFonts w:ascii="Times New Roman" w:eastAsia="DengXian" w:hAnsi="Times New Roman" w:cs="Times New Roman"/>
                  <w:kern w:val="0"/>
                  <w:sz w:val="22"/>
                  <w:lang w:val="en-US"/>
                </w:rPr>
                <w:t>A. YES</w:t>
              </w:r>
            </w:ins>
            <w:r w:rsidRPr="00EC349D">
              <w:rPr>
                <w:rFonts w:ascii="Times New Roman" w:eastAsia="DengXian" w:hAnsi="Times New Roman" w:cs="Times New Roman"/>
                <w:kern w:val="0"/>
                <w:sz w:val="22"/>
                <w:lang w:val="en-US"/>
              </w:rPr>
              <w:t xml:space="preserve">  </w:t>
            </w:r>
            <w:del w:id="98" w:author="Editor" w:date="2022-04-29T12:55:00Z">
              <w:r w:rsidRPr="00EC349D" w:rsidDel="00A705D1">
                <w:rPr>
                  <w:rFonts w:ascii="Times New Roman" w:eastAsia="DengXian" w:hAnsi="Times New Roman" w:cs="Times New Roman"/>
                  <w:kern w:val="0"/>
                  <w:sz w:val="22"/>
                  <w:lang w:val="en-US"/>
                </w:rPr>
                <w:delText>B.NO</w:delText>
              </w:r>
            </w:del>
            <w:ins w:id="99" w:author="Editor" w:date="2022-04-29T12:55:00Z">
              <w:r w:rsidR="00A705D1">
                <w:rPr>
                  <w:rFonts w:ascii="Times New Roman" w:eastAsia="DengXian" w:hAnsi="Times New Roman" w:cs="Times New Roman"/>
                  <w:kern w:val="0"/>
                  <w:sz w:val="22"/>
                  <w:lang w:val="en-US"/>
                </w:rPr>
                <w:t>B. NO</w:t>
              </w:r>
            </w:ins>
          </w:p>
        </w:tc>
        <w:tc>
          <w:tcPr>
            <w:tcW w:w="2693" w:type="dxa"/>
            <w:vMerge/>
            <w:shd w:val="clear" w:color="auto" w:fill="1F3864" w:themeFill="accent1" w:themeFillShade="80"/>
            <w:vAlign w:val="center"/>
            <w:hideMark/>
          </w:tcPr>
          <w:p w14:paraId="2D508AE4"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2977" w:type="dxa"/>
            <w:shd w:val="clear" w:color="auto" w:fill="3B3838" w:themeFill="background2" w:themeFillShade="40"/>
            <w:vAlign w:val="center"/>
            <w:hideMark/>
          </w:tcPr>
          <w:p w14:paraId="05ED051A"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Question (8) Choose A to get 2 </w:t>
            </w:r>
            <w:proofErr w:type="gramStart"/>
            <w:r w:rsidRPr="00EC349D">
              <w:rPr>
                <w:rFonts w:ascii="Times New Roman" w:eastAsia="DengXian" w:hAnsi="Times New Roman" w:cs="Times New Roman"/>
                <w:kern w:val="0"/>
                <w:sz w:val="22"/>
                <w:lang w:val="en-US"/>
              </w:rPr>
              <w:t>points, and</w:t>
            </w:r>
            <w:proofErr w:type="gramEnd"/>
            <w:r w:rsidRPr="00EC349D">
              <w:rPr>
                <w:rFonts w:ascii="Times New Roman" w:eastAsia="DengXian" w:hAnsi="Times New Roman" w:cs="Times New Roman"/>
                <w:kern w:val="0"/>
                <w:sz w:val="22"/>
                <w:lang w:val="en-US"/>
              </w:rPr>
              <w:t xml:space="preserve"> choose B to get no points.</w:t>
            </w:r>
          </w:p>
        </w:tc>
        <w:tc>
          <w:tcPr>
            <w:tcW w:w="1134" w:type="dxa"/>
            <w:shd w:val="clear" w:color="auto" w:fill="C00000"/>
            <w:noWrap/>
            <w:vAlign w:val="bottom"/>
            <w:hideMark/>
          </w:tcPr>
          <w:p w14:paraId="70E979BA"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7B60C534" w14:textId="77777777" w:rsidTr="009F5C50">
        <w:trPr>
          <w:trHeight w:val="560"/>
        </w:trPr>
        <w:tc>
          <w:tcPr>
            <w:tcW w:w="2972" w:type="dxa"/>
            <w:vMerge w:val="restart"/>
            <w:shd w:val="clear" w:color="auto" w:fill="222A35" w:themeFill="text2" w:themeFillShade="80"/>
            <w:vAlign w:val="center"/>
            <w:hideMark/>
          </w:tcPr>
          <w:p w14:paraId="57693A2D"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9. Does the equipment configuration meet the requirements?</w:t>
            </w:r>
          </w:p>
        </w:tc>
        <w:tc>
          <w:tcPr>
            <w:tcW w:w="4253" w:type="dxa"/>
            <w:shd w:val="clear" w:color="auto" w:fill="C00000"/>
            <w:vAlign w:val="center"/>
            <w:hideMark/>
          </w:tcPr>
          <w:p w14:paraId="7AE9A7DC"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The configuration of the experimental equipment should comply with the following requirements:</w:t>
            </w:r>
          </w:p>
        </w:tc>
        <w:tc>
          <w:tcPr>
            <w:tcW w:w="2693" w:type="dxa"/>
            <w:vMerge w:val="restart"/>
            <w:shd w:val="clear" w:color="auto" w:fill="1F3864" w:themeFill="accent1" w:themeFillShade="80"/>
            <w:vAlign w:val="center"/>
            <w:hideMark/>
          </w:tcPr>
          <w:p w14:paraId="70D9A91E"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View laboratory equipment configuration on site.</w:t>
            </w:r>
          </w:p>
        </w:tc>
        <w:tc>
          <w:tcPr>
            <w:tcW w:w="2977" w:type="dxa"/>
            <w:shd w:val="clear" w:color="auto" w:fill="3B3838" w:themeFill="background2" w:themeFillShade="40"/>
            <w:vAlign w:val="center"/>
            <w:hideMark/>
          </w:tcPr>
          <w:p w14:paraId="6939CA06"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c>
          <w:tcPr>
            <w:tcW w:w="1134" w:type="dxa"/>
            <w:shd w:val="clear" w:color="auto" w:fill="C00000"/>
            <w:noWrap/>
            <w:vAlign w:val="bottom"/>
            <w:hideMark/>
          </w:tcPr>
          <w:p w14:paraId="69083832"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1A5B4B6D" w14:textId="77777777" w:rsidTr="009F5C50">
        <w:trPr>
          <w:trHeight w:val="560"/>
        </w:trPr>
        <w:tc>
          <w:tcPr>
            <w:tcW w:w="2972" w:type="dxa"/>
            <w:vMerge/>
            <w:shd w:val="clear" w:color="auto" w:fill="222A35" w:themeFill="text2" w:themeFillShade="80"/>
            <w:vAlign w:val="center"/>
            <w:hideMark/>
          </w:tcPr>
          <w:p w14:paraId="4A7A6370"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4253" w:type="dxa"/>
            <w:shd w:val="clear" w:color="auto" w:fill="C00000"/>
            <w:vAlign w:val="center"/>
            <w:hideMark/>
          </w:tcPr>
          <w:p w14:paraId="544589CA" w14:textId="744FC4E0"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(1) At least 1 microplate reader or fluorescence analyzer for experimental testing: </w:t>
            </w:r>
            <w:del w:id="100" w:author="Editor" w:date="2022-04-29T12:54:00Z">
              <w:r w:rsidRPr="00EC349D" w:rsidDel="00A705D1">
                <w:rPr>
                  <w:rFonts w:ascii="Times New Roman" w:eastAsia="DengXian" w:hAnsi="Times New Roman" w:cs="Times New Roman"/>
                  <w:kern w:val="0"/>
                  <w:sz w:val="22"/>
                  <w:lang w:val="en-US"/>
                </w:rPr>
                <w:delText>A.YES</w:delText>
              </w:r>
            </w:del>
            <w:ins w:id="101" w:author="Editor" w:date="2022-04-29T12:54:00Z">
              <w:r w:rsidR="00A705D1">
                <w:rPr>
                  <w:rFonts w:ascii="Times New Roman" w:eastAsia="DengXian" w:hAnsi="Times New Roman" w:cs="Times New Roman"/>
                  <w:kern w:val="0"/>
                  <w:sz w:val="22"/>
                  <w:lang w:val="en-US"/>
                </w:rPr>
                <w:t>A. YES</w:t>
              </w:r>
            </w:ins>
            <w:r w:rsidRPr="00EC349D">
              <w:rPr>
                <w:rFonts w:ascii="Times New Roman" w:eastAsia="DengXian" w:hAnsi="Times New Roman" w:cs="Times New Roman"/>
                <w:kern w:val="0"/>
                <w:sz w:val="22"/>
                <w:lang w:val="en-US"/>
              </w:rPr>
              <w:t xml:space="preserve">  </w:t>
            </w:r>
            <w:del w:id="102" w:author="Editor" w:date="2022-04-29T12:55:00Z">
              <w:r w:rsidRPr="00EC349D" w:rsidDel="00A705D1">
                <w:rPr>
                  <w:rFonts w:ascii="Times New Roman" w:eastAsia="DengXian" w:hAnsi="Times New Roman" w:cs="Times New Roman"/>
                  <w:kern w:val="0"/>
                  <w:sz w:val="22"/>
                  <w:lang w:val="en-US"/>
                </w:rPr>
                <w:delText>B.NO</w:delText>
              </w:r>
            </w:del>
            <w:ins w:id="103" w:author="Editor" w:date="2022-04-29T12:55:00Z">
              <w:r w:rsidR="00A705D1">
                <w:rPr>
                  <w:rFonts w:ascii="Times New Roman" w:eastAsia="DengXian" w:hAnsi="Times New Roman" w:cs="Times New Roman"/>
                  <w:kern w:val="0"/>
                  <w:sz w:val="22"/>
                  <w:lang w:val="en-US"/>
                </w:rPr>
                <w:t>B. NO</w:t>
              </w:r>
            </w:ins>
          </w:p>
        </w:tc>
        <w:tc>
          <w:tcPr>
            <w:tcW w:w="2693" w:type="dxa"/>
            <w:vMerge/>
            <w:shd w:val="clear" w:color="auto" w:fill="1F3864" w:themeFill="accent1" w:themeFillShade="80"/>
            <w:vAlign w:val="center"/>
            <w:hideMark/>
          </w:tcPr>
          <w:p w14:paraId="0AC3FCE0"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2977" w:type="dxa"/>
            <w:shd w:val="clear" w:color="auto" w:fill="3B3838" w:themeFill="background2" w:themeFillShade="40"/>
            <w:vAlign w:val="center"/>
            <w:hideMark/>
          </w:tcPr>
          <w:p w14:paraId="1BC8E5D5"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Question (1) Choose A to get 1 </w:t>
            </w:r>
            <w:proofErr w:type="gramStart"/>
            <w:r w:rsidRPr="00EC349D">
              <w:rPr>
                <w:rFonts w:ascii="Times New Roman" w:eastAsia="DengXian" w:hAnsi="Times New Roman" w:cs="Times New Roman"/>
                <w:kern w:val="0"/>
                <w:sz w:val="22"/>
                <w:lang w:val="en-US"/>
              </w:rPr>
              <w:t>points, and</w:t>
            </w:r>
            <w:proofErr w:type="gramEnd"/>
            <w:r w:rsidRPr="00EC349D">
              <w:rPr>
                <w:rFonts w:ascii="Times New Roman" w:eastAsia="DengXian" w:hAnsi="Times New Roman" w:cs="Times New Roman"/>
                <w:kern w:val="0"/>
                <w:sz w:val="22"/>
                <w:lang w:val="en-US"/>
              </w:rPr>
              <w:t xml:space="preserve"> choose B to get no points.</w:t>
            </w:r>
          </w:p>
        </w:tc>
        <w:tc>
          <w:tcPr>
            <w:tcW w:w="1134" w:type="dxa"/>
            <w:shd w:val="clear" w:color="auto" w:fill="C00000"/>
            <w:noWrap/>
            <w:vAlign w:val="bottom"/>
            <w:hideMark/>
          </w:tcPr>
          <w:p w14:paraId="0525E8A9"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7EF364EA" w14:textId="77777777" w:rsidTr="009F5C50">
        <w:trPr>
          <w:trHeight w:val="560"/>
        </w:trPr>
        <w:tc>
          <w:tcPr>
            <w:tcW w:w="2972" w:type="dxa"/>
            <w:vMerge/>
            <w:shd w:val="clear" w:color="auto" w:fill="222A35" w:themeFill="text2" w:themeFillShade="80"/>
            <w:vAlign w:val="center"/>
            <w:hideMark/>
          </w:tcPr>
          <w:p w14:paraId="3B6958A2"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4253" w:type="dxa"/>
            <w:shd w:val="clear" w:color="auto" w:fill="C00000"/>
            <w:vAlign w:val="center"/>
            <w:hideMark/>
          </w:tcPr>
          <w:p w14:paraId="537A15FE" w14:textId="3340C32E"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(2) At least one plate washing instrument for washing the experimental plate: </w:t>
            </w:r>
            <w:del w:id="104" w:author="Editor" w:date="2022-04-29T12:54:00Z">
              <w:r w:rsidRPr="00EC349D" w:rsidDel="00A705D1">
                <w:rPr>
                  <w:rFonts w:ascii="Times New Roman" w:eastAsia="DengXian" w:hAnsi="Times New Roman" w:cs="Times New Roman"/>
                  <w:kern w:val="0"/>
                  <w:sz w:val="22"/>
                  <w:lang w:val="en-US"/>
                </w:rPr>
                <w:delText>A.YES</w:delText>
              </w:r>
            </w:del>
            <w:ins w:id="105" w:author="Editor" w:date="2022-04-29T12:54:00Z">
              <w:r w:rsidR="00A705D1">
                <w:rPr>
                  <w:rFonts w:ascii="Times New Roman" w:eastAsia="DengXian" w:hAnsi="Times New Roman" w:cs="Times New Roman"/>
                  <w:kern w:val="0"/>
                  <w:sz w:val="22"/>
                  <w:lang w:val="en-US"/>
                </w:rPr>
                <w:t>A. YES</w:t>
              </w:r>
            </w:ins>
            <w:r w:rsidRPr="00EC349D">
              <w:rPr>
                <w:rFonts w:ascii="Times New Roman" w:eastAsia="DengXian" w:hAnsi="Times New Roman" w:cs="Times New Roman"/>
                <w:kern w:val="0"/>
                <w:sz w:val="22"/>
                <w:lang w:val="en-US"/>
              </w:rPr>
              <w:t xml:space="preserve">  </w:t>
            </w:r>
            <w:del w:id="106" w:author="Editor" w:date="2022-04-29T12:55:00Z">
              <w:r w:rsidRPr="00EC349D" w:rsidDel="00A705D1">
                <w:rPr>
                  <w:rFonts w:ascii="Times New Roman" w:eastAsia="DengXian" w:hAnsi="Times New Roman" w:cs="Times New Roman"/>
                  <w:kern w:val="0"/>
                  <w:sz w:val="22"/>
                  <w:lang w:val="en-US"/>
                </w:rPr>
                <w:delText>B.NO</w:delText>
              </w:r>
            </w:del>
            <w:ins w:id="107" w:author="Editor" w:date="2022-04-29T12:55:00Z">
              <w:r w:rsidR="00A705D1">
                <w:rPr>
                  <w:rFonts w:ascii="Times New Roman" w:eastAsia="DengXian" w:hAnsi="Times New Roman" w:cs="Times New Roman"/>
                  <w:kern w:val="0"/>
                  <w:sz w:val="22"/>
                  <w:lang w:val="en-US"/>
                </w:rPr>
                <w:t>B. NO</w:t>
              </w:r>
            </w:ins>
          </w:p>
        </w:tc>
        <w:tc>
          <w:tcPr>
            <w:tcW w:w="2693" w:type="dxa"/>
            <w:vMerge/>
            <w:shd w:val="clear" w:color="auto" w:fill="1F3864" w:themeFill="accent1" w:themeFillShade="80"/>
            <w:vAlign w:val="center"/>
            <w:hideMark/>
          </w:tcPr>
          <w:p w14:paraId="0DAA94A2"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2977" w:type="dxa"/>
            <w:shd w:val="clear" w:color="auto" w:fill="3B3838" w:themeFill="background2" w:themeFillShade="40"/>
            <w:vAlign w:val="center"/>
            <w:hideMark/>
          </w:tcPr>
          <w:p w14:paraId="6414B8C8"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Question (2) Choose A to get 1 </w:t>
            </w:r>
            <w:proofErr w:type="gramStart"/>
            <w:r w:rsidRPr="00EC349D">
              <w:rPr>
                <w:rFonts w:ascii="Times New Roman" w:eastAsia="DengXian" w:hAnsi="Times New Roman" w:cs="Times New Roman"/>
                <w:kern w:val="0"/>
                <w:sz w:val="22"/>
                <w:lang w:val="en-US"/>
              </w:rPr>
              <w:t>points, and</w:t>
            </w:r>
            <w:proofErr w:type="gramEnd"/>
            <w:r w:rsidRPr="00EC349D">
              <w:rPr>
                <w:rFonts w:ascii="Times New Roman" w:eastAsia="DengXian" w:hAnsi="Times New Roman" w:cs="Times New Roman"/>
                <w:kern w:val="0"/>
                <w:sz w:val="22"/>
                <w:lang w:val="en-US"/>
              </w:rPr>
              <w:t xml:space="preserve"> choose B to get no points.</w:t>
            </w:r>
          </w:p>
        </w:tc>
        <w:tc>
          <w:tcPr>
            <w:tcW w:w="1134" w:type="dxa"/>
            <w:shd w:val="clear" w:color="auto" w:fill="C00000"/>
            <w:noWrap/>
            <w:vAlign w:val="bottom"/>
            <w:hideMark/>
          </w:tcPr>
          <w:p w14:paraId="0A01B7C3"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394898F4" w14:textId="77777777" w:rsidTr="009F5C50">
        <w:trPr>
          <w:trHeight w:val="560"/>
        </w:trPr>
        <w:tc>
          <w:tcPr>
            <w:tcW w:w="2972" w:type="dxa"/>
            <w:vMerge/>
            <w:shd w:val="clear" w:color="auto" w:fill="222A35" w:themeFill="text2" w:themeFillShade="80"/>
            <w:vAlign w:val="center"/>
            <w:hideMark/>
          </w:tcPr>
          <w:p w14:paraId="5A73643C"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4253" w:type="dxa"/>
            <w:shd w:val="clear" w:color="auto" w:fill="C00000"/>
            <w:vAlign w:val="center"/>
            <w:hideMark/>
          </w:tcPr>
          <w:p w14:paraId="17D93C1F" w14:textId="568C94A6"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(3) At least one oscillator for mixing experimental reagents: </w:t>
            </w:r>
            <w:del w:id="108" w:author="Editor" w:date="2022-04-29T12:54:00Z">
              <w:r w:rsidRPr="00EC349D" w:rsidDel="00A705D1">
                <w:rPr>
                  <w:rFonts w:ascii="Times New Roman" w:eastAsia="DengXian" w:hAnsi="Times New Roman" w:cs="Times New Roman"/>
                  <w:kern w:val="0"/>
                  <w:sz w:val="22"/>
                  <w:lang w:val="en-US"/>
                </w:rPr>
                <w:delText>A.YES</w:delText>
              </w:r>
            </w:del>
            <w:ins w:id="109" w:author="Editor" w:date="2022-04-29T12:54:00Z">
              <w:r w:rsidR="00A705D1">
                <w:rPr>
                  <w:rFonts w:ascii="Times New Roman" w:eastAsia="DengXian" w:hAnsi="Times New Roman" w:cs="Times New Roman"/>
                  <w:kern w:val="0"/>
                  <w:sz w:val="22"/>
                  <w:lang w:val="en-US"/>
                </w:rPr>
                <w:t>A. YES</w:t>
              </w:r>
            </w:ins>
            <w:r w:rsidRPr="00EC349D">
              <w:rPr>
                <w:rFonts w:ascii="Times New Roman" w:eastAsia="DengXian" w:hAnsi="Times New Roman" w:cs="Times New Roman"/>
                <w:kern w:val="0"/>
                <w:sz w:val="22"/>
                <w:lang w:val="en-US"/>
              </w:rPr>
              <w:t xml:space="preserve">  </w:t>
            </w:r>
            <w:del w:id="110" w:author="Editor" w:date="2022-04-29T12:55:00Z">
              <w:r w:rsidRPr="00EC349D" w:rsidDel="00A705D1">
                <w:rPr>
                  <w:rFonts w:ascii="Times New Roman" w:eastAsia="DengXian" w:hAnsi="Times New Roman" w:cs="Times New Roman"/>
                  <w:kern w:val="0"/>
                  <w:sz w:val="22"/>
                  <w:lang w:val="en-US"/>
                </w:rPr>
                <w:delText>B.NO</w:delText>
              </w:r>
            </w:del>
            <w:ins w:id="111" w:author="Editor" w:date="2022-04-29T12:55:00Z">
              <w:r w:rsidR="00A705D1">
                <w:rPr>
                  <w:rFonts w:ascii="Times New Roman" w:eastAsia="DengXian" w:hAnsi="Times New Roman" w:cs="Times New Roman"/>
                  <w:kern w:val="0"/>
                  <w:sz w:val="22"/>
                  <w:lang w:val="en-US"/>
                </w:rPr>
                <w:t>B. NO</w:t>
              </w:r>
            </w:ins>
          </w:p>
        </w:tc>
        <w:tc>
          <w:tcPr>
            <w:tcW w:w="2693" w:type="dxa"/>
            <w:vMerge/>
            <w:shd w:val="clear" w:color="auto" w:fill="1F3864" w:themeFill="accent1" w:themeFillShade="80"/>
            <w:vAlign w:val="center"/>
            <w:hideMark/>
          </w:tcPr>
          <w:p w14:paraId="03E44170"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2977" w:type="dxa"/>
            <w:shd w:val="clear" w:color="auto" w:fill="3B3838" w:themeFill="background2" w:themeFillShade="40"/>
            <w:vAlign w:val="center"/>
            <w:hideMark/>
          </w:tcPr>
          <w:p w14:paraId="66AF26CC"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Question (3) Choose A to get 1 </w:t>
            </w:r>
            <w:proofErr w:type="gramStart"/>
            <w:r w:rsidRPr="00EC349D">
              <w:rPr>
                <w:rFonts w:ascii="Times New Roman" w:eastAsia="DengXian" w:hAnsi="Times New Roman" w:cs="Times New Roman"/>
                <w:kern w:val="0"/>
                <w:sz w:val="22"/>
                <w:lang w:val="en-US"/>
              </w:rPr>
              <w:t>points, and</w:t>
            </w:r>
            <w:proofErr w:type="gramEnd"/>
            <w:r w:rsidRPr="00EC349D">
              <w:rPr>
                <w:rFonts w:ascii="Times New Roman" w:eastAsia="DengXian" w:hAnsi="Times New Roman" w:cs="Times New Roman"/>
                <w:kern w:val="0"/>
                <w:sz w:val="22"/>
                <w:lang w:val="en-US"/>
              </w:rPr>
              <w:t xml:space="preserve"> choose B to get no points.</w:t>
            </w:r>
          </w:p>
        </w:tc>
        <w:tc>
          <w:tcPr>
            <w:tcW w:w="1134" w:type="dxa"/>
            <w:shd w:val="clear" w:color="auto" w:fill="C00000"/>
            <w:noWrap/>
            <w:vAlign w:val="bottom"/>
            <w:hideMark/>
          </w:tcPr>
          <w:p w14:paraId="68705A64"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670A670B" w14:textId="77777777" w:rsidTr="009F5C50">
        <w:trPr>
          <w:trHeight w:val="560"/>
        </w:trPr>
        <w:tc>
          <w:tcPr>
            <w:tcW w:w="2972" w:type="dxa"/>
            <w:vMerge/>
            <w:shd w:val="clear" w:color="auto" w:fill="222A35" w:themeFill="text2" w:themeFillShade="80"/>
            <w:vAlign w:val="center"/>
            <w:hideMark/>
          </w:tcPr>
          <w:p w14:paraId="31208E53"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4253" w:type="dxa"/>
            <w:shd w:val="clear" w:color="auto" w:fill="C00000"/>
            <w:vAlign w:val="center"/>
            <w:hideMark/>
          </w:tcPr>
          <w:p w14:paraId="4900DD25" w14:textId="6A2F9572"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(4) At least one computer (including printers) for data processing: </w:t>
            </w:r>
            <w:del w:id="112" w:author="Editor" w:date="2022-04-29T12:54:00Z">
              <w:r w:rsidRPr="00EC349D" w:rsidDel="00A705D1">
                <w:rPr>
                  <w:rFonts w:ascii="Times New Roman" w:eastAsia="DengXian" w:hAnsi="Times New Roman" w:cs="Times New Roman"/>
                  <w:kern w:val="0"/>
                  <w:sz w:val="22"/>
                  <w:lang w:val="en-US"/>
                </w:rPr>
                <w:delText>A.YES</w:delText>
              </w:r>
            </w:del>
            <w:ins w:id="113" w:author="Editor" w:date="2022-04-29T12:54:00Z">
              <w:r w:rsidR="00A705D1">
                <w:rPr>
                  <w:rFonts w:ascii="Times New Roman" w:eastAsia="DengXian" w:hAnsi="Times New Roman" w:cs="Times New Roman"/>
                  <w:kern w:val="0"/>
                  <w:sz w:val="22"/>
                  <w:lang w:val="en-US"/>
                </w:rPr>
                <w:t>A. YES</w:t>
              </w:r>
            </w:ins>
            <w:r w:rsidRPr="00EC349D">
              <w:rPr>
                <w:rFonts w:ascii="Times New Roman" w:eastAsia="DengXian" w:hAnsi="Times New Roman" w:cs="Times New Roman"/>
                <w:kern w:val="0"/>
                <w:sz w:val="22"/>
                <w:lang w:val="en-US"/>
              </w:rPr>
              <w:t xml:space="preserve">  </w:t>
            </w:r>
            <w:del w:id="114" w:author="Editor" w:date="2022-04-29T12:55:00Z">
              <w:r w:rsidRPr="00EC349D" w:rsidDel="00A705D1">
                <w:rPr>
                  <w:rFonts w:ascii="Times New Roman" w:eastAsia="DengXian" w:hAnsi="Times New Roman" w:cs="Times New Roman"/>
                  <w:kern w:val="0"/>
                  <w:sz w:val="22"/>
                  <w:lang w:val="en-US"/>
                </w:rPr>
                <w:delText>B.NO</w:delText>
              </w:r>
            </w:del>
            <w:ins w:id="115" w:author="Editor" w:date="2022-04-29T12:55:00Z">
              <w:r w:rsidR="00A705D1">
                <w:rPr>
                  <w:rFonts w:ascii="Times New Roman" w:eastAsia="DengXian" w:hAnsi="Times New Roman" w:cs="Times New Roman"/>
                  <w:kern w:val="0"/>
                  <w:sz w:val="22"/>
                  <w:lang w:val="en-US"/>
                </w:rPr>
                <w:t>B. NO</w:t>
              </w:r>
            </w:ins>
          </w:p>
        </w:tc>
        <w:tc>
          <w:tcPr>
            <w:tcW w:w="2693" w:type="dxa"/>
            <w:vMerge/>
            <w:shd w:val="clear" w:color="auto" w:fill="1F3864" w:themeFill="accent1" w:themeFillShade="80"/>
            <w:vAlign w:val="center"/>
            <w:hideMark/>
          </w:tcPr>
          <w:p w14:paraId="4130A9DC"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2977" w:type="dxa"/>
            <w:shd w:val="clear" w:color="auto" w:fill="3B3838" w:themeFill="background2" w:themeFillShade="40"/>
            <w:vAlign w:val="center"/>
            <w:hideMark/>
          </w:tcPr>
          <w:p w14:paraId="02F13976"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Question (4) Choose A to get 1 </w:t>
            </w:r>
            <w:proofErr w:type="gramStart"/>
            <w:r w:rsidRPr="00EC349D">
              <w:rPr>
                <w:rFonts w:ascii="Times New Roman" w:eastAsia="DengXian" w:hAnsi="Times New Roman" w:cs="Times New Roman"/>
                <w:kern w:val="0"/>
                <w:sz w:val="22"/>
                <w:lang w:val="en-US"/>
              </w:rPr>
              <w:t>points, and</w:t>
            </w:r>
            <w:proofErr w:type="gramEnd"/>
            <w:r w:rsidRPr="00EC349D">
              <w:rPr>
                <w:rFonts w:ascii="Times New Roman" w:eastAsia="DengXian" w:hAnsi="Times New Roman" w:cs="Times New Roman"/>
                <w:kern w:val="0"/>
                <w:sz w:val="22"/>
                <w:lang w:val="en-US"/>
              </w:rPr>
              <w:t xml:space="preserve"> choose B to get no points.</w:t>
            </w:r>
          </w:p>
        </w:tc>
        <w:tc>
          <w:tcPr>
            <w:tcW w:w="1134" w:type="dxa"/>
            <w:shd w:val="clear" w:color="auto" w:fill="C00000"/>
            <w:noWrap/>
            <w:vAlign w:val="bottom"/>
            <w:hideMark/>
          </w:tcPr>
          <w:p w14:paraId="7B3623DA"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34704A10" w14:textId="77777777" w:rsidTr="009F5C50">
        <w:trPr>
          <w:trHeight w:val="560"/>
        </w:trPr>
        <w:tc>
          <w:tcPr>
            <w:tcW w:w="2972" w:type="dxa"/>
            <w:vMerge/>
            <w:shd w:val="clear" w:color="auto" w:fill="222A35" w:themeFill="text2" w:themeFillShade="80"/>
            <w:vAlign w:val="center"/>
            <w:hideMark/>
          </w:tcPr>
          <w:p w14:paraId="152003B7"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4253" w:type="dxa"/>
            <w:shd w:val="clear" w:color="auto" w:fill="C00000"/>
            <w:vAlign w:val="center"/>
            <w:hideMark/>
          </w:tcPr>
          <w:p w14:paraId="083B3A7B" w14:textId="3E851AE5"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(5) At least 1 thermostat or water bath for experimental thermostatic treatment: </w:t>
            </w:r>
            <w:del w:id="116" w:author="Editor" w:date="2022-04-29T12:54:00Z">
              <w:r w:rsidRPr="00EC349D" w:rsidDel="00A705D1">
                <w:rPr>
                  <w:rFonts w:ascii="Times New Roman" w:eastAsia="DengXian" w:hAnsi="Times New Roman" w:cs="Times New Roman"/>
                  <w:kern w:val="0"/>
                  <w:sz w:val="22"/>
                  <w:lang w:val="en-US"/>
                </w:rPr>
                <w:delText>A.YES</w:delText>
              </w:r>
            </w:del>
            <w:ins w:id="117" w:author="Editor" w:date="2022-04-29T12:54:00Z">
              <w:r w:rsidR="00A705D1">
                <w:rPr>
                  <w:rFonts w:ascii="Times New Roman" w:eastAsia="DengXian" w:hAnsi="Times New Roman" w:cs="Times New Roman"/>
                  <w:kern w:val="0"/>
                  <w:sz w:val="22"/>
                  <w:lang w:val="en-US"/>
                </w:rPr>
                <w:t>A. YES</w:t>
              </w:r>
            </w:ins>
            <w:r w:rsidRPr="00EC349D">
              <w:rPr>
                <w:rFonts w:ascii="Times New Roman" w:eastAsia="DengXian" w:hAnsi="Times New Roman" w:cs="Times New Roman"/>
                <w:kern w:val="0"/>
                <w:sz w:val="22"/>
                <w:lang w:val="en-US"/>
              </w:rPr>
              <w:t xml:space="preserve">  </w:t>
            </w:r>
            <w:del w:id="118" w:author="Editor" w:date="2022-04-29T12:55:00Z">
              <w:r w:rsidRPr="00EC349D" w:rsidDel="00A705D1">
                <w:rPr>
                  <w:rFonts w:ascii="Times New Roman" w:eastAsia="DengXian" w:hAnsi="Times New Roman" w:cs="Times New Roman"/>
                  <w:kern w:val="0"/>
                  <w:sz w:val="22"/>
                  <w:lang w:val="en-US"/>
                </w:rPr>
                <w:delText>B.NO</w:delText>
              </w:r>
            </w:del>
            <w:ins w:id="119" w:author="Editor" w:date="2022-04-29T12:55:00Z">
              <w:r w:rsidR="00A705D1">
                <w:rPr>
                  <w:rFonts w:ascii="Times New Roman" w:eastAsia="DengXian" w:hAnsi="Times New Roman" w:cs="Times New Roman"/>
                  <w:kern w:val="0"/>
                  <w:sz w:val="22"/>
                  <w:lang w:val="en-US"/>
                </w:rPr>
                <w:t>B. NO</w:t>
              </w:r>
            </w:ins>
          </w:p>
        </w:tc>
        <w:tc>
          <w:tcPr>
            <w:tcW w:w="2693" w:type="dxa"/>
            <w:vMerge/>
            <w:shd w:val="clear" w:color="auto" w:fill="1F3864" w:themeFill="accent1" w:themeFillShade="80"/>
            <w:vAlign w:val="center"/>
            <w:hideMark/>
          </w:tcPr>
          <w:p w14:paraId="633F4098"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2977" w:type="dxa"/>
            <w:shd w:val="clear" w:color="auto" w:fill="3B3838" w:themeFill="background2" w:themeFillShade="40"/>
            <w:vAlign w:val="center"/>
            <w:hideMark/>
          </w:tcPr>
          <w:p w14:paraId="0C9E051A"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Question (5) Choose A to get 1 </w:t>
            </w:r>
            <w:proofErr w:type="gramStart"/>
            <w:r w:rsidRPr="00EC349D">
              <w:rPr>
                <w:rFonts w:ascii="Times New Roman" w:eastAsia="DengXian" w:hAnsi="Times New Roman" w:cs="Times New Roman"/>
                <w:kern w:val="0"/>
                <w:sz w:val="22"/>
                <w:lang w:val="en-US"/>
              </w:rPr>
              <w:t>points, and</w:t>
            </w:r>
            <w:proofErr w:type="gramEnd"/>
            <w:r w:rsidRPr="00EC349D">
              <w:rPr>
                <w:rFonts w:ascii="Times New Roman" w:eastAsia="DengXian" w:hAnsi="Times New Roman" w:cs="Times New Roman"/>
                <w:kern w:val="0"/>
                <w:sz w:val="22"/>
                <w:lang w:val="en-US"/>
              </w:rPr>
              <w:t xml:space="preserve"> choose B to get no points.</w:t>
            </w:r>
          </w:p>
        </w:tc>
        <w:tc>
          <w:tcPr>
            <w:tcW w:w="1134" w:type="dxa"/>
            <w:shd w:val="clear" w:color="auto" w:fill="C00000"/>
            <w:noWrap/>
            <w:vAlign w:val="bottom"/>
            <w:hideMark/>
          </w:tcPr>
          <w:p w14:paraId="25366FEB"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57432581" w14:textId="77777777" w:rsidTr="009F5C50">
        <w:trPr>
          <w:trHeight w:val="560"/>
        </w:trPr>
        <w:tc>
          <w:tcPr>
            <w:tcW w:w="2972" w:type="dxa"/>
            <w:vMerge/>
            <w:shd w:val="clear" w:color="auto" w:fill="222A35" w:themeFill="text2" w:themeFillShade="80"/>
            <w:vAlign w:val="center"/>
            <w:hideMark/>
          </w:tcPr>
          <w:p w14:paraId="52D60A6C"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4253" w:type="dxa"/>
            <w:shd w:val="clear" w:color="auto" w:fill="C00000"/>
            <w:vAlign w:val="center"/>
            <w:hideMark/>
          </w:tcPr>
          <w:p w14:paraId="785ABD6D" w14:textId="13658CED"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(6) At least one 2 – 8 °C refrigerator for reagent storage: </w:t>
            </w:r>
            <w:del w:id="120" w:author="Editor" w:date="2022-04-29T12:54:00Z">
              <w:r w:rsidRPr="00EC349D" w:rsidDel="00A705D1">
                <w:rPr>
                  <w:rFonts w:ascii="Times New Roman" w:eastAsia="DengXian" w:hAnsi="Times New Roman" w:cs="Times New Roman"/>
                  <w:kern w:val="0"/>
                  <w:sz w:val="22"/>
                  <w:lang w:val="en-US"/>
                </w:rPr>
                <w:delText>A.YES</w:delText>
              </w:r>
            </w:del>
            <w:ins w:id="121" w:author="Editor" w:date="2022-04-29T12:54:00Z">
              <w:r w:rsidR="00A705D1">
                <w:rPr>
                  <w:rFonts w:ascii="Times New Roman" w:eastAsia="DengXian" w:hAnsi="Times New Roman" w:cs="Times New Roman"/>
                  <w:kern w:val="0"/>
                  <w:sz w:val="22"/>
                  <w:lang w:val="en-US"/>
                </w:rPr>
                <w:t>A. YES</w:t>
              </w:r>
            </w:ins>
            <w:r w:rsidRPr="00EC349D">
              <w:rPr>
                <w:rFonts w:ascii="Times New Roman" w:eastAsia="DengXian" w:hAnsi="Times New Roman" w:cs="Times New Roman"/>
                <w:kern w:val="0"/>
                <w:sz w:val="22"/>
                <w:lang w:val="en-US"/>
              </w:rPr>
              <w:t xml:space="preserve">  </w:t>
            </w:r>
            <w:del w:id="122" w:author="Editor" w:date="2022-04-29T12:55:00Z">
              <w:r w:rsidRPr="00EC349D" w:rsidDel="00A705D1">
                <w:rPr>
                  <w:rFonts w:ascii="Times New Roman" w:eastAsia="DengXian" w:hAnsi="Times New Roman" w:cs="Times New Roman"/>
                  <w:kern w:val="0"/>
                  <w:sz w:val="22"/>
                  <w:lang w:val="en-US"/>
                </w:rPr>
                <w:delText>B.NO</w:delText>
              </w:r>
            </w:del>
            <w:ins w:id="123" w:author="Editor" w:date="2022-04-29T12:55:00Z">
              <w:r w:rsidR="00A705D1">
                <w:rPr>
                  <w:rFonts w:ascii="Times New Roman" w:eastAsia="DengXian" w:hAnsi="Times New Roman" w:cs="Times New Roman"/>
                  <w:kern w:val="0"/>
                  <w:sz w:val="22"/>
                  <w:lang w:val="en-US"/>
                </w:rPr>
                <w:t>B. NO</w:t>
              </w:r>
            </w:ins>
          </w:p>
        </w:tc>
        <w:tc>
          <w:tcPr>
            <w:tcW w:w="2693" w:type="dxa"/>
            <w:vMerge/>
            <w:shd w:val="clear" w:color="auto" w:fill="1F3864" w:themeFill="accent1" w:themeFillShade="80"/>
            <w:vAlign w:val="center"/>
            <w:hideMark/>
          </w:tcPr>
          <w:p w14:paraId="4C2209E4"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2977" w:type="dxa"/>
            <w:shd w:val="clear" w:color="auto" w:fill="3B3838" w:themeFill="background2" w:themeFillShade="40"/>
            <w:vAlign w:val="center"/>
            <w:hideMark/>
          </w:tcPr>
          <w:p w14:paraId="50E23D14"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Question (6) Choose A to get 1 </w:t>
            </w:r>
            <w:proofErr w:type="gramStart"/>
            <w:r w:rsidRPr="00EC349D">
              <w:rPr>
                <w:rFonts w:ascii="Times New Roman" w:eastAsia="DengXian" w:hAnsi="Times New Roman" w:cs="Times New Roman"/>
                <w:kern w:val="0"/>
                <w:sz w:val="22"/>
                <w:lang w:val="en-US"/>
              </w:rPr>
              <w:t>points, and</w:t>
            </w:r>
            <w:proofErr w:type="gramEnd"/>
            <w:r w:rsidRPr="00EC349D">
              <w:rPr>
                <w:rFonts w:ascii="Times New Roman" w:eastAsia="DengXian" w:hAnsi="Times New Roman" w:cs="Times New Roman"/>
                <w:kern w:val="0"/>
                <w:sz w:val="22"/>
                <w:lang w:val="en-US"/>
              </w:rPr>
              <w:t xml:space="preserve"> choose B to get no points.</w:t>
            </w:r>
          </w:p>
        </w:tc>
        <w:tc>
          <w:tcPr>
            <w:tcW w:w="1134" w:type="dxa"/>
            <w:shd w:val="clear" w:color="auto" w:fill="C00000"/>
            <w:noWrap/>
            <w:vAlign w:val="bottom"/>
            <w:hideMark/>
          </w:tcPr>
          <w:p w14:paraId="124E0C86"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6B8C66B6" w14:textId="77777777" w:rsidTr="009F5C50">
        <w:trPr>
          <w:trHeight w:val="560"/>
        </w:trPr>
        <w:tc>
          <w:tcPr>
            <w:tcW w:w="2972" w:type="dxa"/>
            <w:vMerge/>
            <w:shd w:val="clear" w:color="auto" w:fill="222A35" w:themeFill="text2" w:themeFillShade="80"/>
            <w:vAlign w:val="center"/>
            <w:hideMark/>
          </w:tcPr>
          <w:p w14:paraId="4602A1E0"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4253" w:type="dxa"/>
            <w:shd w:val="clear" w:color="auto" w:fill="C00000"/>
            <w:vAlign w:val="center"/>
            <w:hideMark/>
          </w:tcPr>
          <w:p w14:paraId="6E08EA4F" w14:textId="39DC0962"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(7) At least 2 multichannel samplers for experimental sampling: </w:t>
            </w:r>
            <w:del w:id="124" w:author="Editor" w:date="2022-04-29T12:54:00Z">
              <w:r w:rsidRPr="00EC349D" w:rsidDel="00A705D1">
                <w:rPr>
                  <w:rFonts w:ascii="Times New Roman" w:eastAsia="DengXian" w:hAnsi="Times New Roman" w:cs="Times New Roman"/>
                  <w:kern w:val="0"/>
                  <w:sz w:val="22"/>
                  <w:lang w:val="en-US"/>
                </w:rPr>
                <w:delText>A.YES</w:delText>
              </w:r>
            </w:del>
            <w:ins w:id="125" w:author="Editor" w:date="2022-04-29T12:54:00Z">
              <w:r w:rsidR="00A705D1">
                <w:rPr>
                  <w:rFonts w:ascii="Times New Roman" w:eastAsia="DengXian" w:hAnsi="Times New Roman" w:cs="Times New Roman"/>
                  <w:kern w:val="0"/>
                  <w:sz w:val="22"/>
                  <w:lang w:val="en-US"/>
                </w:rPr>
                <w:t>A. YES</w:t>
              </w:r>
            </w:ins>
            <w:r w:rsidRPr="00EC349D">
              <w:rPr>
                <w:rFonts w:ascii="Times New Roman" w:eastAsia="DengXian" w:hAnsi="Times New Roman" w:cs="Times New Roman"/>
                <w:kern w:val="0"/>
                <w:sz w:val="22"/>
                <w:lang w:val="en-US"/>
              </w:rPr>
              <w:t xml:space="preserve">  </w:t>
            </w:r>
            <w:del w:id="126" w:author="Editor" w:date="2022-04-29T12:55:00Z">
              <w:r w:rsidRPr="00EC349D" w:rsidDel="00A705D1">
                <w:rPr>
                  <w:rFonts w:ascii="Times New Roman" w:eastAsia="DengXian" w:hAnsi="Times New Roman" w:cs="Times New Roman"/>
                  <w:kern w:val="0"/>
                  <w:sz w:val="22"/>
                  <w:lang w:val="en-US"/>
                </w:rPr>
                <w:delText>B.NO</w:delText>
              </w:r>
            </w:del>
            <w:ins w:id="127" w:author="Editor" w:date="2022-04-29T12:55:00Z">
              <w:r w:rsidR="00A705D1">
                <w:rPr>
                  <w:rFonts w:ascii="Times New Roman" w:eastAsia="DengXian" w:hAnsi="Times New Roman" w:cs="Times New Roman"/>
                  <w:kern w:val="0"/>
                  <w:sz w:val="22"/>
                  <w:lang w:val="en-US"/>
                </w:rPr>
                <w:t>B. NO</w:t>
              </w:r>
            </w:ins>
          </w:p>
        </w:tc>
        <w:tc>
          <w:tcPr>
            <w:tcW w:w="2693" w:type="dxa"/>
            <w:vMerge/>
            <w:shd w:val="clear" w:color="auto" w:fill="1F3864" w:themeFill="accent1" w:themeFillShade="80"/>
            <w:vAlign w:val="center"/>
            <w:hideMark/>
          </w:tcPr>
          <w:p w14:paraId="6711D407"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2977" w:type="dxa"/>
            <w:shd w:val="clear" w:color="auto" w:fill="3B3838" w:themeFill="background2" w:themeFillShade="40"/>
            <w:vAlign w:val="center"/>
            <w:hideMark/>
          </w:tcPr>
          <w:p w14:paraId="32001026"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Question (7) Choose A to get 1 </w:t>
            </w:r>
            <w:proofErr w:type="gramStart"/>
            <w:r w:rsidRPr="00EC349D">
              <w:rPr>
                <w:rFonts w:ascii="Times New Roman" w:eastAsia="DengXian" w:hAnsi="Times New Roman" w:cs="Times New Roman"/>
                <w:kern w:val="0"/>
                <w:sz w:val="22"/>
                <w:lang w:val="en-US"/>
              </w:rPr>
              <w:t>points, and</w:t>
            </w:r>
            <w:proofErr w:type="gramEnd"/>
            <w:r w:rsidRPr="00EC349D">
              <w:rPr>
                <w:rFonts w:ascii="Times New Roman" w:eastAsia="DengXian" w:hAnsi="Times New Roman" w:cs="Times New Roman"/>
                <w:kern w:val="0"/>
                <w:sz w:val="22"/>
                <w:lang w:val="en-US"/>
              </w:rPr>
              <w:t xml:space="preserve"> choose B to get no points.</w:t>
            </w:r>
          </w:p>
        </w:tc>
        <w:tc>
          <w:tcPr>
            <w:tcW w:w="1134" w:type="dxa"/>
            <w:shd w:val="clear" w:color="auto" w:fill="C00000"/>
            <w:noWrap/>
            <w:vAlign w:val="bottom"/>
            <w:hideMark/>
          </w:tcPr>
          <w:p w14:paraId="47784218"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1EB6462A" w14:textId="77777777" w:rsidTr="009F5C50">
        <w:trPr>
          <w:trHeight w:val="560"/>
        </w:trPr>
        <w:tc>
          <w:tcPr>
            <w:tcW w:w="2972" w:type="dxa"/>
            <w:vMerge/>
            <w:shd w:val="clear" w:color="auto" w:fill="222A35" w:themeFill="text2" w:themeFillShade="80"/>
            <w:vAlign w:val="center"/>
            <w:hideMark/>
          </w:tcPr>
          <w:p w14:paraId="044D45B6"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4253" w:type="dxa"/>
            <w:shd w:val="clear" w:color="auto" w:fill="C00000"/>
            <w:vAlign w:val="center"/>
            <w:hideMark/>
          </w:tcPr>
          <w:p w14:paraId="237818AE" w14:textId="4960D1AA"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(8)  At least 2 </w:t>
            </w:r>
            <w:proofErr w:type="spellStart"/>
            <w:r w:rsidRPr="00EC349D">
              <w:rPr>
                <w:rFonts w:ascii="Times New Roman" w:eastAsia="DengXian" w:hAnsi="Times New Roman" w:cs="Times New Roman"/>
                <w:kern w:val="0"/>
                <w:sz w:val="22"/>
                <w:lang w:val="en-US"/>
              </w:rPr>
              <w:t>singlechannel</w:t>
            </w:r>
            <w:proofErr w:type="spellEnd"/>
            <w:r w:rsidRPr="00EC349D">
              <w:rPr>
                <w:rFonts w:ascii="Times New Roman" w:eastAsia="DengXian" w:hAnsi="Times New Roman" w:cs="Times New Roman"/>
                <w:kern w:val="0"/>
                <w:sz w:val="22"/>
                <w:lang w:val="en-US"/>
              </w:rPr>
              <w:t xml:space="preserve"> sampler for experimental sampling: </w:t>
            </w:r>
            <w:del w:id="128" w:author="Editor" w:date="2022-04-29T12:54:00Z">
              <w:r w:rsidRPr="00EC349D" w:rsidDel="00A705D1">
                <w:rPr>
                  <w:rFonts w:ascii="Times New Roman" w:eastAsia="DengXian" w:hAnsi="Times New Roman" w:cs="Times New Roman"/>
                  <w:kern w:val="0"/>
                  <w:sz w:val="22"/>
                  <w:lang w:val="en-US"/>
                </w:rPr>
                <w:delText>A.YES</w:delText>
              </w:r>
            </w:del>
            <w:ins w:id="129" w:author="Editor" w:date="2022-04-29T12:54:00Z">
              <w:r w:rsidR="00A705D1">
                <w:rPr>
                  <w:rFonts w:ascii="Times New Roman" w:eastAsia="DengXian" w:hAnsi="Times New Roman" w:cs="Times New Roman"/>
                  <w:kern w:val="0"/>
                  <w:sz w:val="22"/>
                  <w:lang w:val="en-US"/>
                </w:rPr>
                <w:t>A. YES</w:t>
              </w:r>
            </w:ins>
            <w:r w:rsidRPr="00EC349D">
              <w:rPr>
                <w:rFonts w:ascii="Times New Roman" w:eastAsia="DengXian" w:hAnsi="Times New Roman" w:cs="Times New Roman"/>
                <w:kern w:val="0"/>
                <w:sz w:val="22"/>
                <w:lang w:val="en-US"/>
              </w:rPr>
              <w:t xml:space="preserve">  </w:t>
            </w:r>
            <w:del w:id="130" w:author="Editor" w:date="2022-04-29T12:55:00Z">
              <w:r w:rsidRPr="00EC349D" w:rsidDel="00A705D1">
                <w:rPr>
                  <w:rFonts w:ascii="Times New Roman" w:eastAsia="DengXian" w:hAnsi="Times New Roman" w:cs="Times New Roman"/>
                  <w:kern w:val="0"/>
                  <w:sz w:val="22"/>
                  <w:lang w:val="en-US"/>
                </w:rPr>
                <w:delText>B.NO</w:delText>
              </w:r>
            </w:del>
            <w:ins w:id="131" w:author="Editor" w:date="2022-04-29T12:55:00Z">
              <w:r w:rsidR="00A705D1">
                <w:rPr>
                  <w:rFonts w:ascii="Times New Roman" w:eastAsia="DengXian" w:hAnsi="Times New Roman" w:cs="Times New Roman"/>
                  <w:kern w:val="0"/>
                  <w:sz w:val="22"/>
                  <w:lang w:val="en-US"/>
                </w:rPr>
                <w:t>B. NO</w:t>
              </w:r>
            </w:ins>
          </w:p>
        </w:tc>
        <w:tc>
          <w:tcPr>
            <w:tcW w:w="2693" w:type="dxa"/>
            <w:vMerge/>
            <w:shd w:val="clear" w:color="auto" w:fill="1F3864" w:themeFill="accent1" w:themeFillShade="80"/>
            <w:vAlign w:val="center"/>
            <w:hideMark/>
          </w:tcPr>
          <w:p w14:paraId="5157A294"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2977" w:type="dxa"/>
            <w:shd w:val="clear" w:color="auto" w:fill="3B3838" w:themeFill="background2" w:themeFillShade="40"/>
            <w:vAlign w:val="center"/>
            <w:hideMark/>
          </w:tcPr>
          <w:p w14:paraId="2A04D9AA"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Question (8) Choose A to get 1 </w:t>
            </w:r>
            <w:proofErr w:type="gramStart"/>
            <w:r w:rsidRPr="00EC349D">
              <w:rPr>
                <w:rFonts w:ascii="Times New Roman" w:eastAsia="DengXian" w:hAnsi="Times New Roman" w:cs="Times New Roman"/>
                <w:kern w:val="0"/>
                <w:sz w:val="22"/>
                <w:lang w:val="en-US"/>
              </w:rPr>
              <w:t>points, and</w:t>
            </w:r>
            <w:proofErr w:type="gramEnd"/>
            <w:r w:rsidRPr="00EC349D">
              <w:rPr>
                <w:rFonts w:ascii="Times New Roman" w:eastAsia="DengXian" w:hAnsi="Times New Roman" w:cs="Times New Roman"/>
                <w:kern w:val="0"/>
                <w:sz w:val="22"/>
                <w:lang w:val="en-US"/>
              </w:rPr>
              <w:t xml:space="preserve"> choose B to get no points.</w:t>
            </w:r>
          </w:p>
        </w:tc>
        <w:tc>
          <w:tcPr>
            <w:tcW w:w="1134" w:type="dxa"/>
            <w:shd w:val="clear" w:color="auto" w:fill="C00000"/>
            <w:noWrap/>
            <w:vAlign w:val="bottom"/>
            <w:hideMark/>
          </w:tcPr>
          <w:p w14:paraId="171F16B1"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16E34857" w14:textId="77777777" w:rsidTr="009F5C50">
        <w:trPr>
          <w:trHeight w:val="560"/>
        </w:trPr>
        <w:tc>
          <w:tcPr>
            <w:tcW w:w="2972" w:type="dxa"/>
            <w:vMerge/>
            <w:shd w:val="clear" w:color="auto" w:fill="222A35" w:themeFill="text2" w:themeFillShade="80"/>
            <w:vAlign w:val="center"/>
            <w:hideMark/>
          </w:tcPr>
          <w:p w14:paraId="51AE8622"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4253" w:type="dxa"/>
            <w:shd w:val="clear" w:color="auto" w:fill="C00000"/>
            <w:vAlign w:val="center"/>
            <w:hideMark/>
          </w:tcPr>
          <w:p w14:paraId="2F5CAE21" w14:textId="2258312A"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(9) Have Puncher for punching DBS: </w:t>
            </w:r>
            <w:del w:id="132" w:author="Editor" w:date="2022-04-29T12:54:00Z">
              <w:r w:rsidRPr="00EC349D" w:rsidDel="00A705D1">
                <w:rPr>
                  <w:rFonts w:ascii="Times New Roman" w:eastAsia="DengXian" w:hAnsi="Times New Roman" w:cs="Times New Roman"/>
                  <w:kern w:val="0"/>
                  <w:sz w:val="22"/>
                  <w:lang w:val="en-US"/>
                </w:rPr>
                <w:delText>A.YES</w:delText>
              </w:r>
            </w:del>
            <w:ins w:id="133" w:author="Editor" w:date="2022-04-29T12:54:00Z">
              <w:r w:rsidR="00A705D1">
                <w:rPr>
                  <w:rFonts w:ascii="Times New Roman" w:eastAsia="DengXian" w:hAnsi="Times New Roman" w:cs="Times New Roman"/>
                  <w:kern w:val="0"/>
                  <w:sz w:val="22"/>
                  <w:lang w:val="en-US"/>
                </w:rPr>
                <w:t>A. YES</w:t>
              </w:r>
            </w:ins>
            <w:r w:rsidRPr="00EC349D">
              <w:rPr>
                <w:rFonts w:ascii="Times New Roman" w:eastAsia="DengXian" w:hAnsi="Times New Roman" w:cs="Times New Roman"/>
                <w:kern w:val="0"/>
                <w:sz w:val="22"/>
                <w:lang w:val="en-US"/>
              </w:rPr>
              <w:t xml:space="preserve">  </w:t>
            </w:r>
            <w:del w:id="134" w:author="Editor" w:date="2022-04-29T12:55:00Z">
              <w:r w:rsidRPr="00EC349D" w:rsidDel="00A705D1">
                <w:rPr>
                  <w:rFonts w:ascii="Times New Roman" w:eastAsia="DengXian" w:hAnsi="Times New Roman" w:cs="Times New Roman"/>
                  <w:kern w:val="0"/>
                  <w:sz w:val="22"/>
                  <w:lang w:val="en-US"/>
                </w:rPr>
                <w:delText>B.NO</w:delText>
              </w:r>
            </w:del>
            <w:ins w:id="135" w:author="Editor" w:date="2022-04-29T12:55:00Z">
              <w:r w:rsidR="00A705D1">
                <w:rPr>
                  <w:rFonts w:ascii="Times New Roman" w:eastAsia="DengXian" w:hAnsi="Times New Roman" w:cs="Times New Roman"/>
                  <w:kern w:val="0"/>
                  <w:sz w:val="22"/>
                  <w:lang w:val="en-US"/>
                </w:rPr>
                <w:t>B. NO</w:t>
              </w:r>
            </w:ins>
          </w:p>
        </w:tc>
        <w:tc>
          <w:tcPr>
            <w:tcW w:w="2693" w:type="dxa"/>
            <w:vMerge/>
            <w:shd w:val="clear" w:color="auto" w:fill="1F3864" w:themeFill="accent1" w:themeFillShade="80"/>
            <w:vAlign w:val="center"/>
            <w:hideMark/>
          </w:tcPr>
          <w:p w14:paraId="1190F16C"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2977" w:type="dxa"/>
            <w:shd w:val="clear" w:color="auto" w:fill="3B3838" w:themeFill="background2" w:themeFillShade="40"/>
            <w:vAlign w:val="center"/>
            <w:hideMark/>
          </w:tcPr>
          <w:p w14:paraId="008A7004"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Question (9) Choose A to get 1 </w:t>
            </w:r>
            <w:proofErr w:type="gramStart"/>
            <w:r w:rsidRPr="00EC349D">
              <w:rPr>
                <w:rFonts w:ascii="Times New Roman" w:eastAsia="DengXian" w:hAnsi="Times New Roman" w:cs="Times New Roman"/>
                <w:kern w:val="0"/>
                <w:sz w:val="22"/>
                <w:lang w:val="en-US"/>
              </w:rPr>
              <w:t>points, and</w:t>
            </w:r>
            <w:proofErr w:type="gramEnd"/>
            <w:r w:rsidRPr="00EC349D">
              <w:rPr>
                <w:rFonts w:ascii="Times New Roman" w:eastAsia="DengXian" w:hAnsi="Times New Roman" w:cs="Times New Roman"/>
                <w:kern w:val="0"/>
                <w:sz w:val="22"/>
                <w:lang w:val="en-US"/>
              </w:rPr>
              <w:t xml:space="preserve"> choose B to get no points.</w:t>
            </w:r>
          </w:p>
        </w:tc>
        <w:tc>
          <w:tcPr>
            <w:tcW w:w="1134" w:type="dxa"/>
            <w:shd w:val="clear" w:color="auto" w:fill="C00000"/>
            <w:noWrap/>
            <w:vAlign w:val="bottom"/>
            <w:hideMark/>
          </w:tcPr>
          <w:p w14:paraId="59F7EA45"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1A3429C4" w14:textId="77777777" w:rsidTr="009F5C50">
        <w:trPr>
          <w:trHeight w:val="560"/>
        </w:trPr>
        <w:tc>
          <w:tcPr>
            <w:tcW w:w="2972" w:type="dxa"/>
            <w:vMerge/>
            <w:shd w:val="clear" w:color="auto" w:fill="222A35" w:themeFill="text2" w:themeFillShade="80"/>
            <w:vAlign w:val="center"/>
            <w:hideMark/>
          </w:tcPr>
          <w:p w14:paraId="285AE66F"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4253" w:type="dxa"/>
            <w:shd w:val="clear" w:color="auto" w:fill="C00000"/>
            <w:vAlign w:val="center"/>
            <w:hideMark/>
          </w:tcPr>
          <w:p w14:paraId="4246E5F9" w14:textId="2C62D9E6"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(10) At least one ultraclean worktable for experimental operation of bacterial inhibition methods: </w:t>
            </w:r>
            <w:del w:id="136" w:author="Editor" w:date="2022-04-29T12:54:00Z">
              <w:r w:rsidRPr="00EC349D" w:rsidDel="00A705D1">
                <w:rPr>
                  <w:rFonts w:ascii="Times New Roman" w:eastAsia="DengXian" w:hAnsi="Times New Roman" w:cs="Times New Roman"/>
                  <w:kern w:val="0"/>
                  <w:sz w:val="22"/>
                  <w:lang w:val="en-US"/>
                </w:rPr>
                <w:delText>A.YES</w:delText>
              </w:r>
            </w:del>
            <w:ins w:id="137" w:author="Editor" w:date="2022-04-29T12:54:00Z">
              <w:r w:rsidR="00A705D1">
                <w:rPr>
                  <w:rFonts w:ascii="Times New Roman" w:eastAsia="DengXian" w:hAnsi="Times New Roman" w:cs="Times New Roman"/>
                  <w:kern w:val="0"/>
                  <w:sz w:val="22"/>
                  <w:lang w:val="en-US"/>
                </w:rPr>
                <w:t>A. YES</w:t>
              </w:r>
            </w:ins>
            <w:r w:rsidRPr="00EC349D">
              <w:rPr>
                <w:rFonts w:ascii="Times New Roman" w:eastAsia="DengXian" w:hAnsi="Times New Roman" w:cs="Times New Roman"/>
                <w:kern w:val="0"/>
                <w:sz w:val="22"/>
                <w:lang w:val="en-US"/>
              </w:rPr>
              <w:t xml:space="preserve">  </w:t>
            </w:r>
            <w:del w:id="138" w:author="Editor" w:date="2022-04-29T12:55:00Z">
              <w:r w:rsidRPr="00EC349D" w:rsidDel="00A705D1">
                <w:rPr>
                  <w:rFonts w:ascii="Times New Roman" w:eastAsia="DengXian" w:hAnsi="Times New Roman" w:cs="Times New Roman"/>
                  <w:kern w:val="0"/>
                  <w:sz w:val="22"/>
                  <w:lang w:val="en-US"/>
                </w:rPr>
                <w:delText>B.NO</w:delText>
              </w:r>
            </w:del>
            <w:ins w:id="139" w:author="Editor" w:date="2022-04-29T12:55:00Z">
              <w:r w:rsidR="00A705D1">
                <w:rPr>
                  <w:rFonts w:ascii="Times New Roman" w:eastAsia="DengXian" w:hAnsi="Times New Roman" w:cs="Times New Roman"/>
                  <w:kern w:val="0"/>
                  <w:sz w:val="22"/>
                  <w:lang w:val="en-US"/>
                </w:rPr>
                <w:t>B. NO</w:t>
              </w:r>
            </w:ins>
          </w:p>
        </w:tc>
        <w:tc>
          <w:tcPr>
            <w:tcW w:w="2693" w:type="dxa"/>
            <w:vMerge/>
            <w:shd w:val="clear" w:color="auto" w:fill="1F3864" w:themeFill="accent1" w:themeFillShade="80"/>
            <w:vAlign w:val="center"/>
            <w:hideMark/>
          </w:tcPr>
          <w:p w14:paraId="34F15D65"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2977" w:type="dxa"/>
            <w:shd w:val="clear" w:color="auto" w:fill="3B3838" w:themeFill="background2" w:themeFillShade="40"/>
            <w:vAlign w:val="center"/>
            <w:hideMark/>
          </w:tcPr>
          <w:p w14:paraId="2A98C0A9"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Question (10) Choose A to get 1 </w:t>
            </w:r>
            <w:proofErr w:type="gramStart"/>
            <w:r w:rsidRPr="00EC349D">
              <w:rPr>
                <w:rFonts w:ascii="Times New Roman" w:eastAsia="DengXian" w:hAnsi="Times New Roman" w:cs="Times New Roman"/>
                <w:kern w:val="0"/>
                <w:sz w:val="22"/>
                <w:lang w:val="en-US"/>
              </w:rPr>
              <w:t>points, and</w:t>
            </w:r>
            <w:proofErr w:type="gramEnd"/>
            <w:r w:rsidRPr="00EC349D">
              <w:rPr>
                <w:rFonts w:ascii="Times New Roman" w:eastAsia="DengXian" w:hAnsi="Times New Roman" w:cs="Times New Roman"/>
                <w:kern w:val="0"/>
                <w:sz w:val="22"/>
                <w:lang w:val="en-US"/>
              </w:rPr>
              <w:t xml:space="preserve"> choose B to get no points.</w:t>
            </w:r>
          </w:p>
        </w:tc>
        <w:tc>
          <w:tcPr>
            <w:tcW w:w="1134" w:type="dxa"/>
            <w:shd w:val="clear" w:color="auto" w:fill="C00000"/>
            <w:noWrap/>
            <w:vAlign w:val="bottom"/>
            <w:hideMark/>
          </w:tcPr>
          <w:p w14:paraId="4123EC7C"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137B661A" w14:textId="77777777" w:rsidTr="009F5C50">
        <w:trPr>
          <w:trHeight w:val="560"/>
        </w:trPr>
        <w:tc>
          <w:tcPr>
            <w:tcW w:w="2972" w:type="dxa"/>
            <w:vMerge/>
            <w:shd w:val="clear" w:color="auto" w:fill="222A35" w:themeFill="text2" w:themeFillShade="80"/>
            <w:vAlign w:val="center"/>
            <w:hideMark/>
          </w:tcPr>
          <w:p w14:paraId="5E32FA13"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4253" w:type="dxa"/>
            <w:shd w:val="clear" w:color="auto" w:fill="C00000"/>
            <w:vAlign w:val="center"/>
            <w:hideMark/>
          </w:tcPr>
          <w:p w14:paraId="64B09BBE" w14:textId="674E0486"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(11) Have general low-value laboratory supplies: </w:t>
            </w:r>
            <w:del w:id="140" w:author="Editor" w:date="2022-04-29T12:54:00Z">
              <w:r w:rsidRPr="00EC349D" w:rsidDel="00A705D1">
                <w:rPr>
                  <w:rFonts w:ascii="Times New Roman" w:eastAsia="DengXian" w:hAnsi="Times New Roman" w:cs="Times New Roman"/>
                  <w:kern w:val="0"/>
                  <w:sz w:val="22"/>
                  <w:lang w:val="en-US"/>
                </w:rPr>
                <w:delText>A.YES</w:delText>
              </w:r>
            </w:del>
            <w:ins w:id="141" w:author="Editor" w:date="2022-04-29T12:54:00Z">
              <w:r w:rsidR="00A705D1">
                <w:rPr>
                  <w:rFonts w:ascii="Times New Roman" w:eastAsia="DengXian" w:hAnsi="Times New Roman" w:cs="Times New Roman"/>
                  <w:kern w:val="0"/>
                  <w:sz w:val="22"/>
                  <w:lang w:val="en-US"/>
                </w:rPr>
                <w:t>A. YES</w:t>
              </w:r>
            </w:ins>
            <w:r w:rsidRPr="00EC349D">
              <w:rPr>
                <w:rFonts w:ascii="Times New Roman" w:eastAsia="DengXian" w:hAnsi="Times New Roman" w:cs="Times New Roman"/>
                <w:kern w:val="0"/>
                <w:sz w:val="22"/>
                <w:lang w:val="en-US"/>
              </w:rPr>
              <w:t xml:space="preserve">  </w:t>
            </w:r>
            <w:del w:id="142" w:author="Editor" w:date="2022-04-29T12:55:00Z">
              <w:r w:rsidRPr="00EC349D" w:rsidDel="00A705D1">
                <w:rPr>
                  <w:rFonts w:ascii="Times New Roman" w:eastAsia="DengXian" w:hAnsi="Times New Roman" w:cs="Times New Roman"/>
                  <w:kern w:val="0"/>
                  <w:sz w:val="22"/>
                  <w:lang w:val="en-US"/>
                </w:rPr>
                <w:delText>B.NO</w:delText>
              </w:r>
            </w:del>
            <w:ins w:id="143" w:author="Editor" w:date="2022-04-29T12:55:00Z">
              <w:r w:rsidR="00A705D1">
                <w:rPr>
                  <w:rFonts w:ascii="Times New Roman" w:eastAsia="DengXian" w:hAnsi="Times New Roman" w:cs="Times New Roman"/>
                  <w:kern w:val="0"/>
                  <w:sz w:val="22"/>
                  <w:lang w:val="en-US"/>
                </w:rPr>
                <w:t>B. NO</w:t>
              </w:r>
            </w:ins>
          </w:p>
        </w:tc>
        <w:tc>
          <w:tcPr>
            <w:tcW w:w="2693" w:type="dxa"/>
            <w:vMerge/>
            <w:shd w:val="clear" w:color="auto" w:fill="1F3864" w:themeFill="accent1" w:themeFillShade="80"/>
            <w:vAlign w:val="center"/>
            <w:hideMark/>
          </w:tcPr>
          <w:p w14:paraId="6653B6FD"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2977" w:type="dxa"/>
            <w:shd w:val="clear" w:color="auto" w:fill="3B3838" w:themeFill="background2" w:themeFillShade="40"/>
            <w:vAlign w:val="center"/>
            <w:hideMark/>
          </w:tcPr>
          <w:p w14:paraId="34A0087D"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Question (11) Choose A to get 1 </w:t>
            </w:r>
            <w:proofErr w:type="gramStart"/>
            <w:r w:rsidRPr="00EC349D">
              <w:rPr>
                <w:rFonts w:ascii="Times New Roman" w:eastAsia="DengXian" w:hAnsi="Times New Roman" w:cs="Times New Roman"/>
                <w:kern w:val="0"/>
                <w:sz w:val="22"/>
                <w:lang w:val="en-US"/>
              </w:rPr>
              <w:t>points, and</w:t>
            </w:r>
            <w:proofErr w:type="gramEnd"/>
            <w:r w:rsidRPr="00EC349D">
              <w:rPr>
                <w:rFonts w:ascii="Times New Roman" w:eastAsia="DengXian" w:hAnsi="Times New Roman" w:cs="Times New Roman"/>
                <w:kern w:val="0"/>
                <w:sz w:val="22"/>
                <w:lang w:val="en-US"/>
              </w:rPr>
              <w:t xml:space="preserve"> choose B to get no points.</w:t>
            </w:r>
          </w:p>
        </w:tc>
        <w:tc>
          <w:tcPr>
            <w:tcW w:w="1134" w:type="dxa"/>
            <w:shd w:val="clear" w:color="auto" w:fill="C00000"/>
            <w:noWrap/>
            <w:vAlign w:val="bottom"/>
            <w:hideMark/>
          </w:tcPr>
          <w:p w14:paraId="7A72718F"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5349A190" w14:textId="77777777" w:rsidTr="009F5C50">
        <w:trPr>
          <w:trHeight w:val="310"/>
        </w:trPr>
        <w:tc>
          <w:tcPr>
            <w:tcW w:w="2972" w:type="dxa"/>
            <w:shd w:val="clear" w:color="auto" w:fill="222A35" w:themeFill="text2" w:themeFillShade="80"/>
            <w:vAlign w:val="center"/>
            <w:hideMark/>
          </w:tcPr>
          <w:p w14:paraId="00089D56" w14:textId="77777777" w:rsidR="00EC349D" w:rsidRPr="00EC349D" w:rsidRDefault="00EC349D" w:rsidP="002E6640">
            <w:pPr>
              <w:widowControl/>
              <w:jc w:val="left"/>
              <w:rPr>
                <w:rFonts w:ascii="Times New Roman" w:eastAsia="DengXian" w:hAnsi="Times New Roman" w:cs="Times New Roman"/>
                <w:kern w:val="0"/>
                <w:sz w:val="24"/>
                <w:szCs w:val="24"/>
                <w:lang w:val="en-US"/>
              </w:rPr>
            </w:pPr>
            <w:r w:rsidRPr="00EC349D">
              <w:rPr>
                <w:rFonts w:ascii="Times New Roman" w:eastAsia="DengXian" w:hAnsi="Times New Roman" w:cs="Times New Roman"/>
                <w:kern w:val="0"/>
                <w:sz w:val="24"/>
                <w:szCs w:val="24"/>
                <w:lang w:val="en-US"/>
              </w:rPr>
              <w:t>(IV) Rules construction</w:t>
            </w:r>
          </w:p>
        </w:tc>
        <w:tc>
          <w:tcPr>
            <w:tcW w:w="4253" w:type="dxa"/>
            <w:shd w:val="clear" w:color="auto" w:fill="C00000"/>
            <w:vAlign w:val="center"/>
            <w:hideMark/>
          </w:tcPr>
          <w:p w14:paraId="65888DF5"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c>
          <w:tcPr>
            <w:tcW w:w="2693" w:type="dxa"/>
            <w:shd w:val="clear" w:color="auto" w:fill="1F3864" w:themeFill="accent1" w:themeFillShade="80"/>
            <w:noWrap/>
            <w:vAlign w:val="center"/>
            <w:hideMark/>
          </w:tcPr>
          <w:p w14:paraId="42BAE62B"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c>
          <w:tcPr>
            <w:tcW w:w="2977" w:type="dxa"/>
            <w:shd w:val="clear" w:color="auto" w:fill="3B3838" w:themeFill="background2" w:themeFillShade="40"/>
            <w:noWrap/>
            <w:vAlign w:val="center"/>
            <w:hideMark/>
          </w:tcPr>
          <w:p w14:paraId="171CD1E5"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c>
          <w:tcPr>
            <w:tcW w:w="1134" w:type="dxa"/>
            <w:shd w:val="clear" w:color="auto" w:fill="C00000"/>
            <w:noWrap/>
            <w:vAlign w:val="bottom"/>
            <w:hideMark/>
          </w:tcPr>
          <w:p w14:paraId="47AD029A"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0450D7F3" w14:textId="77777777" w:rsidTr="009F5C50">
        <w:trPr>
          <w:trHeight w:val="560"/>
        </w:trPr>
        <w:tc>
          <w:tcPr>
            <w:tcW w:w="2972" w:type="dxa"/>
            <w:vMerge w:val="restart"/>
            <w:shd w:val="clear" w:color="auto" w:fill="222A35" w:themeFill="text2" w:themeFillShade="80"/>
            <w:vAlign w:val="center"/>
            <w:hideMark/>
          </w:tcPr>
          <w:p w14:paraId="4AC8066D"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10. Are there ideal and constantly updated personnel rules?</w:t>
            </w:r>
          </w:p>
        </w:tc>
        <w:tc>
          <w:tcPr>
            <w:tcW w:w="4253" w:type="dxa"/>
            <w:shd w:val="clear" w:color="auto" w:fill="C00000"/>
            <w:vAlign w:val="center"/>
            <w:hideMark/>
          </w:tcPr>
          <w:p w14:paraId="76AB59C3" w14:textId="37107CD2"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(1) There is a personnel position responsibility </w:t>
            </w:r>
            <w:proofErr w:type="gramStart"/>
            <w:r w:rsidRPr="00EC349D">
              <w:rPr>
                <w:rFonts w:ascii="Times New Roman" w:eastAsia="DengXian" w:hAnsi="Times New Roman" w:cs="Times New Roman"/>
                <w:kern w:val="0"/>
                <w:sz w:val="22"/>
                <w:lang w:val="en-US"/>
              </w:rPr>
              <w:t>rule</w:t>
            </w:r>
            <w:proofErr w:type="gramEnd"/>
            <w:r w:rsidRPr="00EC349D">
              <w:rPr>
                <w:rFonts w:ascii="Times New Roman" w:eastAsia="DengXian" w:hAnsi="Times New Roman" w:cs="Times New Roman"/>
                <w:kern w:val="0"/>
                <w:sz w:val="22"/>
                <w:lang w:val="en-US"/>
              </w:rPr>
              <w:t xml:space="preserve"> and it is constantly updated: </w:t>
            </w:r>
            <w:del w:id="144" w:author="Editor" w:date="2022-04-29T12:54:00Z">
              <w:r w:rsidRPr="00EC349D" w:rsidDel="00A705D1">
                <w:rPr>
                  <w:rFonts w:ascii="Times New Roman" w:eastAsia="DengXian" w:hAnsi="Times New Roman" w:cs="Times New Roman"/>
                  <w:kern w:val="0"/>
                  <w:sz w:val="22"/>
                  <w:lang w:val="en-US"/>
                </w:rPr>
                <w:delText>A.YES</w:delText>
              </w:r>
            </w:del>
            <w:ins w:id="145" w:author="Editor" w:date="2022-04-29T12:54:00Z">
              <w:r w:rsidR="00A705D1">
                <w:rPr>
                  <w:rFonts w:ascii="Times New Roman" w:eastAsia="DengXian" w:hAnsi="Times New Roman" w:cs="Times New Roman"/>
                  <w:kern w:val="0"/>
                  <w:sz w:val="22"/>
                  <w:lang w:val="en-US"/>
                </w:rPr>
                <w:t>A. YES</w:t>
              </w:r>
            </w:ins>
            <w:r w:rsidRPr="00EC349D">
              <w:rPr>
                <w:rFonts w:ascii="Times New Roman" w:eastAsia="DengXian" w:hAnsi="Times New Roman" w:cs="Times New Roman"/>
                <w:kern w:val="0"/>
                <w:sz w:val="22"/>
                <w:lang w:val="en-US"/>
              </w:rPr>
              <w:t xml:space="preserve">  </w:t>
            </w:r>
            <w:del w:id="146" w:author="Editor" w:date="2022-04-29T12:55:00Z">
              <w:r w:rsidRPr="00EC349D" w:rsidDel="00A705D1">
                <w:rPr>
                  <w:rFonts w:ascii="Times New Roman" w:eastAsia="DengXian" w:hAnsi="Times New Roman" w:cs="Times New Roman"/>
                  <w:kern w:val="0"/>
                  <w:sz w:val="22"/>
                  <w:lang w:val="en-US"/>
                </w:rPr>
                <w:delText>B.NO</w:delText>
              </w:r>
            </w:del>
            <w:ins w:id="147" w:author="Editor" w:date="2022-04-29T12:55:00Z">
              <w:r w:rsidR="00A705D1">
                <w:rPr>
                  <w:rFonts w:ascii="Times New Roman" w:eastAsia="DengXian" w:hAnsi="Times New Roman" w:cs="Times New Roman"/>
                  <w:kern w:val="0"/>
                  <w:sz w:val="22"/>
                  <w:lang w:val="en-US"/>
                </w:rPr>
                <w:t>B. NO</w:t>
              </w:r>
            </w:ins>
          </w:p>
        </w:tc>
        <w:tc>
          <w:tcPr>
            <w:tcW w:w="2693" w:type="dxa"/>
            <w:vMerge w:val="restart"/>
            <w:shd w:val="clear" w:color="auto" w:fill="1F3864" w:themeFill="accent1" w:themeFillShade="80"/>
            <w:vAlign w:val="center"/>
            <w:hideMark/>
          </w:tcPr>
          <w:p w14:paraId="269F89B3"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View materials on personnel management related rules on site.</w:t>
            </w:r>
          </w:p>
        </w:tc>
        <w:tc>
          <w:tcPr>
            <w:tcW w:w="2977" w:type="dxa"/>
            <w:shd w:val="clear" w:color="auto" w:fill="3B3838" w:themeFill="background2" w:themeFillShade="40"/>
            <w:vAlign w:val="center"/>
            <w:hideMark/>
          </w:tcPr>
          <w:p w14:paraId="5172553E"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Question (1) Choose A to get 2 </w:t>
            </w:r>
            <w:proofErr w:type="gramStart"/>
            <w:r w:rsidRPr="00EC349D">
              <w:rPr>
                <w:rFonts w:ascii="Times New Roman" w:eastAsia="DengXian" w:hAnsi="Times New Roman" w:cs="Times New Roman"/>
                <w:kern w:val="0"/>
                <w:sz w:val="22"/>
                <w:lang w:val="en-US"/>
              </w:rPr>
              <w:t>points, and</w:t>
            </w:r>
            <w:proofErr w:type="gramEnd"/>
            <w:r w:rsidRPr="00EC349D">
              <w:rPr>
                <w:rFonts w:ascii="Times New Roman" w:eastAsia="DengXian" w:hAnsi="Times New Roman" w:cs="Times New Roman"/>
                <w:kern w:val="0"/>
                <w:sz w:val="22"/>
                <w:lang w:val="en-US"/>
              </w:rPr>
              <w:t xml:space="preserve"> choose B to get no points.</w:t>
            </w:r>
          </w:p>
        </w:tc>
        <w:tc>
          <w:tcPr>
            <w:tcW w:w="1134" w:type="dxa"/>
            <w:shd w:val="clear" w:color="auto" w:fill="C00000"/>
            <w:noWrap/>
            <w:vAlign w:val="bottom"/>
            <w:hideMark/>
          </w:tcPr>
          <w:p w14:paraId="2A3D14B9"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54A6CA45" w14:textId="77777777" w:rsidTr="009F5C50">
        <w:trPr>
          <w:trHeight w:val="560"/>
        </w:trPr>
        <w:tc>
          <w:tcPr>
            <w:tcW w:w="2972" w:type="dxa"/>
            <w:vMerge/>
            <w:shd w:val="clear" w:color="auto" w:fill="222A35" w:themeFill="text2" w:themeFillShade="80"/>
            <w:vAlign w:val="center"/>
            <w:hideMark/>
          </w:tcPr>
          <w:p w14:paraId="2C79377B"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4253" w:type="dxa"/>
            <w:shd w:val="clear" w:color="auto" w:fill="C00000"/>
            <w:vAlign w:val="center"/>
            <w:hideMark/>
          </w:tcPr>
          <w:p w14:paraId="415237FC" w14:textId="0E914C99"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(2) There is personnel conduct </w:t>
            </w:r>
            <w:proofErr w:type="gramStart"/>
            <w:r w:rsidRPr="00EC349D">
              <w:rPr>
                <w:rFonts w:ascii="Times New Roman" w:eastAsia="DengXian" w:hAnsi="Times New Roman" w:cs="Times New Roman"/>
                <w:kern w:val="0"/>
                <w:sz w:val="22"/>
                <w:lang w:val="en-US"/>
              </w:rPr>
              <w:t>code</w:t>
            </w:r>
            <w:proofErr w:type="gramEnd"/>
            <w:r w:rsidRPr="00EC349D">
              <w:rPr>
                <w:rFonts w:ascii="Times New Roman" w:eastAsia="DengXian" w:hAnsi="Times New Roman" w:cs="Times New Roman"/>
                <w:kern w:val="0"/>
                <w:sz w:val="22"/>
                <w:lang w:val="en-US"/>
              </w:rPr>
              <w:t xml:space="preserve"> and it is constantly updated: </w:t>
            </w:r>
            <w:del w:id="148" w:author="Editor" w:date="2022-04-29T12:54:00Z">
              <w:r w:rsidRPr="00EC349D" w:rsidDel="00A705D1">
                <w:rPr>
                  <w:rFonts w:ascii="Times New Roman" w:eastAsia="DengXian" w:hAnsi="Times New Roman" w:cs="Times New Roman"/>
                  <w:kern w:val="0"/>
                  <w:sz w:val="22"/>
                  <w:lang w:val="en-US"/>
                </w:rPr>
                <w:delText>A.YES</w:delText>
              </w:r>
            </w:del>
            <w:ins w:id="149" w:author="Editor" w:date="2022-04-29T12:54:00Z">
              <w:r w:rsidR="00A705D1">
                <w:rPr>
                  <w:rFonts w:ascii="Times New Roman" w:eastAsia="DengXian" w:hAnsi="Times New Roman" w:cs="Times New Roman"/>
                  <w:kern w:val="0"/>
                  <w:sz w:val="22"/>
                  <w:lang w:val="en-US"/>
                </w:rPr>
                <w:t>A. YES</w:t>
              </w:r>
            </w:ins>
            <w:r w:rsidRPr="00EC349D">
              <w:rPr>
                <w:rFonts w:ascii="Times New Roman" w:eastAsia="DengXian" w:hAnsi="Times New Roman" w:cs="Times New Roman"/>
                <w:kern w:val="0"/>
                <w:sz w:val="22"/>
                <w:lang w:val="en-US"/>
              </w:rPr>
              <w:t xml:space="preserve">  </w:t>
            </w:r>
            <w:del w:id="150" w:author="Editor" w:date="2022-04-29T12:55:00Z">
              <w:r w:rsidRPr="00EC349D" w:rsidDel="00A705D1">
                <w:rPr>
                  <w:rFonts w:ascii="Times New Roman" w:eastAsia="DengXian" w:hAnsi="Times New Roman" w:cs="Times New Roman"/>
                  <w:kern w:val="0"/>
                  <w:sz w:val="22"/>
                  <w:lang w:val="en-US"/>
                </w:rPr>
                <w:delText>B.NO</w:delText>
              </w:r>
            </w:del>
            <w:ins w:id="151" w:author="Editor" w:date="2022-04-29T12:55:00Z">
              <w:r w:rsidR="00A705D1">
                <w:rPr>
                  <w:rFonts w:ascii="Times New Roman" w:eastAsia="DengXian" w:hAnsi="Times New Roman" w:cs="Times New Roman"/>
                  <w:kern w:val="0"/>
                  <w:sz w:val="22"/>
                  <w:lang w:val="en-US"/>
                </w:rPr>
                <w:t>B. NO</w:t>
              </w:r>
            </w:ins>
          </w:p>
        </w:tc>
        <w:tc>
          <w:tcPr>
            <w:tcW w:w="2693" w:type="dxa"/>
            <w:vMerge/>
            <w:shd w:val="clear" w:color="auto" w:fill="1F3864" w:themeFill="accent1" w:themeFillShade="80"/>
            <w:vAlign w:val="center"/>
            <w:hideMark/>
          </w:tcPr>
          <w:p w14:paraId="0A3A9145"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2977" w:type="dxa"/>
            <w:shd w:val="clear" w:color="auto" w:fill="3B3838" w:themeFill="background2" w:themeFillShade="40"/>
            <w:vAlign w:val="center"/>
            <w:hideMark/>
          </w:tcPr>
          <w:p w14:paraId="03E3CBED"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Question (2) Choose A to get 2 </w:t>
            </w:r>
            <w:proofErr w:type="gramStart"/>
            <w:r w:rsidRPr="00EC349D">
              <w:rPr>
                <w:rFonts w:ascii="Times New Roman" w:eastAsia="DengXian" w:hAnsi="Times New Roman" w:cs="Times New Roman"/>
                <w:kern w:val="0"/>
                <w:sz w:val="22"/>
                <w:lang w:val="en-US"/>
              </w:rPr>
              <w:t>points, and</w:t>
            </w:r>
            <w:proofErr w:type="gramEnd"/>
            <w:r w:rsidRPr="00EC349D">
              <w:rPr>
                <w:rFonts w:ascii="Times New Roman" w:eastAsia="DengXian" w:hAnsi="Times New Roman" w:cs="Times New Roman"/>
                <w:kern w:val="0"/>
                <w:sz w:val="22"/>
                <w:lang w:val="en-US"/>
              </w:rPr>
              <w:t xml:space="preserve"> choose B to get no points.</w:t>
            </w:r>
          </w:p>
        </w:tc>
        <w:tc>
          <w:tcPr>
            <w:tcW w:w="1134" w:type="dxa"/>
            <w:shd w:val="clear" w:color="auto" w:fill="C00000"/>
            <w:noWrap/>
            <w:vAlign w:val="bottom"/>
            <w:hideMark/>
          </w:tcPr>
          <w:p w14:paraId="5512FDFE"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0A25A3DB" w14:textId="77777777" w:rsidTr="009F5C50">
        <w:trPr>
          <w:trHeight w:val="840"/>
        </w:trPr>
        <w:tc>
          <w:tcPr>
            <w:tcW w:w="2972" w:type="dxa"/>
            <w:shd w:val="clear" w:color="auto" w:fill="222A35" w:themeFill="text2" w:themeFillShade="80"/>
            <w:vAlign w:val="center"/>
            <w:hideMark/>
          </w:tcPr>
          <w:p w14:paraId="1DAAA078"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11. Are there ideal and constantly updated rules for </w:t>
            </w:r>
            <w:r w:rsidRPr="00EC349D">
              <w:rPr>
                <w:rFonts w:ascii="Times New Roman" w:eastAsia="DengXian" w:hAnsi="Times New Roman" w:cs="Times New Roman"/>
                <w:kern w:val="0"/>
                <w:sz w:val="22"/>
                <w:lang w:val="en-US"/>
              </w:rPr>
              <w:lastRenderedPageBreak/>
              <w:t>the diagnosis and treatment of IEMs?</w:t>
            </w:r>
          </w:p>
        </w:tc>
        <w:tc>
          <w:tcPr>
            <w:tcW w:w="4253" w:type="dxa"/>
            <w:shd w:val="clear" w:color="auto" w:fill="C00000"/>
            <w:vAlign w:val="center"/>
            <w:hideMark/>
          </w:tcPr>
          <w:p w14:paraId="35DAE88C" w14:textId="0EFF4FF6"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lastRenderedPageBreak/>
              <w:t xml:space="preserve">(1) The diagnosis and treatment rules for inherited metabolic diseases complies with the </w:t>
            </w:r>
            <w:del w:id="152" w:author="Editor" w:date="2022-04-29T13:09:00Z">
              <w:r w:rsidRPr="00EC349D" w:rsidDel="0046308F">
                <w:rPr>
                  <w:rFonts w:ascii="Times New Roman" w:eastAsia="DengXian" w:hAnsi="Times New Roman" w:cs="Times New Roman"/>
                  <w:kern w:val="0"/>
                  <w:sz w:val="22"/>
                  <w:lang w:val="en-US"/>
                </w:rPr>
                <w:delText>"</w:delText>
              </w:r>
            </w:del>
            <w:ins w:id="153" w:author="Editor" w:date="2022-04-29T13:09:00Z">
              <w:r w:rsidR="0046308F">
                <w:rPr>
                  <w:rFonts w:ascii="Times New Roman" w:eastAsia="DengXian" w:hAnsi="Times New Roman" w:cs="Times New Roman"/>
                  <w:kern w:val="0"/>
                  <w:sz w:val="22"/>
                  <w:lang w:val="en-US"/>
                </w:rPr>
                <w:t>“</w:t>
              </w:r>
            </w:ins>
            <w:r w:rsidRPr="00EC349D">
              <w:rPr>
                <w:rFonts w:ascii="Times New Roman" w:eastAsia="DengXian" w:hAnsi="Times New Roman" w:cs="Times New Roman"/>
                <w:kern w:val="0"/>
                <w:sz w:val="22"/>
                <w:lang w:val="en-US"/>
              </w:rPr>
              <w:t xml:space="preserve">Technical Standards for Screening </w:t>
            </w:r>
            <w:r w:rsidRPr="00EC349D">
              <w:rPr>
                <w:rFonts w:ascii="Times New Roman" w:eastAsia="DengXian" w:hAnsi="Times New Roman" w:cs="Times New Roman"/>
                <w:kern w:val="0"/>
                <w:sz w:val="22"/>
                <w:lang w:val="en-US"/>
              </w:rPr>
              <w:lastRenderedPageBreak/>
              <w:t>Neonatal Diseases</w:t>
            </w:r>
            <w:del w:id="154" w:author="Editor" w:date="2022-04-29T13:09:00Z">
              <w:r w:rsidRPr="00EC349D" w:rsidDel="0046308F">
                <w:rPr>
                  <w:rFonts w:ascii="Times New Roman" w:eastAsia="DengXian" w:hAnsi="Times New Roman" w:cs="Times New Roman"/>
                  <w:kern w:val="0"/>
                  <w:sz w:val="22"/>
                  <w:lang w:val="en-US"/>
                </w:rPr>
                <w:delText>"</w:delText>
              </w:r>
            </w:del>
            <w:ins w:id="155" w:author="Editor" w:date="2022-04-29T13:09:00Z">
              <w:r w:rsidR="0046308F">
                <w:rPr>
                  <w:rFonts w:ascii="Times New Roman" w:eastAsia="DengXian" w:hAnsi="Times New Roman" w:cs="Times New Roman"/>
                  <w:kern w:val="0"/>
                  <w:sz w:val="22"/>
                  <w:lang w:val="en-US"/>
                </w:rPr>
                <w:t>”</w:t>
              </w:r>
            </w:ins>
            <w:r w:rsidRPr="00EC349D">
              <w:rPr>
                <w:rFonts w:ascii="Times New Roman" w:eastAsia="DengXian" w:hAnsi="Times New Roman" w:cs="Times New Roman"/>
                <w:kern w:val="0"/>
                <w:sz w:val="22"/>
                <w:lang w:val="en-US"/>
              </w:rPr>
              <w:t xml:space="preserve"> and is continuously updated: </w:t>
            </w:r>
            <w:del w:id="156" w:author="Editor" w:date="2022-04-29T12:54:00Z">
              <w:r w:rsidRPr="00EC349D" w:rsidDel="00A705D1">
                <w:rPr>
                  <w:rFonts w:ascii="Times New Roman" w:eastAsia="DengXian" w:hAnsi="Times New Roman" w:cs="Times New Roman"/>
                  <w:kern w:val="0"/>
                  <w:sz w:val="22"/>
                  <w:lang w:val="en-US"/>
                </w:rPr>
                <w:delText>A.YES</w:delText>
              </w:r>
            </w:del>
            <w:ins w:id="157" w:author="Editor" w:date="2022-04-29T12:54:00Z">
              <w:r w:rsidR="00A705D1">
                <w:rPr>
                  <w:rFonts w:ascii="Times New Roman" w:eastAsia="DengXian" w:hAnsi="Times New Roman" w:cs="Times New Roman"/>
                  <w:kern w:val="0"/>
                  <w:sz w:val="22"/>
                  <w:lang w:val="en-US"/>
                </w:rPr>
                <w:t>A. YES</w:t>
              </w:r>
            </w:ins>
            <w:r w:rsidRPr="00EC349D">
              <w:rPr>
                <w:rFonts w:ascii="Times New Roman" w:eastAsia="DengXian" w:hAnsi="Times New Roman" w:cs="Times New Roman"/>
                <w:kern w:val="0"/>
                <w:sz w:val="22"/>
                <w:lang w:val="en-US"/>
              </w:rPr>
              <w:t xml:space="preserve">  </w:t>
            </w:r>
            <w:del w:id="158" w:author="Editor" w:date="2022-04-29T12:55:00Z">
              <w:r w:rsidRPr="00EC349D" w:rsidDel="00A705D1">
                <w:rPr>
                  <w:rFonts w:ascii="Times New Roman" w:eastAsia="DengXian" w:hAnsi="Times New Roman" w:cs="Times New Roman"/>
                  <w:kern w:val="0"/>
                  <w:sz w:val="22"/>
                  <w:lang w:val="en-US"/>
                </w:rPr>
                <w:delText>B.NO</w:delText>
              </w:r>
            </w:del>
            <w:ins w:id="159" w:author="Editor" w:date="2022-04-29T12:55:00Z">
              <w:r w:rsidR="00A705D1">
                <w:rPr>
                  <w:rFonts w:ascii="Times New Roman" w:eastAsia="DengXian" w:hAnsi="Times New Roman" w:cs="Times New Roman"/>
                  <w:kern w:val="0"/>
                  <w:sz w:val="22"/>
                  <w:lang w:val="en-US"/>
                </w:rPr>
                <w:t>B. NO</w:t>
              </w:r>
            </w:ins>
          </w:p>
        </w:tc>
        <w:tc>
          <w:tcPr>
            <w:tcW w:w="2693" w:type="dxa"/>
            <w:shd w:val="clear" w:color="auto" w:fill="1F3864" w:themeFill="accent1" w:themeFillShade="80"/>
            <w:vAlign w:val="center"/>
            <w:hideMark/>
          </w:tcPr>
          <w:p w14:paraId="2A180B3E"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lastRenderedPageBreak/>
              <w:t xml:space="preserve">View rules related to the diagnosis and treatment of </w:t>
            </w:r>
            <w:r w:rsidRPr="00EC349D">
              <w:rPr>
                <w:rFonts w:ascii="Times New Roman" w:eastAsia="DengXian" w:hAnsi="Times New Roman" w:cs="Times New Roman"/>
                <w:kern w:val="0"/>
                <w:sz w:val="22"/>
                <w:lang w:val="en-US"/>
              </w:rPr>
              <w:lastRenderedPageBreak/>
              <w:t>inherited metabolic diseases on site.</w:t>
            </w:r>
          </w:p>
        </w:tc>
        <w:tc>
          <w:tcPr>
            <w:tcW w:w="2977" w:type="dxa"/>
            <w:shd w:val="clear" w:color="auto" w:fill="3B3838" w:themeFill="background2" w:themeFillShade="40"/>
            <w:vAlign w:val="center"/>
            <w:hideMark/>
          </w:tcPr>
          <w:p w14:paraId="77740ED4"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lastRenderedPageBreak/>
              <w:t xml:space="preserve">Question (1) Choose A to get 4 </w:t>
            </w:r>
            <w:proofErr w:type="gramStart"/>
            <w:r w:rsidRPr="00EC349D">
              <w:rPr>
                <w:rFonts w:ascii="Times New Roman" w:eastAsia="DengXian" w:hAnsi="Times New Roman" w:cs="Times New Roman"/>
                <w:kern w:val="0"/>
                <w:sz w:val="22"/>
                <w:lang w:val="en-US"/>
              </w:rPr>
              <w:t>points, and</w:t>
            </w:r>
            <w:proofErr w:type="gramEnd"/>
            <w:r w:rsidRPr="00EC349D">
              <w:rPr>
                <w:rFonts w:ascii="Times New Roman" w:eastAsia="DengXian" w:hAnsi="Times New Roman" w:cs="Times New Roman"/>
                <w:kern w:val="0"/>
                <w:sz w:val="22"/>
                <w:lang w:val="en-US"/>
              </w:rPr>
              <w:t xml:space="preserve"> choose B to get no points.</w:t>
            </w:r>
          </w:p>
        </w:tc>
        <w:tc>
          <w:tcPr>
            <w:tcW w:w="1134" w:type="dxa"/>
            <w:shd w:val="clear" w:color="auto" w:fill="C00000"/>
            <w:noWrap/>
            <w:vAlign w:val="bottom"/>
            <w:hideMark/>
          </w:tcPr>
          <w:p w14:paraId="3A69DBE5"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06D28576" w14:textId="77777777" w:rsidTr="009F5C50">
        <w:trPr>
          <w:trHeight w:val="560"/>
        </w:trPr>
        <w:tc>
          <w:tcPr>
            <w:tcW w:w="2972" w:type="dxa"/>
            <w:vMerge w:val="restart"/>
            <w:shd w:val="clear" w:color="auto" w:fill="222A35" w:themeFill="text2" w:themeFillShade="80"/>
            <w:vAlign w:val="center"/>
            <w:hideMark/>
          </w:tcPr>
          <w:p w14:paraId="610BBCDB"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12. Are there ideal and constantly updated rules for case management?</w:t>
            </w:r>
          </w:p>
        </w:tc>
        <w:tc>
          <w:tcPr>
            <w:tcW w:w="4253" w:type="dxa"/>
            <w:shd w:val="clear" w:color="auto" w:fill="C00000"/>
            <w:vAlign w:val="center"/>
            <w:hideMark/>
          </w:tcPr>
          <w:p w14:paraId="1A591585" w14:textId="2BB8075F"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(1) There is a referral </w:t>
            </w:r>
            <w:proofErr w:type="gramStart"/>
            <w:r w:rsidRPr="00EC349D">
              <w:rPr>
                <w:rFonts w:ascii="Times New Roman" w:eastAsia="DengXian" w:hAnsi="Times New Roman" w:cs="Times New Roman"/>
                <w:kern w:val="0"/>
                <w:sz w:val="22"/>
                <w:lang w:val="en-US"/>
              </w:rPr>
              <w:t>rule</w:t>
            </w:r>
            <w:proofErr w:type="gramEnd"/>
            <w:r w:rsidRPr="00EC349D">
              <w:rPr>
                <w:rFonts w:ascii="Times New Roman" w:eastAsia="DengXian" w:hAnsi="Times New Roman" w:cs="Times New Roman"/>
                <w:kern w:val="0"/>
                <w:sz w:val="22"/>
                <w:lang w:val="en-US"/>
              </w:rPr>
              <w:t xml:space="preserve"> and it is constantly updated: </w:t>
            </w:r>
            <w:del w:id="160" w:author="Editor" w:date="2022-04-29T12:54:00Z">
              <w:r w:rsidRPr="00EC349D" w:rsidDel="00A705D1">
                <w:rPr>
                  <w:rFonts w:ascii="Times New Roman" w:eastAsia="DengXian" w:hAnsi="Times New Roman" w:cs="Times New Roman"/>
                  <w:kern w:val="0"/>
                  <w:sz w:val="22"/>
                  <w:lang w:val="en-US"/>
                </w:rPr>
                <w:delText>A.YES</w:delText>
              </w:r>
            </w:del>
            <w:ins w:id="161" w:author="Editor" w:date="2022-04-29T12:54:00Z">
              <w:r w:rsidR="00A705D1">
                <w:rPr>
                  <w:rFonts w:ascii="Times New Roman" w:eastAsia="DengXian" w:hAnsi="Times New Roman" w:cs="Times New Roman"/>
                  <w:kern w:val="0"/>
                  <w:sz w:val="22"/>
                  <w:lang w:val="en-US"/>
                </w:rPr>
                <w:t>A. YES</w:t>
              </w:r>
            </w:ins>
            <w:r w:rsidRPr="00EC349D">
              <w:rPr>
                <w:rFonts w:ascii="Times New Roman" w:eastAsia="DengXian" w:hAnsi="Times New Roman" w:cs="Times New Roman"/>
                <w:kern w:val="0"/>
                <w:sz w:val="22"/>
                <w:lang w:val="en-US"/>
              </w:rPr>
              <w:t xml:space="preserve">  </w:t>
            </w:r>
            <w:del w:id="162" w:author="Editor" w:date="2022-04-29T12:55:00Z">
              <w:r w:rsidRPr="00EC349D" w:rsidDel="00A705D1">
                <w:rPr>
                  <w:rFonts w:ascii="Times New Roman" w:eastAsia="DengXian" w:hAnsi="Times New Roman" w:cs="Times New Roman"/>
                  <w:kern w:val="0"/>
                  <w:sz w:val="22"/>
                  <w:lang w:val="en-US"/>
                </w:rPr>
                <w:delText>B.NO</w:delText>
              </w:r>
            </w:del>
            <w:ins w:id="163" w:author="Editor" w:date="2022-04-29T12:55:00Z">
              <w:r w:rsidR="00A705D1">
                <w:rPr>
                  <w:rFonts w:ascii="Times New Roman" w:eastAsia="DengXian" w:hAnsi="Times New Roman" w:cs="Times New Roman"/>
                  <w:kern w:val="0"/>
                  <w:sz w:val="22"/>
                  <w:lang w:val="en-US"/>
                </w:rPr>
                <w:t>B. NO</w:t>
              </w:r>
            </w:ins>
          </w:p>
        </w:tc>
        <w:tc>
          <w:tcPr>
            <w:tcW w:w="2693" w:type="dxa"/>
            <w:vMerge w:val="restart"/>
            <w:shd w:val="clear" w:color="auto" w:fill="1F3864" w:themeFill="accent1" w:themeFillShade="80"/>
            <w:vAlign w:val="center"/>
            <w:hideMark/>
          </w:tcPr>
          <w:p w14:paraId="669B61BC"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View rules related to the case management on site.</w:t>
            </w:r>
          </w:p>
        </w:tc>
        <w:tc>
          <w:tcPr>
            <w:tcW w:w="2977" w:type="dxa"/>
            <w:shd w:val="clear" w:color="auto" w:fill="3B3838" w:themeFill="background2" w:themeFillShade="40"/>
            <w:vAlign w:val="center"/>
            <w:hideMark/>
          </w:tcPr>
          <w:p w14:paraId="72016201"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Question (1) Choose A to get 1 </w:t>
            </w:r>
            <w:proofErr w:type="gramStart"/>
            <w:r w:rsidRPr="00EC349D">
              <w:rPr>
                <w:rFonts w:ascii="Times New Roman" w:eastAsia="DengXian" w:hAnsi="Times New Roman" w:cs="Times New Roman"/>
                <w:kern w:val="0"/>
                <w:sz w:val="22"/>
                <w:lang w:val="en-US"/>
              </w:rPr>
              <w:t>points, and</w:t>
            </w:r>
            <w:proofErr w:type="gramEnd"/>
            <w:r w:rsidRPr="00EC349D">
              <w:rPr>
                <w:rFonts w:ascii="Times New Roman" w:eastAsia="DengXian" w:hAnsi="Times New Roman" w:cs="Times New Roman"/>
                <w:kern w:val="0"/>
                <w:sz w:val="22"/>
                <w:lang w:val="en-US"/>
              </w:rPr>
              <w:t xml:space="preserve"> choose B to get no points.</w:t>
            </w:r>
          </w:p>
        </w:tc>
        <w:tc>
          <w:tcPr>
            <w:tcW w:w="1134" w:type="dxa"/>
            <w:shd w:val="clear" w:color="auto" w:fill="C00000"/>
            <w:noWrap/>
            <w:vAlign w:val="bottom"/>
            <w:hideMark/>
          </w:tcPr>
          <w:p w14:paraId="3A19B21B"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7151DA73" w14:textId="77777777" w:rsidTr="009F5C50">
        <w:trPr>
          <w:trHeight w:val="560"/>
        </w:trPr>
        <w:tc>
          <w:tcPr>
            <w:tcW w:w="2972" w:type="dxa"/>
            <w:vMerge/>
            <w:shd w:val="clear" w:color="auto" w:fill="222A35" w:themeFill="text2" w:themeFillShade="80"/>
            <w:vAlign w:val="center"/>
            <w:hideMark/>
          </w:tcPr>
          <w:p w14:paraId="5556B690"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4253" w:type="dxa"/>
            <w:shd w:val="clear" w:color="auto" w:fill="C00000"/>
            <w:vAlign w:val="center"/>
            <w:hideMark/>
          </w:tcPr>
          <w:p w14:paraId="7AA6A314" w14:textId="4DFF8ADF"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(2) There is a recall and follow-up </w:t>
            </w:r>
            <w:proofErr w:type="gramStart"/>
            <w:r w:rsidRPr="00EC349D">
              <w:rPr>
                <w:rFonts w:ascii="Times New Roman" w:eastAsia="DengXian" w:hAnsi="Times New Roman" w:cs="Times New Roman"/>
                <w:kern w:val="0"/>
                <w:sz w:val="22"/>
                <w:lang w:val="en-US"/>
              </w:rPr>
              <w:t>rule</w:t>
            </w:r>
            <w:proofErr w:type="gramEnd"/>
            <w:r w:rsidRPr="00EC349D">
              <w:rPr>
                <w:rFonts w:ascii="Times New Roman" w:eastAsia="DengXian" w:hAnsi="Times New Roman" w:cs="Times New Roman"/>
                <w:kern w:val="0"/>
                <w:sz w:val="22"/>
                <w:lang w:val="en-US"/>
              </w:rPr>
              <w:t xml:space="preserve"> and it is constantly updated: </w:t>
            </w:r>
            <w:del w:id="164" w:author="Editor" w:date="2022-04-29T12:54:00Z">
              <w:r w:rsidRPr="00EC349D" w:rsidDel="00A705D1">
                <w:rPr>
                  <w:rFonts w:ascii="Times New Roman" w:eastAsia="DengXian" w:hAnsi="Times New Roman" w:cs="Times New Roman"/>
                  <w:kern w:val="0"/>
                  <w:sz w:val="22"/>
                  <w:lang w:val="en-US"/>
                </w:rPr>
                <w:delText>A.YES</w:delText>
              </w:r>
            </w:del>
            <w:ins w:id="165" w:author="Editor" w:date="2022-04-29T12:54:00Z">
              <w:r w:rsidR="00A705D1">
                <w:rPr>
                  <w:rFonts w:ascii="Times New Roman" w:eastAsia="DengXian" w:hAnsi="Times New Roman" w:cs="Times New Roman"/>
                  <w:kern w:val="0"/>
                  <w:sz w:val="22"/>
                  <w:lang w:val="en-US"/>
                </w:rPr>
                <w:t>A. YES</w:t>
              </w:r>
            </w:ins>
            <w:r w:rsidRPr="00EC349D">
              <w:rPr>
                <w:rFonts w:ascii="Times New Roman" w:eastAsia="DengXian" w:hAnsi="Times New Roman" w:cs="Times New Roman"/>
                <w:kern w:val="0"/>
                <w:sz w:val="22"/>
                <w:lang w:val="en-US"/>
              </w:rPr>
              <w:t xml:space="preserve">  </w:t>
            </w:r>
            <w:del w:id="166" w:author="Editor" w:date="2022-04-29T12:55:00Z">
              <w:r w:rsidRPr="00EC349D" w:rsidDel="00A705D1">
                <w:rPr>
                  <w:rFonts w:ascii="Times New Roman" w:eastAsia="DengXian" w:hAnsi="Times New Roman" w:cs="Times New Roman"/>
                  <w:kern w:val="0"/>
                  <w:sz w:val="22"/>
                  <w:lang w:val="en-US"/>
                </w:rPr>
                <w:delText>B.NO</w:delText>
              </w:r>
            </w:del>
            <w:ins w:id="167" w:author="Editor" w:date="2022-04-29T12:55:00Z">
              <w:r w:rsidR="00A705D1">
                <w:rPr>
                  <w:rFonts w:ascii="Times New Roman" w:eastAsia="DengXian" w:hAnsi="Times New Roman" w:cs="Times New Roman"/>
                  <w:kern w:val="0"/>
                  <w:sz w:val="22"/>
                  <w:lang w:val="en-US"/>
                </w:rPr>
                <w:t>B. NO</w:t>
              </w:r>
            </w:ins>
            <w:r w:rsidRPr="00EC349D">
              <w:rPr>
                <w:rFonts w:ascii="Times New Roman" w:eastAsia="DengXian" w:hAnsi="Times New Roman" w:cs="Times New Roman"/>
                <w:kern w:val="0"/>
                <w:sz w:val="22"/>
                <w:lang w:val="en-US"/>
              </w:rPr>
              <w:t xml:space="preserve"> </w:t>
            </w:r>
          </w:p>
        </w:tc>
        <w:tc>
          <w:tcPr>
            <w:tcW w:w="2693" w:type="dxa"/>
            <w:vMerge/>
            <w:shd w:val="clear" w:color="auto" w:fill="1F3864" w:themeFill="accent1" w:themeFillShade="80"/>
            <w:vAlign w:val="center"/>
            <w:hideMark/>
          </w:tcPr>
          <w:p w14:paraId="65CB1E44"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2977" w:type="dxa"/>
            <w:shd w:val="clear" w:color="auto" w:fill="3B3838" w:themeFill="background2" w:themeFillShade="40"/>
            <w:vAlign w:val="center"/>
            <w:hideMark/>
          </w:tcPr>
          <w:p w14:paraId="3C54F50A"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Question (2) Choose A to get 1 </w:t>
            </w:r>
            <w:proofErr w:type="gramStart"/>
            <w:r w:rsidRPr="00EC349D">
              <w:rPr>
                <w:rFonts w:ascii="Times New Roman" w:eastAsia="DengXian" w:hAnsi="Times New Roman" w:cs="Times New Roman"/>
                <w:kern w:val="0"/>
                <w:sz w:val="22"/>
                <w:lang w:val="en-US"/>
              </w:rPr>
              <w:t>points, and</w:t>
            </w:r>
            <w:proofErr w:type="gramEnd"/>
            <w:r w:rsidRPr="00EC349D">
              <w:rPr>
                <w:rFonts w:ascii="Times New Roman" w:eastAsia="DengXian" w:hAnsi="Times New Roman" w:cs="Times New Roman"/>
                <w:kern w:val="0"/>
                <w:sz w:val="22"/>
                <w:lang w:val="en-US"/>
              </w:rPr>
              <w:t xml:space="preserve"> choose B to get no points.</w:t>
            </w:r>
          </w:p>
        </w:tc>
        <w:tc>
          <w:tcPr>
            <w:tcW w:w="1134" w:type="dxa"/>
            <w:shd w:val="clear" w:color="auto" w:fill="C00000"/>
            <w:noWrap/>
            <w:vAlign w:val="bottom"/>
            <w:hideMark/>
          </w:tcPr>
          <w:p w14:paraId="22494E69"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2716E9CF" w14:textId="77777777" w:rsidTr="009F5C50">
        <w:trPr>
          <w:trHeight w:val="560"/>
        </w:trPr>
        <w:tc>
          <w:tcPr>
            <w:tcW w:w="2972" w:type="dxa"/>
            <w:vMerge/>
            <w:shd w:val="clear" w:color="auto" w:fill="222A35" w:themeFill="text2" w:themeFillShade="80"/>
            <w:vAlign w:val="center"/>
            <w:hideMark/>
          </w:tcPr>
          <w:p w14:paraId="6C36527B"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4253" w:type="dxa"/>
            <w:shd w:val="clear" w:color="auto" w:fill="C00000"/>
            <w:vAlign w:val="center"/>
            <w:hideMark/>
          </w:tcPr>
          <w:p w14:paraId="7B071751" w14:textId="5F7F722A"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(3) There is a statistical summary and reporting </w:t>
            </w:r>
            <w:proofErr w:type="gramStart"/>
            <w:r w:rsidRPr="00EC349D">
              <w:rPr>
                <w:rFonts w:ascii="Times New Roman" w:eastAsia="DengXian" w:hAnsi="Times New Roman" w:cs="Times New Roman"/>
                <w:kern w:val="0"/>
                <w:sz w:val="22"/>
                <w:lang w:val="en-US"/>
              </w:rPr>
              <w:t>rule</w:t>
            </w:r>
            <w:proofErr w:type="gramEnd"/>
            <w:r w:rsidRPr="00EC349D">
              <w:rPr>
                <w:rFonts w:ascii="Times New Roman" w:eastAsia="DengXian" w:hAnsi="Times New Roman" w:cs="Times New Roman"/>
                <w:kern w:val="0"/>
                <w:sz w:val="22"/>
                <w:lang w:val="en-US"/>
              </w:rPr>
              <w:t xml:space="preserve"> and it is constantly updated: </w:t>
            </w:r>
            <w:del w:id="168" w:author="Editor" w:date="2022-04-29T12:54:00Z">
              <w:r w:rsidRPr="00EC349D" w:rsidDel="00A705D1">
                <w:rPr>
                  <w:rFonts w:ascii="Times New Roman" w:eastAsia="DengXian" w:hAnsi="Times New Roman" w:cs="Times New Roman"/>
                  <w:kern w:val="0"/>
                  <w:sz w:val="22"/>
                  <w:lang w:val="en-US"/>
                </w:rPr>
                <w:delText>A.YES</w:delText>
              </w:r>
            </w:del>
            <w:ins w:id="169" w:author="Editor" w:date="2022-04-29T12:54:00Z">
              <w:r w:rsidR="00A705D1">
                <w:rPr>
                  <w:rFonts w:ascii="Times New Roman" w:eastAsia="DengXian" w:hAnsi="Times New Roman" w:cs="Times New Roman"/>
                  <w:kern w:val="0"/>
                  <w:sz w:val="22"/>
                  <w:lang w:val="en-US"/>
                </w:rPr>
                <w:t>A. YES</w:t>
              </w:r>
            </w:ins>
            <w:r w:rsidRPr="00EC349D">
              <w:rPr>
                <w:rFonts w:ascii="Times New Roman" w:eastAsia="DengXian" w:hAnsi="Times New Roman" w:cs="Times New Roman"/>
                <w:kern w:val="0"/>
                <w:sz w:val="22"/>
                <w:lang w:val="en-US"/>
              </w:rPr>
              <w:t xml:space="preserve">  </w:t>
            </w:r>
            <w:del w:id="170" w:author="Editor" w:date="2022-04-29T12:55:00Z">
              <w:r w:rsidRPr="00EC349D" w:rsidDel="00A705D1">
                <w:rPr>
                  <w:rFonts w:ascii="Times New Roman" w:eastAsia="DengXian" w:hAnsi="Times New Roman" w:cs="Times New Roman"/>
                  <w:kern w:val="0"/>
                  <w:sz w:val="22"/>
                  <w:lang w:val="en-US"/>
                </w:rPr>
                <w:delText>B.NO</w:delText>
              </w:r>
            </w:del>
            <w:ins w:id="171" w:author="Editor" w:date="2022-04-29T12:55:00Z">
              <w:r w:rsidR="00A705D1">
                <w:rPr>
                  <w:rFonts w:ascii="Times New Roman" w:eastAsia="DengXian" w:hAnsi="Times New Roman" w:cs="Times New Roman"/>
                  <w:kern w:val="0"/>
                  <w:sz w:val="22"/>
                  <w:lang w:val="en-US"/>
                </w:rPr>
                <w:t>B. NO</w:t>
              </w:r>
            </w:ins>
            <w:r w:rsidRPr="00EC349D">
              <w:rPr>
                <w:rFonts w:ascii="Times New Roman" w:eastAsia="DengXian" w:hAnsi="Times New Roman" w:cs="Times New Roman"/>
                <w:kern w:val="0"/>
                <w:sz w:val="22"/>
                <w:lang w:val="en-US"/>
              </w:rPr>
              <w:t xml:space="preserve"> </w:t>
            </w:r>
          </w:p>
        </w:tc>
        <w:tc>
          <w:tcPr>
            <w:tcW w:w="2693" w:type="dxa"/>
            <w:vMerge/>
            <w:shd w:val="clear" w:color="auto" w:fill="1F3864" w:themeFill="accent1" w:themeFillShade="80"/>
            <w:vAlign w:val="center"/>
            <w:hideMark/>
          </w:tcPr>
          <w:p w14:paraId="5A166826"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2977" w:type="dxa"/>
            <w:shd w:val="clear" w:color="auto" w:fill="3B3838" w:themeFill="background2" w:themeFillShade="40"/>
            <w:vAlign w:val="center"/>
            <w:hideMark/>
          </w:tcPr>
          <w:p w14:paraId="28A65F09"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Question (3) Choose A to get 1 </w:t>
            </w:r>
            <w:proofErr w:type="gramStart"/>
            <w:r w:rsidRPr="00EC349D">
              <w:rPr>
                <w:rFonts w:ascii="Times New Roman" w:eastAsia="DengXian" w:hAnsi="Times New Roman" w:cs="Times New Roman"/>
                <w:kern w:val="0"/>
                <w:sz w:val="22"/>
                <w:lang w:val="en-US"/>
              </w:rPr>
              <w:t>points, and</w:t>
            </w:r>
            <w:proofErr w:type="gramEnd"/>
            <w:r w:rsidRPr="00EC349D">
              <w:rPr>
                <w:rFonts w:ascii="Times New Roman" w:eastAsia="DengXian" w:hAnsi="Times New Roman" w:cs="Times New Roman"/>
                <w:kern w:val="0"/>
                <w:sz w:val="22"/>
                <w:lang w:val="en-US"/>
              </w:rPr>
              <w:t xml:space="preserve"> choose B to get no points.</w:t>
            </w:r>
          </w:p>
        </w:tc>
        <w:tc>
          <w:tcPr>
            <w:tcW w:w="1134" w:type="dxa"/>
            <w:shd w:val="clear" w:color="auto" w:fill="C00000"/>
            <w:noWrap/>
            <w:vAlign w:val="bottom"/>
            <w:hideMark/>
          </w:tcPr>
          <w:p w14:paraId="11989EF5"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5BBE0876" w14:textId="77777777" w:rsidTr="009F5C50">
        <w:trPr>
          <w:trHeight w:val="560"/>
        </w:trPr>
        <w:tc>
          <w:tcPr>
            <w:tcW w:w="2972" w:type="dxa"/>
            <w:vMerge w:val="restart"/>
            <w:shd w:val="clear" w:color="auto" w:fill="222A35" w:themeFill="text2" w:themeFillShade="80"/>
            <w:vAlign w:val="center"/>
            <w:hideMark/>
          </w:tcPr>
          <w:p w14:paraId="351464A5"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13. Are there ideal and constantly updated rules for archives management?</w:t>
            </w:r>
          </w:p>
        </w:tc>
        <w:tc>
          <w:tcPr>
            <w:tcW w:w="4253" w:type="dxa"/>
            <w:shd w:val="clear" w:color="auto" w:fill="C00000"/>
            <w:vAlign w:val="center"/>
            <w:hideMark/>
          </w:tcPr>
          <w:p w14:paraId="6A65DB7D" w14:textId="374B975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(1) There is a file management rule for confirmed </w:t>
            </w:r>
            <w:proofErr w:type="gramStart"/>
            <w:r w:rsidRPr="00EC349D">
              <w:rPr>
                <w:rFonts w:ascii="Times New Roman" w:eastAsia="DengXian" w:hAnsi="Times New Roman" w:cs="Times New Roman"/>
                <w:kern w:val="0"/>
                <w:sz w:val="22"/>
                <w:lang w:val="en-US"/>
              </w:rPr>
              <w:t>patients</w:t>
            </w:r>
            <w:proofErr w:type="gramEnd"/>
            <w:r w:rsidRPr="00EC349D">
              <w:rPr>
                <w:rFonts w:ascii="Times New Roman" w:eastAsia="DengXian" w:hAnsi="Times New Roman" w:cs="Times New Roman"/>
                <w:kern w:val="0"/>
                <w:sz w:val="22"/>
                <w:lang w:val="en-US"/>
              </w:rPr>
              <w:t xml:space="preserve"> and it is constantly updated: </w:t>
            </w:r>
            <w:del w:id="172" w:author="Editor" w:date="2022-04-29T12:54:00Z">
              <w:r w:rsidRPr="00EC349D" w:rsidDel="00A705D1">
                <w:rPr>
                  <w:rFonts w:ascii="Times New Roman" w:eastAsia="DengXian" w:hAnsi="Times New Roman" w:cs="Times New Roman"/>
                  <w:kern w:val="0"/>
                  <w:sz w:val="22"/>
                  <w:lang w:val="en-US"/>
                </w:rPr>
                <w:delText>A.YES</w:delText>
              </w:r>
            </w:del>
            <w:ins w:id="173" w:author="Editor" w:date="2022-04-29T12:54:00Z">
              <w:r w:rsidR="00A705D1">
                <w:rPr>
                  <w:rFonts w:ascii="Times New Roman" w:eastAsia="DengXian" w:hAnsi="Times New Roman" w:cs="Times New Roman"/>
                  <w:kern w:val="0"/>
                  <w:sz w:val="22"/>
                  <w:lang w:val="en-US"/>
                </w:rPr>
                <w:t>A. YES</w:t>
              </w:r>
            </w:ins>
            <w:r w:rsidRPr="00EC349D">
              <w:rPr>
                <w:rFonts w:ascii="Times New Roman" w:eastAsia="DengXian" w:hAnsi="Times New Roman" w:cs="Times New Roman"/>
                <w:kern w:val="0"/>
                <w:sz w:val="22"/>
                <w:lang w:val="en-US"/>
              </w:rPr>
              <w:t xml:space="preserve">  </w:t>
            </w:r>
            <w:del w:id="174" w:author="Editor" w:date="2022-04-29T12:55:00Z">
              <w:r w:rsidRPr="00EC349D" w:rsidDel="00A705D1">
                <w:rPr>
                  <w:rFonts w:ascii="Times New Roman" w:eastAsia="DengXian" w:hAnsi="Times New Roman" w:cs="Times New Roman"/>
                  <w:kern w:val="0"/>
                  <w:sz w:val="22"/>
                  <w:lang w:val="en-US"/>
                </w:rPr>
                <w:delText>B.NO</w:delText>
              </w:r>
            </w:del>
            <w:ins w:id="175" w:author="Editor" w:date="2022-04-29T12:55:00Z">
              <w:r w:rsidR="00A705D1">
                <w:rPr>
                  <w:rFonts w:ascii="Times New Roman" w:eastAsia="DengXian" w:hAnsi="Times New Roman" w:cs="Times New Roman"/>
                  <w:kern w:val="0"/>
                  <w:sz w:val="22"/>
                  <w:lang w:val="en-US"/>
                </w:rPr>
                <w:t>B. NO</w:t>
              </w:r>
            </w:ins>
          </w:p>
        </w:tc>
        <w:tc>
          <w:tcPr>
            <w:tcW w:w="2693" w:type="dxa"/>
            <w:vMerge w:val="restart"/>
            <w:shd w:val="clear" w:color="auto" w:fill="1F3864" w:themeFill="accent1" w:themeFillShade="80"/>
            <w:vAlign w:val="center"/>
            <w:hideMark/>
          </w:tcPr>
          <w:p w14:paraId="60A24A89"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View rules related to archives management on site.</w:t>
            </w:r>
          </w:p>
        </w:tc>
        <w:tc>
          <w:tcPr>
            <w:tcW w:w="2977" w:type="dxa"/>
            <w:shd w:val="clear" w:color="auto" w:fill="3B3838" w:themeFill="background2" w:themeFillShade="40"/>
            <w:vAlign w:val="center"/>
            <w:hideMark/>
          </w:tcPr>
          <w:p w14:paraId="4D125AD6"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Question (1) Choose A to get 1 </w:t>
            </w:r>
            <w:proofErr w:type="gramStart"/>
            <w:r w:rsidRPr="00EC349D">
              <w:rPr>
                <w:rFonts w:ascii="Times New Roman" w:eastAsia="DengXian" w:hAnsi="Times New Roman" w:cs="Times New Roman"/>
                <w:kern w:val="0"/>
                <w:sz w:val="22"/>
                <w:lang w:val="en-US"/>
              </w:rPr>
              <w:t>points, and</w:t>
            </w:r>
            <w:proofErr w:type="gramEnd"/>
            <w:r w:rsidRPr="00EC349D">
              <w:rPr>
                <w:rFonts w:ascii="Times New Roman" w:eastAsia="DengXian" w:hAnsi="Times New Roman" w:cs="Times New Roman"/>
                <w:kern w:val="0"/>
                <w:sz w:val="22"/>
                <w:lang w:val="en-US"/>
              </w:rPr>
              <w:t xml:space="preserve"> choose B to get no points.</w:t>
            </w:r>
          </w:p>
        </w:tc>
        <w:tc>
          <w:tcPr>
            <w:tcW w:w="1134" w:type="dxa"/>
            <w:shd w:val="clear" w:color="auto" w:fill="C00000"/>
            <w:noWrap/>
            <w:vAlign w:val="bottom"/>
            <w:hideMark/>
          </w:tcPr>
          <w:p w14:paraId="5433A140"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354D2EDD" w14:textId="77777777" w:rsidTr="009F5C50">
        <w:trPr>
          <w:trHeight w:val="560"/>
        </w:trPr>
        <w:tc>
          <w:tcPr>
            <w:tcW w:w="2972" w:type="dxa"/>
            <w:vMerge/>
            <w:shd w:val="clear" w:color="auto" w:fill="222A35" w:themeFill="text2" w:themeFillShade="80"/>
            <w:vAlign w:val="center"/>
            <w:hideMark/>
          </w:tcPr>
          <w:p w14:paraId="24578C82"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4253" w:type="dxa"/>
            <w:shd w:val="clear" w:color="auto" w:fill="C00000"/>
            <w:vAlign w:val="center"/>
            <w:hideMark/>
          </w:tcPr>
          <w:p w14:paraId="4DB61172" w14:textId="69F9B58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(2) There is an information management and security rule for confirmed </w:t>
            </w:r>
            <w:proofErr w:type="gramStart"/>
            <w:r w:rsidRPr="00EC349D">
              <w:rPr>
                <w:rFonts w:ascii="Times New Roman" w:eastAsia="DengXian" w:hAnsi="Times New Roman" w:cs="Times New Roman"/>
                <w:kern w:val="0"/>
                <w:sz w:val="22"/>
                <w:lang w:val="en-US"/>
              </w:rPr>
              <w:t>patients</w:t>
            </w:r>
            <w:proofErr w:type="gramEnd"/>
            <w:r w:rsidRPr="00EC349D">
              <w:rPr>
                <w:rFonts w:ascii="Times New Roman" w:eastAsia="DengXian" w:hAnsi="Times New Roman" w:cs="Times New Roman"/>
                <w:kern w:val="0"/>
                <w:sz w:val="22"/>
                <w:lang w:val="en-US"/>
              </w:rPr>
              <w:t xml:space="preserve"> and it is constantly updated: </w:t>
            </w:r>
            <w:del w:id="176" w:author="Editor" w:date="2022-04-29T12:54:00Z">
              <w:r w:rsidRPr="00EC349D" w:rsidDel="00A705D1">
                <w:rPr>
                  <w:rFonts w:ascii="Times New Roman" w:eastAsia="DengXian" w:hAnsi="Times New Roman" w:cs="Times New Roman"/>
                  <w:kern w:val="0"/>
                  <w:sz w:val="22"/>
                  <w:lang w:val="en-US"/>
                </w:rPr>
                <w:delText>A.YES</w:delText>
              </w:r>
            </w:del>
            <w:ins w:id="177" w:author="Editor" w:date="2022-04-29T12:54:00Z">
              <w:r w:rsidR="00A705D1">
                <w:rPr>
                  <w:rFonts w:ascii="Times New Roman" w:eastAsia="DengXian" w:hAnsi="Times New Roman" w:cs="Times New Roman"/>
                  <w:kern w:val="0"/>
                  <w:sz w:val="22"/>
                  <w:lang w:val="en-US"/>
                </w:rPr>
                <w:t>A. YES</w:t>
              </w:r>
            </w:ins>
            <w:r w:rsidRPr="00EC349D">
              <w:rPr>
                <w:rFonts w:ascii="Times New Roman" w:eastAsia="DengXian" w:hAnsi="Times New Roman" w:cs="Times New Roman"/>
                <w:kern w:val="0"/>
                <w:sz w:val="22"/>
                <w:lang w:val="en-US"/>
              </w:rPr>
              <w:t xml:space="preserve">  </w:t>
            </w:r>
            <w:del w:id="178" w:author="Editor" w:date="2022-04-29T12:55:00Z">
              <w:r w:rsidRPr="00EC349D" w:rsidDel="00A705D1">
                <w:rPr>
                  <w:rFonts w:ascii="Times New Roman" w:eastAsia="DengXian" w:hAnsi="Times New Roman" w:cs="Times New Roman"/>
                  <w:kern w:val="0"/>
                  <w:sz w:val="22"/>
                  <w:lang w:val="en-US"/>
                </w:rPr>
                <w:delText>B.NO</w:delText>
              </w:r>
            </w:del>
            <w:ins w:id="179" w:author="Editor" w:date="2022-04-29T12:55:00Z">
              <w:r w:rsidR="00A705D1">
                <w:rPr>
                  <w:rFonts w:ascii="Times New Roman" w:eastAsia="DengXian" w:hAnsi="Times New Roman" w:cs="Times New Roman"/>
                  <w:kern w:val="0"/>
                  <w:sz w:val="22"/>
                  <w:lang w:val="en-US"/>
                </w:rPr>
                <w:t>B. NO</w:t>
              </w:r>
            </w:ins>
            <w:r w:rsidRPr="00EC349D">
              <w:rPr>
                <w:rFonts w:ascii="Times New Roman" w:eastAsia="DengXian" w:hAnsi="Times New Roman" w:cs="Times New Roman"/>
                <w:kern w:val="0"/>
                <w:sz w:val="22"/>
                <w:lang w:val="en-US"/>
              </w:rPr>
              <w:t xml:space="preserve"> </w:t>
            </w:r>
          </w:p>
        </w:tc>
        <w:tc>
          <w:tcPr>
            <w:tcW w:w="2693" w:type="dxa"/>
            <w:vMerge/>
            <w:shd w:val="clear" w:color="auto" w:fill="1F3864" w:themeFill="accent1" w:themeFillShade="80"/>
            <w:vAlign w:val="center"/>
            <w:hideMark/>
          </w:tcPr>
          <w:p w14:paraId="5CC8216C"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2977" w:type="dxa"/>
            <w:shd w:val="clear" w:color="auto" w:fill="3B3838" w:themeFill="background2" w:themeFillShade="40"/>
            <w:vAlign w:val="center"/>
            <w:hideMark/>
          </w:tcPr>
          <w:p w14:paraId="04B7125E"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Question (2) Choose A to get 1 </w:t>
            </w:r>
            <w:proofErr w:type="gramStart"/>
            <w:r w:rsidRPr="00EC349D">
              <w:rPr>
                <w:rFonts w:ascii="Times New Roman" w:eastAsia="DengXian" w:hAnsi="Times New Roman" w:cs="Times New Roman"/>
                <w:kern w:val="0"/>
                <w:sz w:val="22"/>
                <w:lang w:val="en-US"/>
              </w:rPr>
              <w:t>points, and</w:t>
            </w:r>
            <w:proofErr w:type="gramEnd"/>
            <w:r w:rsidRPr="00EC349D">
              <w:rPr>
                <w:rFonts w:ascii="Times New Roman" w:eastAsia="DengXian" w:hAnsi="Times New Roman" w:cs="Times New Roman"/>
                <w:kern w:val="0"/>
                <w:sz w:val="22"/>
                <w:lang w:val="en-US"/>
              </w:rPr>
              <w:t xml:space="preserve"> choose B to get no points.</w:t>
            </w:r>
          </w:p>
        </w:tc>
        <w:tc>
          <w:tcPr>
            <w:tcW w:w="1134" w:type="dxa"/>
            <w:shd w:val="clear" w:color="auto" w:fill="C00000"/>
            <w:noWrap/>
            <w:vAlign w:val="bottom"/>
            <w:hideMark/>
          </w:tcPr>
          <w:p w14:paraId="7E48435C"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0E10822B" w14:textId="77777777" w:rsidTr="009F5C50">
        <w:trPr>
          <w:trHeight w:val="560"/>
        </w:trPr>
        <w:tc>
          <w:tcPr>
            <w:tcW w:w="2972" w:type="dxa"/>
            <w:vMerge w:val="restart"/>
            <w:shd w:val="clear" w:color="auto" w:fill="222A35" w:themeFill="text2" w:themeFillShade="80"/>
            <w:vAlign w:val="center"/>
            <w:hideMark/>
          </w:tcPr>
          <w:p w14:paraId="6D0B934C"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14. Are there ideal and constantly updated rules for </w:t>
            </w:r>
            <w:r w:rsidRPr="00EC349D">
              <w:rPr>
                <w:rFonts w:ascii="Times New Roman" w:eastAsia="DengXian" w:hAnsi="Times New Roman" w:cs="Times New Roman"/>
                <w:kern w:val="0"/>
                <w:sz w:val="22"/>
                <w:lang w:val="en-US"/>
              </w:rPr>
              <w:lastRenderedPageBreak/>
              <w:t>laboratory equipment and specimen management?</w:t>
            </w:r>
          </w:p>
        </w:tc>
        <w:tc>
          <w:tcPr>
            <w:tcW w:w="4253" w:type="dxa"/>
            <w:shd w:val="clear" w:color="auto" w:fill="C00000"/>
            <w:vAlign w:val="center"/>
            <w:hideMark/>
          </w:tcPr>
          <w:p w14:paraId="701EC198" w14:textId="2BB5DC7A"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lastRenderedPageBreak/>
              <w:t xml:space="preserve">(1) There is a rule for equipment management: </w:t>
            </w:r>
            <w:del w:id="180" w:author="Editor" w:date="2022-04-29T12:54:00Z">
              <w:r w:rsidRPr="00EC349D" w:rsidDel="00A705D1">
                <w:rPr>
                  <w:rFonts w:ascii="Times New Roman" w:eastAsia="DengXian" w:hAnsi="Times New Roman" w:cs="Times New Roman"/>
                  <w:kern w:val="0"/>
                  <w:sz w:val="22"/>
                  <w:lang w:val="en-US"/>
                </w:rPr>
                <w:delText>A.YES</w:delText>
              </w:r>
            </w:del>
            <w:ins w:id="181" w:author="Editor" w:date="2022-04-29T12:54:00Z">
              <w:r w:rsidR="00A705D1">
                <w:rPr>
                  <w:rFonts w:ascii="Times New Roman" w:eastAsia="DengXian" w:hAnsi="Times New Roman" w:cs="Times New Roman"/>
                  <w:kern w:val="0"/>
                  <w:sz w:val="22"/>
                  <w:lang w:val="en-US"/>
                </w:rPr>
                <w:t>A. YES</w:t>
              </w:r>
            </w:ins>
            <w:r w:rsidRPr="00EC349D">
              <w:rPr>
                <w:rFonts w:ascii="Times New Roman" w:eastAsia="DengXian" w:hAnsi="Times New Roman" w:cs="Times New Roman"/>
                <w:kern w:val="0"/>
                <w:sz w:val="22"/>
                <w:lang w:val="en-US"/>
              </w:rPr>
              <w:t xml:space="preserve">  </w:t>
            </w:r>
            <w:del w:id="182" w:author="Editor" w:date="2022-04-29T12:55:00Z">
              <w:r w:rsidRPr="00EC349D" w:rsidDel="00A705D1">
                <w:rPr>
                  <w:rFonts w:ascii="Times New Roman" w:eastAsia="DengXian" w:hAnsi="Times New Roman" w:cs="Times New Roman"/>
                  <w:kern w:val="0"/>
                  <w:sz w:val="22"/>
                  <w:lang w:val="en-US"/>
                </w:rPr>
                <w:delText>B.NO</w:delText>
              </w:r>
            </w:del>
            <w:ins w:id="183" w:author="Editor" w:date="2022-04-29T12:55:00Z">
              <w:r w:rsidR="00A705D1">
                <w:rPr>
                  <w:rFonts w:ascii="Times New Roman" w:eastAsia="DengXian" w:hAnsi="Times New Roman" w:cs="Times New Roman"/>
                  <w:kern w:val="0"/>
                  <w:sz w:val="22"/>
                  <w:lang w:val="en-US"/>
                </w:rPr>
                <w:t>B. NO</w:t>
              </w:r>
            </w:ins>
          </w:p>
        </w:tc>
        <w:tc>
          <w:tcPr>
            <w:tcW w:w="2693" w:type="dxa"/>
            <w:vMerge w:val="restart"/>
            <w:shd w:val="clear" w:color="auto" w:fill="1F3864" w:themeFill="accent1" w:themeFillShade="80"/>
            <w:vAlign w:val="center"/>
            <w:hideMark/>
          </w:tcPr>
          <w:p w14:paraId="66F5CF24"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View rules related to laboratory equipment and </w:t>
            </w:r>
            <w:r w:rsidRPr="00EC349D">
              <w:rPr>
                <w:rFonts w:ascii="Times New Roman" w:eastAsia="DengXian" w:hAnsi="Times New Roman" w:cs="Times New Roman"/>
                <w:kern w:val="0"/>
                <w:sz w:val="22"/>
                <w:lang w:val="en-US"/>
              </w:rPr>
              <w:lastRenderedPageBreak/>
              <w:t>specimen management on site.</w:t>
            </w:r>
          </w:p>
        </w:tc>
        <w:tc>
          <w:tcPr>
            <w:tcW w:w="2977" w:type="dxa"/>
            <w:shd w:val="clear" w:color="auto" w:fill="3B3838" w:themeFill="background2" w:themeFillShade="40"/>
            <w:vAlign w:val="center"/>
            <w:hideMark/>
          </w:tcPr>
          <w:p w14:paraId="7F1879B5"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lastRenderedPageBreak/>
              <w:t xml:space="preserve">Question (1) Choose A to get 1 </w:t>
            </w:r>
            <w:proofErr w:type="gramStart"/>
            <w:r w:rsidRPr="00EC349D">
              <w:rPr>
                <w:rFonts w:ascii="Times New Roman" w:eastAsia="DengXian" w:hAnsi="Times New Roman" w:cs="Times New Roman"/>
                <w:kern w:val="0"/>
                <w:sz w:val="22"/>
                <w:lang w:val="en-US"/>
              </w:rPr>
              <w:t>points, and</w:t>
            </w:r>
            <w:proofErr w:type="gramEnd"/>
            <w:r w:rsidRPr="00EC349D">
              <w:rPr>
                <w:rFonts w:ascii="Times New Roman" w:eastAsia="DengXian" w:hAnsi="Times New Roman" w:cs="Times New Roman"/>
                <w:kern w:val="0"/>
                <w:sz w:val="22"/>
                <w:lang w:val="en-US"/>
              </w:rPr>
              <w:t xml:space="preserve"> choose B to get no points.</w:t>
            </w:r>
          </w:p>
        </w:tc>
        <w:tc>
          <w:tcPr>
            <w:tcW w:w="1134" w:type="dxa"/>
            <w:shd w:val="clear" w:color="auto" w:fill="C00000"/>
            <w:noWrap/>
            <w:vAlign w:val="bottom"/>
            <w:hideMark/>
          </w:tcPr>
          <w:p w14:paraId="69020897"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6B94A8DC" w14:textId="77777777" w:rsidTr="009F5C50">
        <w:trPr>
          <w:trHeight w:val="560"/>
        </w:trPr>
        <w:tc>
          <w:tcPr>
            <w:tcW w:w="2972" w:type="dxa"/>
            <w:vMerge/>
            <w:shd w:val="clear" w:color="auto" w:fill="222A35" w:themeFill="text2" w:themeFillShade="80"/>
            <w:vAlign w:val="center"/>
            <w:hideMark/>
          </w:tcPr>
          <w:p w14:paraId="2A5E6205"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4253" w:type="dxa"/>
            <w:shd w:val="clear" w:color="auto" w:fill="C00000"/>
            <w:vAlign w:val="center"/>
            <w:hideMark/>
          </w:tcPr>
          <w:p w14:paraId="01E32EB7" w14:textId="7AD80564"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(2) There is a rule for reagents and materials management: </w:t>
            </w:r>
            <w:del w:id="184" w:author="Editor" w:date="2022-04-29T12:54:00Z">
              <w:r w:rsidRPr="00EC349D" w:rsidDel="00A705D1">
                <w:rPr>
                  <w:rFonts w:ascii="Times New Roman" w:eastAsia="DengXian" w:hAnsi="Times New Roman" w:cs="Times New Roman"/>
                  <w:kern w:val="0"/>
                  <w:sz w:val="22"/>
                  <w:lang w:val="en-US"/>
                </w:rPr>
                <w:delText>A.YES</w:delText>
              </w:r>
            </w:del>
            <w:ins w:id="185" w:author="Editor" w:date="2022-04-29T12:54:00Z">
              <w:r w:rsidR="00A705D1">
                <w:rPr>
                  <w:rFonts w:ascii="Times New Roman" w:eastAsia="DengXian" w:hAnsi="Times New Roman" w:cs="Times New Roman"/>
                  <w:kern w:val="0"/>
                  <w:sz w:val="22"/>
                  <w:lang w:val="en-US"/>
                </w:rPr>
                <w:t>A. YES</w:t>
              </w:r>
            </w:ins>
            <w:r w:rsidRPr="00EC349D">
              <w:rPr>
                <w:rFonts w:ascii="Times New Roman" w:eastAsia="DengXian" w:hAnsi="Times New Roman" w:cs="Times New Roman"/>
                <w:kern w:val="0"/>
                <w:sz w:val="22"/>
                <w:lang w:val="en-US"/>
              </w:rPr>
              <w:t xml:space="preserve">  </w:t>
            </w:r>
            <w:del w:id="186" w:author="Editor" w:date="2022-04-29T12:55:00Z">
              <w:r w:rsidRPr="00EC349D" w:rsidDel="00A705D1">
                <w:rPr>
                  <w:rFonts w:ascii="Times New Roman" w:eastAsia="DengXian" w:hAnsi="Times New Roman" w:cs="Times New Roman"/>
                  <w:kern w:val="0"/>
                  <w:sz w:val="22"/>
                  <w:lang w:val="en-US"/>
                </w:rPr>
                <w:delText>B.NO</w:delText>
              </w:r>
            </w:del>
            <w:ins w:id="187" w:author="Editor" w:date="2022-04-29T12:55:00Z">
              <w:r w:rsidR="00A705D1">
                <w:rPr>
                  <w:rFonts w:ascii="Times New Roman" w:eastAsia="DengXian" w:hAnsi="Times New Roman" w:cs="Times New Roman"/>
                  <w:kern w:val="0"/>
                  <w:sz w:val="22"/>
                  <w:lang w:val="en-US"/>
                </w:rPr>
                <w:t>B. NO</w:t>
              </w:r>
            </w:ins>
          </w:p>
        </w:tc>
        <w:tc>
          <w:tcPr>
            <w:tcW w:w="2693" w:type="dxa"/>
            <w:vMerge/>
            <w:shd w:val="clear" w:color="auto" w:fill="1F3864" w:themeFill="accent1" w:themeFillShade="80"/>
            <w:vAlign w:val="center"/>
            <w:hideMark/>
          </w:tcPr>
          <w:p w14:paraId="0383CE3E"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2977" w:type="dxa"/>
            <w:shd w:val="clear" w:color="auto" w:fill="3B3838" w:themeFill="background2" w:themeFillShade="40"/>
            <w:vAlign w:val="center"/>
            <w:hideMark/>
          </w:tcPr>
          <w:p w14:paraId="728BD6FF"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Question (2) Choose A to get 1 </w:t>
            </w:r>
            <w:proofErr w:type="gramStart"/>
            <w:r w:rsidRPr="00EC349D">
              <w:rPr>
                <w:rFonts w:ascii="Times New Roman" w:eastAsia="DengXian" w:hAnsi="Times New Roman" w:cs="Times New Roman"/>
                <w:kern w:val="0"/>
                <w:sz w:val="22"/>
                <w:lang w:val="en-US"/>
              </w:rPr>
              <w:t>points, and</w:t>
            </w:r>
            <w:proofErr w:type="gramEnd"/>
            <w:r w:rsidRPr="00EC349D">
              <w:rPr>
                <w:rFonts w:ascii="Times New Roman" w:eastAsia="DengXian" w:hAnsi="Times New Roman" w:cs="Times New Roman"/>
                <w:kern w:val="0"/>
                <w:sz w:val="22"/>
                <w:lang w:val="en-US"/>
              </w:rPr>
              <w:t xml:space="preserve"> choose B to get no points.</w:t>
            </w:r>
          </w:p>
        </w:tc>
        <w:tc>
          <w:tcPr>
            <w:tcW w:w="1134" w:type="dxa"/>
            <w:shd w:val="clear" w:color="auto" w:fill="C00000"/>
            <w:noWrap/>
            <w:vAlign w:val="bottom"/>
            <w:hideMark/>
          </w:tcPr>
          <w:p w14:paraId="79C3E77D"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5BBD7C7C" w14:textId="77777777" w:rsidTr="009F5C50">
        <w:trPr>
          <w:trHeight w:val="560"/>
        </w:trPr>
        <w:tc>
          <w:tcPr>
            <w:tcW w:w="2972" w:type="dxa"/>
            <w:vMerge/>
            <w:shd w:val="clear" w:color="auto" w:fill="222A35" w:themeFill="text2" w:themeFillShade="80"/>
            <w:vAlign w:val="center"/>
            <w:hideMark/>
          </w:tcPr>
          <w:p w14:paraId="411EE2E7"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4253" w:type="dxa"/>
            <w:shd w:val="clear" w:color="auto" w:fill="C00000"/>
            <w:vAlign w:val="center"/>
            <w:hideMark/>
          </w:tcPr>
          <w:p w14:paraId="58F38FCF" w14:textId="4C53BBB2"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(3) There is a rule for specimen registration and preservation: </w:t>
            </w:r>
            <w:del w:id="188" w:author="Editor" w:date="2022-04-29T12:54:00Z">
              <w:r w:rsidRPr="00EC349D" w:rsidDel="00A705D1">
                <w:rPr>
                  <w:rFonts w:ascii="Times New Roman" w:eastAsia="DengXian" w:hAnsi="Times New Roman" w:cs="Times New Roman"/>
                  <w:kern w:val="0"/>
                  <w:sz w:val="22"/>
                  <w:lang w:val="en-US"/>
                </w:rPr>
                <w:delText>A.YES</w:delText>
              </w:r>
            </w:del>
            <w:ins w:id="189" w:author="Editor" w:date="2022-04-29T12:54:00Z">
              <w:r w:rsidR="00A705D1">
                <w:rPr>
                  <w:rFonts w:ascii="Times New Roman" w:eastAsia="DengXian" w:hAnsi="Times New Roman" w:cs="Times New Roman"/>
                  <w:kern w:val="0"/>
                  <w:sz w:val="22"/>
                  <w:lang w:val="en-US"/>
                </w:rPr>
                <w:t>A. YES</w:t>
              </w:r>
            </w:ins>
            <w:r w:rsidRPr="00EC349D">
              <w:rPr>
                <w:rFonts w:ascii="Times New Roman" w:eastAsia="DengXian" w:hAnsi="Times New Roman" w:cs="Times New Roman"/>
                <w:kern w:val="0"/>
                <w:sz w:val="22"/>
                <w:lang w:val="en-US"/>
              </w:rPr>
              <w:t xml:space="preserve">  </w:t>
            </w:r>
            <w:del w:id="190" w:author="Editor" w:date="2022-04-29T12:55:00Z">
              <w:r w:rsidRPr="00EC349D" w:rsidDel="00A705D1">
                <w:rPr>
                  <w:rFonts w:ascii="Times New Roman" w:eastAsia="DengXian" w:hAnsi="Times New Roman" w:cs="Times New Roman"/>
                  <w:kern w:val="0"/>
                  <w:sz w:val="22"/>
                  <w:lang w:val="en-US"/>
                </w:rPr>
                <w:delText>B.NO</w:delText>
              </w:r>
            </w:del>
            <w:ins w:id="191" w:author="Editor" w:date="2022-04-29T12:55:00Z">
              <w:r w:rsidR="00A705D1">
                <w:rPr>
                  <w:rFonts w:ascii="Times New Roman" w:eastAsia="DengXian" w:hAnsi="Times New Roman" w:cs="Times New Roman"/>
                  <w:kern w:val="0"/>
                  <w:sz w:val="22"/>
                  <w:lang w:val="en-US"/>
                </w:rPr>
                <w:t>B. NO</w:t>
              </w:r>
            </w:ins>
          </w:p>
        </w:tc>
        <w:tc>
          <w:tcPr>
            <w:tcW w:w="2693" w:type="dxa"/>
            <w:vMerge/>
            <w:shd w:val="clear" w:color="auto" w:fill="1F3864" w:themeFill="accent1" w:themeFillShade="80"/>
            <w:vAlign w:val="center"/>
            <w:hideMark/>
          </w:tcPr>
          <w:p w14:paraId="12E0D484"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2977" w:type="dxa"/>
            <w:shd w:val="clear" w:color="auto" w:fill="3B3838" w:themeFill="background2" w:themeFillShade="40"/>
            <w:vAlign w:val="center"/>
            <w:hideMark/>
          </w:tcPr>
          <w:p w14:paraId="56457709"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Question (3) Choose A to get 1 </w:t>
            </w:r>
            <w:proofErr w:type="gramStart"/>
            <w:r w:rsidRPr="00EC349D">
              <w:rPr>
                <w:rFonts w:ascii="Times New Roman" w:eastAsia="DengXian" w:hAnsi="Times New Roman" w:cs="Times New Roman"/>
                <w:kern w:val="0"/>
                <w:sz w:val="22"/>
                <w:lang w:val="en-US"/>
              </w:rPr>
              <w:t>points, and</w:t>
            </w:r>
            <w:proofErr w:type="gramEnd"/>
            <w:r w:rsidRPr="00EC349D">
              <w:rPr>
                <w:rFonts w:ascii="Times New Roman" w:eastAsia="DengXian" w:hAnsi="Times New Roman" w:cs="Times New Roman"/>
                <w:kern w:val="0"/>
                <w:sz w:val="22"/>
                <w:lang w:val="en-US"/>
              </w:rPr>
              <w:t xml:space="preserve"> choose B to get no points.</w:t>
            </w:r>
          </w:p>
        </w:tc>
        <w:tc>
          <w:tcPr>
            <w:tcW w:w="1134" w:type="dxa"/>
            <w:shd w:val="clear" w:color="auto" w:fill="C00000"/>
            <w:noWrap/>
            <w:vAlign w:val="bottom"/>
            <w:hideMark/>
          </w:tcPr>
          <w:p w14:paraId="41F47F1E"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49DE2F3F" w14:textId="77777777" w:rsidTr="009F5C50">
        <w:trPr>
          <w:trHeight w:val="310"/>
        </w:trPr>
        <w:tc>
          <w:tcPr>
            <w:tcW w:w="2972" w:type="dxa"/>
            <w:shd w:val="clear" w:color="auto" w:fill="222A35" w:themeFill="text2" w:themeFillShade="80"/>
            <w:vAlign w:val="center"/>
            <w:hideMark/>
          </w:tcPr>
          <w:p w14:paraId="0F5D920B" w14:textId="77777777" w:rsidR="00EC349D" w:rsidRPr="00EC349D" w:rsidRDefault="00EC349D" w:rsidP="002E6640">
            <w:pPr>
              <w:widowControl/>
              <w:jc w:val="left"/>
              <w:rPr>
                <w:rFonts w:ascii="Times New Roman" w:eastAsia="DengXian" w:hAnsi="Times New Roman" w:cs="Times New Roman"/>
                <w:kern w:val="0"/>
                <w:sz w:val="24"/>
                <w:szCs w:val="24"/>
                <w:lang w:val="en-US"/>
              </w:rPr>
            </w:pPr>
            <w:r w:rsidRPr="00EC349D">
              <w:rPr>
                <w:rFonts w:ascii="Times New Roman" w:eastAsia="DengXian" w:hAnsi="Times New Roman" w:cs="Times New Roman"/>
                <w:kern w:val="0"/>
                <w:sz w:val="24"/>
                <w:szCs w:val="24"/>
                <w:lang w:val="en-US"/>
              </w:rPr>
              <w:t>(V) Information system construction</w:t>
            </w:r>
          </w:p>
        </w:tc>
        <w:tc>
          <w:tcPr>
            <w:tcW w:w="4253" w:type="dxa"/>
            <w:shd w:val="clear" w:color="auto" w:fill="C00000"/>
            <w:vAlign w:val="center"/>
            <w:hideMark/>
          </w:tcPr>
          <w:p w14:paraId="13B8602E"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c>
          <w:tcPr>
            <w:tcW w:w="2693" w:type="dxa"/>
            <w:shd w:val="clear" w:color="auto" w:fill="1F3864" w:themeFill="accent1" w:themeFillShade="80"/>
            <w:noWrap/>
            <w:vAlign w:val="center"/>
            <w:hideMark/>
          </w:tcPr>
          <w:p w14:paraId="234E7052"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c>
          <w:tcPr>
            <w:tcW w:w="2977" w:type="dxa"/>
            <w:shd w:val="clear" w:color="auto" w:fill="3B3838" w:themeFill="background2" w:themeFillShade="40"/>
            <w:noWrap/>
            <w:vAlign w:val="center"/>
            <w:hideMark/>
          </w:tcPr>
          <w:p w14:paraId="1337C8B1"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c>
          <w:tcPr>
            <w:tcW w:w="1134" w:type="dxa"/>
            <w:shd w:val="clear" w:color="auto" w:fill="C00000"/>
            <w:noWrap/>
            <w:vAlign w:val="bottom"/>
            <w:hideMark/>
          </w:tcPr>
          <w:p w14:paraId="5E1AEC0A"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4F00F679" w14:textId="77777777" w:rsidTr="009F5C50">
        <w:trPr>
          <w:trHeight w:val="560"/>
        </w:trPr>
        <w:tc>
          <w:tcPr>
            <w:tcW w:w="2972" w:type="dxa"/>
            <w:vMerge w:val="restart"/>
            <w:shd w:val="clear" w:color="auto" w:fill="222A35" w:themeFill="text2" w:themeFillShade="80"/>
            <w:vAlign w:val="center"/>
            <w:hideMark/>
          </w:tcPr>
          <w:p w14:paraId="6BC76823"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15. Is there a well-established information system for screening data management?</w:t>
            </w:r>
          </w:p>
        </w:tc>
        <w:tc>
          <w:tcPr>
            <w:tcW w:w="4253" w:type="dxa"/>
            <w:shd w:val="clear" w:color="auto" w:fill="C00000"/>
            <w:vAlign w:val="center"/>
            <w:hideMark/>
          </w:tcPr>
          <w:p w14:paraId="5BF30844" w14:textId="43548AEF"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(1) There is a neonatal screening information system: </w:t>
            </w:r>
            <w:del w:id="192" w:author="Editor" w:date="2022-04-29T12:54:00Z">
              <w:r w:rsidRPr="00EC349D" w:rsidDel="00A705D1">
                <w:rPr>
                  <w:rFonts w:ascii="Times New Roman" w:eastAsia="DengXian" w:hAnsi="Times New Roman" w:cs="Times New Roman"/>
                  <w:kern w:val="0"/>
                  <w:sz w:val="22"/>
                  <w:lang w:val="en-US"/>
                </w:rPr>
                <w:delText>A.YES</w:delText>
              </w:r>
            </w:del>
            <w:ins w:id="193" w:author="Editor" w:date="2022-04-29T12:54:00Z">
              <w:r w:rsidR="00A705D1">
                <w:rPr>
                  <w:rFonts w:ascii="Times New Roman" w:eastAsia="DengXian" w:hAnsi="Times New Roman" w:cs="Times New Roman"/>
                  <w:kern w:val="0"/>
                  <w:sz w:val="22"/>
                  <w:lang w:val="en-US"/>
                </w:rPr>
                <w:t>A. YES</w:t>
              </w:r>
            </w:ins>
            <w:r w:rsidRPr="00EC349D">
              <w:rPr>
                <w:rFonts w:ascii="Times New Roman" w:eastAsia="DengXian" w:hAnsi="Times New Roman" w:cs="Times New Roman"/>
                <w:kern w:val="0"/>
                <w:sz w:val="22"/>
                <w:lang w:val="en-US"/>
              </w:rPr>
              <w:t xml:space="preserve">  </w:t>
            </w:r>
            <w:del w:id="194" w:author="Editor" w:date="2022-04-29T12:55:00Z">
              <w:r w:rsidRPr="00EC349D" w:rsidDel="00A705D1">
                <w:rPr>
                  <w:rFonts w:ascii="Times New Roman" w:eastAsia="DengXian" w:hAnsi="Times New Roman" w:cs="Times New Roman"/>
                  <w:kern w:val="0"/>
                  <w:sz w:val="22"/>
                  <w:lang w:val="en-US"/>
                </w:rPr>
                <w:delText>B.NO</w:delText>
              </w:r>
            </w:del>
            <w:ins w:id="195" w:author="Editor" w:date="2022-04-29T12:55:00Z">
              <w:r w:rsidR="00A705D1">
                <w:rPr>
                  <w:rFonts w:ascii="Times New Roman" w:eastAsia="DengXian" w:hAnsi="Times New Roman" w:cs="Times New Roman"/>
                  <w:kern w:val="0"/>
                  <w:sz w:val="22"/>
                  <w:lang w:val="en-US"/>
                </w:rPr>
                <w:t>B. NO</w:t>
              </w:r>
            </w:ins>
          </w:p>
        </w:tc>
        <w:tc>
          <w:tcPr>
            <w:tcW w:w="2693" w:type="dxa"/>
            <w:vMerge w:val="restart"/>
            <w:shd w:val="clear" w:color="auto" w:fill="1F3864" w:themeFill="accent1" w:themeFillShade="80"/>
            <w:vAlign w:val="center"/>
            <w:hideMark/>
          </w:tcPr>
          <w:p w14:paraId="1590F4CB"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View the neonatal screening information system on site.</w:t>
            </w:r>
          </w:p>
        </w:tc>
        <w:tc>
          <w:tcPr>
            <w:tcW w:w="2977" w:type="dxa"/>
            <w:shd w:val="clear" w:color="auto" w:fill="3B3838" w:themeFill="background2" w:themeFillShade="40"/>
            <w:vAlign w:val="center"/>
            <w:hideMark/>
          </w:tcPr>
          <w:p w14:paraId="750BCC49"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Question (1) Choose A to get 1 </w:t>
            </w:r>
            <w:proofErr w:type="gramStart"/>
            <w:r w:rsidRPr="00EC349D">
              <w:rPr>
                <w:rFonts w:ascii="Times New Roman" w:eastAsia="DengXian" w:hAnsi="Times New Roman" w:cs="Times New Roman"/>
                <w:kern w:val="0"/>
                <w:sz w:val="22"/>
                <w:lang w:val="en-US"/>
              </w:rPr>
              <w:t>points, and</w:t>
            </w:r>
            <w:proofErr w:type="gramEnd"/>
            <w:r w:rsidRPr="00EC349D">
              <w:rPr>
                <w:rFonts w:ascii="Times New Roman" w:eastAsia="DengXian" w:hAnsi="Times New Roman" w:cs="Times New Roman"/>
                <w:kern w:val="0"/>
                <w:sz w:val="22"/>
                <w:lang w:val="en-US"/>
              </w:rPr>
              <w:t xml:space="preserve"> choose B to get no points.</w:t>
            </w:r>
          </w:p>
        </w:tc>
        <w:tc>
          <w:tcPr>
            <w:tcW w:w="1134" w:type="dxa"/>
            <w:shd w:val="clear" w:color="auto" w:fill="C00000"/>
            <w:noWrap/>
            <w:vAlign w:val="bottom"/>
            <w:hideMark/>
          </w:tcPr>
          <w:p w14:paraId="60A903BB"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3F43512B" w14:textId="77777777" w:rsidTr="009F5C50">
        <w:trPr>
          <w:trHeight w:val="560"/>
        </w:trPr>
        <w:tc>
          <w:tcPr>
            <w:tcW w:w="2972" w:type="dxa"/>
            <w:vMerge/>
            <w:shd w:val="clear" w:color="auto" w:fill="222A35" w:themeFill="text2" w:themeFillShade="80"/>
            <w:vAlign w:val="center"/>
            <w:hideMark/>
          </w:tcPr>
          <w:p w14:paraId="72FC5C1E"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4253" w:type="dxa"/>
            <w:shd w:val="clear" w:color="auto" w:fill="C00000"/>
            <w:vAlign w:val="center"/>
            <w:hideMark/>
          </w:tcPr>
          <w:p w14:paraId="5666D4C5" w14:textId="1D62C28D"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(2) The whole process, from blood collection to reporting, is </w:t>
            </w:r>
            <w:proofErr w:type="spellStart"/>
            <w:r w:rsidRPr="00EC349D">
              <w:rPr>
                <w:rFonts w:ascii="Times New Roman" w:eastAsia="DengXian" w:hAnsi="Times New Roman" w:cs="Times New Roman"/>
                <w:kern w:val="0"/>
                <w:sz w:val="22"/>
                <w:lang w:val="en-US"/>
              </w:rPr>
              <w:t>computerizedt</w:t>
            </w:r>
            <w:proofErr w:type="spellEnd"/>
            <w:r w:rsidRPr="00EC349D">
              <w:rPr>
                <w:rFonts w:ascii="Times New Roman" w:eastAsia="DengXian" w:hAnsi="Times New Roman" w:cs="Times New Roman"/>
                <w:kern w:val="0"/>
                <w:sz w:val="22"/>
                <w:lang w:val="en-US"/>
              </w:rPr>
              <w:t xml:space="preserve">: </w:t>
            </w:r>
            <w:del w:id="196" w:author="Editor" w:date="2022-04-29T12:54:00Z">
              <w:r w:rsidRPr="00EC349D" w:rsidDel="00A705D1">
                <w:rPr>
                  <w:rFonts w:ascii="Times New Roman" w:eastAsia="DengXian" w:hAnsi="Times New Roman" w:cs="Times New Roman"/>
                  <w:kern w:val="0"/>
                  <w:sz w:val="22"/>
                  <w:lang w:val="en-US"/>
                </w:rPr>
                <w:delText>A.YES</w:delText>
              </w:r>
            </w:del>
            <w:ins w:id="197" w:author="Editor" w:date="2022-04-29T12:54:00Z">
              <w:r w:rsidR="00A705D1">
                <w:rPr>
                  <w:rFonts w:ascii="Times New Roman" w:eastAsia="DengXian" w:hAnsi="Times New Roman" w:cs="Times New Roman"/>
                  <w:kern w:val="0"/>
                  <w:sz w:val="22"/>
                  <w:lang w:val="en-US"/>
                </w:rPr>
                <w:t>A. YES</w:t>
              </w:r>
            </w:ins>
            <w:r w:rsidRPr="00EC349D">
              <w:rPr>
                <w:rFonts w:ascii="Times New Roman" w:eastAsia="DengXian" w:hAnsi="Times New Roman" w:cs="Times New Roman"/>
                <w:kern w:val="0"/>
                <w:sz w:val="22"/>
                <w:lang w:val="en-US"/>
              </w:rPr>
              <w:t xml:space="preserve">  </w:t>
            </w:r>
            <w:del w:id="198" w:author="Editor" w:date="2022-04-29T12:55:00Z">
              <w:r w:rsidRPr="00EC349D" w:rsidDel="00A705D1">
                <w:rPr>
                  <w:rFonts w:ascii="Times New Roman" w:eastAsia="DengXian" w:hAnsi="Times New Roman" w:cs="Times New Roman"/>
                  <w:kern w:val="0"/>
                  <w:sz w:val="22"/>
                  <w:lang w:val="en-US"/>
                </w:rPr>
                <w:delText>B.NO</w:delText>
              </w:r>
            </w:del>
            <w:ins w:id="199" w:author="Editor" w:date="2022-04-29T12:55:00Z">
              <w:r w:rsidR="00A705D1">
                <w:rPr>
                  <w:rFonts w:ascii="Times New Roman" w:eastAsia="DengXian" w:hAnsi="Times New Roman" w:cs="Times New Roman"/>
                  <w:kern w:val="0"/>
                  <w:sz w:val="22"/>
                  <w:lang w:val="en-US"/>
                </w:rPr>
                <w:t>B. NO</w:t>
              </w:r>
            </w:ins>
          </w:p>
        </w:tc>
        <w:tc>
          <w:tcPr>
            <w:tcW w:w="2693" w:type="dxa"/>
            <w:vMerge/>
            <w:shd w:val="clear" w:color="auto" w:fill="1F3864" w:themeFill="accent1" w:themeFillShade="80"/>
            <w:vAlign w:val="center"/>
            <w:hideMark/>
          </w:tcPr>
          <w:p w14:paraId="41FD7CBB"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2977" w:type="dxa"/>
            <w:shd w:val="clear" w:color="auto" w:fill="3B3838" w:themeFill="background2" w:themeFillShade="40"/>
            <w:vAlign w:val="center"/>
            <w:hideMark/>
          </w:tcPr>
          <w:p w14:paraId="34A6F2BE"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Question (2) Choose A to get 1 </w:t>
            </w:r>
            <w:proofErr w:type="gramStart"/>
            <w:r w:rsidRPr="00EC349D">
              <w:rPr>
                <w:rFonts w:ascii="Times New Roman" w:eastAsia="DengXian" w:hAnsi="Times New Roman" w:cs="Times New Roman"/>
                <w:kern w:val="0"/>
                <w:sz w:val="22"/>
                <w:lang w:val="en-US"/>
              </w:rPr>
              <w:t>points, and</w:t>
            </w:r>
            <w:proofErr w:type="gramEnd"/>
            <w:r w:rsidRPr="00EC349D">
              <w:rPr>
                <w:rFonts w:ascii="Times New Roman" w:eastAsia="DengXian" w:hAnsi="Times New Roman" w:cs="Times New Roman"/>
                <w:kern w:val="0"/>
                <w:sz w:val="22"/>
                <w:lang w:val="en-US"/>
              </w:rPr>
              <w:t xml:space="preserve"> choose B to get no points.</w:t>
            </w:r>
          </w:p>
        </w:tc>
        <w:tc>
          <w:tcPr>
            <w:tcW w:w="1134" w:type="dxa"/>
            <w:shd w:val="clear" w:color="auto" w:fill="C00000"/>
            <w:noWrap/>
            <w:vAlign w:val="bottom"/>
            <w:hideMark/>
          </w:tcPr>
          <w:p w14:paraId="03BB3094"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2D899739" w14:textId="77777777" w:rsidTr="009F5C50">
        <w:trPr>
          <w:trHeight w:val="560"/>
        </w:trPr>
        <w:tc>
          <w:tcPr>
            <w:tcW w:w="2972" w:type="dxa"/>
            <w:vMerge/>
            <w:shd w:val="clear" w:color="auto" w:fill="222A35" w:themeFill="text2" w:themeFillShade="80"/>
            <w:vAlign w:val="center"/>
            <w:hideMark/>
          </w:tcPr>
          <w:p w14:paraId="148DA954"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4253" w:type="dxa"/>
            <w:shd w:val="clear" w:color="auto" w:fill="C00000"/>
            <w:vAlign w:val="center"/>
            <w:hideMark/>
          </w:tcPr>
          <w:p w14:paraId="19A5B2AA" w14:textId="70CE58E3"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(3) There is an information module for preliminary screening: </w:t>
            </w:r>
            <w:del w:id="200" w:author="Editor" w:date="2022-04-29T12:54:00Z">
              <w:r w:rsidRPr="00EC349D" w:rsidDel="00A705D1">
                <w:rPr>
                  <w:rFonts w:ascii="Times New Roman" w:eastAsia="DengXian" w:hAnsi="Times New Roman" w:cs="Times New Roman"/>
                  <w:kern w:val="0"/>
                  <w:sz w:val="22"/>
                  <w:lang w:val="en-US"/>
                </w:rPr>
                <w:delText>A.YES</w:delText>
              </w:r>
            </w:del>
            <w:ins w:id="201" w:author="Editor" w:date="2022-04-29T12:54:00Z">
              <w:r w:rsidR="00A705D1">
                <w:rPr>
                  <w:rFonts w:ascii="Times New Roman" w:eastAsia="DengXian" w:hAnsi="Times New Roman" w:cs="Times New Roman"/>
                  <w:kern w:val="0"/>
                  <w:sz w:val="22"/>
                  <w:lang w:val="en-US"/>
                </w:rPr>
                <w:t>A. YES</w:t>
              </w:r>
            </w:ins>
            <w:r w:rsidRPr="00EC349D">
              <w:rPr>
                <w:rFonts w:ascii="Times New Roman" w:eastAsia="DengXian" w:hAnsi="Times New Roman" w:cs="Times New Roman"/>
                <w:kern w:val="0"/>
                <w:sz w:val="22"/>
                <w:lang w:val="en-US"/>
              </w:rPr>
              <w:t xml:space="preserve">  </w:t>
            </w:r>
            <w:del w:id="202" w:author="Editor" w:date="2022-04-29T12:55:00Z">
              <w:r w:rsidRPr="00EC349D" w:rsidDel="00A705D1">
                <w:rPr>
                  <w:rFonts w:ascii="Times New Roman" w:eastAsia="DengXian" w:hAnsi="Times New Roman" w:cs="Times New Roman"/>
                  <w:kern w:val="0"/>
                  <w:sz w:val="22"/>
                  <w:lang w:val="en-US"/>
                </w:rPr>
                <w:delText>B.NO</w:delText>
              </w:r>
            </w:del>
            <w:ins w:id="203" w:author="Editor" w:date="2022-04-29T12:55:00Z">
              <w:r w:rsidR="00A705D1">
                <w:rPr>
                  <w:rFonts w:ascii="Times New Roman" w:eastAsia="DengXian" w:hAnsi="Times New Roman" w:cs="Times New Roman"/>
                  <w:kern w:val="0"/>
                  <w:sz w:val="22"/>
                  <w:lang w:val="en-US"/>
                </w:rPr>
                <w:t>B. NO</w:t>
              </w:r>
            </w:ins>
          </w:p>
        </w:tc>
        <w:tc>
          <w:tcPr>
            <w:tcW w:w="2693" w:type="dxa"/>
            <w:vMerge/>
            <w:shd w:val="clear" w:color="auto" w:fill="1F3864" w:themeFill="accent1" w:themeFillShade="80"/>
            <w:vAlign w:val="center"/>
            <w:hideMark/>
          </w:tcPr>
          <w:p w14:paraId="04C3F19D"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2977" w:type="dxa"/>
            <w:shd w:val="clear" w:color="auto" w:fill="3B3838" w:themeFill="background2" w:themeFillShade="40"/>
            <w:vAlign w:val="center"/>
            <w:hideMark/>
          </w:tcPr>
          <w:p w14:paraId="6C18BCF2"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Question (3) Choose A to get 1 </w:t>
            </w:r>
            <w:proofErr w:type="gramStart"/>
            <w:r w:rsidRPr="00EC349D">
              <w:rPr>
                <w:rFonts w:ascii="Times New Roman" w:eastAsia="DengXian" w:hAnsi="Times New Roman" w:cs="Times New Roman"/>
                <w:kern w:val="0"/>
                <w:sz w:val="22"/>
                <w:lang w:val="en-US"/>
              </w:rPr>
              <w:t>points, and</w:t>
            </w:r>
            <w:proofErr w:type="gramEnd"/>
            <w:r w:rsidRPr="00EC349D">
              <w:rPr>
                <w:rFonts w:ascii="Times New Roman" w:eastAsia="DengXian" w:hAnsi="Times New Roman" w:cs="Times New Roman"/>
                <w:kern w:val="0"/>
                <w:sz w:val="22"/>
                <w:lang w:val="en-US"/>
              </w:rPr>
              <w:t xml:space="preserve"> choose B to get no points.</w:t>
            </w:r>
          </w:p>
        </w:tc>
        <w:tc>
          <w:tcPr>
            <w:tcW w:w="1134" w:type="dxa"/>
            <w:shd w:val="clear" w:color="auto" w:fill="C00000"/>
            <w:noWrap/>
            <w:vAlign w:val="bottom"/>
            <w:hideMark/>
          </w:tcPr>
          <w:p w14:paraId="0C157080"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1B6BF479" w14:textId="77777777" w:rsidTr="009F5C50">
        <w:trPr>
          <w:trHeight w:val="560"/>
        </w:trPr>
        <w:tc>
          <w:tcPr>
            <w:tcW w:w="2972" w:type="dxa"/>
            <w:vMerge/>
            <w:shd w:val="clear" w:color="auto" w:fill="222A35" w:themeFill="text2" w:themeFillShade="80"/>
            <w:vAlign w:val="center"/>
            <w:hideMark/>
          </w:tcPr>
          <w:p w14:paraId="127B2C71"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4253" w:type="dxa"/>
            <w:shd w:val="clear" w:color="auto" w:fill="C00000"/>
            <w:vAlign w:val="center"/>
            <w:hideMark/>
          </w:tcPr>
          <w:p w14:paraId="1A64B083" w14:textId="3734E91D"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(4) There is an information module for preliminary diagnosis: </w:t>
            </w:r>
            <w:del w:id="204" w:author="Editor" w:date="2022-04-29T12:54:00Z">
              <w:r w:rsidRPr="00EC349D" w:rsidDel="00A705D1">
                <w:rPr>
                  <w:rFonts w:ascii="Times New Roman" w:eastAsia="DengXian" w:hAnsi="Times New Roman" w:cs="Times New Roman"/>
                  <w:kern w:val="0"/>
                  <w:sz w:val="22"/>
                  <w:lang w:val="en-US"/>
                </w:rPr>
                <w:delText>A.YES</w:delText>
              </w:r>
            </w:del>
            <w:ins w:id="205" w:author="Editor" w:date="2022-04-29T12:54:00Z">
              <w:r w:rsidR="00A705D1">
                <w:rPr>
                  <w:rFonts w:ascii="Times New Roman" w:eastAsia="DengXian" w:hAnsi="Times New Roman" w:cs="Times New Roman"/>
                  <w:kern w:val="0"/>
                  <w:sz w:val="22"/>
                  <w:lang w:val="en-US"/>
                </w:rPr>
                <w:t>A. YES</w:t>
              </w:r>
            </w:ins>
            <w:r w:rsidRPr="00EC349D">
              <w:rPr>
                <w:rFonts w:ascii="Times New Roman" w:eastAsia="DengXian" w:hAnsi="Times New Roman" w:cs="Times New Roman"/>
                <w:kern w:val="0"/>
                <w:sz w:val="22"/>
                <w:lang w:val="en-US"/>
              </w:rPr>
              <w:t xml:space="preserve">  </w:t>
            </w:r>
            <w:del w:id="206" w:author="Editor" w:date="2022-04-29T12:55:00Z">
              <w:r w:rsidRPr="00EC349D" w:rsidDel="00A705D1">
                <w:rPr>
                  <w:rFonts w:ascii="Times New Roman" w:eastAsia="DengXian" w:hAnsi="Times New Roman" w:cs="Times New Roman"/>
                  <w:kern w:val="0"/>
                  <w:sz w:val="22"/>
                  <w:lang w:val="en-US"/>
                </w:rPr>
                <w:delText>B.NO</w:delText>
              </w:r>
            </w:del>
            <w:ins w:id="207" w:author="Editor" w:date="2022-04-29T12:55:00Z">
              <w:r w:rsidR="00A705D1">
                <w:rPr>
                  <w:rFonts w:ascii="Times New Roman" w:eastAsia="DengXian" w:hAnsi="Times New Roman" w:cs="Times New Roman"/>
                  <w:kern w:val="0"/>
                  <w:sz w:val="22"/>
                  <w:lang w:val="en-US"/>
                </w:rPr>
                <w:t>B. NO</w:t>
              </w:r>
            </w:ins>
          </w:p>
        </w:tc>
        <w:tc>
          <w:tcPr>
            <w:tcW w:w="2693" w:type="dxa"/>
            <w:vMerge/>
            <w:shd w:val="clear" w:color="auto" w:fill="1F3864" w:themeFill="accent1" w:themeFillShade="80"/>
            <w:vAlign w:val="center"/>
            <w:hideMark/>
          </w:tcPr>
          <w:p w14:paraId="23D453AE"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2977" w:type="dxa"/>
            <w:shd w:val="clear" w:color="auto" w:fill="3B3838" w:themeFill="background2" w:themeFillShade="40"/>
            <w:vAlign w:val="center"/>
            <w:hideMark/>
          </w:tcPr>
          <w:p w14:paraId="239AF5A2"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Question (4) Choose A to get 1 </w:t>
            </w:r>
            <w:proofErr w:type="gramStart"/>
            <w:r w:rsidRPr="00EC349D">
              <w:rPr>
                <w:rFonts w:ascii="Times New Roman" w:eastAsia="DengXian" w:hAnsi="Times New Roman" w:cs="Times New Roman"/>
                <w:kern w:val="0"/>
                <w:sz w:val="22"/>
                <w:lang w:val="en-US"/>
              </w:rPr>
              <w:t>points, and</w:t>
            </w:r>
            <w:proofErr w:type="gramEnd"/>
            <w:r w:rsidRPr="00EC349D">
              <w:rPr>
                <w:rFonts w:ascii="Times New Roman" w:eastAsia="DengXian" w:hAnsi="Times New Roman" w:cs="Times New Roman"/>
                <w:kern w:val="0"/>
                <w:sz w:val="22"/>
                <w:lang w:val="en-US"/>
              </w:rPr>
              <w:t xml:space="preserve"> choose B to get no points.</w:t>
            </w:r>
          </w:p>
        </w:tc>
        <w:tc>
          <w:tcPr>
            <w:tcW w:w="1134" w:type="dxa"/>
            <w:shd w:val="clear" w:color="auto" w:fill="C00000"/>
            <w:noWrap/>
            <w:vAlign w:val="bottom"/>
            <w:hideMark/>
          </w:tcPr>
          <w:p w14:paraId="0ACDFCE8"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13ADE6AF" w14:textId="77777777" w:rsidTr="009F5C50">
        <w:trPr>
          <w:trHeight w:val="560"/>
        </w:trPr>
        <w:tc>
          <w:tcPr>
            <w:tcW w:w="2972" w:type="dxa"/>
            <w:vMerge w:val="restart"/>
            <w:shd w:val="clear" w:color="auto" w:fill="222A35" w:themeFill="text2" w:themeFillShade="80"/>
            <w:vAlign w:val="center"/>
            <w:hideMark/>
          </w:tcPr>
          <w:p w14:paraId="178E9589"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lastRenderedPageBreak/>
              <w:t>16. Is there a well-established information system for case records, diagnosis and treatment, and follow-up management?</w:t>
            </w:r>
          </w:p>
        </w:tc>
        <w:tc>
          <w:tcPr>
            <w:tcW w:w="4253" w:type="dxa"/>
            <w:shd w:val="clear" w:color="auto" w:fill="C00000"/>
            <w:vAlign w:val="center"/>
            <w:hideMark/>
          </w:tcPr>
          <w:p w14:paraId="540B587F" w14:textId="03DFBFB3"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(1) There is an information system for the diagnosis and treatment of inherited metabolic diseases: </w:t>
            </w:r>
            <w:del w:id="208" w:author="Editor" w:date="2022-04-29T12:54:00Z">
              <w:r w:rsidRPr="00EC349D" w:rsidDel="00A705D1">
                <w:rPr>
                  <w:rFonts w:ascii="Times New Roman" w:eastAsia="DengXian" w:hAnsi="Times New Roman" w:cs="Times New Roman"/>
                  <w:kern w:val="0"/>
                  <w:sz w:val="22"/>
                  <w:lang w:val="en-US"/>
                </w:rPr>
                <w:delText>A.YES</w:delText>
              </w:r>
            </w:del>
            <w:ins w:id="209" w:author="Editor" w:date="2022-04-29T12:54:00Z">
              <w:r w:rsidR="00A705D1">
                <w:rPr>
                  <w:rFonts w:ascii="Times New Roman" w:eastAsia="DengXian" w:hAnsi="Times New Roman" w:cs="Times New Roman"/>
                  <w:kern w:val="0"/>
                  <w:sz w:val="22"/>
                  <w:lang w:val="en-US"/>
                </w:rPr>
                <w:t>A. YES</w:t>
              </w:r>
            </w:ins>
            <w:r w:rsidRPr="00EC349D">
              <w:rPr>
                <w:rFonts w:ascii="Times New Roman" w:eastAsia="DengXian" w:hAnsi="Times New Roman" w:cs="Times New Roman"/>
                <w:kern w:val="0"/>
                <w:sz w:val="22"/>
                <w:lang w:val="en-US"/>
              </w:rPr>
              <w:t xml:space="preserve">  </w:t>
            </w:r>
            <w:del w:id="210" w:author="Editor" w:date="2022-04-29T12:55:00Z">
              <w:r w:rsidRPr="00EC349D" w:rsidDel="00A705D1">
                <w:rPr>
                  <w:rFonts w:ascii="Times New Roman" w:eastAsia="DengXian" w:hAnsi="Times New Roman" w:cs="Times New Roman"/>
                  <w:kern w:val="0"/>
                  <w:sz w:val="22"/>
                  <w:lang w:val="en-US"/>
                </w:rPr>
                <w:delText>B.NO</w:delText>
              </w:r>
            </w:del>
            <w:ins w:id="211" w:author="Editor" w:date="2022-04-29T12:55:00Z">
              <w:r w:rsidR="00A705D1">
                <w:rPr>
                  <w:rFonts w:ascii="Times New Roman" w:eastAsia="DengXian" w:hAnsi="Times New Roman" w:cs="Times New Roman"/>
                  <w:kern w:val="0"/>
                  <w:sz w:val="22"/>
                  <w:lang w:val="en-US"/>
                </w:rPr>
                <w:t>B. NO</w:t>
              </w:r>
            </w:ins>
          </w:p>
        </w:tc>
        <w:tc>
          <w:tcPr>
            <w:tcW w:w="2693" w:type="dxa"/>
            <w:vMerge w:val="restart"/>
            <w:shd w:val="clear" w:color="auto" w:fill="1F3864" w:themeFill="accent1" w:themeFillShade="80"/>
            <w:vAlign w:val="center"/>
            <w:hideMark/>
          </w:tcPr>
          <w:p w14:paraId="524EF506"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View the information system for the diagnosis and treatment on site.</w:t>
            </w:r>
          </w:p>
        </w:tc>
        <w:tc>
          <w:tcPr>
            <w:tcW w:w="2977" w:type="dxa"/>
            <w:shd w:val="clear" w:color="auto" w:fill="3B3838" w:themeFill="background2" w:themeFillShade="40"/>
            <w:vAlign w:val="center"/>
            <w:hideMark/>
          </w:tcPr>
          <w:p w14:paraId="3A1ACECE"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Question (1) Choose A to get 1 </w:t>
            </w:r>
            <w:proofErr w:type="gramStart"/>
            <w:r w:rsidRPr="00EC349D">
              <w:rPr>
                <w:rFonts w:ascii="Times New Roman" w:eastAsia="DengXian" w:hAnsi="Times New Roman" w:cs="Times New Roman"/>
                <w:kern w:val="0"/>
                <w:sz w:val="22"/>
                <w:lang w:val="en-US"/>
              </w:rPr>
              <w:t>points, and</w:t>
            </w:r>
            <w:proofErr w:type="gramEnd"/>
            <w:r w:rsidRPr="00EC349D">
              <w:rPr>
                <w:rFonts w:ascii="Times New Roman" w:eastAsia="DengXian" w:hAnsi="Times New Roman" w:cs="Times New Roman"/>
                <w:kern w:val="0"/>
                <w:sz w:val="22"/>
                <w:lang w:val="en-US"/>
              </w:rPr>
              <w:t xml:space="preserve"> choose B to get no points.</w:t>
            </w:r>
          </w:p>
        </w:tc>
        <w:tc>
          <w:tcPr>
            <w:tcW w:w="1134" w:type="dxa"/>
            <w:shd w:val="clear" w:color="auto" w:fill="C00000"/>
            <w:noWrap/>
            <w:vAlign w:val="bottom"/>
            <w:hideMark/>
          </w:tcPr>
          <w:p w14:paraId="317C96B2"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443C8B5F" w14:textId="77777777" w:rsidTr="009F5C50">
        <w:trPr>
          <w:trHeight w:val="560"/>
        </w:trPr>
        <w:tc>
          <w:tcPr>
            <w:tcW w:w="2972" w:type="dxa"/>
            <w:vMerge/>
            <w:shd w:val="clear" w:color="auto" w:fill="222A35" w:themeFill="text2" w:themeFillShade="80"/>
            <w:vAlign w:val="center"/>
            <w:hideMark/>
          </w:tcPr>
          <w:p w14:paraId="11778E03"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4253" w:type="dxa"/>
            <w:shd w:val="clear" w:color="auto" w:fill="C00000"/>
            <w:vAlign w:val="center"/>
            <w:hideMark/>
          </w:tcPr>
          <w:p w14:paraId="328FB2AD" w14:textId="39C9F86A"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(2) The entire process, from rescreening (confirmation) and diagnosis to follow-up, is computerized: </w:t>
            </w:r>
            <w:del w:id="212" w:author="Editor" w:date="2022-04-29T12:54:00Z">
              <w:r w:rsidRPr="00EC349D" w:rsidDel="00A705D1">
                <w:rPr>
                  <w:rFonts w:ascii="Times New Roman" w:eastAsia="DengXian" w:hAnsi="Times New Roman" w:cs="Times New Roman"/>
                  <w:kern w:val="0"/>
                  <w:sz w:val="22"/>
                  <w:lang w:val="en-US"/>
                </w:rPr>
                <w:delText>A.YES</w:delText>
              </w:r>
            </w:del>
            <w:ins w:id="213" w:author="Editor" w:date="2022-04-29T12:54:00Z">
              <w:r w:rsidR="00A705D1">
                <w:rPr>
                  <w:rFonts w:ascii="Times New Roman" w:eastAsia="DengXian" w:hAnsi="Times New Roman" w:cs="Times New Roman"/>
                  <w:kern w:val="0"/>
                  <w:sz w:val="22"/>
                  <w:lang w:val="en-US"/>
                </w:rPr>
                <w:t>A. YES</w:t>
              </w:r>
            </w:ins>
            <w:r w:rsidRPr="00EC349D">
              <w:rPr>
                <w:rFonts w:ascii="Times New Roman" w:eastAsia="DengXian" w:hAnsi="Times New Roman" w:cs="Times New Roman"/>
                <w:kern w:val="0"/>
                <w:sz w:val="22"/>
                <w:lang w:val="en-US"/>
              </w:rPr>
              <w:t xml:space="preserve">  </w:t>
            </w:r>
            <w:del w:id="214" w:author="Editor" w:date="2022-04-29T12:55:00Z">
              <w:r w:rsidRPr="00EC349D" w:rsidDel="00A705D1">
                <w:rPr>
                  <w:rFonts w:ascii="Times New Roman" w:eastAsia="DengXian" w:hAnsi="Times New Roman" w:cs="Times New Roman"/>
                  <w:kern w:val="0"/>
                  <w:sz w:val="22"/>
                  <w:lang w:val="en-US"/>
                </w:rPr>
                <w:delText>B.NO</w:delText>
              </w:r>
            </w:del>
            <w:ins w:id="215" w:author="Editor" w:date="2022-04-29T12:55:00Z">
              <w:r w:rsidR="00A705D1">
                <w:rPr>
                  <w:rFonts w:ascii="Times New Roman" w:eastAsia="DengXian" w:hAnsi="Times New Roman" w:cs="Times New Roman"/>
                  <w:kern w:val="0"/>
                  <w:sz w:val="22"/>
                  <w:lang w:val="en-US"/>
                </w:rPr>
                <w:t>B. NO</w:t>
              </w:r>
            </w:ins>
          </w:p>
        </w:tc>
        <w:tc>
          <w:tcPr>
            <w:tcW w:w="2693" w:type="dxa"/>
            <w:vMerge/>
            <w:shd w:val="clear" w:color="auto" w:fill="1F3864" w:themeFill="accent1" w:themeFillShade="80"/>
            <w:vAlign w:val="center"/>
            <w:hideMark/>
          </w:tcPr>
          <w:p w14:paraId="4DC6696B"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2977" w:type="dxa"/>
            <w:shd w:val="clear" w:color="auto" w:fill="3B3838" w:themeFill="background2" w:themeFillShade="40"/>
            <w:vAlign w:val="center"/>
            <w:hideMark/>
          </w:tcPr>
          <w:p w14:paraId="4FC70E27"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Question (2) Choose A to get 1 </w:t>
            </w:r>
            <w:proofErr w:type="gramStart"/>
            <w:r w:rsidRPr="00EC349D">
              <w:rPr>
                <w:rFonts w:ascii="Times New Roman" w:eastAsia="DengXian" w:hAnsi="Times New Roman" w:cs="Times New Roman"/>
                <w:kern w:val="0"/>
                <w:sz w:val="22"/>
                <w:lang w:val="en-US"/>
              </w:rPr>
              <w:t>points, and</w:t>
            </w:r>
            <w:proofErr w:type="gramEnd"/>
            <w:r w:rsidRPr="00EC349D">
              <w:rPr>
                <w:rFonts w:ascii="Times New Roman" w:eastAsia="DengXian" w:hAnsi="Times New Roman" w:cs="Times New Roman"/>
                <w:kern w:val="0"/>
                <w:sz w:val="22"/>
                <w:lang w:val="en-US"/>
              </w:rPr>
              <w:t xml:space="preserve"> choose B to get no points.</w:t>
            </w:r>
          </w:p>
        </w:tc>
        <w:tc>
          <w:tcPr>
            <w:tcW w:w="1134" w:type="dxa"/>
            <w:shd w:val="clear" w:color="auto" w:fill="C00000"/>
            <w:noWrap/>
            <w:vAlign w:val="bottom"/>
            <w:hideMark/>
          </w:tcPr>
          <w:p w14:paraId="2276D7AB"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7033607F" w14:textId="77777777" w:rsidTr="009F5C50">
        <w:trPr>
          <w:trHeight w:val="560"/>
        </w:trPr>
        <w:tc>
          <w:tcPr>
            <w:tcW w:w="2972" w:type="dxa"/>
            <w:vMerge/>
            <w:shd w:val="clear" w:color="auto" w:fill="222A35" w:themeFill="text2" w:themeFillShade="80"/>
            <w:vAlign w:val="center"/>
            <w:hideMark/>
          </w:tcPr>
          <w:p w14:paraId="61BB8397"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4253" w:type="dxa"/>
            <w:shd w:val="clear" w:color="auto" w:fill="C00000"/>
            <w:vAlign w:val="center"/>
            <w:hideMark/>
          </w:tcPr>
          <w:p w14:paraId="71B42E04" w14:textId="144BD1CD"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(3) There is a complete information module for </w:t>
            </w:r>
            <w:proofErr w:type="gramStart"/>
            <w:r w:rsidRPr="00EC349D">
              <w:rPr>
                <w:rFonts w:ascii="Times New Roman" w:eastAsia="DengXian" w:hAnsi="Times New Roman" w:cs="Times New Roman"/>
                <w:kern w:val="0"/>
                <w:sz w:val="22"/>
                <w:lang w:val="en-US"/>
              </w:rPr>
              <w:t>recall :</w:t>
            </w:r>
            <w:proofErr w:type="gramEnd"/>
            <w:r w:rsidRPr="00EC349D">
              <w:rPr>
                <w:rFonts w:ascii="Times New Roman" w:eastAsia="DengXian" w:hAnsi="Times New Roman" w:cs="Times New Roman"/>
                <w:kern w:val="0"/>
                <w:sz w:val="22"/>
                <w:lang w:val="en-US"/>
              </w:rPr>
              <w:t xml:space="preserve"> </w:t>
            </w:r>
            <w:del w:id="216" w:author="Editor" w:date="2022-04-29T12:54:00Z">
              <w:r w:rsidRPr="00EC349D" w:rsidDel="00A705D1">
                <w:rPr>
                  <w:rFonts w:ascii="Times New Roman" w:eastAsia="DengXian" w:hAnsi="Times New Roman" w:cs="Times New Roman"/>
                  <w:kern w:val="0"/>
                  <w:sz w:val="22"/>
                  <w:lang w:val="en-US"/>
                </w:rPr>
                <w:delText>A.YES</w:delText>
              </w:r>
            </w:del>
            <w:ins w:id="217" w:author="Editor" w:date="2022-04-29T12:54:00Z">
              <w:r w:rsidR="00A705D1">
                <w:rPr>
                  <w:rFonts w:ascii="Times New Roman" w:eastAsia="DengXian" w:hAnsi="Times New Roman" w:cs="Times New Roman"/>
                  <w:kern w:val="0"/>
                  <w:sz w:val="22"/>
                  <w:lang w:val="en-US"/>
                </w:rPr>
                <w:t>A. YES</w:t>
              </w:r>
            </w:ins>
            <w:r w:rsidRPr="00EC349D">
              <w:rPr>
                <w:rFonts w:ascii="Times New Roman" w:eastAsia="DengXian" w:hAnsi="Times New Roman" w:cs="Times New Roman"/>
                <w:kern w:val="0"/>
                <w:sz w:val="22"/>
                <w:lang w:val="en-US"/>
              </w:rPr>
              <w:t xml:space="preserve">  </w:t>
            </w:r>
            <w:del w:id="218" w:author="Editor" w:date="2022-04-29T12:55:00Z">
              <w:r w:rsidRPr="00EC349D" w:rsidDel="00A705D1">
                <w:rPr>
                  <w:rFonts w:ascii="Times New Roman" w:eastAsia="DengXian" w:hAnsi="Times New Roman" w:cs="Times New Roman"/>
                  <w:kern w:val="0"/>
                  <w:sz w:val="22"/>
                  <w:lang w:val="en-US"/>
                </w:rPr>
                <w:delText>B.NO</w:delText>
              </w:r>
            </w:del>
            <w:ins w:id="219" w:author="Editor" w:date="2022-04-29T12:55:00Z">
              <w:r w:rsidR="00A705D1">
                <w:rPr>
                  <w:rFonts w:ascii="Times New Roman" w:eastAsia="DengXian" w:hAnsi="Times New Roman" w:cs="Times New Roman"/>
                  <w:kern w:val="0"/>
                  <w:sz w:val="22"/>
                  <w:lang w:val="en-US"/>
                </w:rPr>
                <w:t>B. NO</w:t>
              </w:r>
            </w:ins>
          </w:p>
        </w:tc>
        <w:tc>
          <w:tcPr>
            <w:tcW w:w="2693" w:type="dxa"/>
            <w:vMerge/>
            <w:shd w:val="clear" w:color="auto" w:fill="1F3864" w:themeFill="accent1" w:themeFillShade="80"/>
            <w:vAlign w:val="center"/>
            <w:hideMark/>
          </w:tcPr>
          <w:p w14:paraId="28563A74"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2977" w:type="dxa"/>
            <w:shd w:val="clear" w:color="auto" w:fill="3B3838" w:themeFill="background2" w:themeFillShade="40"/>
            <w:vAlign w:val="center"/>
            <w:hideMark/>
          </w:tcPr>
          <w:p w14:paraId="0F0D364E"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Question (3) Choose A to get 2 </w:t>
            </w:r>
            <w:proofErr w:type="gramStart"/>
            <w:r w:rsidRPr="00EC349D">
              <w:rPr>
                <w:rFonts w:ascii="Times New Roman" w:eastAsia="DengXian" w:hAnsi="Times New Roman" w:cs="Times New Roman"/>
                <w:kern w:val="0"/>
                <w:sz w:val="22"/>
                <w:lang w:val="en-US"/>
              </w:rPr>
              <w:t>points, and</w:t>
            </w:r>
            <w:proofErr w:type="gramEnd"/>
            <w:r w:rsidRPr="00EC349D">
              <w:rPr>
                <w:rFonts w:ascii="Times New Roman" w:eastAsia="DengXian" w:hAnsi="Times New Roman" w:cs="Times New Roman"/>
                <w:kern w:val="0"/>
                <w:sz w:val="22"/>
                <w:lang w:val="en-US"/>
              </w:rPr>
              <w:t xml:space="preserve"> choose B to get no points.</w:t>
            </w:r>
          </w:p>
        </w:tc>
        <w:tc>
          <w:tcPr>
            <w:tcW w:w="1134" w:type="dxa"/>
            <w:shd w:val="clear" w:color="auto" w:fill="C00000"/>
            <w:noWrap/>
            <w:vAlign w:val="bottom"/>
            <w:hideMark/>
          </w:tcPr>
          <w:p w14:paraId="08E910BA"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111DFF1D" w14:textId="77777777" w:rsidTr="009F5C50">
        <w:trPr>
          <w:trHeight w:val="350"/>
        </w:trPr>
        <w:tc>
          <w:tcPr>
            <w:tcW w:w="2972" w:type="dxa"/>
            <w:shd w:val="clear" w:color="auto" w:fill="222A35" w:themeFill="text2" w:themeFillShade="80"/>
            <w:vAlign w:val="center"/>
            <w:hideMark/>
          </w:tcPr>
          <w:p w14:paraId="7E09D96D" w14:textId="77777777" w:rsidR="00EC349D" w:rsidRPr="00EC349D" w:rsidRDefault="00EC349D" w:rsidP="002E6640">
            <w:pPr>
              <w:widowControl/>
              <w:jc w:val="left"/>
              <w:rPr>
                <w:rFonts w:ascii="Times New Roman" w:eastAsia="DengXian" w:hAnsi="Times New Roman" w:cs="Times New Roman"/>
                <w:b/>
                <w:bCs/>
                <w:kern w:val="0"/>
                <w:sz w:val="28"/>
                <w:szCs w:val="28"/>
                <w:lang w:val="en-US"/>
              </w:rPr>
            </w:pPr>
            <w:r w:rsidRPr="00EC349D">
              <w:rPr>
                <w:rFonts w:ascii="Times New Roman" w:eastAsia="DengXian" w:hAnsi="Times New Roman" w:cs="Times New Roman"/>
                <w:b/>
                <w:bCs/>
                <w:kern w:val="0"/>
                <w:sz w:val="28"/>
                <w:szCs w:val="28"/>
                <w:lang w:val="en-US"/>
              </w:rPr>
              <w:t>II. Screening Management</w:t>
            </w:r>
          </w:p>
        </w:tc>
        <w:tc>
          <w:tcPr>
            <w:tcW w:w="4253" w:type="dxa"/>
            <w:shd w:val="clear" w:color="auto" w:fill="C00000"/>
            <w:vAlign w:val="center"/>
            <w:hideMark/>
          </w:tcPr>
          <w:p w14:paraId="5AE71D03"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c>
          <w:tcPr>
            <w:tcW w:w="2693" w:type="dxa"/>
            <w:shd w:val="clear" w:color="auto" w:fill="1F3864" w:themeFill="accent1" w:themeFillShade="80"/>
            <w:noWrap/>
            <w:vAlign w:val="center"/>
            <w:hideMark/>
          </w:tcPr>
          <w:p w14:paraId="6F50E403"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c>
          <w:tcPr>
            <w:tcW w:w="2977" w:type="dxa"/>
            <w:shd w:val="clear" w:color="auto" w:fill="3B3838" w:themeFill="background2" w:themeFillShade="40"/>
            <w:noWrap/>
            <w:vAlign w:val="center"/>
            <w:hideMark/>
          </w:tcPr>
          <w:p w14:paraId="0D4844D3"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c>
          <w:tcPr>
            <w:tcW w:w="1134" w:type="dxa"/>
            <w:shd w:val="clear" w:color="auto" w:fill="C00000"/>
            <w:noWrap/>
            <w:vAlign w:val="bottom"/>
            <w:hideMark/>
          </w:tcPr>
          <w:p w14:paraId="2884FE56"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14E55CDB" w14:textId="77777777" w:rsidTr="009F5C50">
        <w:trPr>
          <w:trHeight w:val="310"/>
        </w:trPr>
        <w:tc>
          <w:tcPr>
            <w:tcW w:w="2972" w:type="dxa"/>
            <w:shd w:val="clear" w:color="auto" w:fill="222A35" w:themeFill="text2" w:themeFillShade="80"/>
            <w:vAlign w:val="center"/>
            <w:hideMark/>
          </w:tcPr>
          <w:p w14:paraId="46D0B528" w14:textId="77777777" w:rsidR="00EC349D" w:rsidRPr="00EC349D" w:rsidRDefault="00EC349D" w:rsidP="002E6640">
            <w:pPr>
              <w:widowControl/>
              <w:jc w:val="left"/>
              <w:rPr>
                <w:rFonts w:ascii="Times New Roman" w:eastAsia="DengXian" w:hAnsi="Times New Roman" w:cs="Times New Roman"/>
                <w:kern w:val="0"/>
                <w:sz w:val="24"/>
                <w:szCs w:val="24"/>
                <w:lang w:val="en-US"/>
              </w:rPr>
            </w:pPr>
            <w:r w:rsidRPr="00EC349D">
              <w:rPr>
                <w:rFonts w:ascii="Times New Roman" w:eastAsia="DengXian" w:hAnsi="Times New Roman" w:cs="Times New Roman"/>
                <w:kern w:val="0"/>
                <w:sz w:val="24"/>
                <w:szCs w:val="24"/>
                <w:lang w:val="en-US"/>
              </w:rPr>
              <w:t>(VI) Prescreening health education and publicity</w:t>
            </w:r>
          </w:p>
        </w:tc>
        <w:tc>
          <w:tcPr>
            <w:tcW w:w="4253" w:type="dxa"/>
            <w:shd w:val="clear" w:color="auto" w:fill="C00000"/>
            <w:vAlign w:val="center"/>
            <w:hideMark/>
          </w:tcPr>
          <w:p w14:paraId="4FC28D28"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c>
          <w:tcPr>
            <w:tcW w:w="2693" w:type="dxa"/>
            <w:shd w:val="clear" w:color="auto" w:fill="1F3864" w:themeFill="accent1" w:themeFillShade="80"/>
            <w:noWrap/>
            <w:vAlign w:val="center"/>
            <w:hideMark/>
          </w:tcPr>
          <w:p w14:paraId="75AE1843"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c>
          <w:tcPr>
            <w:tcW w:w="2977" w:type="dxa"/>
            <w:shd w:val="clear" w:color="auto" w:fill="3B3838" w:themeFill="background2" w:themeFillShade="40"/>
            <w:noWrap/>
            <w:vAlign w:val="center"/>
            <w:hideMark/>
          </w:tcPr>
          <w:p w14:paraId="32E5AF49"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c>
          <w:tcPr>
            <w:tcW w:w="1134" w:type="dxa"/>
            <w:shd w:val="clear" w:color="auto" w:fill="C00000"/>
            <w:noWrap/>
            <w:vAlign w:val="bottom"/>
            <w:hideMark/>
          </w:tcPr>
          <w:p w14:paraId="3082618E"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64DF0DA5" w14:textId="77777777" w:rsidTr="009F5C50">
        <w:trPr>
          <w:trHeight w:val="560"/>
        </w:trPr>
        <w:tc>
          <w:tcPr>
            <w:tcW w:w="2972" w:type="dxa"/>
            <w:vMerge w:val="restart"/>
            <w:shd w:val="clear" w:color="auto" w:fill="222A35" w:themeFill="text2" w:themeFillShade="80"/>
            <w:vAlign w:val="center"/>
            <w:hideMark/>
          </w:tcPr>
          <w:p w14:paraId="3E27EFFC"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17. Does the informed consent meet the requirements?</w:t>
            </w:r>
          </w:p>
        </w:tc>
        <w:tc>
          <w:tcPr>
            <w:tcW w:w="4253" w:type="dxa"/>
            <w:shd w:val="clear" w:color="auto" w:fill="C00000"/>
            <w:vAlign w:val="center"/>
            <w:hideMark/>
          </w:tcPr>
          <w:p w14:paraId="1D2E79C1"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Informed consent should meet the requirements, and the following contents should be included:     </w:t>
            </w:r>
          </w:p>
        </w:tc>
        <w:tc>
          <w:tcPr>
            <w:tcW w:w="2693" w:type="dxa"/>
            <w:vMerge w:val="restart"/>
            <w:shd w:val="clear" w:color="auto" w:fill="1F3864" w:themeFill="accent1" w:themeFillShade="80"/>
            <w:vAlign w:val="center"/>
            <w:hideMark/>
          </w:tcPr>
          <w:p w14:paraId="1B01A779"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View the informed consent on site.</w:t>
            </w:r>
          </w:p>
        </w:tc>
        <w:tc>
          <w:tcPr>
            <w:tcW w:w="2977" w:type="dxa"/>
            <w:shd w:val="clear" w:color="auto" w:fill="3B3838" w:themeFill="background2" w:themeFillShade="40"/>
            <w:noWrap/>
            <w:vAlign w:val="center"/>
            <w:hideMark/>
          </w:tcPr>
          <w:p w14:paraId="298295F0"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c>
          <w:tcPr>
            <w:tcW w:w="1134" w:type="dxa"/>
            <w:shd w:val="clear" w:color="auto" w:fill="C00000"/>
            <w:noWrap/>
            <w:vAlign w:val="bottom"/>
            <w:hideMark/>
          </w:tcPr>
          <w:p w14:paraId="11BEEEE2"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0D37D24A" w14:textId="77777777" w:rsidTr="009F5C50">
        <w:trPr>
          <w:trHeight w:val="840"/>
        </w:trPr>
        <w:tc>
          <w:tcPr>
            <w:tcW w:w="2972" w:type="dxa"/>
            <w:vMerge/>
            <w:shd w:val="clear" w:color="auto" w:fill="222A35" w:themeFill="text2" w:themeFillShade="80"/>
            <w:vAlign w:val="center"/>
            <w:hideMark/>
          </w:tcPr>
          <w:p w14:paraId="5C1B5FF6"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4253" w:type="dxa"/>
            <w:shd w:val="clear" w:color="auto" w:fill="C00000"/>
            <w:vAlign w:val="center"/>
            <w:hideMark/>
          </w:tcPr>
          <w:p w14:paraId="213D4539" w14:textId="3BBC706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(1) There </w:t>
            </w:r>
            <w:proofErr w:type="gramStart"/>
            <w:r w:rsidRPr="00EC349D">
              <w:rPr>
                <w:rFonts w:ascii="Times New Roman" w:eastAsia="DengXian" w:hAnsi="Times New Roman" w:cs="Times New Roman"/>
                <w:kern w:val="0"/>
                <w:sz w:val="22"/>
                <w:lang w:val="en-US"/>
              </w:rPr>
              <w:t>are</w:t>
            </w:r>
            <w:proofErr w:type="gramEnd"/>
            <w:r w:rsidRPr="00EC349D">
              <w:rPr>
                <w:rFonts w:ascii="Times New Roman" w:eastAsia="DengXian" w:hAnsi="Times New Roman" w:cs="Times New Roman"/>
                <w:kern w:val="0"/>
                <w:sz w:val="22"/>
                <w:lang w:val="en-US"/>
              </w:rPr>
              <w:t xml:space="preserve"> name of the mother, neonatal sex, date of birth and medical record number of hospitalization in the informed consent: </w:t>
            </w:r>
            <w:del w:id="220" w:author="Editor" w:date="2022-04-29T12:54:00Z">
              <w:r w:rsidRPr="00EC349D" w:rsidDel="00A705D1">
                <w:rPr>
                  <w:rFonts w:ascii="Times New Roman" w:eastAsia="DengXian" w:hAnsi="Times New Roman" w:cs="Times New Roman"/>
                  <w:kern w:val="0"/>
                  <w:sz w:val="22"/>
                  <w:lang w:val="en-US"/>
                </w:rPr>
                <w:delText>A.YES</w:delText>
              </w:r>
            </w:del>
            <w:ins w:id="221" w:author="Editor" w:date="2022-04-29T12:54:00Z">
              <w:r w:rsidR="00A705D1">
                <w:rPr>
                  <w:rFonts w:ascii="Times New Roman" w:eastAsia="DengXian" w:hAnsi="Times New Roman" w:cs="Times New Roman"/>
                  <w:kern w:val="0"/>
                  <w:sz w:val="22"/>
                  <w:lang w:val="en-US"/>
                </w:rPr>
                <w:t>A. YES</w:t>
              </w:r>
            </w:ins>
            <w:r w:rsidRPr="00EC349D">
              <w:rPr>
                <w:rFonts w:ascii="Times New Roman" w:eastAsia="DengXian" w:hAnsi="Times New Roman" w:cs="Times New Roman"/>
                <w:kern w:val="0"/>
                <w:sz w:val="22"/>
                <w:lang w:val="en-US"/>
              </w:rPr>
              <w:t xml:space="preserve">  </w:t>
            </w:r>
            <w:del w:id="222" w:author="Editor" w:date="2022-04-29T12:55:00Z">
              <w:r w:rsidRPr="00EC349D" w:rsidDel="00A705D1">
                <w:rPr>
                  <w:rFonts w:ascii="Times New Roman" w:eastAsia="DengXian" w:hAnsi="Times New Roman" w:cs="Times New Roman"/>
                  <w:kern w:val="0"/>
                  <w:sz w:val="22"/>
                  <w:lang w:val="en-US"/>
                </w:rPr>
                <w:delText>B.NO</w:delText>
              </w:r>
            </w:del>
            <w:ins w:id="223" w:author="Editor" w:date="2022-04-29T12:55:00Z">
              <w:r w:rsidR="00A705D1">
                <w:rPr>
                  <w:rFonts w:ascii="Times New Roman" w:eastAsia="DengXian" w:hAnsi="Times New Roman" w:cs="Times New Roman"/>
                  <w:kern w:val="0"/>
                  <w:sz w:val="22"/>
                  <w:lang w:val="en-US"/>
                </w:rPr>
                <w:t>B. NO</w:t>
              </w:r>
            </w:ins>
          </w:p>
        </w:tc>
        <w:tc>
          <w:tcPr>
            <w:tcW w:w="2693" w:type="dxa"/>
            <w:vMerge/>
            <w:shd w:val="clear" w:color="auto" w:fill="1F3864" w:themeFill="accent1" w:themeFillShade="80"/>
            <w:vAlign w:val="center"/>
            <w:hideMark/>
          </w:tcPr>
          <w:p w14:paraId="469561EA"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2977" w:type="dxa"/>
            <w:shd w:val="clear" w:color="auto" w:fill="3B3838" w:themeFill="background2" w:themeFillShade="40"/>
            <w:vAlign w:val="center"/>
            <w:hideMark/>
          </w:tcPr>
          <w:p w14:paraId="6BDA2F6A"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Question (1) Choose A to get 0.5 </w:t>
            </w:r>
            <w:proofErr w:type="gramStart"/>
            <w:r w:rsidRPr="00EC349D">
              <w:rPr>
                <w:rFonts w:ascii="Times New Roman" w:eastAsia="DengXian" w:hAnsi="Times New Roman" w:cs="Times New Roman"/>
                <w:kern w:val="0"/>
                <w:sz w:val="22"/>
                <w:lang w:val="en-US"/>
              </w:rPr>
              <w:t>points, and</w:t>
            </w:r>
            <w:proofErr w:type="gramEnd"/>
            <w:r w:rsidRPr="00EC349D">
              <w:rPr>
                <w:rFonts w:ascii="Times New Roman" w:eastAsia="DengXian" w:hAnsi="Times New Roman" w:cs="Times New Roman"/>
                <w:kern w:val="0"/>
                <w:sz w:val="22"/>
                <w:lang w:val="en-US"/>
              </w:rPr>
              <w:t xml:space="preserve"> choose B to get no points.</w:t>
            </w:r>
          </w:p>
        </w:tc>
        <w:tc>
          <w:tcPr>
            <w:tcW w:w="1134" w:type="dxa"/>
            <w:shd w:val="clear" w:color="auto" w:fill="C00000"/>
            <w:noWrap/>
            <w:vAlign w:val="bottom"/>
            <w:hideMark/>
          </w:tcPr>
          <w:p w14:paraId="2C59D472"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0D0955A3" w14:textId="77777777" w:rsidTr="009F5C50">
        <w:trPr>
          <w:trHeight w:val="560"/>
        </w:trPr>
        <w:tc>
          <w:tcPr>
            <w:tcW w:w="2972" w:type="dxa"/>
            <w:vMerge/>
            <w:shd w:val="clear" w:color="auto" w:fill="222A35" w:themeFill="text2" w:themeFillShade="80"/>
            <w:vAlign w:val="center"/>
            <w:hideMark/>
          </w:tcPr>
          <w:p w14:paraId="318B0F31"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4253" w:type="dxa"/>
            <w:shd w:val="clear" w:color="auto" w:fill="C00000"/>
            <w:vAlign w:val="center"/>
            <w:hideMark/>
          </w:tcPr>
          <w:p w14:paraId="3ED28805" w14:textId="4730EB78"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(2) There are sections for popularizing newborn screening health education publicity and related policies: </w:t>
            </w:r>
            <w:del w:id="224" w:author="Editor" w:date="2022-04-29T12:54:00Z">
              <w:r w:rsidRPr="00EC349D" w:rsidDel="00A705D1">
                <w:rPr>
                  <w:rFonts w:ascii="Times New Roman" w:eastAsia="DengXian" w:hAnsi="Times New Roman" w:cs="Times New Roman"/>
                  <w:kern w:val="0"/>
                  <w:sz w:val="22"/>
                  <w:lang w:val="en-US"/>
                </w:rPr>
                <w:delText>A.YES</w:delText>
              </w:r>
            </w:del>
            <w:ins w:id="225" w:author="Editor" w:date="2022-04-29T12:54:00Z">
              <w:r w:rsidR="00A705D1">
                <w:rPr>
                  <w:rFonts w:ascii="Times New Roman" w:eastAsia="DengXian" w:hAnsi="Times New Roman" w:cs="Times New Roman"/>
                  <w:kern w:val="0"/>
                  <w:sz w:val="22"/>
                  <w:lang w:val="en-US"/>
                </w:rPr>
                <w:t>A. YES</w:t>
              </w:r>
            </w:ins>
            <w:r w:rsidRPr="00EC349D">
              <w:rPr>
                <w:rFonts w:ascii="Times New Roman" w:eastAsia="DengXian" w:hAnsi="Times New Roman" w:cs="Times New Roman"/>
                <w:kern w:val="0"/>
                <w:sz w:val="22"/>
                <w:lang w:val="en-US"/>
              </w:rPr>
              <w:t xml:space="preserve">  </w:t>
            </w:r>
            <w:del w:id="226" w:author="Editor" w:date="2022-04-29T12:55:00Z">
              <w:r w:rsidRPr="00EC349D" w:rsidDel="00A705D1">
                <w:rPr>
                  <w:rFonts w:ascii="Times New Roman" w:eastAsia="DengXian" w:hAnsi="Times New Roman" w:cs="Times New Roman"/>
                  <w:kern w:val="0"/>
                  <w:sz w:val="22"/>
                  <w:lang w:val="en-US"/>
                </w:rPr>
                <w:delText>B.NO</w:delText>
              </w:r>
            </w:del>
            <w:ins w:id="227" w:author="Editor" w:date="2022-04-29T12:55:00Z">
              <w:r w:rsidR="00A705D1">
                <w:rPr>
                  <w:rFonts w:ascii="Times New Roman" w:eastAsia="DengXian" w:hAnsi="Times New Roman" w:cs="Times New Roman"/>
                  <w:kern w:val="0"/>
                  <w:sz w:val="22"/>
                  <w:lang w:val="en-US"/>
                </w:rPr>
                <w:t>B. NO</w:t>
              </w:r>
            </w:ins>
          </w:p>
        </w:tc>
        <w:tc>
          <w:tcPr>
            <w:tcW w:w="2693" w:type="dxa"/>
            <w:vMerge/>
            <w:shd w:val="clear" w:color="auto" w:fill="1F3864" w:themeFill="accent1" w:themeFillShade="80"/>
            <w:vAlign w:val="center"/>
            <w:hideMark/>
          </w:tcPr>
          <w:p w14:paraId="2DB8EAA7"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2977" w:type="dxa"/>
            <w:shd w:val="clear" w:color="auto" w:fill="3B3838" w:themeFill="background2" w:themeFillShade="40"/>
            <w:vAlign w:val="center"/>
            <w:hideMark/>
          </w:tcPr>
          <w:p w14:paraId="2A0EE368"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Question (2) Choose A to get 0.5 </w:t>
            </w:r>
            <w:proofErr w:type="gramStart"/>
            <w:r w:rsidRPr="00EC349D">
              <w:rPr>
                <w:rFonts w:ascii="Times New Roman" w:eastAsia="DengXian" w:hAnsi="Times New Roman" w:cs="Times New Roman"/>
                <w:kern w:val="0"/>
                <w:sz w:val="22"/>
                <w:lang w:val="en-US"/>
              </w:rPr>
              <w:t>points, and</w:t>
            </w:r>
            <w:proofErr w:type="gramEnd"/>
            <w:r w:rsidRPr="00EC349D">
              <w:rPr>
                <w:rFonts w:ascii="Times New Roman" w:eastAsia="DengXian" w:hAnsi="Times New Roman" w:cs="Times New Roman"/>
                <w:kern w:val="0"/>
                <w:sz w:val="22"/>
                <w:lang w:val="en-US"/>
              </w:rPr>
              <w:t xml:space="preserve"> choose B to get no points.</w:t>
            </w:r>
          </w:p>
        </w:tc>
        <w:tc>
          <w:tcPr>
            <w:tcW w:w="1134" w:type="dxa"/>
            <w:shd w:val="clear" w:color="auto" w:fill="C00000"/>
            <w:noWrap/>
            <w:vAlign w:val="bottom"/>
            <w:hideMark/>
          </w:tcPr>
          <w:p w14:paraId="1836E559"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1211ADC2" w14:textId="77777777" w:rsidTr="009F5C50">
        <w:trPr>
          <w:trHeight w:val="840"/>
        </w:trPr>
        <w:tc>
          <w:tcPr>
            <w:tcW w:w="2972" w:type="dxa"/>
            <w:vMerge/>
            <w:shd w:val="clear" w:color="auto" w:fill="222A35" w:themeFill="text2" w:themeFillShade="80"/>
            <w:vAlign w:val="center"/>
            <w:hideMark/>
          </w:tcPr>
          <w:p w14:paraId="3A26FA93"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4253" w:type="dxa"/>
            <w:shd w:val="clear" w:color="auto" w:fill="C00000"/>
            <w:vAlign w:val="center"/>
            <w:hideMark/>
          </w:tcPr>
          <w:p w14:paraId="0467A143" w14:textId="3AC64272"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(3) There is a section for informed choice of the family member of the child, including the signature and date of the signature by the guardian: </w:t>
            </w:r>
            <w:del w:id="228" w:author="Editor" w:date="2022-04-29T12:54:00Z">
              <w:r w:rsidRPr="00EC349D" w:rsidDel="00A705D1">
                <w:rPr>
                  <w:rFonts w:ascii="Times New Roman" w:eastAsia="DengXian" w:hAnsi="Times New Roman" w:cs="Times New Roman"/>
                  <w:kern w:val="0"/>
                  <w:sz w:val="22"/>
                  <w:lang w:val="en-US"/>
                </w:rPr>
                <w:delText>A.YES</w:delText>
              </w:r>
            </w:del>
            <w:ins w:id="229" w:author="Editor" w:date="2022-04-29T12:54:00Z">
              <w:r w:rsidR="00A705D1">
                <w:rPr>
                  <w:rFonts w:ascii="Times New Roman" w:eastAsia="DengXian" w:hAnsi="Times New Roman" w:cs="Times New Roman"/>
                  <w:kern w:val="0"/>
                  <w:sz w:val="22"/>
                  <w:lang w:val="en-US"/>
                </w:rPr>
                <w:t>A. YES</w:t>
              </w:r>
            </w:ins>
            <w:r w:rsidRPr="00EC349D">
              <w:rPr>
                <w:rFonts w:ascii="Times New Roman" w:eastAsia="DengXian" w:hAnsi="Times New Roman" w:cs="Times New Roman"/>
                <w:kern w:val="0"/>
                <w:sz w:val="22"/>
                <w:lang w:val="en-US"/>
              </w:rPr>
              <w:t xml:space="preserve">  </w:t>
            </w:r>
            <w:del w:id="230" w:author="Editor" w:date="2022-04-29T12:55:00Z">
              <w:r w:rsidRPr="00EC349D" w:rsidDel="00A705D1">
                <w:rPr>
                  <w:rFonts w:ascii="Times New Roman" w:eastAsia="DengXian" w:hAnsi="Times New Roman" w:cs="Times New Roman"/>
                  <w:kern w:val="0"/>
                  <w:sz w:val="22"/>
                  <w:lang w:val="en-US"/>
                </w:rPr>
                <w:delText>B.NO</w:delText>
              </w:r>
            </w:del>
            <w:ins w:id="231" w:author="Editor" w:date="2022-04-29T12:55:00Z">
              <w:r w:rsidR="00A705D1">
                <w:rPr>
                  <w:rFonts w:ascii="Times New Roman" w:eastAsia="DengXian" w:hAnsi="Times New Roman" w:cs="Times New Roman"/>
                  <w:kern w:val="0"/>
                  <w:sz w:val="22"/>
                  <w:lang w:val="en-US"/>
                </w:rPr>
                <w:t>B. NO</w:t>
              </w:r>
            </w:ins>
          </w:p>
        </w:tc>
        <w:tc>
          <w:tcPr>
            <w:tcW w:w="2693" w:type="dxa"/>
            <w:vMerge/>
            <w:shd w:val="clear" w:color="auto" w:fill="1F3864" w:themeFill="accent1" w:themeFillShade="80"/>
            <w:vAlign w:val="center"/>
            <w:hideMark/>
          </w:tcPr>
          <w:p w14:paraId="16A2423D"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2977" w:type="dxa"/>
            <w:shd w:val="clear" w:color="auto" w:fill="3B3838" w:themeFill="background2" w:themeFillShade="40"/>
            <w:vAlign w:val="center"/>
            <w:hideMark/>
          </w:tcPr>
          <w:p w14:paraId="69D3C8CB"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Question (3) Choose A to get 0.5 </w:t>
            </w:r>
            <w:proofErr w:type="gramStart"/>
            <w:r w:rsidRPr="00EC349D">
              <w:rPr>
                <w:rFonts w:ascii="Times New Roman" w:eastAsia="DengXian" w:hAnsi="Times New Roman" w:cs="Times New Roman"/>
                <w:kern w:val="0"/>
                <w:sz w:val="22"/>
                <w:lang w:val="en-US"/>
              </w:rPr>
              <w:t>points, and</w:t>
            </w:r>
            <w:proofErr w:type="gramEnd"/>
            <w:r w:rsidRPr="00EC349D">
              <w:rPr>
                <w:rFonts w:ascii="Times New Roman" w:eastAsia="DengXian" w:hAnsi="Times New Roman" w:cs="Times New Roman"/>
                <w:kern w:val="0"/>
                <w:sz w:val="22"/>
                <w:lang w:val="en-US"/>
              </w:rPr>
              <w:t xml:space="preserve"> choose B to get no points.</w:t>
            </w:r>
          </w:p>
        </w:tc>
        <w:tc>
          <w:tcPr>
            <w:tcW w:w="1134" w:type="dxa"/>
            <w:shd w:val="clear" w:color="auto" w:fill="C00000"/>
            <w:noWrap/>
            <w:vAlign w:val="bottom"/>
            <w:hideMark/>
          </w:tcPr>
          <w:p w14:paraId="7CCAFB25"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4FA8E497" w14:textId="77777777" w:rsidTr="009F5C50">
        <w:trPr>
          <w:trHeight w:val="1120"/>
        </w:trPr>
        <w:tc>
          <w:tcPr>
            <w:tcW w:w="2972" w:type="dxa"/>
            <w:vMerge/>
            <w:shd w:val="clear" w:color="auto" w:fill="222A35" w:themeFill="text2" w:themeFillShade="80"/>
            <w:vAlign w:val="center"/>
            <w:hideMark/>
          </w:tcPr>
          <w:p w14:paraId="4B43B3EF"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4253" w:type="dxa"/>
            <w:shd w:val="clear" w:color="auto" w:fill="C00000"/>
            <w:vAlign w:val="center"/>
            <w:hideMark/>
          </w:tcPr>
          <w:p w14:paraId="7F5AA419" w14:textId="23E8DB02"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(4) If the newborn</w:t>
            </w:r>
            <w:del w:id="232" w:author="Editor" w:date="2022-04-29T13:09:00Z">
              <w:r w:rsidRPr="00EC349D" w:rsidDel="0046308F">
                <w:rPr>
                  <w:rFonts w:ascii="Times New Roman" w:eastAsia="DengXian" w:hAnsi="Times New Roman" w:cs="Times New Roman"/>
                  <w:kern w:val="0"/>
                  <w:sz w:val="22"/>
                  <w:lang w:val="en-US"/>
                </w:rPr>
                <w:delText>'</w:delText>
              </w:r>
            </w:del>
            <w:ins w:id="233" w:author="Editor" w:date="2022-04-29T13:09:00Z">
              <w:r w:rsidR="0046308F">
                <w:rPr>
                  <w:rFonts w:ascii="Times New Roman" w:eastAsia="DengXian" w:hAnsi="Times New Roman" w:cs="Times New Roman"/>
                  <w:kern w:val="0"/>
                  <w:sz w:val="22"/>
                  <w:lang w:val="en-US"/>
                </w:rPr>
                <w:t>’</w:t>
              </w:r>
            </w:ins>
            <w:r w:rsidRPr="00EC349D">
              <w:rPr>
                <w:rFonts w:ascii="Times New Roman" w:eastAsia="DengXian" w:hAnsi="Times New Roman" w:cs="Times New Roman"/>
                <w:kern w:val="0"/>
                <w:sz w:val="22"/>
                <w:lang w:val="en-US"/>
              </w:rPr>
              <w:t xml:space="preserve">s guardians do not agree to the screening after the neonatal screening health education, the guardians are informed of the possible adverse consequences of disease: </w:t>
            </w:r>
            <w:del w:id="234" w:author="Editor" w:date="2022-04-29T12:54:00Z">
              <w:r w:rsidRPr="00EC349D" w:rsidDel="00A705D1">
                <w:rPr>
                  <w:rFonts w:ascii="Times New Roman" w:eastAsia="DengXian" w:hAnsi="Times New Roman" w:cs="Times New Roman"/>
                  <w:kern w:val="0"/>
                  <w:sz w:val="22"/>
                  <w:lang w:val="en-US"/>
                </w:rPr>
                <w:delText>A.YES</w:delText>
              </w:r>
            </w:del>
            <w:ins w:id="235" w:author="Editor" w:date="2022-04-29T12:54:00Z">
              <w:r w:rsidR="00A705D1">
                <w:rPr>
                  <w:rFonts w:ascii="Times New Roman" w:eastAsia="DengXian" w:hAnsi="Times New Roman" w:cs="Times New Roman"/>
                  <w:kern w:val="0"/>
                  <w:sz w:val="22"/>
                  <w:lang w:val="en-US"/>
                </w:rPr>
                <w:t>A. YES</w:t>
              </w:r>
            </w:ins>
            <w:r w:rsidRPr="00EC349D">
              <w:rPr>
                <w:rFonts w:ascii="Times New Roman" w:eastAsia="DengXian" w:hAnsi="Times New Roman" w:cs="Times New Roman"/>
                <w:kern w:val="0"/>
                <w:sz w:val="22"/>
                <w:lang w:val="en-US"/>
              </w:rPr>
              <w:t xml:space="preserve">  </w:t>
            </w:r>
            <w:del w:id="236" w:author="Editor" w:date="2022-04-29T12:55:00Z">
              <w:r w:rsidRPr="00EC349D" w:rsidDel="00A705D1">
                <w:rPr>
                  <w:rFonts w:ascii="Times New Roman" w:eastAsia="DengXian" w:hAnsi="Times New Roman" w:cs="Times New Roman"/>
                  <w:kern w:val="0"/>
                  <w:sz w:val="22"/>
                  <w:lang w:val="en-US"/>
                </w:rPr>
                <w:delText>B.NO</w:delText>
              </w:r>
            </w:del>
            <w:ins w:id="237" w:author="Editor" w:date="2022-04-29T12:55:00Z">
              <w:r w:rsidR="00A705D1">
                <w:rPr>
                  <w:rFonts w:ascii="Times New Roman" w:eastAsia="DengXian" w:hAnsi="Times New Roman" w:cs="Times New Roman"/>
                  <w:kern w:val="0"/>
                  <w:sz w:val="22"/>
                  <w:lang w:val="en-US"/>
                </w:rPr>
                <w:t>B. NO</w:t>
              </w:r>
            </w:ins>
            <w:r w:rsidRPr="00EC349D">
              <w:rPr>
                <w:rFonts w:ascii="Times New Roman" w:eastAsia="DengXian" w:hAnsi="Times New Roman" w:cs="Times New Roman"/>
                <w:kern w:val="0"/>
                <w:sz w:val="22"/>
                <w:lang w:val="en-US"/>
              </w:rPr>
              <w:t xml:space="preserve">     </w:t>
            </w:r>
          </w:p>
        </w:tc>
        <w:tc>
          <w:tcPr>
            <w:tcW w:w="2693" w:type="dxa"/>
            <w:vMerge/>
            <w:shd w:val="clear" w:color="auto" w:fill="1F3864" w:themeFill="accent1" w:themeFillShade="80"/>
            <w:vAlign w:val="center"/>
            <w:hideMark/>
          </w:tcPr>
          <w:p w14:paraId="53564FD6"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2977" w:type="dxa"/>
            <w:shd w:val="clear" w:color="auto" w:fill="3B3838" w:themeFill="background2" w:themeFillShade="40"/>
            <w:vAlign w:val="center"/>
            <w:hideMark/>
          </w:tcPr>
          <w:p w14:paraId="3141AF37"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Question (4) Choose A to get 0.5 </w:t>
            </w:r>
            <w:proofErr w:type="gramStart"/>
            <w:r w:rsidRPr="00EC349D">
              <w:rPr>
                <w:rFonts w:ascii="Times New Roman" w:eastAsia="DengXian" w:hAnsi="Times New Roman" w:cs="Times New Roman"/>
                <w:kern w:val="0"/>
                <w:sz w:val="22"/>
                <w:lang w:val="en-US"/>
              </w:rPr>
              <w:t>points, and</w:t>
            </w:r>
            <w:proofErr w:type="gramEnd"/>
            <w:r w:rsidRPr="00EC349D">
              <w:rPr>
                <w:rFonts w:ascii="Times New Roman" w:eastAsia="DengXian" w:hAnsi="Times New Roman" w:cs="Times New Roman"/>
                <w:kern w:val="0"/>
                <w:sz w:val="22"/>
                <w:lang w:val="en-US"/>
              </w:rPr>
              <w:t xml:space="preserve"> choose B to get no points.</w:t>
            </w:r>
          </w:p>
        </w:tc>
        <w:tc>
          <w:tcPr>
            <w:tcW w:w="1134" w:type="dxa"/>
            <w:shd w:val="clear" w:color="auto" w:fill="C00000"/>
            <w:noWrap/>
            <w:vAlign w:val="bottom"/>
            <w:hideMark/>
          </w:tcPr>
          <w:p w14:paraId="3FEBAF17"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13797F41" w14:textId="77777777" w:rsidTr="009F5C50">
        <w:trPr>
          <w:trHeight w:val="840"/>
        </w:trPr>
        <w:tc>
          <w:tcPr>
            <w:tcW w:w="2972" w:type="dxa"/>
            <w:vMerge/>
            <w:shd w:val="clear" w:color="auto" w:fill="222A35" w:themeFill="text2" w:themeFillShade="80"/>
            <w:vAlign w:val="center"/>
            <w:hideMark/>
          </w:tcPr>
          <w:p w14:paraId="1D564987"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4253" w:type="dxa"/>
            <w:shd w:val="clear" w:color="auto" w:fill="C00000"/>
            <w:vAlign w:val="center"/>
            <w:hideMark/>
          </w:tcPr>
          <w:p w14:paraId="124F7D43" w14:textId="61A8FD83"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(5) If the newborn</w:t>
            </w:r>
            <w:del w:id="238" w:author="Editor" w:date="2022-04-29T13:09:00Z">
              <w:r w:rsidRPr="00EC349D" w:rsidDel="0046308F">
                <w:rPr>
                  <w:rFonts w:ascii="Times New Roman" w:eastAsia="DengXian" w:hAnsi="Times New Roman" w:cs="Times New Roman"/>
                  <w:kern w:val="0"/>
                  <w:sz w:val="22"/>
                  <w:lang w:val="en-US"/>
                </w:rPr>
                <w:delText>'</w:delText>
              </w:r>
            </w:del>
            <w:ins w:id="239" w:author="Editor" w:date="2022-04-29T13:09:00Z">
              <w:r w:rsidR="0046308F">
                <w:rPr>
                  <w:rFonts w:ascii="Times New Roman" w:eastAsia="DengXian" w:hAnsi="Times New Roman" w:cs="Times New Roman"/>
                  <w:kern w:val="0"/>
                  <w:sz w:val="22"/>
                  <w:lang w:val="en-US"/>
                </w:rPr>
                <w:t>’</w:t>
              </w:r>
            </w:ins>
            <w:r w:rsidRPr="00EC349D">
              <w:rPr>
                <w:rFonts w:ascii="Times New Roman" w:eastAsia="DengXian" w:hAnsi="Times New Roman" w:cs="Times New Roman"/>
                <w:kern w:val="0"/>
                <w:sz w:val="22"/>
                <w:lang w:val="en-US"/>
              </w:rPr>
              <w:t>s guardians do not agree to accept the neonatal screening, the guardian</w:t>
            </w:r>
            <w:del w:id="240" w:author="Editor" w:date="2022-04-29T13:09:00Z">
              <w:r w:rsidRPr="00EC349D" w:rsidDel="0046308F">
                <w:rPr>
                  <w:rFonts w:ascii="Times New Roman" w:eastAsia="DengXian" w:hAnsi="Times New Roman" w:cs="Times New Roman"/>
                  <w:kern w:val="0"/>
                  <w:sz w:val="22"/>
                  <w:lang w:val="en-US"/>
                </w:rPr>
                <w:delText>'</w:delText>
              </w:r>
            </w:del>
            <w:ins w:id="241" w:author="Editor" w:date="2022-04-29T13:09:00Z">
              <w:r w:rsidR="0046308F">
                <w:rPr>
                  <w:rFonts w:ascii="Times New Roman" w:eastAsia="DengXian" w:hAnsi="Times New Roman" w:cs="Times New Roman"/>
                  <w:kern w:val="0"/>
                  <w:sz w:val="22"/>
                  <w:lang w:val="en-US"/>
                </w:rPr>
                <w:t>’</w:t>
              </w:r>
            </w:ins>
            <w:r w:rsidRPr="00EC349D">
              <w:rPr>
                <w:rFonts w:ascii="Times New Roman" w:eastAsia="DengXian" w:hAnsi="Times New Roman" w:cs="Times New Roman"/>
                <w:kern w:val="0"/>
                <w:sz w:val="22"/>
                <w:lang w:val="en-US"/>
              </w:rPr>
              <w:t xml:space="preserve">s signature, signature date, current address and contact information are recorded: </w:t>
            </w:r>
            <w:del w:id="242" w:author="Editor" w:date="2022-04-29T12:54:00Z">
              <w:r w:rsidRPr="00EC349D" w:rsidDel="00A705D1">
                <w:rPr>
                  <w:rFonts w:ascii="Times New Roman" w:eastAsia="DengXian" w:hAnsi="Times New Roman" w:cs="Times New Roman"/>
                  <w:kern w:val="0"/>
                  <w:sz w:val="22"/>
                  <w:lang w:val="en-US"/>
                </w:rPr>
                <w:delText>A.YES</w:delText>
              </w:r>
            </w:del>
            <w:ins w:id="243" w:author="Editor" w:date="2022-04-29T12:54:00Z">
              <w:r w:rsidR="00A705D1">
                <w:rPr>
                  <w:rFonts w:ascii="Times New Roman" w:eastAsia="DengXian" w:hAnsi="Times New Roman" w:cs="Times New Roman"/>
                  <w:kern w:val="0"/>
                  <w:sz w:val="22"/>
                  <w:lang w:val="en-US"/>
                </w:rPr>
                <w:t>A. YES</w:t>
              </w:r>
            </w:ins>
            <w:r w:rsidRPr="00EC349D">
              <w:rPr>
                <w:rFonts w:ascii="Times New Roman" w:eastAsia="DengXian" w:hAnsi="Times New Roman" w:cs="Times New Roman"/>
                <w:kern w:val="0"/>
                <w:sz w:val="22"/>
                <w:lang w:val="en-US"/>
              </w:rPr>
              <w:t xml:space="preserve">  </w:t>
            </w:r>
            <w:del w:id="244" w:author="Editor" w:date="2022-04-29T12:55:00Z">
              <w:r w:rsidRPr="00EC349D" w:rsidDel="00A705D1">
                <w:rPr>
                  <w:rFonts w:ascii="Times New Roman" w:eastAsia="DengXian" w:hAnsi="Times New Roman" w:cs="Times New Roman"/>
                  <w:kern w:val="0"/>
                  <w:sz w:val="22"/>
                  <w:lang w:val="en-US"/>
                </w:rPr>
                <w:delText>B.NO</w:delText>
              </w:r>
            </w:del>
            <w:ins w:id="245" w:author="Editor" w:date="2022-04-29T12:55:00Z">
              <w:r w:rsidR="00A705D1">
                <w:rPr>
                  <w:rFonts w:ascii="Times New Roman" w:eastAsia="DengXian" w:hAnsi="Times New Roman" w:cs="Times New Roman"/>
                  <w:kern w:val="0"/>
                  <w:sz w:val="22"/>
                  <w:lang w:val="en-US"/>
                </w:rPr>
                <w:t>B. NO</w:t>
              </w:r>
            </w:ins>
            <w:r w:rsidRPr="00EC349D">
              <w:rPr>
                <w:rFonts w:ascii="Times New Roman" w:eastAsia="DengXian" w:hAnsi="Times New Roman" w:cs="Times New Roman"/>
                <w:kern w:val="0"/>
                <w:sz w:val="22"/>
                <w:lang w:val="en-US"/>
              </w:rPr>
              <w:t xml:space="preserve">                </w:t>
            </w:r>
          </w:p>
        </w:tc>
        <w:tc>
          <w:tcPr>
            <w:tcW w:w="2693" w:type="dxa"/>
            <w:vMerge/>
            <w:shd w:val="clear" w:color="auto" w:fill="1F3864" w:themeFill="accent1" w:themeFillShade="80"/>
            <w:vAlign w:val="center"/>
            <w:hideMark/>
          </w:tcPr>
          <w:p w14:paraId="0E85362E"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2977" w:type="dxa"/>
            <w:shd w:val="clear" w:color="auto" w:fill="3B3838" w:themeFill="background2" w:themeFillShade="40"/>
            <w:vAlign w:val="center"/>
            <w:hideMark/>
          </w:tcPr>
          <w:p w14:paraId="277C3716"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Question (5) Choose A to get 0.5 </w:t>
            </w:r>
            <w:proofErr w:type="gramStart"/>
            <w:r w:rsidRPr="00EC349D">
              <w:rPr>
                <w:rFonts w:ascii="Times New Roman" w:eastAsia="DengXian" w:hAnsi="Times New Roman" w:cs="Times New Roman"/>
                <w:kern w:val="0"/>
                <w:sz w:val="22"/>
                <w:lang w:val="en-US"/>
              </w:rPr>
              <w:t>points, and</w:t>
            </w:r>
            <w:proofErr w:type="gramEnd"/>
            <w:r w:rsidRPr="00EC349D">
              <w:rPr>
                <w:rFonts w:ascii="Times New Roman" w:eastAsia="DengXian" w:hAnsi="Times New Roman" w:cs="Times New Roman"/>
                <w:kern w:val="0"/>
                <w:sz w:val="22"/>
                <w:lang w:val="en-US"/>
              </w:rPr>
              <w:t xml:space="preserve"> choose B to get no points.</w:t>
            </w:r>
          </w:p>
        </w:tc>
        <w:tc>
          <w:tcPr>
            <w:tcW w:w="1134" w:type="dxa"/>
            <w:shd w:val="clear" w:color="auto" w:fill="C00000"/>
            <w:noWrap/>
            <w:vAlign w:val="bottom"/>
            <w:hideMark/>
          </w:tcPr>
          <w:p w14:paraId="635A1F8E"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5BEC1E2F" w14:textId="77777777" w:rsidTr="009F5C50">
        <w:trPr>
          <w:trHeight w:val="1680"/>
        </w:trPr>
        <w:tc>
          <w:tcPr>
            <w:tcW w:w="2972" w:type="dxa"/>
            <w:vMerge/>
            <w:shd w:val="clear" w:color="auto" w:fill="222A35" w:themeFill="text2" w:themeFillShade="80"/>
            <w:vAlign w:val="center"/>
            <w:hideMark/>
          </w:tcPr>
          <w:p w14:paraId="37138CF9"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4253" w:type="dxa"/>
            <w:shd w:val="clear" w:color="auto" w:fill="C00000"/>
            <w:vAlign w:val="center"/>
            <w:hideMark/>
          </w:tcPr>
          <w:p w14:paraId="0413F451" w14:textId="293E8FB0"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(6) There is a medical (caregiver) statement section (example statement: I have informed the caregiver of the nature, purpose, risk, </w:t>
            </w:r>
            <w:proofErr w:type="gramStart"/>
            <w:r w:rsidRPr="00EC349D">
              <w:rPr>
                <w:rFonts w:ascii="Times New Roman" w:eastAsia="DengXian" w:hAnsi="Times New Roman" w:cs="Times New Roman"/>
                <w:kern w:val="0"/>
                <w:sz w:val="22"/>
                <w:lang w:val="en-US"/>
              </w:rPr>
              <w:t>necessity</w:t>
            </w:r>
            <w:proofErr w:type="gramEnd"/>
            <w:r w:rsidRPr="00EC349D">
              <w:rPr>
                <w:rFonts w:ascii="Times New Roman" w:eastAsia="DengXian" w:hAnsi="Times New Roman" w:cs="Times New Roman"/>
                <w:kern w:val="0"/>
                <w:sz w:val="22"/>
                <w:lang w:val="en-US"/>
              </w:rPr>
              <w:t xml:space="preserve"> and cost of genetic metabolic disease screening, and have answered any </w:t>
            </w:r>
            <w:r w:rsidRPr="00EC349D">
              <w:rPr>
                <w:rFonts w:ascii="Times New Roman" w:eastAsia="DengXian" w:hAnsi="Times New Roman" w:cs="Times New Roman"/>
                <w:kern w:val="0"/>
                <w:sz w:val="22"/>
                <w:lang w:val="en-US"/>
              </w:rPr>
              <w:lastRenderedPageBreak/>
              <w:t xml:space="preserve">questions related to this examination), medical (caregiver) signature, and date of the signature: </w:t>
            </w:r>
            <w:del w:id="246" w:author="Editor" w:date="2022-04-29T12:54:00Z">
              <w:r w:rsidRPr="00EC349D" w:rsidDel="00A705D1">
                <w:rPr>
                  <w:rFonts w:ascii="Times New Roman" w:eastAsia="DengXian" w:hAnsi="Times New Roman" w:cs="Times New Roman"/>
                  <w:kern w:val="0"/>
                  <w:sz w:val="22"/>
                  <w:lang w:val="en-US"/>
                </w:rPr>
                <w:delText>A.YES</w:delText>
              </w:r>
            </w:del>
            <w:ins w:id="247" w:author="Editor" w:date="2022-04-29T12:54:00Z">
              <w:r w:rsidR="00A705D1">
                <w:rPr>
                  <w:rFonts w:ascii="Times New Roman" w:eastAsia="DengXian" w:hAnsi="Times New Roman" w:cs="Times New Roman"/>
                  <w:kern w:val="0"/>
                  <w:sz w:val="22"/>
                  <w:lang w:val="en-US"/>
                </w:rPr>
                <w:t>A. YES</w:t>
              </w:r>
            </w:ins>
            <w:r w:rsidRPr="00EC349D">
              <w:rPr>
                <w:rFonts w:ascii="Times New Roman" w:eastAsia="DengXian" w:hAnsi="Times New Roman" w:cs="Times New Roman"/>
                <w:kern w:val="0"/>
                <w:sz w:val="22"/>
                <w:lang w:val="en-US"/>
              </w:rPr>
              <w:t xml:space="preserve">  </w:t>
            </w:r>
            <w:del w:id="248" w:author="Editor" w:date="2022-04-29T12:55:00Z">
              <w:r w:rsidRPr="00EC349D" w:rsidDel="00A705D1">
                <w:rPr>
                  <w:rFonts w:ascii="Times New Roman" w:eastAsia="DengXian" w:hAnsi="Times New Roman" w:cs="Times New Roman"/>
                  <w:kern w:val="0"/>
                  <w:sz w:val="22"/>
                  <w:lang w:val="en-US"/>
                </w:rPr>
                <w:delText>B.NO</w:delText>
              </w:r>
            </w:del>
            <w:ins w:id="249" w:author="Editor" w:date="2022-04-29T12:55:00Z">
              <w:r w:rsidR="00A705D1">
                <w:rPr>
                  <w:rFonts w:ascii="Times New Roman" w:eastAsia="DengXian" w:hAnsi="Times New Roman" w:cs="Times New Roman"/>
                  <w:kern w:val="0"/>
                  <w:sz w:val="22"/>
                  <w:lang w:val="en-US"/>
                </w:rPr>
                <w:t>B. NO</w:t>
              </w:r>
            </w:ins>
          </w:p>
        </w:tc>
        <w:tc>
          <w:tcPr>
            <w:tcW w:w="2693" w:type="dxa"/>
            <w:vMerge/>
            <w:shd w:val="clear" w:color="auto" w:fill="1F3864" w:themeFill="accent1" w:themeFillShade="80"/>
            <w:vAlign w:val="center"/>
            <w:hideMark/>
          </w:tcPr>
          <w:p w14:paraId="0C908253"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2977" w:type="dxa"/>
            <w:shd w:val="clear" w:color="auto" w:fill="3B3838" w:themeFill="background2" w:themeFillShade="40"/>
            <w:vAlign w:val="center"/>
            <w:hideMark/>
          </w:tcPr>
          <w:p w14:paraId="1EE454CA"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Question (6) Choose A to get 0.5 </w:t>
            </w:r>
            <w:proofErr w:type="gramStart"/>
            <w:r w:rsidRPr="00EC349D">
              <w:rPr>
                <w:rFonts w:ascii="Times New Roman" w:eastAsia="DengXian" w:hAnsi="Times New Roman" w:cs="Times New Roman"/>
                <w:kern w:val="0"/>
                <w:sz w:val="22"/>
                <w:lang w:val="en-US"/>
              </w:rPr>
              <w:t>points, and</w:t>
            </w:r>
            <w:proofErr w:type="gramEnd"/>
            <w:r w:rsidRPr="00EC349D">
              <w:rPr>
                <w:rFonts w:ascii="Times New Roman" w:eastAsia="DengXian" w:hAnsi="Times New Roman" w:cs="Times New Roman"/>
                <w:kern w:val="0"/>
                <w:sz w:val="22"/>
                <w:lang w:val="en-US"/>
              </w:rPr>
              <w:t xml:space="preserve"> choose B to get no points.</w:t>
            </w:r>
          </w:p>
        </w:tc>
        <w:tc>
          <w:tcPr>
            <w:tcW w:w="1134" w:type="dxa"/>
            <w:shd w:val="clear" w:color="auto" w:fill="C00000"/>
            <w:noWrap/>
            <w:vAlign w:val="bottom"/>
            <w:hideMark/>
          </w:tcPr>
          <w:p w14:paraId="38958A6C"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5BD092AF" w14:textId="77777777" w:rsidTr="009F5C50">
        <w:trPr>
          <w:trHeight w:val="310"/>
        </w:trPr>
        <w:tc>
          <w:tcPr>
            <w:tcW w:w="2972" w:type="dxa"/>
            <w:shd w:val="clear" w:color="auto" w:fill="222A35" w:themeFill="text2" w:themeFillShade="80"/>
            <w:vAlign w:val="center"/>
            <w:hideMark/>
          </w:tcPr>
          <w:p w14:paraId="0C4EDFD2" w14:textId="77777777" w:rsidR="00EC349D" w:rsidRPr="00EC349D" w:rsidRDefault="00EC349D" w:rsidP="002E6640">
            <w:pPr>
              <w:widowControl/>
              <w:jc w:val="left"/>
              <w:rPr>
                <w:rFonts w:ascii="Times New Roman" w:eastAsia="DengXian" w:hAnsi="Times New Roman" w:cs="Times New Roman"/>
                <w:kern w:val="0"/>
                <w:sz w:val="24"/>
                <w:szCs w:val="24"/>
                <w:lang w:val="en-US"/>
              </w:rPr>
            </w:pPr>
            <w:r w:rsidRPr="00EC349D">
              <w:rPr>
                <w:rFonts w:ascii="Times New Roman" w:eastAsia="DengXian" w:hAnsi="Times New Roman" w:cs="Times New Roman"/>
                <w:kern w:val="0"/>
                <w:sz w:val="24"/>
                <w:szCs w:val="24"/>
                <w:lang w:val="en-US"/>
              </w:rPr>
              <w:t>(VII) Pretesting quality control</w:t>
            </w:r>
          </w:p>
        </w:tc>
        <w:tc>
          <w:tcPr>
            <w:tcW w:w="4253" w:type="dxa"/>
            <w:shd w:val="clear" w:color="auto" w:fill="C00000"/>
            <w:vAlign w:val="center"/>
            <w:hideMark/>
          </w:tcPr>
          <w:p w14:paraId="48ED4099"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c>
          <w:tcPr>
            <w:tcW w:w="2693" w:type="dxa"/>
            <w:shd w:val="clear" w:color="auto" w:fill="1F3864" w:themeFill="accent1" w:themeFillShade="80"/>
            <w:noWrap/>
            <w:vAlign w:val="center"/>
            <w:hideMark/>
          </w:tcPr>
          <w:p w14:paraId="50D40818"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c>
          <w:tcPr>
            <w:tcW w:w="2977" w:type="dxa"/>
            <w:shd w:val="clear" w:color="auto" w:fill="3B3838" w:themeFill="background2" w:themeFillShade="40"/>
            <w:noWrap/>
            <w:vAlign w:val="center"/>
            <w:hideMark/>
          </w:tcPr>
          <w:p w14:paraId="71476ABD"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c>
          <w:tcPr>
            <w:tcW w:w="1134" w:type="dxa"/>
            <w:shd w:val="clear" w:color="auto" w:fill="C00000"/>
            <w:noWrap/>
            <w:vAlign w:val="bottom"/>
            <w:hideMark/>
          </w:tcPr>
          <w:p w14:paraId="5BD6D5AF"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34E21534" w14:textId="77777777" w:rsidTr="009F5C50">
        <w:trPr>
          <w:trHeight w:val="840"/>
        </w:trPr>
        <w:tc>
          <w:tcPr>
            <w:tcW w:w="2972" w:type="dxa"/>
            <w:shd w:val="clear" w:color="auto" w:fill="222A35" w:themeFill="text2" w:themeFillShade="80"/>
            <w:vAlign w:val="center"/>
            <w:hideMark/>
          </w:tcPr>
          <w:p w14:paraId="6B9823EE"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18. Do the consumable materials for blood collection meet the requirements?</w:t>
            </w:r>
          </w:p>
        </w:tc>
        <w:tc>
          <w:tcPr>
            <w:tcW w:w="4253" w:type="dxa"/>
            <w:shd w:val="clear" w:color="auto" w:fill="C00000"/>
            <w:vAlign w:val="center"/>
            <w:hideMark/>
          </w:tcPr>
          <w:p w14:paraId="46A751EE" w14:textId="601B1852"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(1) The filter paper for the DBS sample making has been approved by the Food and Drug Administration department for registration or filing: </w:t>
            </w:r>
            <w:del w:id="250" w:author="Editor" w:date="2022-04-29T12:54:00Z">
              <w:r w:rsidRPr="00EC349D" w:rsidDel="00A705D1">
                <w:rPr>
                  <w:rFonts w:ascii="Times New Roman" w:eastAsia="DengXian" w:hAnsi="Times New Roman" w:cs="Times New Roman"/>
                  <w:kern w:val="0"/>
                  <w:sz w:val="22"/>
                  <w:lang w:val="en-US"/>
                </w:rPr>
                <w:delText>A.YES</w:delText>
              </w:r>
            </w:del>
            <w:ins w:id="251" w:author="Editor" w:date="2022-04-29T12:54:00Z">
              <w:r w:rsidR="00A705D1">
                <w:rPr>
                  <w:rFonts w:ascii="Times New Roman" w:eastAsia="DengXian" w:hAnsi="Times New Roman" w:cs="Times New Roman"/>
                  <w:kern w:val="0"/>
                  <w:sz w:val="22"/>
                  <w:lang w:val="en-US"/>
                </w:rPr>
                <w:t>A. YES</w:t>
              </w:r>
            </w:ins>
            <w:r w:rsidRPr="00EC349D">
              <w:rPr>
                <w:rFonts w:ascii="Times New Roman" w:eastAsia="DengXian" w:hAnsi="Times New Roman" w:cs="Times New Roman"/>
                <w:kern w:val="0"/>
                <w:sz w:val="22"/>
                <w:lang w:val="en-US"/>
              </w:rPr>
              <w:t xml:space="preserve">  </w:t>
            </w:r>
            <w:del w:id="252" w:author="Editor" w:date="2022-04-29T12:55:00Z">
              <w:r w:rsidRPr="00EC349D" w:rsidDel="00A705D1">
                <w:rPr>
                  <w:rFonts w:ascii="Times New Roman" w:eastAsia="DengXian" w:hAnsi="Times New Roman" w:cs="Times New Roman"/>
                  <w:kern w:val="0"/>
                  <w:sz w:val="22"/>
                  <w:lang w:val="en-US"/>
                </w:rPr>
                <w:delText>B.NO</w:delText>
              </w:r>
            </w:del>
            <w:ins w:id="253" w:author="Editor" w:date="2022-04-29T12:55:00Z">
              <w:r w:rsidR="00A705D1">
                <w:rPr>
                  <w:rFonts w:ascii="Times New Roman" w:eastAsia="DengXian" w:hAnsi="Times New Roman" w:cs="Times New Roman"/>
                  <w:kern w:val="0"/>
                  <w:sz w:val="22"/>
                  <w:lang w:val="en-US"/>
                </w:rPr>
                <w:t>B. NO</w:t>
              </w:r>
            </w:ins>
          </w:p>
        </w:tc>
        <w:tc>
          <w:tcPr>
            <w:tcW w:w="2693" w:type="dxa"/>
            <w:shd w:val="clear" w:color="auto" w:fill="1F3864" w:themeFill="accent1" w:themeFillShade="80"/>
            <w:vAlign w:val="center"/>
            <w:hideMark/>
          </w:tcPr>
          <w:p w14:paraId="1BFEE3AA" w14:textId="34681A78"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Check the </w:t>
            </w:r>
            <w:del w:id="254" w:author="Editor" w:date="2022-04-29T13:09:00Z">
              <w:r w:rsidRPr="00EC349D" w:rsidDel="0046308F">
                <w:rPr>
                  <w:rFonts w:ascii="Times New Roman" w:eastAsia="DengXian" w:hAnsi="Times New Roman" w:cs="Times New Roman"/>
                  <w:kern w:val="0"/>
                  <w:sz w:val="22"/>
                  <w:lang w:val="en-US"/>
                </w:rPr>
                <w:delText xml:space="preserve">the </w:delText>
              </w:r>
            </w:del>
            <w:r w:rsidRPr="00EC349D">
              <w:rPr>
                <w:rFonts w:ascii="Times New Roman" w:eastAsia="DengXian" w:hAnsi="Times New Roman" w:cs="Times New Roman"/>
                <w:kern w:val="0"/>
                <w:sz w:val="22"/>
                <w:lang w:val="en-US"/>
              </w:rPr>
              <w:t>Food and Drug Administration department approval registration or filing documents of the filter paper on site.</w:t>
            </w:r>
          </w:p>
        </w:tc>
        <w:tc>
          <w:tcPr>
            <w:tcW w:w="2977" w:type="dxa"/>
            <w:shd w:val="clear" w:color="auto" w:fill="3B3838" w:themeFill="background2" w:themeFillShade="40"/>
            <w:vAlign w:val="center"/>
            <w:hideMark/>
          </w:tcPr>
          <w:p w14:paraId="1C70C02F"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Question (1) Choose A to get 1 </w:t>
            </w:r>
            <w:proofErr w:type="gramStart"/>
            <w:r w:rsidRPr="00EC349D">
              <w:rPr>
                <w:rFonts w:ascii="Times New Roman" w:eastAsia="DengXian" w:hAnsi="Times New Roman" w:cs="Times New Roman"/>
                <w:kern w:val="0"/>
                <w:sz w:val="22"/>
                <w:lang w:val="en-US"/>
              </w:rPr>
              <w:t>points, and</w:t>
            </w:r>
            <w:proofErr w:type="gramEnd"/>
            <w:r w:rsidRPr="00EC349D">
              <w:rPr>
                <w:rFonts w:ascii="Times New Roman" w:eastAsia="DengXian" w:hAnsi="Times New Roman" w:cs="Times New Roman"/>
                <w:kern w:val="0"/>
                <w:sz w:val="22"/>
                <w:lang w:val="en-US"/>
              </w:rPr>
              <w:t xml:space="preserve"> choose B to get no points.</w:t>
            </w:r>
          </w:p>
        </w:tc>
        <w:tc>
          <w:tcPr>
            <w:tcW w:w="1134" w:type="dxa"/>
            <w:shd w:val="clear" w:color="auto" w:fill="C00000"/>
            <w:noWrap/>
            <w:vAlign w:val="bottom"/>
            <w:hideMark/>
          </w:tcPr>
          <w:p w14:paraId="2C89933B"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37AB80D3" w14:textId="77777777" w:rsidTr="009F5C50">
        <w:trPr>
          <w:trHeight w:val="560"/>
        </w:trPr>
        <w:tc>
          <w:tcPr>
            <w:tcW w:w="2972" w:type="dxa"/>
            <w:vMerge w:val="restart"/>
            <w:shd w:val="clear" w:color="auto" w:fill="222A35" w:themeFill="text2" w:themeFillShade="80"/>
            <w:vAlign w:val="center"/>
            <w:hideMark/>
          </w:tcPr>
          <w:p w14:paraId="60542C67"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19. Do the equipment and reagents meet the requirements?</w:t>
            </w:r>
          </w:p>
        </w:tc>
        <w:tc>
          <w:tcPr>
            <w:tcW w:w="4253" w:type="dxa"/>
            <w:shd w:val="clear" w:color="auto" w:fill="C00000"/>
            <w:vAlign w:val="center"/>
            <w:hideMark/>
          </w:tcPr>
          <w:p w14:paraId="18385452" w14:textId="0A80E346"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(1) Equipment and reagents for NBS have approval registration or filing: </w:t>
            </w:r>
            <w:del w:id="255" w:author="Editor" w:date="2022-04-29T12:54:00Z">
              <w:r w:rsidRPr="00EC349D" w:rsidDel="00A705D1">
                <w:rPr>
                  <w:rFonts w:ascii="Times New Roman" w:eastAsia="DengXian" w:hAnsi="Times New Roman" w:cs="Times New Roman"/>
                  <w:kern w:val="0"/>
                  <w:sz w:val="22"/>
                  <w:lang w:val="en-US"/>
                </w:rPr>
                <w:delText>A.YES</w:delText>
              </w:r>
            </w:del>
            <w:ins w:id="256" w:author="Editor" w:date="2022-04-29T12:54:00Z">
              <w:r w:rsidR="00A705D1">
                <w:rPr>
                  <w:rFonts w:ascii="Times New Roman" w:eastAsia="DengXian" w:hAnsi="Times New Roman" w:cs="Times New Roman"/>
                  <w:kern w:val="0"/>
                  <w:sz w:val="22"/>
                  <w:lang w:val="en-US"/>
                </w:rPr>
                <w:t>A. YES</w:t>
              </w:r>
            </w:ins>
            <w:r w:rsidRPr="00EC349D">
              <w:rPr>
                <w:rFonts w:ascii="Times New Roman" w:eastAsia="DengXian" w:hAnsi="Times New Roman" w:cs="Times New Roman"/>
                <w:kern w:val="0"/>
                <w:sz w:val="22"/>
                <w:lang w:val="en-US"/>
              </w:rPr>
              <w:t xml:space="preserve">  </w:t>
            </w:r>
            <w:del w:id="257" w:author="Editor" w:date="2022-04-29T12:55:00Z">
              <w:r w:rsidRPr="00EC349D" w:rsidDel="00A705D1">
                <w:rPr>
                  <w:rFonts w:ascii="Times New Roman" w:eastAsia="DengXian" w:hAnsi="Times New Roman" w:cs="Times New Roman"/>
                  <w:kern w:val="0"/>
                  <w:sz w:val="22"/>
                  <w:lang w:val="en-US"/>
                </w:rPr>
                <w:delText>B.NO</w:delText>
              </w:r>
            </w:del>
            <w:ins w:id="258" w:author="Editor" w:date="2022-04-29T12:55:00Z">
              <w:r w:rsidR="00A705D1">
                <w:rPr>
                  <w:rFonts w:ascii="Times New Roman" w:eastAsia="DengXian" w:hAnsi="Times New Roman" w:cs="Times New Roman"/>
                  <w:kern w:val="0"/>
                  <w:sz w:val="22"/>
                  <w:lang w:val="en-US"/>
                </w:rPr>
                <w:t>B. NO</w:t>
              </w:r>
            </w:ins>
          </w:p>
        </w:tc>
        <w:tc>
          <w:tcPr>
            <w:tcW w:w="2693" w:type="dxa"/>
            <w:vMerge w:val="restart"/>
            <w:shd w:val="clear" w:color="auto" w:fill="1F3864" w:themeFill="accent1" w:themeFillShade="80"/>
            <w:vAlign w:val="center"/>
            <w:hideMark/>
          </w:tcPr>
          <w:p w14:paraId="44078CA7" w14:textId="757D60BF"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View the approval or registration documents of instruments and equipment and reagents, records of the use, maintenance and calibration of instruments and equipment, and the inbound and outbound records of reagents.</w:t>
            </w:r>
          </w:p>
        </w:tc>
        <w:tc>
          <w:tcPr>
            <w:tcW w:w="2977" w:type="dxa"/>
            <w:shd w:val="clear" w:color="auto" w:fill="3B3838" w:themeFill="background2" w:themeFillShade="40"/>
            <w:vAlign w:val="center"/>
            <w:hideMark/>
          </w:tcPr>
          <w:p w14:paraId="70ABCBB7"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Question (1) Choose A to get 1 </w:t>
            </w:r>
            <w:proofErr w:type="gramStart"/>
            <w:r w:rsidRPr="00EC349D">
              <w:rPr>
                <w:rFonts w:ascii="Times New Roman" w:eastAsia="DengXian" w:hAnsi="Times New Roman" w:cs="Times New Roman"/>
                <w:kern w:val="0"/>
                <w:sz w:val="22"/>
                <w:lang w:val="en-US"/>
              </w:rPr>
              <w:t>points, and</w:t>
            </w:r>
            <w:proofErr w:type="gramEnd"/>
            <w:r w:rsidRPr="00EC349D">
              <w:rPr>
                <w:rFonts w:ascii="Times New Roman" w:eastAsia="DengXian" w:hAnsi="Times New Roman" w:cs="Times New Roman"/>
                <w:kern w:val="0"/>
                <w:sz w:val="22"/>
                <w:lang w:val="en-US"/>
              </w:rPr>
              <w:t xml:space="preserve"> choose B to get no points.</w:t>
            </w:r>
          </w:p>
        </w:tc>
        <w:tc>
          <w:tcPr>
            <w:tcW w:w="1134" w:type="dxa"/>
            <w:shd w:val="clear" w:color="auto" w:fill="C00000"/>
            <w:noWrap/>
            <w:vAlign w:val="bottom"/>
            <w:hideMark/>
          </w:tcPr>
          <w:p w14:paraId="09B31EA6"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450AFB4C" w14:textId="77777777" w:rsidTr="009F5C50">
        <w:trPr>
          <w:trHeight w:val="560"/>
        </w:trPr>
        <w:tc>
          <w:tcPr>
            <w:tcW w:w="2972" w:type="dxa"/>
            <w:vMerge/>
            <w:shd w:val="clear" w:color="auto" w:fill="222A35" w:themeFill="text2" w:themeFillShade="80"/>
            <w:vAlign w:val="center"/>
            <w:hideMark/>
          </w:tcPr>
          <w:p w14:paraId="4979F32C"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4253" w:type="dxa"/>
            <w:shd w:val="clear" w:color="auto" w:fill="C00000"/>
            <w:vAlign w:val="center"/>
            <w:hideMark/>
          </w:tcPr>
          <w:p w14:paraId="6672B4A0" w14:textId="0D9BB3F9"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(2) There are records for equipment maintaining: </w:t>
            </w:r>
            <w:del w:id="259" w:author="Editor" w:date="2022-04-29T12:54:00Z">
              <w:r w:rsidRPr="00EC349D" w:rsidDel="00A705D1">
                <w:rPr>
                  <w:rFonts w:ascii="Times New Roman" w:eastAsia="DengXian" w:hAnsi="Times New Roman" w:cs="Times New Roman"/>
                  <w:kern w:val="0"/>
                  <w:sz w:val="22"/>
                  <w:lang w:val="en-US"/>
                </w:rPr>
                <w:delText>A.YES</w:delText>
              </w:r>
            </w:del>
            <w:ins w:id="260" w:author="Editor" w:date="2022-04-29T12:54:00Z">
              <w:r w:rsidR="00A705D1">
                <w:rPr>
                  <w:rFonts w:ascii="Times New Roman" w:eastAsia="DengXian" w:hAnsi="Times New Roman" w:cs="Times New Roman"/>
                  <w:kern w:val="0"/>
                  <w:sz w:val="22"/>
                  <w:lang w:val="en-US"/>
                </w:rPr>
                <w:t>A. YES</w:t>
              </w:r>
            </w:ins>
            <w:r w:rsidRPr="00EC349D">
              <w:rPr>
                <w:rFonts w:ascii="Times New Roman" w:eastAsia="DengXian" w:hAnsi="Times New Roman" w:cs="Times New Roman"/>
                <w:kern w:val="0"/>
                <w:sz w:val="22"/>
                <w:lang w:val="en-US"/>
              </w:rPr>
              <w:t xml:space="preserve">  </w:t>
            </w:r>
            <w:del w:id="261" w:author="Editor" w:date="2022-04-29T12:55:00Z">
              <w:r w:rsidRPr="00EC349D" w:rsidDel="00A705D1">
                <w:rPr>
                  <w:rFonts w:ascii="Times New Roman" w:eastAsia="DengXian" w:hAnsi="Times New Roman" w:cs="Times New Roman"/>
                  <w:kern w:val="0"/>
                  <w:sz w:val="22"/>
                  <w:lang w:val="en-US"/>
                </w:rPr>
                <w:delText>B.NO</w:delText>
              </w:r>
            </w:del>
            <w:ins w:id="262" w:author="Editor" w:date="2022-04-29T12:55:00Z">
              <w:r w:rsidR="00A705D1">
                <w:rPr>
                  <w:rFonts w:ascii="Times New Roman" w:eastAsia="DengXian" w:hAnsi="Times New Roman" w:cs="Times New Roman"/>
                  <w:kern w:val="0"/>
                  <w:sz w:val="22"/>
                  <w:lang w:val="en-US"/>
                </w:rPr>
                <w:t>B. NO</w:t>
              </w:r>
            </w:ins>
          </w:p>
        </w:tc>
        <w:tc>
          <w:tcPr>
            <w:tcW w:w="2693" w:type="dxa"/>
            <w:vMerge/>
            <w:shd w:val="clear" w:color="auto" w:fill="1F3864" w:themeFill="accent1" w:themeFillShade="80"/>
            <w:vAlign w:val="center"/>
            <w:hideMark/>
          </w:tcPr>
          <w:p w14:paraId="59884F91"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2977" w:type="dxa"/>
            <w:shd w:val="clear" w:color="auto" w:fill="3B3838" w:themeFill="background2" w:themeFillShade="40"/>
            <w:vAlign w:val="center"/>
            <w:hideMark/>
          </w:tcPr>
          <w:p w14:paraId="5D6147AA"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Question (2) Choose A to get 1 </w:t>
            </w:r>
            <w:proofErr w:type="gramStart"/>
            <w:r w:rsidRPr="00EC349D">
              <w:rPr>
                <w:rFonts w:ascii="Times New Roman" w:eastAsia="DengXian" w:hAnsi="Times New Roman" w:cs="Times New Roman"/>
                <w:kern w:val="0"/>
                <w:sz w:val="22"/>
                <w:lang w:val="en-US"/>
              </w:rPr>
              <w:t>points, and</w:t>
            </w:r>
            <w:proofErr w:type="gramEnd"/>
            <w:r w:rsidRPr="00EC349D">
              <w:rPr>
                <w:rFonts w:ascii="Times New Roman" w:eastAsia="DengXian" w:hAnsi="Times New Roman" w:cs="Times New Roman"/>
                <w:kern w:val="0"/>
                <w:sz w:val="22"/>
                <w:lang w:val="en-US"/>
              </w:rPr>
              <w:t xml:space="preserve"> choose B to get no points.</w:t>
            </w:r>
          </w:p>
        </w:tc>
        <w:tc>
          <w:tcPr>
            <w:tcW w:w="1134" w:type="dxa"/>
            <w:shd w:val="clear" w:color="auto" w:fill="C00000"/>
            <w:noWrap/>
            <w:vAlign w:val="bottom"/>
            <w:hideMark/>
          </w:tcPr>
          <w:p w14:paraId="7807245D"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0E942CF2" w14:textId="77777777" w:rsidTr="009F5C50">
        <w:trPr>
          <w:trHeight w:val="560"/>
        </w:trPr>
        <w:tc>
          <w:tcPr>
            <w:tcW w:w="2972" w:type="dxa"/>
            <w:vMerge/>
            <w:shd w:val="clear" w:color="auto" w:fill="222A35" w:themeFill="text2" w:themeFillShade="80"/>
            <w:vAlign w:val="center"/>
            <w:hideMark/>
          </w:tcPr>
          <w:p w14:paraId="515761A8"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4253" w:type="dxa"/>
            <w:shd w:val="clear" w:color="auto" w:fill="C00000"/>
            <w:vAlign w:val="center"/>
            <w:hideMark/>
          </w:tcPr>
          <w:p w14:paraId="204A5C13" w14:textId="29540C22"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(3) There are inbound and outbound records for all reagents: </w:t>
            </w:r>
            <w:del w:id="263" w:author="Editor" w:date="2022-04-29T12:54:00Z">
              <w:r w:rsidRPr="00EC349D" w:rsidDel="00A705D1">
                <w:rPr>
                  <w:rFonts w:ascii="Times New Roman" w:eastAsia="DengXian" w:hAnsi="Times New Roman" w:cs="Times New Roman"/>
                  <w:kern w:val="0"/>
                  <w:sz w:val="22"/>
                  <w:lang w:val="en-US"/>
                </w:rPr>
                <w:delText>A.YES</w:delText>
              </w:r>
            </w:del>
            <w:ins w:id="264" w:author="Editor" w:date="2022-04-29T12:54:00Z">
              <w:r w:rsidR="00A705D1">
                <w:rPr>
                  <w:rFonts w:ascii="Times New Roman" w:eastAsia="DengXian" w:hAnsi="Times New Roman" w:cs="Times New Roman"/>
                  <w:kern w:val="0"/>
                  <w:sz w:val="22"/>
                  <w:lang w:val="en-US"/>
                </w:rPr>
                <w:t>A. YES</w:t>
              </w:r>
            </w:ins>
            <w:r w:rsidRPr="00EC349D">
              <w:rPr>
                <w:rFonts w:ascii="Times New Roman" w:eastAsia="DengXian" w:hAnsi="Times New Roman" w:cs="Times New Roman"/>
                <w:kern w:val="0"/>
                <w:sz w:val="22"/>
                <w:lang w:val="en-US"/>
              </w:rPr>
              <w:t xml:space="preserve">  </w:t>
            </w:r>
            <w:del w:id="265" w:author="Editor" w:date="2022-04-29T12:55:00Z">
              <w:r w:rsidRPr="00EC349D" w:rsidDel="00A705D1">
                <w:rPr>
                  <w:rFonts w:ascii="Times New Roman" w:eastAsia="DengXian" w:hAnsi="Times New Roman" w:cs="Times New Roman"/>
                  <w:kern w:val="0"/>
                  <w:sz w:val="22"/>
                  <w:lang w:val="en-US"/>
                </w:rPr>
                <w:delText>B.NO</w:delText>
              </w:r>
            </w:del>
            <w:ins w:id="266" w:author="Editor" w:date="2022-04-29T12:55:00Z">
              <w:r w:rsidR="00A705D1">
                <w:rPr>
                  <w:rFonts w:ascii="Times New Roman" w:eastAsia="DengXian" w:hAnsi="Times New Roman" w:cs="Times New Roman"/>
                  <w:kern w:val="0"/>
                  <w:sz w:val="22"/>
                  <w:lang w:val="en-US"/>
                </w:rPr>
                <w:t>B. NO</w:t>
              </w:r>
            </w:ins>
          </w:p>
        </w:tc>
        <w:tc>
          <w:tcPr>
            <w:tcW w:w="2693" w:type="dxa"/>
            <w:vMerge/>
            <w:shd w:val="clear" w:color="auto" w:fill="1F3864" w:themeFill="accent1" w:themeFillShade="80"/>
            <w:vAlign w:val="center"/>
            <w:hideMark/>
          </w:tcPr>
          <w:p w14:paraId="5FBB09E9"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2977" w:type="dxa"/>
            <w:shd w:val="clear" w:color="auto" w:fill="3B3838" w:themeFill="background2" w:themeFillShade="40"/>
            <w:vAlign w:val="center"/>
            <w:hideMark/>
          </w:tcPr>
          <w:p w14:paraId="257814A6"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Question (3) Choose A to get 1 </w:t>
            </w:r>
            <w:proofErr w:type="gramStart"/>
            <w:r w:rsidRPr="00EC349D">
              <w:rPr>
                <w:rFonts w:ascii="Times New Roman" w:eastAsia="DengXian" w:hAnsi="Times New Roman" w:cs="Times New Roman"/>
                <w:kern w:val="0"/>
                <w:sz w:val="22"/>
                <w:lang w:val="en-US"/>
              </w:rPr>
              <w:t>points, and</w:t>
            </w:r>
            <w:proofErr w:type="gramEnd"/>
            <w:r w:rsidRPr="00EC349D">
              <w:rPr>
                <w:rFonts w:ascii="Times New Roman" w:eastAsia="DengXian" w:hAnsi="Times New Roman" w:cs="Times New Roman"/>
                <w:kern w:val="0"/>
                <w:sz w:val="22"/>
                <w:lang w:val="en-US"/>
              </w:rPr>
              <w:t xml:space="preserve"> choose B to get no points.</w:t>
            </w:r>
          </w:p>
        </w:tc>
        <w:tc>
          <w:tcPr>
            <w:tcW w:w="1134" w:type="dxa"/>
            <w:shd w:val="clear" w:color="auto" w:fill="C00000"/>
            <w:noWrap/>
            <w:vAlign w:val="bottom"/>
            <w:hideMark/>
          </w:tcPr>
          <w:p w14:paraId="0ABCF874"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32FD852D" w14:textId="77777777" w:rsidTr="009F5C50">
        <w:trPr>
          <w:trHeight w:val="560"/>
        </w:trPr>
        <w:tc>
          <w:tcPr>
            <w:tcW w:w="2972" w:type="dxa"/>
            <w:vMerge/>
            <w:shd w:val="clear" w:color="auto" w:fill="222A35" w:themeFill="text2" w:themeFillShade="80"/>
            <w:vAlign w:val="center"/>
            <w:hideMark/>
          </w:tcPr>
          <w:p w14:paraId="658CF93B"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4253" w:type="dxa"/>
            <w:shd w:val="clear" w:color="auto" w:fill="C00000"/>
            <w:vAlign w:val="center"/>
            <w:hideMark/>
          </w:tcPr>
          <w:p w14:paraId="6C424AE9" w14:textId="1862426E"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(4) Is the instrument calibrated annually: </w:t>
            </w:r>
            <w:del w:id="267" w:author="Editor" w:date="2022-04-29T12:54:00Z">
              <w:r w:rsidRPr="00EC349D" w:rsidDel="00A705D1">
                <w:rPr>
                  <w:rFonts w:ascii="Times New Roman" w:eastAsia="DengXian" w:hAnsi="Times New Roman" w:cs="Times New Roman"/>
                  <w:kern w:val="0"/>
                  <w:sz w:val="22"/>
                  <w:lang w:val="en-US"/>
                </w:rPr>
                <w:delText>A.YES</w:delText>
              </w:r>
            </w:del>
            <w:ins w:id="268" w:author="Editor" w:date="2022-04-29T12:54:00Z">
              <w:r w:rsidR="00A705D1">
                <w:rPr>
                  <w:rFonts w:ascii="Times New Roman" w:eastAsia="DengXian" w:hAnsi="Times New Roman" w:cs="Times New Roman"/>
                  <w:kern w:val="0"/>
                  <w:sz w:val="22"/>
                  <w:lang w:val="en-US"/>
                </w:rPr>
                <w:t>A. YES</w:t>
              </w:r>
            </w:ins>
            <w:r w:rsidRPr="00EC349D">
              <w:rPr>
                <w:rFonts w:ascii="Times New Roman" w:eastAsia="DengXian" w:hAnsi="Times New Roman" w:cs="Times New Roman"/>
                <w:kern w:val="0"/>
                <w:sz w:val="22"/>
                <w:lang w:val="en-US"/>
              </w:rPr>
              <w:t xml:space="preserve">  </w:t>
            </w:r>
            <w:del w:id="269" w:author="Editor" w:date="2022-04-29T12:55:00Z">
              <w:r w:rsidRPr="00EC349D" w:rsidDel="00A705D1">
                <w:rPr>
                  <w:rFonts w:ascii="Times New Roman" w:eastAsia="DengXian" w:hAnsi="Times New Roman" w:cs="Times New Roman"/>
                  <w:kern w:val="0"/>
                  <w:sz w:val="22"/>
                  <w:lang w:val="en-US"/>
                </w:rPr>
                <w:delText>B.NO</w:delText>
              </w:r>
            </w:del>
            <w:ins w:id="270" w:author="Editor" w:date="2022-04-29T12:55:00Z">
              <w:r w:rsidR="00A705D1">
                <w:rPr>
                  <w:rFonts w:ascii="Times New Roman" w:eastAsia="DengXian" w:hAnsi="Times New Roman" w:cs="Times New Roman"/>
                  <w:kern w:val="0"/>
                  <w:sz w:val="22"/>
                  <w:lang w:val="en-US"/>
                </w:rPr>
                <w:t>B. NO</w:t>
              </w:r>
            </w:ins>
          </w:p>
        </w:tc>
        <w:tc>
          <w:tcPr>
            <w:tcW w:w="2693" w:type="dxa"/>
            <w:vMerge/>
            <w:shd w:val="clear" w:color="auto" w:fill="1F3864" w:themeFill="accent1" w:themeFillShade="80"/>
            <w:vAlign w:val="center"/>
            <w:hideMark/>
          </w:tcPr>
          <w:p w14:paraId="4640BDDC"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2977" w:type="dxa"/>
            <w:shd w:val="clear" w:color="auto" w:fill="3B3838" w:themeFill="background2" w:themeFillShade="40"/>
            <w:vAlign w:val="center"/>
            <w:hideMark/>
          </w:tcPr>
          <w:p w14:paraId="3CC08C72"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Question (4) Choose A to get 1 </w:t>
            </w:r>
            <w:proofErr w:type="gramStart"/>
            <w:r w:rsidRPr="00EC349D">
              <w:rPr>
                <w:rFonts w:ascii="Times New Roman" w:eastAsia="DengXian" w:hAnsi="Times New Roman" w:cs="Times New Roman"/>
                <w:kern w:val="0"/>
                <w:sz w:val="22"/>
                <w:lang w:val="en-US"/>
              </w:rPr>
              <w:t>points, and</w:t>
            </w:r>
            <w:proofErr w:type="gramEnd"/>
            <w:r w:rsidRPr="00EC349D">
              <w:rPr>
                <w:rFonts w:ascii="Times New Roman" w:eastAsia="DengXian" w:hAnsi="Times New Roman" w:cs="Times New Roman"/>
                <w:kern w:val="0"/>
                <w:sz w:val="22"/>
                <w:lang w:val="en-US"/>
              </w:rPr>
              <w:t xml:space="preserve"> choose B to get no points.</w:t>
            </w:r>
          </w:p>
        </w:tc>
        <w:tc>
          <w:tcPr>
            <w:tcW w:w="1134" w:type="dxa"/>
            <w:shd w:val="clear" w:color="auto" w:fill="C00000"/>
            <w:noWrap/>
            <w:vAlign w:val="bottom"/>
            <w:hideMark/>
          </w:tcPr>
          <w:p w14:paraId="41D8BDFE"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4B1B5959" w14:textId="77777777" w:rsidTr="009F5C50">
        <w:trPr>
          <w:trHeight w:val="840"/>
        </w:trPr>
        <w:tc>
          <w:tcPr>
            <w:tcW w:w="2972" w:type="dxa"/>
            <w:vMerge w:val="restart"/>
            <w:shd w:val="clear" w:color="auto" w:fill="222A35" w:themeFill="text2" w:themeFillShade="80"/>
            <w:vAlign w:val="center"/>
            <w:hideMark/>
          </w:tcPr>
          <w:p w14:paraId="42EAE943"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20. Completeness of specimen information.</w:t>
            </w:r>
          </w:p>
        </w:tc>
        <w:tc>
          <w:tcPr>
            <w:tcW w:w="4253" w:type="dxa"/>
            <w:shd w:val="clear" w:color="auto" w:fill="C00000"/>
            <w:vAlign w:val="center"/>
            <w:hideMark/>
          </w:tcPr>
          <w:p w14:paraId="490387FB" w14:textId="0C9B33C8"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(1) There are records for </w:t>
            </w:r>
            <w:proofErr w:type="gramStart"/>
            <w:r w:rsidRPr="00EC349D">
              <w:rPr>
                <w:rFonts w:ascii="Times New Roman" w:eastAsia="DengXian" w:hAnsi="Times New Roman" w:cs="Times New Roman"/>
                <w:kern w:val="0"/>
                <w:sz w:val="22"/>
                <w:lang w:val="en-US"/>
              </w:rPr>
              <w:t>specimens</w:t>
            </w:r>
            <w:proofErr w:type="gramEnd"/>
            <w:r w:rsidRPr="00EC349D">
              <w:rPr>
                <w:rFonts w:ascii="Times New Roman" w:eastAsia="DengXian" w:hAnsi="Times New Roman" w:cs="Times New Roman"/>
                <w:kern w:val="0"/>
                <w:sz w:val="22"/>
                <w:lang w:val="en-US"/>
              </w:rPr>
              <w:t xml:space="preserve"> acceptance, and the records record the time of receipt of the specimens, the number of specimens, and the state of the specimens: </w:t>
            </w:r>
            <w:del w:id="271" w:author="Editor" w:date="2022-04-29T12:54:00Z">
              <w:r w:rsidRPr="00EC349D" w:rsidDel="00A705D1">
                <w:rPr>
                  <w:rFonts w:ascii="Times New Roman" w:eastAsia="DengXian" w:hAnsi="Times New Roman" w:cs="Times New Roman"/>
                  <w:kern w:val="0"/>
                  <w:sz w:val="22"/>
                  <w:lang w:val="en-US"/>
                </w:rPr>
                <w:delText>A.YES</w:delText>
              </w:r>
            </w:del>
            <w:ins w:id="272" w:author="Editor" w:date="2022-04-29T12:54:00Z">
              <w:r w:rsidR="00A705D1">
                <w:rPr>
                  <w:rFonts w:ascii="Times New Roman" w:eastAsia="DengXian" w:hAnsi="Times New Roman" w:cs="Times New Roman"/>
                  <w:kern w:val="0"/>
                  <w:sz w:val="22"/>
                  <w:lang w:val="en-US"/>
                </w:rPr>
                <w:t>A. YES</w:t>
              </w:r>
            </w:ins>
            <w:r w:rsidRPr="00EC349D">
              <w:rPr>
                <w:rFonts w:ascii="Times New Roman" w:eastAsia="DengXian" w:hAnsi="Times New Roman" w:cs="Times New Roman"/>
                <w:kern w:val="0"/>
                <w:sz w:val="22"/>
                <w:lang w:val="en-US"/>
              </w:rPr>
              <w:t xml:space="preserve">  </w:t>
            </w:r>
            <w:del w:id="273" w:author="Editor" w:date="2022-04-29T12:55:00Z">
              <w:r w:rsidRPr="00EC349D" w:rsidDel="00A705D1">
                <w:rPr>
                  <w:rFonts w:ascii="Times New Roman" w:eastAsia="DengXian" w:hAnsi="Times New Roman" w:cs="Times New Roman"/>
                  <w:kern w:val="0"/>
                  <w:sz w:val="22"/>
                  <w:lang w:val="en-US"/>
                </w:rPr>
                <w:delText>B.NO</w:delText>
              </w:r>
            </w:del>
            <w:ins w:id="274" w:author="Editor" w:date="2022-04-29T12:55:00Z">
              <w:r w:rsidR="00A705D1">
                <w:rPr>
                  <w:rFonts w:ascii="Times New Roman" w:eastAsia="DengXian" w:hAnsi="Times New Roman" w:cs="Times New Roman"/>
                  <w:kern w:val="0"/>
                  <w:sz w:val="22"/>
                  <w:lang w:val="en-US"/>
                </w:rPr>
                <w:t>B. NO</w:t>
              </w:r>
            </w:ins>
          </w:p>
        </w:tc>
        <w:tc>
          <w:tcPr>
            <w:tcW w:w="2693" w:type="dxa"/>
            <w:vMerge w:val="restart"/>
            <w:shd w:val="clear" w:color="auto" w:fill="1F3864" w:themeFill="accent1" w:themeFillShade="80"/>
            <w:vAlign w:val="center"/>
            <w:hideMark/>
          </w:tcPr>
          <w:p w14:paraId="27847D74"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Randomly check </w:t>
            </w:r>
            <w:proofErr w:type="gramStart"/>
            <w:r w:rsidRPr="00EC349D">
              <w:rPr>
                <w:rFonts w:ascii="Times New Roman" w:eastAsia="DengXian" w:hAnsi="Times New Roman" w:cs="Times New Roman"/>
                <w:kern w:val="0"/>
                <w:sz w:val="22"/>
                <w:lang w:val="en-US"/>
              </w:rPr>
              <w:t>specimens</w:t>
            </w:r>
            <w:proofErr w:type="gramEnd"/>
            <w:r w:rsidRPr="00EC349D">
              <w:rPr>
                <w:rFonts w:ascii="Times New Roman" w:eastAsia="DengXian" w:hAnsi="Times New Roman" w:cs="Times New Roman"/>
                <w:kern w:val="0"/>
                <w:sz w:val="22"/>
                <w:lang w:val="en-US"/>
              </w:rPr>
              <w:t xml:space="preserve"> acceptance records and five specimens and their information cards on site.</w:t>
            </w:r>
          </w:p>
        </w:tc>
        <w:tc>
          <w:tcPr>
            <w:tcW w:w="2977" w:type="dxa"/>
            <w:shd w:val="clear" w:color="auto" w:fill="3B3838" w:themeFill="background2" w:themeFillShade="40"/>
            <w:vAlign w:val="center"/>
            <w:hideMark/>
          </w:tcPr>
          <w:p w14:paraId="20CD99BE"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Question (1) Choose A to get 4 </w:t>
            </w:r>
            <w:proofErr w:type="gramStart"/>
            <w:r w:rsidRPr="00EC349D">
              <w:rPr>
                <w:rFonts w:ascii="Times New Roman" w:eastAsia="DengXian" w:hAnsi="Times New Roman" w:cs="Times New Roman"/>
                <w:kern w:val="0"/>
                <w:sz w:val="22"/>
                <w:lang w:val="en-US"/>
              </w:rPr>
              <w:t>points, and</w:t>
            </w:r>
            <w:proofErr w:type="gramEnd"/>
            <w:r w:rsidRPr="00EC349D">
              <w:rPr>
                <w:rFonts w:ascii="Times New Roman" w:eastAsia="DengXian" w:hAnsi="Times New Roman" w:cs="Times New Roman"/>
                <w:kern w:val="0"/>
                <w:sz w:val="22"/>
                <w:lang w:val="en-US"/>
              </w:rPr>
              <w:t xml:space="preserve"> choose B to get no points.</w:t>
            </w:r>
          </w:p>
        </w:tc>
        <w:tc>
          <w:tcPr>
            <w:tcW w:w="1134" w:type="dxa"/>
            <w:shd w:val="clear" w:color="auto" w:fill="C00000"/>
            <w:noWrap/>
            <w:vAlign w:val="bottom"/>
            <w:hideMark/>
          </w:tcPr>
          <w:p w14:paraId="0A8FD642"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0FB3F8D0" w14:textId="77777777" w:rsidTr="009F5C50">
        <w:trPr>
          <w:trHeight w:val="1680"/>
        </w:trPr>
        <w:tc>
          <w:tcPr>
            <w:tcW w:w="2972" w:type="dxa"/>
            <w:vMerge/>
            <w:shd w:val="clear" w:color="auto" w:fill="222A35" w:themeFill="text2" w:themeFillShade="80"/>
            <w:vAlign w:val="center"/>
            <w:hideMark/>
          </w:tcPr>
          <w:p w14:paraId="733F8E16"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4253" w:type="dxa"/>
            <w:shd w:val="clear" w:color="auto" w:fill="C00000"/>
            <w:vAlign w:val="center"/>
            <w:hideMark/>
          </w:tcPr>
          <w:p w14:paraId="683ACB44" w14:textId="2B127464"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(2) Check 5 specimens and their order information cards on site, the number of specimens with complete information cards:</w:t>
            </w:r>
            <w:r w:rsidRPr="00EC349D">
              <w:rPr>
                <w:rFonts w:ascii="Times New Roman" w:eastAsia="DengXian" w:hAnsi="Times New Roman" w:cs="Times New Roman"/>
                <w:kern w:val="0"/>
                <w:sz w:val="22"/>
                <w:u w:val="single"/>
                <w:lang w:val="en-US"/>
              </w:rPr>
              <w:t xml:space="preserve">   </w:t>
            </w:r>
            <w:proofErr w:type="gramStart"/>
            <w:r w:rsidRPr="00EC349D">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lang w:val="en-US"/>
              </w:rPr>
              <w:t>.</w:t>
            </w:r>
            <w:proofErr w:type="gramEnd"/>
            <w:r w:rsidRPr="00EC349D">
              <w:rPr>
                <w:rFonts w:ascii="Times New Roman" w:eastAsia="DengXian" w:hAnsi="Times New Roman" w:cs="Times New Roman"/>
                <w:kern w:val="0"/>
                <w:sz w:val="22"/>
                <w:lang w:val="en-US"/>
              </w:rPr>
              <w:t xml:space="preserve">  (a complete application form must include the following: date of birth of the child, mother</w:t>
            </w:r>
            <w:del w:id="275" w:author="Editor" w:date="2022-04-29T13:09:00Z">
              <w:r w:rsidRPr="00EC349D" w:rsidDel="0046308F">
                <w:rPr>
                  <w:rFonts w:ascii="Times New Roman" w:eastAsia="DengXian" w:hAnsi="Times New Roman" w:cs="Times New Roman"/>
                  <w:kern w:val="0"/>
                  <w:sz w:val="22"/>
                  <w:lang w:val="en-US"/>
                </w:rPr>
                <w:delText>'</w:delText>
              </w:r>
            </w:del>
            <w:ins w:id="276" w:author="Editor" w:date="2022-04-29T13:09:00Z">
              <w:r w:rsidR="0046308F">
                <w:rPr>
                  <w:rFonts w:ascii="Times New Roman" w:eastAsia="DengXian" w:hAnsi="Times New Roman" w:cs="Times New Roman"/>
                  <w:kern w:val="0"/>
                  <w:sz w:val="22"/>
                  <w:lang w:val="en-US"/>
                </w:rPr>
                <w:t>’</w:t>
              </w:r>
            </w:ins>
            <w:r w:rsidRPr="00EC349D">
              <w:rPr>
                <w:rFonts w:ascii="Times New Roman" w:eastAsia="DengXian" w:hAnsi="Times New Roman" w:cs="Times New Roman"/>
                <w:kern w:val="0"/>
                <w:sz w:val="22"/>
                <w:lang w:val="en-US"/>
              </w:rPr>
              <w:t>s name, gender, weight, and gestational age of the child, date of blood collection, and blood collector)</w:t>
            </w:r>
          </w:p>
        </w:tc>
        <w:tc>
          <w:tcPr>
            <w:tcW w:w="2693" w:type="dxa"/>
            <w:vMerge/>
            <w:shd w:val="clear" w:color="auto" w:fill="1F3864" w:themeFill="accent1" w:themeFillShade="80"/>
            <w:vAlign w:val="center"/>
            <w:hideMark/>
          </w:tcPr>
          <w:p w14:paraId="3294D17C"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2977" w:type="dxa"/>
            <w:shd w:val="clear" w:color="auto" w:fill="3B3838" w:themeFill="background2" w:themeFillShade="40"/>
            <w:vAlign w:val="center"/>
            <w:hideMark/>
          </w:tcPr>
          <w:p w14:paraId="12355D76"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In question (2), 10 points can only be scored if the contents of the 5 information cards are completed; otherwise, 2 points are deducted for each missing item in each information card, until 10 points are deducted. </w:t>
            </w:r>
          </w:p>
        </w:tc>
        <w:tc>
          <w:tcPr>
            <w:tcW w:w="1134" w:type="dxa"/>
            <w:shd w:val="clear" w:color="auto" w:fill="C00000"/>
            <w:noWrap/>
            <w:vAlign w:val="bottom"/>
            <w:hideMark/>
          </w:tcPr>
          <w:p w14:paraId="244F426C"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55B0AFAE" w14:textId="77777777" w:rsidTr="009F5C50">
        <w:trPr>
          <w:trHeight w:val="2800"/>
        </w:trPr>
        <w:tc>
          <w:tcPr>
            <w:tcW w:w="2972" w:type="dxa"/>
            <w:shd w:val="clear" w:color="auto" w:fill="222A35" w:themeFill="text2" w:themeFillShade="80"/>
            <w:vAlign w:val="center"/>
            <w:hideMark/>
          </w:tcPr>
          <w:p w14:paraId="065CF34C"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lastRenderedPageBreak/>
              <w:t>21. Unqualified specimen rate.</w:t>
            </w:r>
          </w:p>
        </w:tc>
        <w:tc>
          <w:tcPr>
            <w:tcW w:w="4253" w:type="dxa"/>
            <w:shd w:val="clear" w:color="auto" w:fill="C00000"/>
            <w:vAlign w:val="center"/>
            <w:hideMark/>
          </w:tcPr>
          <w:p w14:paraId="36EE52C6" w14:textId="6FFB9BE4"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(1) The number of the quarterly </w:t>
            </w:r>
            <w:r w:rsidRPr="00EC349D">
              <w:rPr>
                <w:rFonts w:ascii="DengXian" w:eastAsia="DengXian" w:hAnsi="DengXian" w:cs="Times New Roman" w:hint="eastAsia"/>
                <w:kern w:val="0"/>
                <w:sz w:val="22"/>
                <w:lang w:val="en-US"/>
              </w:rPr>
              <w:t>□</w:t>
            </w:r>
            <w:r w:rsidRPr="00EC349D">
              <w:rPr>
                <w:rFonts w:ascii="Times New Roman" w:eastAsia="DengXian" w:hAnsi="Times New Roman" w:cs="Times New Roman"/>
                <w:kern w:val="0"/>
                <w:sz w:val="22"/>
                <w:lang w:val="en-US"/>
              </w:rPr>
              <w:t xml:space="preserve"> or yearly </w:t>
            </w:r>
            <w:r w:rsidRPr="00EC349D">
              <w:rPr>
                <w:rFonts w:ascii="DengXian" w:eastAsia="DengXian" w:hAnsi="DengXian" w:cs="Times New Roman" w:hint="eastAsia"/>
                <w:kern w:val="0"/>
                <w:sz w:val="22"/>
                <w:lang w:val="en-US"/>
              </w:rPr>
              <w:t>□</w:t>
            </w:r>
            <w:r w:rsidRPr="00EC349D">
              <w:rPr>
                <w:rFonts w:ascii="Times New Roman" w:eastAsia="DengXian" w:hAnsi="Times New Roman" w:cs="Times New Roman"/>
                <w:kern w:val="0"/>
                <w:sz w:val="22"/>
                <w:lang w:val="en-US"/>
              </w:rPr>
              <w:t xml:space="preserve"> specimens:</w:t>
            </w:r>
            <w:r w:rsidRPr="00EC349D">
              <w:rPr>
                <w:rFonts w:ascii="Times New Roman" w:eastAsia="DengXian" w:hAnsi="Times New Roman" w:cs="Times New Roman"/>
                <w:kern w:val="0"/>
                <w:sz w:val="22"/>
                <w:u w:val="single"/>
                <w:lang w:val="en-US"/>
              </w:rPr>
              <w:t xml:space="preserve">   </w:t>
            </w:r>
            <w:proofErr w:type="gramStart"/>
            <w:r w:rsidRPr="00EC349D">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lang w:val="en-US"/>
              </w:rPr>
              <w:t>,</w:t>
            </w:r>
            <w:proofErr w:type="gramEnd"/>
            <w:r w:rsidRPr="00EC349D">
              <w:rPr>
                <w:rFonts w:ascii="Times New Roman" w:eastAsia="DengXian" w:hAnsi="Times New Roman" w:cs="Times New Roman"/>
                <w:kern w:val="0"/>
                <w:sz w:val="22"/>
                <w:lang w:val="en-US"/>
              </w:rPr>
              <w:t xml:space="preserve"> in which the number of unqualified specimens:</w:t>
            </w:r>
            <w:r w:rsidRPr="00EC349D">
              <w:rPr>
                <w:rFonts w:ascii="Times New Roman" w:eastAsia="DengXian" w:hAnsi="Times New Roman" w:cs="Times New Roman"/>
                <w:kern w:val="0"/>
                <w:sz w:val="22"/>
                <w:u w:val="single"/>
                <w:lang w:val="en-US"/>
              </w:rPr>
              <w:t xml:space="preserve">   </w:t>
            </w:r>
            <w:r w:rsidR="00242D9A">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lang w:val="en-US"/>
              </w:rPr>
              <w:t>, and the unqualified specimen rate:</w:t>
            </w:r>
            <w:r w:rsidRPr="00EC349D">
              <w:rPr>
                <w:rFonts w:ascii="Times New Roman" w:eastAsia="DengXian" w:hAnsi="Times New Roman" w:cs="Times New Roman"/>
                <w:kern w:val="0"/>
                <w:sz w:val="22"/>
                <w:u w:val="single"/>
                <w:lang w:val="en-US"/>
              </w:rPr>
              <w:t xml:space="preserve">    </w:t>
            </w:r>
            <w:r w:rsidR="00242D9A">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lang w:val="en-US"/>
              </w:rPr>
              <w:t>.</w:t>
            </w:r>
          </w:p>
        </w:tc>
        <w:tc>
          <w:tcPr>
            <w:tcW w:w="2693" w:type="dxa"/>
            <w:shd w:val="clear" w:color="auto" w:fill="1F3864" w:themeFill="accent1" w:themeFillShade="80"/>
            <w:vAlign w:val="center"/>
            <w:hideMark/>
          </w:tcPr>
          <w:p w14:paraId="6FEA3731" w14:textId="117041AD"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Check the information system; quarterly or yearly as the statistical cycle (in the statistical cycle, the number of accepted specimens must be </w:t>
            </w:r>
            <w:del w:id="277" w:author="Editor" w:date="2022-04-29T13:10:00Z">
              <w:r w:rsidRPr="00EC349D" w:rsidDel="0046308F">
                <w:rPr>
                  <w:rFonts w:ascii="Times New Roman" w:eastAsia="DengXian" w:hAnsi="Times New Roman" w:cs="Times New Roman"/>
                  <w:kern w:val="0"/>
                  <w:sz w:val="22"/>
                  <w:lang w:val="en-US"/>
                </w:rPr>
                <w:delText xml:space="preserve">over </w:delText>
              </w:r>
            </w:del>
            <w:ins w:id="278" w:author="Editor" w:date="2022-04-29T13:10:00Z">
              <w:r w:rsidR="0046308F">
                <w:rPr>
                  <w:rFonts w:ascii="Times New Roman" w:eastAsia="DengXian" w:hAnsi="Times New Roman" w:cs="Times New Roman"/>
                  <w:kern w:val="0"/>
                  <w:sz w:val="22"/>
                  <w:lang w:val="en-US"/>
                </w:rPr>
                <w:t>&gt;</w:t>
              </w:r>
            </w:ins>
            <w:r w:rsidRPr="00EC349D">
              <w:rPr>
                <w:rFonts w:ascii="Times New Roman" w:eastAsia="DengXian" w:hAnsi="Times New Roman" w:cs="Times New Roman"/>
                <w:kern w:val="0"/>
                <w:sz w:val="22"/>
                <w:lang w:val="en-US"/>
              </w:rPr>
              <w:t>1</w:t>
            </w:r>
            <w:del w:id="279" w:author="Editor" w:date="2022-04-29T13:10:00Z">
              <w:r w:rsidRPr="00EC349D" w:rsidDel="0046308F">
                <w:rPr>
                  <w:rFonts w:ascii="Times New Roman" w:eastAsia="DengXian" w:hAnsi="Times New Roman" w:cs="Times New Roman"/>
                  <w:kern w:val="0"/>
                  <w:sz w:val="22"/>
                  <w:lang w:val="en-US"/>
                </w:rPr>
                <w:delText>,</w:delText>
              </w:r>
            </w:del>
            <w:r w:rsidRPr="00EC349D">
              <w:rPr>
                <w:rFonts w:ascii="Times New Roman" w:eastAsia="DengXian" w:hAnsi="Times New Roman" w:cs="Times New Roman"/>
                <w:kern w:val="0"/>
                <w:sz w:val="22"/>
                <w:lang w:val="en-US"/>
              </w:rPr>
              <w:t>000), count the number of unqualified specimens and the total number of samples, calculated the rate according to the calculation formula: the unqualified specimen rate = number of nonconforming specimens/total number of specimens in the same period × 100%.</w:t>
            </w:r>
          </w:p>
        </w:tc>
        <w:tc>
          <w:tcPr>
            <w:tcW w:w="2977" w:type="dxa"/>
            <w:shd w:val="clear" w:color="auto" w:fill="3B3838" w:themeFill="background2" w:themeFillShade="40"/>
            <w:vAlign w:val="center"/>
            <w:hideMark/>
          </w:tcPr>
          <w:p w14:paraId="075434A9" w14:textId="121202D3"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If the unqualified specimen rate</w:t>
            </w:r>
            <w:r w:rsidRPr="00EC349D">
              <w:rPr>
                <w:rFonts w:ascii="DengXian" w:eastAsia="DengXian" w:hAnsi="DengXian" w:cs="Times New Roman" w:hint="eastAsia"/>
                <w:kern w:val="0"/>
                <w:sz w:val="22"/>
                <w:lang w:val="en-US"/>
              </w:rPr>
              <w:t>＜</w:t>
            </w:r>
            <w:r w:rsidRPr="00EC349D">
              <w:rPr>
                <w:rFonts w:ascii="Times New Roman" w:eastAsia="DengXian" w:hAnsi="Times New Roman" w:cs="Times New Roman"/>
                <w:kern w:val="0"/>
                <w:sz w:val="22"/>
                <w:lang w:val="en-US"/>
              </w:rPr>
              <w:t>0.5%, 10 points are scored. If 0.5%</w:t>
            </w:r>
            <w:r w:rsidRPr="00EC349D">
              <w:rPr>
                <w:rFonts w:ascii="DengXian" w:eastAsia="DengXian" w:hAnsi="DengXian" w:cs="Times New Roman" w:hint="eastAsia"/>
                <w:kern w:val="0"/>
                <w:sz w:val="22"/>
                <w:lang w:val="en-US"/>
              </w:rPr>
              <w:t>≤</w:t>
            </w:r>
            <w:r w:rsidRPr="00EC349D">
              <w:rPr>
                <w:rFonts w:ascii="Times New Roman" w:eastAsia="DengXian" w:hAnsi="Times New Roman" w:cs="Times New Roman"/>
                <w:kern w:val="0"/>
                <w:sz w:val="22"/>
                <w:lang w:val="en-US"/>
              </w:rPr>
              <w:t xml:space="preserve"> the unqualified specimen rate &lt;1%, 5 points are scored. If</w:t>
            </w:r>
            <w:del w:id="280" w:author="Editor" w:date="2022-04-29T13:10:00Z">
              <w:r w:rsidRPr="00EC349D" w:rsidDel="0046308F">
                <w:rPr>
                  <w:rFonts w:ascii="Times New Roman" w:eastAsia="DengXian" w:hAnsi="Times New Roman" w:cs="Times New Roman"/>
                  <w:kern w:val="0"/>
                  <w:sz w:val="22"/>
                  <w:lang w:val="en-US"/>
                </w:rPr>
                <w:delText xml:space="preserve"> </w:delText>
              </w:r>
            </w:del>
            <w:r w:rsidRPr="00EC349D">
              <w:rPr>
                <w:rFonts w:ascii="Times New Roman" w:eastAsia="DengXian" w:hAnsi="Times New Roman" w:cs="Times New Roman"/>
                <w:kern w:val="0"/>
                <w:sz w:val="22"/>
                <w:lang w:val="en-US"/>
              </w:rPr>
              <w:t xml:space="preserve"> the unqualified specimen rate </w:t>
            </w:r>
            <w:r w:rsidRPr="00EC349D">
              <w:rPr>
                <w:rFonts w:ascii="DengXian" w:eastAsia="DengXian" w:hAnsi="DengXian" w:cs="Times New Roman" w:hint="eastAsia"/>
                <w:kern w:val="0"/>
                <w:sz w:val="22"/>
                <w:lang w:val="en-US"/>
              </w:rPr>
              <w:t>≥</w:t>
            </w:r>
            <w:r w:rsidRPr="00EC349D">
              <w:rPr>
                <w:rFonts w:ascii="Times New Roman" w:eastAsia="DengXian" w:hAnsi="Times New Roman" w:cs="Times New Roman"/>
                <w:kern w:val="0"/>
                <w:sz w:val="22"/>
                <w:lang w:val="en-US"/>
              </w:rPr>
              <w:t>1%, no point is scored.</w:t>
            </w:r>
          </w:p>
        </w:tc>
        <w:tc>
          <w:tcPr>
            <w:tcW w:w="1134" w:type="dxa"/>
            <w:shd w:val="clear" w:color="auto" w:fill="C00000"/>
            <w:noWrap/>
            <w:vAlign w:val="bottom"/>
            <w:hideMark/>
          </w:tcPr>
          <w:p w14:paraId="4474F390"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359C9DC8" w14:textId="77777777" w:rsidTr="009F5C50">
        <w:trPr>
          <w:trHeight w:val="2240"/>
        </w:trPr>
        <w:tc>
          <w:tcPr>
            <w:tcW w:w="2972" w:type="dxa"/>
            <w:shd w:val="clear" w:color="auto" w:fill="222A35" w:themeFill="text2" w:themeFillShade="80"/>
            <w:vAlign w:val="center"/>
            <w:hideMark/>
          </w:tcPr>
          <w:p w14:paraId="76509447"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lastRenderedPageBreak/>
              <w:t>22. Recollection rate of unqualified specimens.</w:t>
            </w:r>
          </w:p>
        </w:tc>
        <w:tc>
          <w:tcPr>
            <w:tcW w:w="4253" w:type="dxa"/>
            <w:shd w:val="clear" w:color="auto" w:fill="C00000"/>
            <w:vAlign w:val="center"/>
            <w:hideMark/>
          </w:tcPr>
          <w:p w14:paraId="0C55617B" w14:textId="1995162A"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(1) The number of the quarterly </w:t>
            </w:r>
            <w:r w:rsidRPr="00EC349D">
              <w:rPr>
                <w:rFonts w:ascii="DengXian" w:eastAsia="DengXian" w:hAnsi="DengXian" w:cs="Times New Roman" w:hint="eastAsia"/>
                <w:kern w:val="0"/>
                <w:sz w:val="22"/>
                <w:lang w:val="en-US"/>
              </w:rPr>
              <w:t>□</w:t>
            </w:r>
            <w:r w:rsidRPr="00EC349D">
              <w:rPr>
                <w:rFonts w:ascii="Times New Roman" w:eastAsia="DengXian" w:hAnsi="Times New Roman" w:cs="Times New Roman"/>
                <w:kern w:val="0"/>
                <w:sz w:val="22"/>
                <w:lang w:val="en-US"/>
              </w:rPr>
              <w:t xml:space="preserve"> or yearly </w:t>
            </w:r>
            <w:r w:rsidRPr="00EC349D">
              <w:rPr>
                <w:rFonts w:ascii="DengXian" w:eastAsia="DengXian" w:hAnsi="DengXian" w:cs="Times New Roman" w:hint="eastAsia"/>
                <w:kern w:val="0"/>
                <w:sz w:val="22"/>
                <w:lang w:val="en-US"/>
              </w:rPr>
              <w:t>□</w:t>
            </w:r>
            <w:r w:rsidRPr="00EC349D">
              <w:rPr>
                <w:rFonts w:ascii="Times New Roman" w:eastAsia="DengXian" w:hAnsi="Times New Roman" w:cs="Times New Roman"/>
                <w:kern w:val="0"/>
                <w:sz w:val="22"/>
                <w:lang w:val="en-US"/>
              </w:rPr>
              <w:t xml:space="preserve"> unqualified specimens:</w:t>
            </w:r>
            <w:r w:rsidRPr="00EC349D">
              <w:rPr>
                <w:rFonts w:ascii="Times New Roman" w:eastAsia="DengXian" w:hAnsi="Times New Roman" w:cs="Times New Roman"/>
                <w:kern w:val="0"/>
                <w:sz w:val="22"/>
                <w:u w:val="single"/>
                <w:lang w:val="en-US"/>
              </w:rPr>
              <w:t xml:space="preserve">   </w:t>
            </w:r>
            <w:proofErr w:type="gramStart"/>
            <w:r w:rsidRPr="00EC349D">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lang w:val="en-US"/>
              </w:rPr>
              <w:t>,</w:t>
            </w:r>
            <w:proofErr w:type="gramEnd"/>
            <w:r w:rsidRPr="00EC349D">
              <w:rPr>
                <w:rFonts w:ascii="Times New Roman" w:eastAsia="DengXian" w:hAnsi="Times New Roman" w:cs="Times New Roman"/>
                <w:kern w:val="0"/>
                <w:sz w:val="22"/>
                <w:lang w:val="en-US"/>
              </w:rPr>
              <w:t xml:space="preserve"> in which the number of the specimens recollected within 42 days:</w:t>
            </w:r>
            <w:r w:rsidRPr="00EC349D">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lang w:val="en-US"/>
              </w:rPr>
              <w:t>,  the recollection rate of unqualified specimens:</w:t>
            </w:r>
            <w:r w:rsidRPr="00EC349D">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lang w:val="en-US"/>
              </w:rPr>
              <w:t>.</w:t>
            </w:r>
          </w:p>
        </w:tc>
        <w:tc>
          <w:tcPr>
            <w:tcW w:w="2693" w:type="dxa"/>
            <w:shd w:val="clear" w:color="auto" w:fill="1F3864" w:themeFill="accent1" w:themeFillShade="80"/>
            <w:vAlign w:val="center"/>
            <w:hideMark/>
          </w:tcPr>
          <w:p w14:paraId="42895E8F"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Check the information system; quarterly or yearly as the statistical cycle, count the number of unqualified specimens and the number of specimens recollected within 42 days, calculated the rate according to the calculation formula: the number of recollected specimens within 42 days/the number of unqualified specimens×100%.</w:t>
            </w:r>
          </w:p>
        </w:tc>
        <w:tc>
          <w:tcPr>
            <w:tcW w:w="2977" w:type="dxa"/>
            <w:shd w:val="clear" w:color="auto" w:fill="3B3838" w:themeFill="background2" w:themeFillShade="40"/>
            <w:vAlign w:val="center"/>
            <w:hideMark/>
          </w:tcPr>
          <w:p w14:paraId="2AFD7A9A"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If the recollection rate of unqualified specimens &gt;90%, 10 points are scored. If 80%</w:t>
            </w:r>
            <w:r w:rsidRPr="00EC349D">
              <w:rPr>
                <w:rFonts w:ascii="DengXian" w:eastAsia="DengXian" w:hAnsi="DengXian" w:cs="Times New Roman" w:hint="eastAsia"/>
                <w:kern w:val="0"/>
                <w:sz w:val="22"/>
                <w:lang w:val="en-US"/>
              </w:rPr>
              <w:t>≤</w:t>
            </w:r>
            <w:r w:rsidRPr="00EC349D">
              <w:rPr>
                <w:rFonts w:ascii="Times New Roman" w:eastAsia="DengXian" w:hAnsi="Times New Roman" w:cs="Times New Roman"/>
                <w:kern w:val="0"/>
                <w:sz w:val="22"/>
                <w:lang w:val="en-US"/>
              </w:rPr>
              <w:t xml:space="preserve"> the recollection rate of unqualified specimens </w:t>
            </w:r>
            <w:r w:rsidRPr="00EC349D">
              <w:rPr>
                <w:rFonts w:ascii="DengXian" w:eastAsia="DengXian" w:hAnsi="DengXian" w:cs="Times New Roman" w:hint="eastAsia"/>
                <w:kern w:val="0"/>
                <w:sz w:val="22"/>
                <w:lang w:val="en-US"/>
              </w:rPr>
              <w:t>≤</w:t>
            </w:r>
            <w:r w:rsidRPr="00EC349D">
              <w:rPr>
                <w:rFonts w:ascii="Times New Roman" w:eastAsia="DengXian" w:hAnsi="Times New Roman" w:cs="Times New Roman"/>
                <w:kern w:val="0"/>
                <w:sz w:val="22"/>
                <w:lang w:val="en-US"/>
              </w:rPr>
              <w:t>90%, 5 points are scored. If the recollection rate of unqualified specimens</w:t>
            </w:r>
            <w:r w:rsidRPr="00EC349D">
              <w:rPr>
                <w:rFonts w:ascii="DengXian" w:eastAsia="DengXian" w:hAnsi="DengXian" w:cs="Times New Roman" w:hint="eastAsia"/>
                <w:kern w:val="0"/>
                <w:sz w:val="22"/>
                <w:lang w:val="en-US"/>
              </w:rPr>
              <w:t>＜</w:t>
            </w:r>
            <w:r w:rsidRPr="00EC349D">
              <w:rPr>
                <w:rFonts w:ascii="Times New Roman" w:eastAsia="DengXian" w:hAnsi="Times New Roman" w:cs="Times New Roman"/>
                <w:kern w:val="0"/>
                <w:sz w:val="22"/>
                <w:lang w:val="en-US"/>
              </w:rPr>
              <w:t xml:space="preserve">80%, no points are scored.  </w:t>
            </w:r>
          </w:p>
        </w:tc>
        <w:tc>
          <w:tcPr>
            <w:tcW w:w="1134" w:type="dxa"/>
            <w:shd w:val="clear" w:color="auto" w:fill="C00000"/>
            <w:noWrap/>
            <w:vAlign w:val="bottom"/>
            <w:hideMark/>
          </w:tcPr>
          <w:p w14:paraId="595539F0"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3356BFE5" w14:textId="77777777" w:rsidTr="009F5C50">
        <w:trPr>
          <w:trHeight w:val="1120"/>
        </w:trPr>
        <w:tc>
          <w:tcPr>
            <w:tcW w:w="2972" w:type="dxa"/>
            <w:shd w:val="clear" w:color="auto" w:fill="222A35" w:themeFill="text2" w:themeFillShade="80"/>
            <w:vAlign w:val="center"/>
            <w:hideMark/>
          </w:tcPr>
          <w:p w14:paraId="545DC338"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23. Specimen turnaround time before testing.</w:t>
            </w:r>
          </w:p>
        </w:tc>
        <w:tc>
          <w:tcPr>
            <w:tcW w:w="4253" w:type="dxa"/>
            <w:shd w:val="clear" w:color="auto" w:fill="C00000"/>
            <w:vAlign w:val="center"/>
            <w:hideMark/>
          </w:tcPr>
          <w:p w14:paraId="2C1712B6" w14:textId="391E2D83"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(1) The median of the time from the collection of the DBS sample to the receipt of the DBS sample in the laboratory (annual statistics) </w:t>
            </w:r>
            <w:r w:rsidRPr="00EC349D">
              <w:rPr>
                <w:rFonts w:ascii="DengXian" w:eastAsia="DengXian" w:hAnsi="DengXian" w:cs="Times New Roman" w:hint="eastAsia"/>
                <w:kern w:val="0"/>
                <w:sz w:val="22"/>
                <w:lang w:val="en-US"/>
              </w:rPr>
              <w:t>≤</w:t>
            </w:r>
            <w:r w:rsidRPr="00EC349D">
              <w:rPr>
                <w:rFonts w:ascii="Times New Roman" w:eastAsia="DengXian" w:hAnsi="Times New Roman" w:cs="Times New Roman"/>
                <w:kern w:val="0"/>
                <w:sz w:val="22"/>
                <w:lang w:val="en-US"/>
              </w:rPr>
              <w:t xml:space="preserve">5 </w:t>
            </w:r>
            <w:proofErr w:type="gramStart"/>
            <w:r w:rsidRPr="00EC349D">
              <w:rPr>
                <w:rFonts w:ascii="Times New Roman" w:eastAsia="DengXian" w:hAnsi="Times New Roman" w:cs="Times New Roman"/>
                <w:kern w:val="0"/>
                <w:sz w:val="22"/>
                <w:lang w:val="en-US"/>
              </w:rPr>
              <w:t>work days</w:t>
            </w:r>
            <w:proofErr w:type="gramEnd"/>
            <w:r w:rsidRPr="00EC349D">
              <w:rPr>
                <w:rFonts w:ascii="Times New Roman" w:eastAsia="DengXian" w:hAnsi="Times New Roman" w:cs="Times New Roman"/>
                <w:kern w:val="0"/>
                <w:sz w:val="22"/>
                <w:lang w:val="en-US"/>
              </w:rPr>
              <w:t xml:space="preserve">: </w:t>
            </w:r>
            <w:del w:id="281" w:author="Editor" w:date="2022-04-29T12:54:00Z">
              <w:r w:rsidRPr="00EC349D" w:rsidDel="00A705D1">
                <w:rPr>
                  <w:rFonts w:ascii="Times New Roman" w:eastAsia="DengXian" w:hAnsi="Times New Roman" w:cs="Times New Roman"/>
                  <w:kern w:val="0"/>
                  <w:sz w:val="22"/>
                  <w:lang w:val="en-US"/>
                </w:rPr>
                <w:delText>A.YES</w:delText>
              </w:r>
            </w:del>
            <w:ins w:id="282" w:author="Editor" w:date="2022-04-29T12:54:00Z">
              <w:r w:rsidR="00A705D1">
                <w:rPr>
                  <w:rFonts w:ascii="Times New Roman" w:eastAsia="DengXian" w:hAnsi="Times New Roman" w:cs="Times New Roman"/>
                  <w:kern w:val="0"/>
                  <w:sz w:val="22"/>
                  <w:lang w:val="en-US"/>
                </w:rPr>
                <w:t>A. YES</w:t>
              </w:r>
            </w:ins>
            <w:r w:rsidRPr="00EC349D">
              <w:rPr>
                <w:rFonts w:ascii="Times New Roman" w:eastAsia="DengXian" w:hAnsi="Times New Roman" w:cs="Times New Roman"/>
                <w:kern w:val="0"/>
                <w:sz w:val="22"/>
                <w:lang w:val="en-US"/>
              </w:rPr>
              <w:t xml:space="preserve">  </w:t>
            </w:r>
            <w:del w:id="283" w:author="Editor" w:date="2022-04-29T12:55:00Z">
              <w:r w:rsidRPr="00EC349D" w:rsidDel="00A705D1">
                <w:rPr>
                  <w:rFonts w:ascii="Times New Roman" w:eastAsia="DengXian" w:hAnsi="Times New Roman" w:cs="Times New Roman"/>
                  <w:kern w:val="0"/>
                  <w:sz w:val="22"/>
                  <w:lang w:val="en-US"/>
                </w:rPr>
                <w:delText>B.NO</w:delText>
              </w:r>
            </w:del>
            <w:ins w:id="284" w:author="Editor" w:date="2022-04-29T12:55:00Z">
              <w:r w:rsidR="00A705D1">
                <w:rPr>
                  <w:rFonts w:ascii="Times New Roman" w:eastAsia="DengXian" w:hAnsi="Times New Roman" w:cs="Times New Roman"/>
                  <w:kern w:val="0"/>
                  <w:sz w:val="22"/>
                  <w:lang w:val="en-US"/>
                </w:rPr>
                <w:t>B. NO</w:t>
              </w:r>
            </w:ins>
          </w:p>
        </w:tc>
        <w:tc>
          <w:tcPr>
            <w:tcW w:w="2693" w:type="dxa"/>
            <w:shd w:val="clear" w:color="auto" w:fill="1F3864" w:themeFill="accent1" w:themeFillShade="80"/>
            <w:vAlign w:val="center"/>
            <w:hideMark/>
          </w:tcPr>
          <w:p w14:paraId="0C35A204"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Check the relevant statistical reports or other materials of the institution; quarterly or yearly as the statistical cycle, count the time taken from the delivery of the specimen to the laboratory to receive the </w:t>
            </w:r>
            <w:r w:rsidRPr="00EC349D">
              <w:rPr>
                <w:rFonts w:ascii="Times New Roman" w:eastAsia="DengXian" w:hAnsi="Times New Roman" w:cs="Times New Roman"/>
                <w:kern w:val="0"/>
                <w:sz w:val="22"/>
                <w:lang w:val="en-US"/>
              </w:rPr>
              <w:lastRenderedPageBreak/>
              <w:t xml:space="preserve">specimen (the most recent year) for every </w:t>
            </w:r>
            <w:proofErr w:type="gramStart"/>
            <w:r w:rsidRPr="00EC349D">
              <w:rPr>
                <w:rFonts w:ascii="Times New Roman" w:eastAsia="DengXian" w:hAnsi="Times New Roman" w:cs="Times New Roman"/>
                <w:kern w:val="0"/>
                <w:sz w:val="22"/>
                <w:lang w:val="en-US"/>
              </w:rPr>
              <w:t>specimens</w:t>
            </w:r>
            <w:proofErr w:type="gramEnd"/>
            <w:r w:rsidRPr="00EC349D">
              <w:rPr>
                <w:rFonts w:ascii="Times New Roman" w:eastAsia="DengXian" w:hAnsi="Times New Roman" w:cs="Times New Roman"/>
                <w:kern w:val="0"/>
                <w:sz w:val="22"/>
                <w:lang w:val="en-US"/>
              </w:rPr>
              <w:t xml:space="preserve"> in the statistical cycle, take the median.</w:t>
            </w:r>
          </w:p>
        </w:tc>
        <w:tc>
          <w:tcPr>
            <w:tcW w:w="2977" w:type="dxa"/>
            <w:shd w:val="clear" w:color="auto" w:fill="3B3838" w:themeFill="background2" w:themeFillShade="40"/>
            <w:vAlign w:val="center"/>
            <w:hideMark/>
          </w:tcPr>
          <w:p w14:paraId="00953B63"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lastRenderedPageBreak/>
              <w:t>If YES, 10 points are scored. Otherwise, no point is scored.</w:t>
            </w:r>
          </w:p>
        </w:tc>
        <w:tc>
          <w:tcPr>
            <w:tcW w:w="1134" w:type="dxa"/>
            <w:shd w:val="clear" w:color="auto" w:fill="C00000"/>
            <w:noWrap/>
            <w:vAlign w:val="bottom"/>
            <w:hideMark/>
          </w:tcPr>
          <w:p w14:paraId="781406D3"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08045E82" w14:textId="77777777" w:rsidTr="009F5C50">
        <w:trPr>
          <w:trHeight w:val="3360"/>
        </w:trPr>
        <w:tc>
          <w:tcPr>
            <w:tcW w:w="2972" w:type="dxa"/>
            <w:shd w:val="clear" w:color="auto" w:fill="222A35" w:themeFill="text2" w:themeFillShade="80"/>
            <w:vAlign w:val="center"/>
            <w:hideMark/>
          </w:tcPr>
          <w:p w14:paraId="220C8125"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24. Intime-delivery rate of specimens.</w:t>
            </w:r>
          </w:p>
        </w:tc>
        <w:tc>
          <w:tcPr>
            <w:tcW w:w="4253" w:type="dxa"/>
            <w:shd w:val="clear" w:color="auto" w:fill="C00000"/>
            <w:vAlign w:val="center"/>
            <w:hideMark/>
          </w:tcPr>
          <w:p w14:paraId="54C330D2" w14:textId="5D7A54F2"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(1) The total number of specimens collected during the annual screening</w:t>
            </w:r>
            <w:r w:rsidR="00242D9A">
              <w:rPr>
                <w:rFonts w:ascii="Times New Roman" w:eastAsia="DengXian" w:hAnsi="Times New Roman" w:cs="Times New Roman"/>
                <w:kern w:val="0"/>
                <w:sz w:val="22"/>
                <w:lang w:val="en-US"/>
              </w:rPr>
              <w:t>:</w:t>
            </w:r>
            <w:r w:rsidR="00242D9A" w:rsidRPr="00242D9A">
              <w:rPr>
                <w:rFonts w:ascii="Times New Roman" w:eastAsia="DengXian" w:hAnsi="Times New Roman" w:cs="Times New Roman"/>
                <w:kern w:val="0"/>
                <w:sz w:val="22"/>
                <w:u w:val="single"/>
                <w:lang w:val="en-US"/>
              </w:rPr>
              <w:t xml:space="preserve">   </w:t>
            </w:r>
            <w:proofErr w:type="gramStart"/>
            <w:r w:rsidR="00242D9A">
              <w:rPr>
                <w:rFonts w:ascii="Times New Roman" w:eastAsia="DengXian" w:hAnsi="Times New Roman" w:cs="Times New Roman"/>
                <w:kern w:val="0"/>
                <w:sz w:val="22"/>
                <w:u w:val="single"/>
                <w:lang w:val="en-US"/>
              </w:rPr>
              <w:t xml:space="preserve"> </w:t>
            </w:r>
            <w:r w:rsidR="00242D9A" w:rsidRPr="00242D9A">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lang w:val="en-US"/>
              </w:rPr>
              <w:t>,</w:t>
            </w:r>
            <w:proofErr w:type="gramEnd"/>
            <w:r w:rsidRPr="00EC349D">
              <w:rPr>
                <w:rFonts w:ascii="Times New Roman" w:eastAsia="DengXian" w:hAnsi="Times New Roman" w:cs="Times New Roman"/>
                <w:kern w:val="0"/>
                <w:sz w:val="22"/>
                <w:lang w:val="en-US"/>
              </w:rPr>
              <w:t xml:space="preserve"> the number of specimens transported within 5 working days</w:t>
            </w:r>
            <w:r w:rsidR="00242D9A">
              <w:rPr>
                <w:rFonts w:ascii="Times New Roman" w:eastAsia="DengXian" w:hAnsi="Times New Roman" w:cs="Times New Roman"/>
                <w:kern w:val="0"/>
                <w:sz w:val="22"/>
                <w:lang w:val="en-US"/>
              </w:rPr>
              <w:t>:</w:t>
            </w:r>
            <w:r w:rsidR="00242D9A" w:rsidRPr="00242D9A">
              <w:rPr>
                <w:rFonts w:ascii="Times New Roman" w:eastAsia="DengXian" w:hAnsi="Times New Roman" w:cs="Times New Roman"/>
                <w:kern w:val="0"/>
                <w:sz w:val="22"/>
                <w:u w:val="single"/>
                <w:lang w:val="en-US"/>
              </w:rPr>
              <w:t xml:space="preserve">   </w:t>
            </w:r>
            <w:r w:rsidR="00242D9A">
              <w:rPr>
                <w:rFonts w:ascii="Times New Roman" w:eastAsia="DengXian" w:hAnsi="Times New Roman" w:cs="Times New Roman"/>
                <w:kern w:val="0"/>
                <w:sz w:val="22"/>
                <w:u w:val="single"/>
                <w:lang w:val="en-US"/>
              </w:rPr>
              <w:t xml:space="preserve"> </w:t>
            </w:r>
            <w:r w:rsidR="00242D9A" w:rsidRPr="00242D9A">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lang w:val="en-US"/>
              </w:rPr>
              <w:t>, and the timely rate of blood film turnover before testing</w:t>
            </w:r>
            <w:r w:rsidR="00242D9A">
              <w:rPr>
                <w:rFonts w:ascii="Times New Roman" w:eastAsia="DengXian" w:hAnsi="Times New Roman" w:cs="Times New Roman"/>
                <w:kern w:val="0"/>
                <w:sz w:val="22"/>
                <w:lang w:val="en-US"/>
              </w:rPr>
              <w:t>:</w:t>
            </w:r>
            <w:r w:rsidR="00242D9A" w:rsidRPr="00242D9A">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lang w:val="en-US"/>
              </w:rPr>
              <w:t>.</w:t>
            </w:r>
          </w:p>
        </w:tc>
        <w:tc>
          <w:tcPr>
            <w:tcW w:w="2693" w:type="dxa"/>
            <w:shd w:val="clear" w:color="auto" w:fill="1F3864" w:themeFill="accent1" w:themeFillShade="80"/>
            <w:vAlign w:val="center"/>
            <w:hideMark/>
          </w:tcPr>
          <w:p w14:paraId="5F34D3F6" w14:textId="248DF85A"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Check the relevant statistical reports or survey reports of the institution; yearly as the statistical cycle, count the time taken from the delivery of the specimen to the laboratory to receive the specimen (the most recent year) for every specimens in the statistical cycle, and then calculate the total number of annual specimens and the number of specimens transported within 5 days, the intime-delivery rate of specimens = the number of specimens delivered within 5 working </w:t>
            </w:r>
            <w:r w:rsidRPr="00EC349D">
              <w:rPr>
                <w:rFonts w:ascii="Times New Roman" w:eastAsia="DengXian" w:hAnsi="Times New Roman" w:cs="Times New Roman"/>
                <w:kern w:val="0"/>
                <w:sz w:val="22"/>
                <w:lang w:val="en-US"/>
              </w:rPr>
              <w:lastRenderedPageBreak/>
              <w:t>days/total number of specimens × 100% (annual statistics).</w:t>
            </w:r>
          </w:p>
        </w:tc>
        <w:tc>
          <w:tcPr>
            <w:tcW w:w="2977" w:type="dxa"/>
            <w:shd w:val="clear" w:color="auto" w:fill="3B3838" w:themeFill="background2" w:themeFillShade="40"/>
            <w:vAlign w:val="center"/>
            <w:hideMark/>
          </w:tcPr>
          <w:p w14:paraId="08B45EE2"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lastRenderedPageBreak/>
              <w:t>If the rate is &gt; 90%, 16 points are scored. If 80%</w:t>
            </w:r>
            <w:r w:rsidRPr="00EC349D">
              <w:rPr>
                <w:rFonts w:ascii="DengXian" w:eastAsia="DengXian" w:hAnsi="DengXian" w:cs="Times New Roman" w:hint="eastAsia"/>
                <w:kern w:val="0"/>
                <w:sz w:val="22"/>
                <w:lang w:val="en-US"/>
              </w:rPr>
              <w:t>≤</w:t>
            </w:r>
            <w:r w:rsidRPr="00EC349D">
              <w:rPr>
                <w:rFonts w:ascii="Times New Roman" w:eastAsia="DengXian" w:hAnsi="Times New Roman" w:cs="Times New Roman"/>
                <w:kern w:val="0"/>
                <w:sz w:val="22"/>
                <w:lang w:val="en-US"/>
              </w:rPr>
              <w:t xml:space="preserve"> the rate </w:t>
            </w:r>
            <w:r w:rsidRPr="00EC349D">
              <w:rPr>
                <w:rFonts w:ascii="DengXian" w:eastAsia="DengXian" w:hAnsi="DengXian" w:cs="Times New Roman" w:hint="eastAsia"/>
                <w:kern w:val="0"/>
                <w:sz w:val="22"/>
                <w:lang w:val="en-US"/>
              </w:rPr>
              <w:t>≤</w:t>
            </w:r>
            <w:r w:rsidRPr="00EC349D">
              <w:rPr>
                <w:rFonts w:ascii="Times New Roman" w:eastAsia="DengXian" w:hAnsi="Times New Roman" w:cs="Times New Roman"/>
                <w:kern w:val="0"/>
                <w:sz w:val="22"/>
                <w:lang w:val="en-US"/>
              </w:rPr>
              <w:t>90%, 8 points are scored. If the rate</w:t>
            </w:r>
            <w:r w:rsidRPr="00EC349D">
              <w:rPr>
                <w:rFonts w:ascii="DengXian" w:eastAsia="DengXian" w:hAnsi="DengXian" w:cs="Times New Roman" w:hint="eastAsia"/>
                <w:kern w:val="0"/>
                <w:sz w:val="22"/>
                <w:lang w:val="en-US"/>
              </w:rPr>
              <w:t>＜</w:t>
            </w:r>
            <w:r w:rsidRPr="00EC349D">
              <w:rPr>
                <w:rFonts w:ascii="Times New Roman" w:eastAsia="DengXian" w:hAnsi="Times New Roman" w:cs="Times New Roman"/>
                <w:kern w:val="0"/>
                <w:sz w:val="22"/>
                <w:lang w:val="en-US"/>
              </w:rPr>
              <w:t xml:space="preserve">80%, no points are scored.  </w:t>
            </w:r>
          </w:p>
        </w:tc>
        <w:tc>
          <w:tcPr>
            <w:tcW w:w="1134" w:type="dxa"/>
            <w:shd w:val="clear" w:color="auto" w:fill="C00000"/>
            <w:vAlign w:val="center"/>
            <w:hideMark/>
          </w:tcPr>
          <w:p w14:paraId="0AA8C7C4"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1DA7CFF0" w14:textId="77777777" w:rsidTr="009F5C50">
        <w:trPr>
          <w:trHeight w:val="310"/>
        </w:trPr>
        <w:tc>
          <w:tcPr>
            <w:tcW w:w="2972" w:type="dxa"/>
            <w:shd w:val="clear" w:color="auto" w:fill="222A35" w:themeFill="text2" w:themeFillShade="80"/>
            <w:vAlign w:val="center"/>
            <w:hideMark/>
          </w:tcPr>
          <w:p w14:paraId="2AAA4C76" w14:textId="77777777" w:rsidR="00EC349D" w:rsidRPr="00EC349D" w:rsidRDefault="00EC349D" w:rsidP="002E6640">
            <w:pPr>
              <w:widowControl/>
              <w:jc w:val="left"/>
              <w:rPr>
                <w:rFonts w:ascii="Times New Roman" w:eastAsia="DengXian" w:hAnsi="Times New Roman" w:cs="Times New Roman"/>
                <w:kern w:val="0"/>
                <w:sz w:val="24"/>
                <w:szCs w:val="24"/>
                <w:lang w:val="en-US"/>
              </w:rPr>
            </w:pPr>
            <w:r w:rsidRPr="00EC349D">
              <w:rPr>
                <w:rFonts w:ascii="Times New Roman" w:eastAsia="DengXian" w:hAnsi="Times New Roman" w:cs="Times New Roman"/>
                <w:kern w:val="0"/>
                <w:sz w:val="24"/>
                <w:szCs w:val="24"/>
                <w:lang w:val="en-US"/>
              </w:rPr>
              <w:t>(VIII) Testing quality control</w:t>
            </w:r>
          </w:p>
        </w:tc>
        <w:tc>
          <w:tcPr>
            <w:tcW w:w="4253" w:type="dxa"/>
            <w:shd w:val="clear" w:color="auto" w:fill="C00000"/>
            <w:vAlign w:val="center"/>
            <w:hideMark/>
          </w:tcPr>
          <w:p w14:paraId="62441D49"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c>
          <w:tcPr>
            <w:tcW w:w="2693" w:type="dxa"/>
            <w:shd w:val="clear" w:color="auto" w:fill="1F3864" w:themeFill="accent1" w:themeFillShade="80"/>
            <w:noWrap/>
            <w:vAlign w:val="center"/>
            <w:hideMark/>
          </w:tcPr>
          <w:p w14:paraId="6A24723A"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c>
          <w:tcPr>
            <w:tcW w:w="2977" w:type="dxa"/>
            <w:shd w:val="clear" w:color="auto" w:fill="3B3838" w:themeFill="background2" w:themeFillShade="40"/>
            <w:noWrap/>
            <w:vAlign w:val="center"/>
            <w:hideMark/>
          </w:tcPr>
          <w:p w14:paraId="133F0CD1"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c>
          <w:tcPr>
            <w:tcW w:w="1134" w:type="dxa"/>
            <w:shd w:val="clear" w:color="auto" w:fill="C00000"/>
            <w:noWrap/>
            <w:vAlign w:val="bottom"/>
            <w:hideMark/>
          </w:tcPr>
          <w:p w14:paraId="74DB570F"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5F0ABC8A" w14:textId="77777777" w:rsidTr="009F5C50">
        <w:trPr>
          <w:trHeight w:val="560"/>
        </w:trPr>
        <w:tc>
          <w:tcPr>
            <w:tcW w:w="2972" w:type="dxa"/>
            <w:vMerge w:val="restart"/>
            <w:shd w:val="clear" w:color="auto" w:fill="222A35" w:themeFill="text2" w:themeFillShade="80"/>
            <w:vAlign w:val="center"/>
            <w:hideMark/>
          </w:tcPr>
          <w:p w14:paraId="49E0FCD5"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25. Completeness of the laboratory testing SOP.</w:t>
            </w:r>
          </w:p>
        </w:tc>
        <w:tc>
          <w:tcPr>
            <w:tcW w:w="4253" w:type="dxa"/>
            <w:shd w:val="clear" w:color="auto" w:fill="C00000"/>
            <w:vAlign w:val="center"/>
            <w:hideMark/>
          </w:tcPr>
          <w:p w14:paraId="57505EA1" w14:textId="55C4DAB9"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(1) There are SOPs for the collection, </w:t>
            </w:r>
            <w:proofErr w:type="gramStart"/>
            <w:r w:rsidRPr="00EC349D">
              <w:rPr>
                <w:rFonts w:ascii="Times New Roman" w:eastAsia="DengXian" w:hAnsi="Times New Roman" w:cs="Times New Roman"/>
                <w:kern w:val="0"/>
                <w:sz w:val="22"/>
                <w:lang w:val="en-US"/>
              </w:rPr>
              <w:t>storage</w:t>
            </w:r>
            <w:proofErr w:type="gramEnd"/>
            <w:r w:rsidRPr="00EC349D">
              <w:rPr>
                <w:rFonts w:ascii="Times New Roman" w:eastAsia="DengXian" w:hAnsi="Times New Roman" w:cs="Times New Roman"/>
                <w:kern w:val="0"/>
                <w:sz w:val="22"/>
                <w:lang w:val="en-US"/>
              </w:rPr>
              <w:t xml:space="preserve"> and processing of DBS: </w:t>
            </w:r>
            <w:del w:id="285" w:author="Editor" w:date="2022-04-29T12:54:00Z">
              <w:r w:rsidRPr="00EC349D" w:rsidDel="00A705D1">
                <w:rPr>
                  <w:rFonts w:ascii="Times New Roman" w:eastAsia="DengXian" w:hAnsi="Times New Roman" w:cs="Times New Roman"/>
                  <w:kern w:val="0"/>
                  <w:sz w:val="22"/>
                  <w:lang w:val="en-US"/>
                </w:rPr>
                <w:delText>A.YES</w:delText>
              </w:r>
            </w:del>
            <w:ins w:id="286" w:author="Editor" w:date="2022-04-29T12:54:00Z">
              <w:r w:rsidR="00A705D1">
                <w:rPr>
                  <w:rFonts w:ascii="Times New Roman" w:eastAsia="DengXian" w:hAnsi="Times New Roman" w:cs="Times New Roman"/>
                  <w:kern w:val="0"/>
                  <w:sz w:val="22"/>
                  <w:lang w:val="en-US"/>
                </w:rPr>
                <w:t>A. YES</w:t>
              </w:r>
            </w:ins>
            <w:r w:rsidRPr="00EC349D">
              <w:rPr>
                <w:rFonts w:ascii="Times New Roman" w:eastAsia="DengXian" w:hAnsi="Times New Roman" w:cs="Times New Roman"/>
                <w:kern w:val="0"/>
                <w:sz w:val="22"/>
                <w:lang w:val="en-US"/>
              </w:rPr>
              <w:t xml:space="preserve">  </w:t>
            </w:r>
            <w:del w:id="287" w:author="Editor" w:date="2022-04-29T12:55:00Z">
              <w:r w:rsidRPr="00EC349D" w:rsidDel="00A705D1">
                <w:rPr>
                  <w:rFonts w:ascii="Times New Roman" w:eastAsia="DengXian" w:hAnsi="Times New Roman" w:cs="Times New Roman"/>
                  <w:kern w:val="0"/>
                  <w:sz w:val="22"/>
                  <w:lang w:val="en-US"/>
                </w:rPr>
                <w:delText>B.NO</w:delText>
              </w:r>
            </w:del>
            <w:ins w:id="288" w:author="Editor" w:date="2022-04-29T12:55:00Z">
              <w:r w:rsidR="00A705D1">
                <w:rPr>
                  <w:rFonts w:ascii="Times New Roman" w:eastAsia="DengXian" w:hAnsi="Times New Roman" w:cs="Times New Roman"/>
                  <w:kern w:val="0"/>
                  <w:sz w:val="22"/>
                  <w:lang w:val="en-US"/>
                </w:rPr>
                <w:t>B. NO</w:t>
              </w:r>
            </w:ins>
          </w:p>
        </w:tc>
        <w:tc>
          <w:tcPr>
            <w:tcW w:w="2693" w:type="dxa"/>
            <w:vMerge w:val="restart"/>
            <w:shd w:val="clear" w:color="auto" w:fill="1F3864" w:themeFill="accent1" w:themeFillShade="80"/>
            <w:vAlign w:val="center"/>
            <w:hideMark/>
          </w:tcPr>
          <w:p w14:paraId="414B2BDE"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Check the relevant SOP files on site and randomly observe the operation of a laboratory technician to check whether each operation stage is consistent with the actual SOPs.</w:t>
            </w:r>
          </w:p>
        </w:tc>
        <w:tc>
          <w:tcPr>
            <w:tcW w:w="2977" w:type="dxa"/>
            <w:shd w:val="clear" w:color="auto" w:fill="3B3838" w:themeFill="background2" w:themeFillShade="40"/>
            <w:vAlign w:val="center"/>
            <w:hideMark/>
          </w:tcPr>
          <w:p w14:paraId="7BDEB445"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Question (1) Choose A to get 2 </w:t>
            </w:r>
            <w:proofErr w:type="gramStart"/>
            <w:r w:rsidRPr="00EC349D">
              <w:rPr>
                <w:rFonts w:ascii="Times New Roman" w:eastAsia="DengXian" w:hAnsi="Times New Roman" w:cs="Times New Roman"/>
                <w:kern w:val="0"/>
                <w:sz w:val="22"/>
                <w:lang w:val="en-US"/>
              </w:rPr>
              <w:t>points, and</w:t>
            </w:r>
            <w:proofErr w:type="gramEnd"/>
            <w:r w:rsidRPr="00EC349D">
              <w:rPr>
                <w:rFonts w:ascii="Times New Roman" w:eastAsia="DengXian" w:hAnsi="Times New Roman" w:cs="Times New Roman"/>
                <w:kern w:val="0"/>
                <w:sz w:val="22"/>
                <w:lang w:val="en-US"/>
              </w:rPr>
              <w:t xml:space="preserve"> choose B to get no points.</w:t>
            </w:r>
          </w:p>
        </w:tc>
        <w:tc>
          <w:tcPr>
            <w:tcW w:w="1134" w:type="dxa"/>
            <w:shd w:val="clear" w:color="auto" w:fill="C00000"/>
            <w:noWrap/>
            <w:vAlign w:val="bottom"/>
            <w:hideMark/>
          </w:tcPr>
          <w:p w14:paraId="29B6A5FE"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0EE8BF10" w14:textId="77777777" w:rsidTr="009F5C50">
        <w:trPr>
          <w:trHeight w:val="560"/>
        </w:trPr>
        <w:tc>
          <w:tcPr>
            <w:tcW w:w="2972" w:type="dxa"/>
            <w:vMerge/>
            <w:shd w:val="clear" w:color="auto" w:fill="222A35" w:themeFill="text2" w:themeFillShade="80"/>
            <w:vAlign w:val="center"/>
            <w:hideMark/>
          </w:tcPr>
          <w:p w14:paraId="39EFEDF9"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4253" w:type="dxa"/>
            <w:shd w:val="clear" w:color="auto" w:fill="C00000"/>
            <w:vAlign w:val="center"/>
            <w:hideMark/>
          </w:tcPr>
          <w:p w14:paraId="44893C41" w14:textId="7C07C6C4"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(2) Does DBS processing meet the SOP: </w:t>
            </w:r>
            <w:del w:id="289" w:author="Editor" w:date="2022-04-29T12:54:00Z">
              <w:r w:rsidRPr="00EC349D" w:rsidDel="00A705D1">
                <w:rPr>
                  <w:rFonts w:ascii="Times New Roman" w:eastAsia="DengXian" w:hAnsi="Times New Roman" w:cs="Times New Roman"/>
                  <w:kern w:val="0"/>
                  <w:sz w:val="22"/>
                  <w:lang w:val="en-US"/>
                </w:rPr>
                <w:delText>A.YES</w:delText>
              </w:r>
            </w:del>
            <w:ins w:id="290" w:author="Editor" w:date="2022-04-29T12:54:00Z">
              <w:r w:rsidR="00A705D1">
                <w:rPr>
                  <w:rFonts w:ascii="Times New Roman" w:eastAsia="DengXian" w:hAnsi="Times New Roman" w:cs="Times New Roman"/>
                  <w:kern w:val="0"/>
                  <w:sz w:val="22"/>
                  <w:lang w:val="en-US"/>
                </w:rPr>
                <w:t>A. YES</w:t>
              </w:r>
            </w:ins>
            <w:r w:rsidRPr="00EC349D">
              <w:rPr>
                <w:rFonts w:ascii="Times New Roman" w:eastAsia="DengXian" w:hAnsi="Times New Roman" w:cs="Times New Roman"/>
                <w:kern w:val="0"/>
                <w:sz w:val="22"/>
                <w:lang w:val="en-US"/>
              </w:rPr>
              <w:t xml:space="preserve">  </w:t>
            </w:r>
            <w:del w:id="291" w:author="Editor" w:date="2022-04-29T12:55:00Z">
              <w:r w:rsidRPr="00EC349D" w:rsidDel="00A705D1">
                <w:rPr>
                  <w:rFonts w:ascii="Times New Roman" w:eastAsia="DengXian" w:hAnsi="Times New Roman" w:cs="Times New Roman"/>
                  <w:kern w:val="0"/>
                  <w:sz w:val="22"/>
                  <w:lang w:val="en-US"/>
                </w:rPr>
                <w:delText>B.NO</w:delText>
              </w:r>
            </w:del>
            <w:ins w:id="292" w:author="Editor" w:date="2022-04-29T12:55:00Z">
              <w:r w:rsidR="00A705D1">
                <w:rPr>
                  <w:rFonts w:ascii="Times New Roman" w:eastAsia="DengXian" w:hAnsi="Times New Roman" w:cs="Times New Roman"/>
                  <w:kern w:val="0"/>
                  <w:sz w:val="22"/>
                  <w:lang w:val="en-US"/>
                </w:rPr>
                <w:t>B. NO</w:t>
              </w:r>
            </w:ins>
          </w:p>
        </w:tc>
        <w:tc>
          <w:tcPr>
            <w:tcW w:w="2693" w:type="dxa"/>
            <w:vMerge/>
            <w:shd w:val="clear" w:color="auto" w:fill="1F3864" w:themeFill="accent1" w:themeFillShade="80"/>
            <w:vAlign w:val="center"/>
            <w:hideMark/>
          </w:tcPr>
          <w:p w14:paraId="5FD95870"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2977" w:type="dxa"/>
            <w:shd w:val="clear" w:color="auto" w:fill="3B3838" w:themeFill="background2" w:themeFillShade="40"/>
            <w:vAlign w:val="center"/>
            <w:hideMark/>
          </w:tcPr>
          <w:p w14:paraId="30229DD3"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Question (2) Choose A to get 2 </w:t>
            </w:r>
            <w:proofErr w:type="gramStart"/>
            <w:r w:rsidRPr="00EC349D">
              <w:rPr>
                <w:rFonts w:ascii="Times New Roman" w:eastAsia="DengXian" w:hAnsi="Times New Roman" w:cs="Times New Roman"/>
                <w:kern w:val="0"/>
                <w:sz w:val="22"/>
                <w:lang w:val="en-US"/>
              </w:rPr>
              <w:t>points, and</w:t>
            </w:r>
            <w:proofErr w:type="gramEnd"/>
            <w:r w:rsidRPr="00EC349D">
              <w:rPr>
                <w:rFonts w:ascii="Times New Roman" w:eastAsia="DengXian" w:hAnsi="Times New Roman" w:cs="Times New Roman"/>
                <w:kern w:val="0"/>
                <w:sz w:val="22"/>
                <w:lang w:val="en-US"/>
              </w:rPr>
              <w:t xml:space="preserve"> choose B to get no points.</w:t>
            </w:r>
          </w:p>
        </w:tc>
        <w:tc>
          <w:tcPr>
            <w:tcW w:w="1134" w:type="dxa"/>
            <w:shd w:val="clear" w:color="auto" w:fill="C00000"/>
            <w:noWrap/>
            <w:vAlign w:val="bottom"/>
            <w:hideMark/>
          </w:tcPr>
          <w:p w14:paraId="3B0D7906"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28165A6F" w14:textId="77777777" w:rsidTr="009F5C50">
        <w:trPr>
          <w:trHeight w:val="560"/>
        </w:trPr>
        <w:tc>
          <w:tcPr>
            <w:tcW w:w="2972" w:type="dxa"/>
            <w:vMerge/>
            <w:shd w:val="clear" w:color="auto" w:fill="222A35" w:themeFill="text2" w:themeFillShade="80"/>
            <w:vAlign w:val="center"/>
            <w:hideMark/>
          </w:tcPr>
          <w:p w14:paraId="11F68129"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4253" w:type="dxa"/>
            <w:shd w:val="clear" w:color="auto" w:fill="C00000"/>
            <w:vAlign w:val="center"/>
            <w:hideMark/>
          </w:tcPr>
          <w:p w14:paraId="38C5CC26" w14:textId="51614C0E"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(3) There is an SOP for the use of testing technology and/or testing equipment: </w:t>
            </w:r>
            <w:del w:id="293" w:author="Editor" w:date="2022-04-29T12:54:00Z">
              <w:r w:rsidRPr="00EC349D" w:rsidDel="00A705D1">
                <w:rPr>
                  <w:rFonts w:ascii="Times New Roman" w:eastAsia="DengXian" w:hAnsi="Times New Roman" w:cs="Times New Roman"/>
                  <w:kern w:val="0"/>
                  <w:sz w:val="22"/>
                  <w:lang w:val="en-US"/>
                </w:rPr>
                <w:delText>A.YES</w:delText>
              </w:r>
            </w:del>
            <w:ins w:id="294" w:author="Editor" w:date="2022-04-29T12:54:00Z">
              <w:r w:rsidR="00A705D1">
                <w:rPr>
                  <w:rFonts w:ascii="Times New Roman" w:eastAsia="DengXian" w:hAnsi="Times New Roman" w:cs="Times New Roman"/>
                  <w:kern w:val="0"/>
                  <w:sz w:val="22"/>
                  <w:lang w:val="en-US"/>
                </w:rPr>
                <w:t>A. YES</w:t>
              </w:r>
            </w:ins>
            <w:r w:rsidRPr="00EC349D">
              <w:rPr>
                <w:rFonts w:ascii="Times New Roman" w:eastAsia="DengXian" w:hAnsi="Times New Roman" w:cs="Times New Roman"/>
                <w:kern w:val="0"/>
                <w:sz w:val="22"/>
                <w:lang w:val="en-US"/>
              </w:rPr>
              <w:t xml:space="preserve">  </w:t>
            </w:r>
            <w:del w:id="295" w:author="Editor" w:date="2022-04-29T12:55:00Z">
              <w:r w:rsidRPr="00EC349D" w:rsidDel="00A705D1">
                <w:rPr>
                  <w:rFonts w:ascii="Times New Roman" w:eastAsia="DengXian" w:hAnsi="Times New Roman" w:cs="Times New Roman"/>
                  <w:kern w:val="0"/>
                  <w:sz w:val="22"/>
                  <w:lang w:val="en-US"/>
                </w:rPr>
                <w:delText>B.NO</w:delText>
              </w:r>
            </w:del>
            <w:ins w:id="296" w:author="Editor" w:date="2022-04-29T12:55:00Z">
              <w:r w:rsidR="00A705D1">
                <w:rPr>
                  <w:rFonts w:ascii="Times New Roman" w:eastAsia="DengXian" w:hAnsi="Times New Roman" w:cs="Times New Roman"/>
                  <w:kern w:val="0"/>
                  <w:sz w:val="22"/>
                  <w:lang w:val="en-US"/>
                </w:rPr>
                <w:t>B. NO</w:t>
              </w:r>
            </w:ins>
          </w:p>
        </w:tc>
        <w:tc>
          <w:tcPr>
            <w:tcW w:w="2693" w:type="dxa"/>
            <w:vMerge/>
            <w:shd w:val="clear" w:color="auto" w:fill="1F3864" w:themeFill="accent1" w:themeFillShade="80"/>
            <w:vAlign w:val="center"/>
            <w:hideMark/>
          </w:tcPr>
          <w:p w14:paraId="1735A7DF"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2977" w:type="dxa"/>
            <w:shd w:val="clear" w:color="auto" w:fill="3B3838" w:themeFill="background2" w:themeFillShade="40"/>
            <w:vAlign w:val="center"/>
            <w:hideMark/>
          </w:tcPr>
          <w:p w14:paraId="0075D63B"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Question (3) Choose A to get 2 </w:t>
            </w:r>
            <w:proofErr w:type="gramStart"/>
            <w:r w:rsidRPr="00EC349D">
              <w:rPr>
                <w:rFonts w:ascii="Times New Roman" w:eastAsia="DengXian" w:hAnsi="Times New Roman" w:cs="Times New Roman"/>
                <w:kern w:val="0"/>
                <w:sz w:val="22"/>
                <w:lang w:val="en-US"/>
              </w:rPr>
              <w:t>points, and</w:t>
            </w:r>
            <w:proofErr w:type="gramEnd"/>
            <w:r w:rsidRPr="00EC349D">
              <w:rPr>
                <w:rFonts w:ascii="Times New Roman" w:eastAsia="DengXian" w:hAnsi="Times New Roman" w:cs="Times New Roman"/>
                <w:kern w:val="0"/>
                <w:sz w:val="22"/>
                <w:lang w:val="en-US"/>
              </w:rPr>
              <w:t xml:space="preserve"> choose B to get no points.</w:t>
            </w:r>
          </w:p>
        </w:tc>
        <w:tc>
          <w:tcPr>
            <w:tcW w:w="1134" w:type="dxa"/>
            <w:shd w:val="clear" w:color="auto" w:fill="C00000"/>
            <w:noWrap/>
            <w:vAlign w:val="bottom"/>
            <w:hideMark/>
          </w:tcPr>
          <w:p w14:paraId="43A83C19"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31457486" w14:textId="77777777" w:rsidTr="009F5C50">
        <w:trPr>
          <w:trHeight w:val="560"/>
        </w:trPr>
        <w:tc>
          <w:tcPr>
            <w:tcW w:w="2972" w:type="dxa"/>
            <w:vMerge/>
            <w:shd w:val="clear" w:color="auto" w:fill="222A35" w:themeFill="text2" w:themeFillShade="80"/>
            <w:vAlign w:val="center"/>
            <w:hideMark/>
          </w:tcPr>
          <w:p w14:paraId="7C9820F9"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4253" w:type="dxa"/>
            <w:shd w:val="clear" w:color="auto" w:fill="C00000"/>
            <w:vAlign w:val="center"/>
            <w:hideMark/>
          </w:tcPr>
          <w:p w14:paraId="7335E9B0" w14:textId="1CAFA2DC"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(4) Does the </w:t>
            </w:r>
            <w:proofErr w:type="spellStart"/>
            <w:r w:rsidRPr="00EC349D">
              <w:rPr>
                <w:rFonts w:ascii="Times New Roman" w:eastAsia="DengXian" w:hAnsi="Times New Roman" w:cs="Times New Roman"/>
                <w:kern w:val="0"/>
                <w:sz w:val="22"/>
                <w:lang w:val="en-US"/>
              </w:rPr>
              <w:t>uso</w:t>
            </w:r>
            <w:proofErr w:type="spellEnd"/>
            <w:r w:rsidRPr="00EC349D">
              <w:rPr>
                <w:rFonts w:ascii="Times New Roman" w:eastAsia="DengXian" w:hAnsi="Times New Roman" w:cs="Times New Roman"/>
                <w:kern w:val="0"/>
                <w:sz w:val="22"/>
                <w:lang w:val="en-US"/>
              </w:rPr>
              <w:t xml:space="preserve"> of testing technology and/or testing equipment meet the SOP: </w:t>
            </w:r>
            <w:del w:id="297" w:author="Editor" w:date="2022-04-29T12:54:00Z">
              <w:r w:rsidRPr="00EC349D" w:rsidDel="00A705D1">
                <w:rPr>
                  <w:rFonts w:ascii="Times New Roman" w:eastAsia="DengXian" w:hAnsi="Times New Roman" w:cs="Times New Roman"/>
                  <w:kern w:val="0"/>
                  <w:sz w:val="22"/>
                  <w:lang w:val="en-US"/>
                </w:rPr>
                <w:delText>A.YES</w:delText>
              </w:r>
            </w:del>
            <w:ins w:id="298" w:author="Editor" w:date="2022-04-29T12:54:00Z">
              <w:r w:rsidR="00A705D1">
                <w:rPr>
                  <w:rFonts w:ascii="Times New Roman" w:eastAsia="DengXian" w:hAnsi="Times New Roman" w:cs="Times New Roman"/>
                  <w:kern w:val="0"/>
                  <w:sz w:val="22"/>
                  <w:lang w:val="en-US"/>
                </w:rPr>
                <w:t>A. YES</w:t>
              </w:r>
            </w:ins>
            <w:r w:rsidRPr="00EC349D">
              <w:rPr>
                <w:rFonts w:ascii="Times New Roman" w:eastAsia="DengXian" w:hAnsi="Times New Roman" w:cs="Times New Roman"/>
                <w:kern w:val="0"/>
                <w:sz w:val="22"/>
                <w:lang w:val="en-US"/>
              </w:rPr>
              <w:t xml:space="preserve">  </w:t>
            </w:r>
            <w:del w:id="299" w:author="Editor" w:date="2022-04-29T12:55:00Z">
              <w:r w:rsidRPr="00EC349D" w:rsidDel="00A705D1">
                <w:rPr>
                  <w:rFonts w:ascii="Times New Roman" w:eastAsia="DengXian" w:hAnsi="Times New Roman" w:cs="Times New Roman"/>
                  <w:kern w:val="0"/>
                  <w:sz w:val="22"/>
                  <w:lang w:val="en-US"/>
                </w:rPr>
                <w:delText>B.NO</w:delText>
              </w:r>
            </w:del>
            <w:ins w:id="300" w:author="Editor" w:date="2022-04-29T12:55:00Z">
              <w:r w:rsidR="00A705D1">
                <w:rPr>
                  <w:rFonts w:ascii="Times New Roman" w:eastAsia="DengXian" w:hAnsi="Times New Roman" w:cs="Times New Roman"/>
                  <w:kern w:val="0"/>
                  <w:sz w:val="22"/>
                  <w:lang w:val="en-US"/>
                </w:rPr>
                <w:t>B. NO</w:t>
              </w:r>
            </w:ins>
          </w:p>
        </w:tc>
        <w:tc>
          <w:tcPr>
            <w:tcW w:w="2693" w:type="dxa"/>
            <w:vMerge/>
            <w:shd w:val="clear" w:color="auto" w:fill="1F3864" w:themeFill="accent1" w:themeFillShade="80"/>
            <w:vAlign w:val="center"/>
            <w:hideMark/>
          </w:tcPr>
          <w:p w14:paraId="7653013E"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2977" w:type="dxa"/>
            <w:shd w:val="clear" w:color="auto" w:fill="3B3838" w:themeFill="background2" w:themeFillShade="40"/>
            <w:vAlign w:val="center"/>
            <w:hideMark/>
          </w:tcPr>
          <w:p w14:paraId="69638E8C"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Question (4) Choose A to get 2 </w:t>
            </w:r>
            <w:proofErr w:type="gramStart"/>
            <w:r w:rsidRPr="00EC349D">
              <w:rPr>
                <w:rFonts w:ascii="Times New Roman" w:eastAsia="DengXian" w:hAnsi="Times New Roman" w:cs="Times New Roman"/>
                <w:kern w:val="0"/>
                <w:sz w:val="22"/>
                <w:lang w:val="en-US"/>
              </w:rPr>
              <w:t>points, and</w:t>
            </w:r>
            <w:proofErr w:type="gramEnd"/>
            <w:r w:rsidRPr="00EC349D">
              <w:rPr>
                <w:rFonts w:ascii="Times New Roman" w:eastAsia="DengXian" w:hAnsi="Times New Roman" w:cs="Times New Roman"/>
                <w:kern w:val="0"/>
                <w:sz w:val="22"/>
                <w:lang w:val="en-US"/>
              </w:rPr>
              <w:t xml:space="preserve"> choose B to get no points.</w:t>
            </w:r>
          </w:p>
        </w:tc>
        <w:tc>
          <w:tcPr>
            <w:tcW w:w="1134" w:type="dxa"/>
            <w:shd w:val="clear" w:color="auto" w:fill="C00000"/>
            <w:noWrap/>
            <w:vAlign w:val="bottom"/>
            <w:hideMark/>
          </w:tcPr>
          <w:p w14:paraId="2B6087C6"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72084140" w14:textId="77777777" w:rsidTr="009F5C50">
        <w:trPr>
          <w:trHeight w:val="560"/>
        </w:trPr>
        <w:tc>
          <w:tcPr>
            <w:tcW w:w="2972" w:type="dxa"/>
            <w:vMerge/>
            <w:shd w:val="clear" w:color="auto" w:fill="222A35" w:themeFill="text2" w:themeFillShade="80"/>
            <w:vAlign w:val="center"/>
            <w:hideMark/>
          </w:tcPr>
          <w:p w14:paraId="5093F7FE"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4253" w:type="dxa"/>
            <w:shd w:val="clear" w:color="auto" w:fill="C00000"/>
            <w:vAlign w:val="center"/>
            <w:hideMark/>
          </w:tcPr>
          <w:p w14:paraId="579DB7C5" w14:textId="1907895F"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(5) There is a quality control rule for the collection and making process of DBS: </w:t>
            </w:r>
            <w:del w:id="301" w:author="Editor" w:date="2022-04-29T12:54:00Z">
              <w:r w:rsidRPr="00EC349D" w:rsidDel="00A705D1">
                <w:rPr>
                  <w:rFonts w:ascii="Times New Roman" w:eastAsia="DengXian" w:hAnsi="Times New Roman" w:cs="Times New Roman"/>
                  <w:kern w:val="0"/>
                  <w:sz w:val="22"/>
                  <w:lang w:val="en-US"/>
                </w:rPr>
                <w:delText>A.YES</w:delText>
              </w:r>
            </w:del>
            <w:ins w:id="302" w:author="Editor" w:date="2022-04-29T12:54:00Z">
              <w:r w:rsidR="00A705D1">
                <w:rPr>
                  <w:rFonts w:ascii="Times New Roman" w:eastAsia="DengXian" w:hAnsi="Times New Roman" w:cs="Times New Roman"/>
                  <w:kern w:val="0"/>
                  <w:sz w:val="22"/>
                  <w:lang w:val="en-US"/>
                </w:rPr>
                <w:t>A. YES</w:t>
              </w:r>
            </w:ins>
            <w:r w:rsidRPr="00EC349D">
              <w:rPr>
                <w:rFonts w:ascii="Times New Roman" w:eastAsia="DengXian" w:hAnsi="Times New Roman" w:cs="Times New Roman"/>
                <w:kern w:val="0"/>
                <w:sz w:val="22"/>
                <w:lang w:val="en-US"/>
              </w:rPr>
              <w:t xml:space="preserve">  </w:t>
            </w:r>
            <w:del w:id="303" w:author="Editor" w:date="2022-04-29T12:55:00Z">
              <w:r w:rsidRPr="00EC349D" w:rsidDel="00A705D1">
                <w:rPr>
                  <w:rFonts w:ascii="Times New Roman" w:eastAsia="DengXian" w:hAnsi="Times New Roman" w:cs="Times New Roman"/>
                  <w:kern w:val="0"/>
                  <w:sz w:val="22"/>
                  <w:lang w:val="en-US"/>
                </w:rPr>
                <w:delText>B.NO</w:delText>
              </w:r>
            </w:del>
            <w:ins w:id="304" w:author="Editor" w:date="2022-04-29T12:55:00Z">
              <w:r w:rsidR="00A705D1">
                <w:rPr>
                  <w:rFonts w:ascii="Times New Roman" w:eastAsia="DengXian" w:hAnsi="Times New Roman" w:cs="Times New Roman"/>
                  <w:kern w:val="0"/>
                  <w:sz w:val="22"/>
                  <w:lang w:val="en-US"/>
                </w:rPr>
                <w:t>B. NO</w:t>
              </w:r>
            </w:ins>
          </w:p>
        </w:tc>
        <w:tc>
          <w:tcPr>
            <w:tcW w:w="2693" w:type="dxa"/>
            <w:vMerge/>
            <w:shd w:val="clear" w:color="auto" w:fill="1F3864" w:themeFill="accent1" w:themeFillShade="80"/>
            <w:vAlign w:val="center"/>
            <w:hideMark/>
          </w:tcPr>
          <w:p w14:paraId="589FDB01"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2977" w:type="dxa"/>
            <w:shd w:val="clear" w:color="auto" w:fill="3B3838" w:themeFill="background2" w:themeFillShade="40"/>
            <w:vAlign w:val="center"/>
            <w:hideMark/>
          </w:tcPr>
          <w:p w14:paraId="07A1986C"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Question (5) Choose A to get 2 </w:t>
            </w:r>
            <w:proofErr w:type="gramStart"/>
            <w:r w:rsidRPr="00EC349D">
              <w:rPr>
                <w:rFonts w:ascii="Times New Roman" w:eastAsia="DengXian" w:hAnsi="Times New Roman" w:cs="Times New Roman"/>
                <w:kern w:val="0"/>
                <w:sz w:val="22"/>
                <w:lang w:val="en-US"/>
              </w:rPr>
              <w:t>points, and</w:t>
            </w:r>
            <w:proofErr w:type="gramEnd"/>
            <w:r w:rsidRPr="00EC349D">
              <w:rPr>
                <w:rFonts w:ascii="Times New Roman" w:eastAsia="DengXian" w:hAnsi="Times New Roman" w:cs="Times New Roman"/>
                <w:kern w:val="0"/>
                <w:sz w:val="22"/>
                <w:lang w:val="en-US"/>
              </w:rPr>
              <w:t xml:space="preserve"> choose B to get no points.</w:t>
            </w:r>
          </w:p>
        </w:tc>
        <w:tc>
          <w:tcPr>
            <w:tcW w:w="1134" w:type="dxa"/>
            <w:shd w:val="clear" w:color="auto" w:fill="C00000"/>
            <w:noWrap/>
            <w:vAlign w:val="bottom"/>
            <w:hideMark/>
          </w:tcPr>
          <w:p w14:paraId="5D611FA7"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385DC869" w14:textId="77777777" w:rsidTr="009F5C50">
        <w:trPr>
          <w:trHeight w:val="560"/>
        </w:trPr>
        <w:tc>
          <w:tcPr>
            <w:tcW w:w="2972" w:type="dxa"/>
            <w:vMerge/>
            <w:shd w:val="clear" w:color="auto" w:fill="222A35" w:themeFill="text2" w:themeFillShade="80"/>
            <w:vAlign w:val="center"/>
            <w:hideMark/>
          </w:tcPr>
          <w:p w14:paraId="41BC308E"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4253" w:type="dxa"/>
            <w:shd w:val="clear" w:color="auto" w:fill="C00000"/>
            <w:vAlign w:val="center"/>
            <w:hideMark/>
          </w:tcPr>
          <w:p w14:paraId="6B9F9E9C" w14:textId="512DC4DF"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(6) There is a quality control rule for the acceptance of DBS samples: </w:t>
            </w:r>
            <w:del w:id="305" w:author="Editor" w:date="2022-04-29T12:54:00Z">
              <w:r w:rsidRPr="00EC349D" w:rsidDel="00A705D1">
                <w:rPr>
                  <w:rFonts w:ascii="Times New Roman" w:eastAsia="DengXian" w:hAnsi="Times New Roman" w:cs="Times New Roman"/>
                  <w:kern w:val="0"/>
                  <w:sz w:val="22"/>
                  <w:lang w:val="en-US"/>
                </w:rPr>
                <w:delText>A.YES</w:delText>
              </w:r>
            </w:del>
            <w:ins w:id="306" w:author="Editor" w:date="2022-04-29T12:54:00Z">
              <w:r w:rsidR="00A705D1">
                <w:rPr>
                  <w:rFonts w:ascii="Times New Roman" w:eastAsia="DengXian" w:hAnsi="Times New Roman" w:cs="Times New Roman"/>
                  <w:kern w:val="0"/>
                  <w:sz w:val="22"/>
                  <w:lang w:val="en-US"/>
                </w:rPr>
                <w:t>A. YES</w:t>
              </w:r>
            </w:ins>
            <w:r w:rsidRPr="00EC349D">
              <w:rPr>
                <w:rFonts w:ascii="Times New Roman" w:eastAsia="DengXian" w:hAnsi="Times New Roman" w:cs="Times New Roman"/>
                <w:kern w:val="0"/>
                <w:sz w:val="22"/>
                <w:lang w:val="en-US"/>
              </w:rPr>
              <w:t xml:space="preserve">  </w:t>
            </w:r>
            <w:del w:id="307" w:author="Editor" w:date="2022-04-29T12:55:00Z">
              <w:r w:rsidRPr="00EC349D" w:rsidDel="00A705D1">
                <w:rPr>
                  <w:rFonts w:ascii="Times New Roman" w:eastAsia="DengXian" w:hAnsi="Times New Roman" w:cs="Times New Roman"/>
                  <w:kern w:val="0"/>
                  <w:sz w:val="22"/>
                  <w:lang w:val="en-US"/>
                </w:rPr>
                <w:delText>B.NO</w:delText>
              </w:r>
            </w:del>
            <w:ins w:id="308" w:author="Editor" w:date="2022-04-29T12:55:00Z">
              <w:r w:rsidR="00A705D1">
                <w:rPr>
                  <w:rFonts w:ascii="Times New Roman" w:eastAsia="DengXian" w:hAnsi="Times New Roman" w:cs="Times New Roman"/>
                  <w:kern w:val="0"/>
                  <w:sz w:val="22"/>
                  <w:lang w:val="en-US"/>
                </w:rPr>
                <w:t>B. NO</w:t>
              </w:r>
            </w:ins>
          </w:p>
        </w:tc>
        <w:tc>
          <w:tcPr>
            <w:tcW w:w="2693" w:type="dxa"/>
            <w:vMerge/>
            <w:shd w:val="clear" w:color="auto" w:fill="1F3864" w:themeFill="accent1" w:themeFillShade="80"/>
            <w:vAlign w:val="center"/>
            <w:hideMark/>
          </w:tcPr>
          <w:p w14:paraId="6594BD82"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2977" w:type="dxa"/>
            <w:shd w:val="clear" w:color="auto" w:fill="3B3838" w:themeFill="background2" w:themeFillShade="40"/>
            <w:vAlign w:val="center"/>
            <w:hideMark/>
          </w:tcPr>
          <w:p w14:paraId="1637015E"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Question (6) Choose A to get 2 </w:t>
            </w:r>
            <w:proofErr w:type="gramStart"/>
            <w:r w:rsidRPr="00EC349D">
              <w:rPr>
                <w:rFonts w:ascii="Times New Roman" w:eastAsia="DengXian" w:hAnsi="Times New Roman" w:cs="Times New Roman"/>
                <w:kern w:val="0"/>
                <w:sz w:val="22"/>
                <w:lang w:val="en-US"/>
              </w:rPr>
              <w:t>points, and</w:t>
            </w:r>
            <w:proofErr w:type="gramEnd"/>
            <w:r w:rsidRPr="00EC349D">
              <w:rPr>
                <w:rFonts w:ascii="Times New Roman" w:eastAsia="DengXian" w:hAnsi="Times New Roman" w:cs="Times New Roman"/>
                <w:kern w:val="0"/>
                <w:sz w:val="22"/>
                <w:lang w:val="en-US"/>
              </w:rPr>
              <w:t xml:space="preserve"> choose B to get no points.</w:t>
            </w:r>
          </w:p>
        </w:tc>
        <w:tc>
          <w:tcPr>
            <w:tcW w:w="1134" w:type="dxa"/>
            <w:shd w:val="clear" w:color="auto" w:fill="C00000"/>
            <w:noWrap/>
            <w:vAlign w:val="bottom"/>
            <w:hideMark/>
          </w:tcPr>
          <w:p w14:paraId="573C1E28"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47F4AD7E" w14:textId="77777777" w:rsidTr="009F5C50">
        <w:trPr>
          <w:trHeight w:val="840"/>
        </w:trPr>
        <w:tc>
          <w:tcPr>
            <w:tcW w:w="2972" w:type="dxa"/>
            <w:vMerge/>
            <w:shd w:val="clear" w:color="auto" w:fill="222A35" w:themeFill="text2" w:themeFillShade="80"/>
            <w:vAlign w:val="center"/>
            <w:hideMark/>
          </w:tcPr>
          <w:p w14:paraId="00DE42DC"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4253" w:type="dxa"/>
            <w:shd w:val="clear" w:color="auto" w:fill="C00000"/>
            <w:vAlign w:val="center"/>
            <w:hideMark/>
          </w:tcPr>
          <w:p w14:paraId="69B795CF" w14:textId="2F5B0CFE"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(7) Does the biosafety SOP comply with the relevant laboratory biosafety guidelines (refer to </w:t>
            </w:r>
            <w:del w:id="309" w:author="Editor" w:date="2022-04-29T13:09:00Z">
              <w:r w:rsidRPr="00EC349D" w:rsidDel="0046308F">
                <w:rPr>
                  <w:rFonts w:ascii="Times New Roman" w:eastAsia="DengXian" w:hAnsi="Times New Roman" w:cs="Times New Roman"/>
                  <w:kern w:val="0"/>
                  <w:sz w:val="22"/>
                  <w:lang w:val="en-US"/>
                </w:rPr>
                <w:delText>"</w:delText>
              </w:r>
            </w:del>
            <w:ins w:id="310" w:author="Editor" w:date="2022-04-29T13:09:00Z">
              <w:r w:rsidR="0046308F">
                <w:rPr>
                  <w:rFonts w:ascii="Times New Roman" w:eastAsia="DengXian" w:hAnsi="Times New Roman" w:cs="Times New Roman"/>
                  <w:kern w:val="0"/>
                  <w:sz w:val="22"/>
                  <w:lang w:val="en-US"/>
                </w:rPr>
                <w:t>“</w:t>
              </w:r>
            </w:ins>
            <w:r w:rsidRPr="00EC349D">
              <w:rPr>
                <w:rFonts w:ascii="Times New Roman" w:eastAsia="DengXian" w:hAnsi="Times New Roman" w:cs="Times New Roman"/>
                <w:kern w:val="0"/>
                <w:sz w:val="22"/>
                <w:lang w:val="en-US"/>
              </w:rPr>
              <w:t>WS/T 442-2014 Clinical Laboratory Biosafety Guidelines</w:t>
            </w:r>
            <w:del w:id="311" w:author="Editor" w:date="2022-04-29T13:09:00Z">
              <w:r w:rsidRPr="00EC349D" w:rsidDel="0046308F">
                <w:rPr>
                  <w:rFonts w:ascii="Times New Roman" w:eastAsia="DengXian" w:hAnsi="Times New Roman" w:cs="Times New Roman"/>
                  <w:kern w:val="0"/>
                  <w:sz w:val="22"/>
                  <w:lang w:val="en-US"/>
                </w:rPr>
                <w:delText>"</w:delText>
              </w:r>
            </w:del>
            <w:ins w:id="312" w:author="Editor" w:date="2022-04-29T13:09:00Z">
              <w:r w:rsidR="0046308F">
                <w:rPr>
                  <w:rFonts w:ascii="Times New Roman" w:eastAsia="DengXian" w:hAnsi="Times New Roman" w:cs="Times New Roman"/>
                  <w:kern w:val="0"/>
                  <w:sz w:val="22"/>
                  <w:lang w:val="en-US"/>
                </w:rPr>
                <w:t>”</w:t>
              </w:r>
            </w:ins>
            <w:r w:rsidRPr="00EC349D">
              <w:rPr>
                <w:rFonts w:ascii="Times New Roman" w:eastAsia="DengXian" w:hAnsi="Times New Roman" w:cs="Times New Roman"/>
                <w:kern w:val="0"/>
                <w:sz w:val="22"/>
                <w:lang w:val="en-US"/>
              </w:rPr>
              <w:t xml:space="preserve">): </w:t>
            </w:r>
            <w:del w:id="313" w:author="Editor" w:date="2022-04-29T12:54:00Z">
              <w:r w:rsidRPr="00EC349D" w:rsidDel="00A705D1">
                <w:rPr>
                  <w:rFonts w:ascii="Times New Roman" w:eastAsia="DengXian" w:hAnsi="Times New Roman" w:cs="Times New Roman"/>
                  <w:kern w:val="0"/>
                  <w:sz w:val="22"/>
                  <w:lang w:val="en-US"/>
                </w:rPr>
                <w:delText>A.YES</w:delText>
              </w:r>
            </w:del>
            <w:ins w:id="314" w:author="Editor" w:date="2022-04-29T12:54:00Z">
              <w:r w:rsidR="00A705D1">
                <w:rPr>
                  <w:rFonts w:ascii="Times New Roman" w:eastAsia="DengXian" w:hAnsi="Times New Roman" w:cs="Times New Roman"/>
                  <w:kern w:val="0"/>
                  <w:sz w:val="22"/>
                  <w:lang w:val="en-US"/>
                </w:rPr>
                <w:t>A. YES</w:t>
              </w:r>
            </w:ins>
            <w:r w:rsidRPr="00EC349D">
              <w:rPr>
                <w:rFonts w:ascii="Times New Roman" w:eastAsia="DengXian" w:hAnsi="Times New Roman" w:cs="Times New Roman"/>
                <w:kern w:val="0"/>
                <w:sz w:val="22"/>
                <w:lang w:val="en-US"/>
              </w:rPr>
              <w:t xml:space="preserve">  </w:t>
            </w:r>
            <w:del w:id="315" w:author="Editor" w:date="2022-04-29T12:55:00Z">
              <w:r w:rsidRPr="00EC349D" w:rsidDel="00A705D1">
                <w:rPr>
                  <w:rFonts w:ascii="Times New Roman" w:eastAsia="DengXian" w:hAnsi="Times New Roman" w:cs="Times New Roman"/>
                  <w:kern w:val="0"/>
                  <w:sz w:val="22"/>
                  <w:lang w:val="en-US"/>
                </w:rPr>
                <w:delText>B.NO</w:delText>
              </w:r>
            </w:del>
            <w:ins w:id="316" w:author="Editor" w:date="2022-04-29T12:55:00Z">
              <w:r w:rsidR="00A705D1">
                <w:rPr>
                  <w:rFonts w:ascii="Times New Roman" w:eastAsia="DengXian" w:hAnsi="Times New Roman" w:cs="Times New Roman"/>
                  <w:kern w:val="0"/>
                  <w:sz w:val="22"/>
                  <w:lang w:val="en-US"/>
                </w:rPr>
                <w:t>B. NO</w:t>
              </w:r>
            </w:ins>
          </w:p>
        </w:tc>
        <w:tc>
          <w:tcPr>
            <w:tcW w:w="2693" w:type="dxa"/>
            <w:vMerge/>
            <w:shd w:val="clear" w:color="auto" w:fill="1F3864" w:themeFill="accent1" w:themeFillShade="80"/>
            <w:vAlign w:val="center"/>
            <w:hideMark/>
          </w:tcPr>
          <w:p w14:paraId="42FB26A1"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2977" w:type="dxa"/>
            <w:shd w:val="clear" w:color="auto" w:fill="3B3838" w:themeFill="background2" w:themeFillShade="40"/>
            <w:vAlign w:val="center"/>
            <w:hideMark/>
          </w:tcPr>
          <w:p w14:paraId="3805BA2B"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Question (7) Choose A to get 2 </w:t>
            </w:r>
            <w:proofErr w:type="gramStart"/>
            <w:r w:rsidRPr="00EC349D">
              <w:rPr>
                <w:rFonts w:ascii="Times New Roman" w:eastAsia="DengXian" w:hAnsi="Times New Roman" w:cs="Times New Roman"/>
                <w:kern w:val="0"/>
                <w:sz w:val="22"/>
                <w:lang w:val="en-US"/>
              </w:rPr>
              <w:t>points, and</w:t>
            </w:r>
            <w:proofErr w:type="gramEnd"/>
            <w:r w:rsidRPr="00EC349D">
              <w:rPr>
                <w:rFonts w:ascii="Times New Roman" w:eastAsia="DengXian" w:hAnsi="Times New Roman" w:cs="Times New Roman"/>
                <w:kern w:val="0"/>
                <w:sz w:val="22"/>
                <w:lang w:val="en-US"/>
              </w:rPr>
              <w:t xml:space="preserve"> choose B to get no points.</w:t>
            </w:r>
          </w:p>
        </w:tc>
        <w:tc>
          <w:tcPr>
            <w:tcW w:w="1134" w:type="dxa"/>
            <w:shd w:val="clear" w:color="auto" w:fill="C00000"/>
            <w:noWrap/>
            <w:vAlign w:val="bottom"/>
            <w:hideMark/>
          </w:tcPr>
          <w:p w14:paraId="4EC3C8A1"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5F52F989" w14:textId="77777777" w:rsidTr="009F5C50">
        <w:trPr>
          <w:trHeight w:val="840"/>
        </w:trPr>
        <w:tc>
          <w:tcPr>
            <w:tcW w:w="2972" w:type="dxa"/>
            <w:shd w:val="clear" w:color="auto" w:fill="222A35" w:themeFill="text2" w:themeFillShade="80"/>
            <w:vAlign w:val="center"/>
            <w:hideMark/>
          </w:tcPr>
          <w:p w14:paraId="10B08EEC"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26. Is the performance of laboratory measurement systems checked regularly?</w:t>
            </w:r>
          </w:p>
        </w:tc>
        <w:tc>
          <w:tcPr>
            <w:tcW w:w="4253" w:type="dxa"/>
            <w:shd w:val="clear" w:color="auto" w:fill="C00000"/>
            <w:vAlign w:val="center"/>
            <w:hideMark/>
          </w:tcPr>
          <w:p w14:paraId="6067A689" w14:textId="2C83FFD2"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(1) The laboratory periodically (every </w:t>
            </w:r>
            <w:del w:id="317" w:author="Editor" w:date="2022-04-29T12:58:00Z">
              <w:r w:rsidRPr="00EC349D" w:rsidDel="00A705D1">
                <w:rPr>
                  <w:rFonts w:ascii="Times New Roman" w:eastAsia="DengXian" w:hAnsi="Times New Roman" w:cs="Times New Roman"/>
                  <w:kern w:val="0"/>
                  <w:sz w:val="22"/>
                  <w:lang w:val="en-US"/>
                </w:rPr>
                <w:delText xml:space="preserve">two </w:delText>
              </w:r>
            </w:del>
            <w:ins w:id="318" w:author="Editor" w:date="2022-04-29T12:58:00Z">
              <w:r w:rsidR="00A705D1">
                <w:rPr>
                  <w:rFonts w:ascii="Times New Roman" w:eastAsia="DengXian" w:hAnsi="Times New Roman" w:cs="Times New Roman"/>
                  <w:kern w:val="0"/>
                  <w:sz w:val="22"/>
                  <w:lang w:val="en-US"/>
                </w:rPr>
                <w:t>2</w:t>
              </w:r>
              <w:r w:rsidR="00A705D1" w:rsidRPr="00EC349D">
                <w:rPr>
                  <w:rFonts w:ascii="Times New Roman" w:eastAsia="DengXian" w:hAnsi="Times New Roman" w:cs="Times New Roman"/>
                  <w:kern w:val="0"/>
                  <w:sz w:val="22"/>
                  <w:lang w:val="en-US"/>
                </w:rPr>
                <w:t xml:space="preserve"> </w:t>
              </w:r>
            </w:ins>
            <w:r w:rsidRPr="00EC349D">
              <w:rPr>
                <w:rFonts w:ascii="Times New Roman" w:eastAsia="DengXian" w:hAnsi="Times New Roman" w:cs="Times New Roman"/>
                <w:kern w:val="0"/>
                <w:sz w:val="22"/>
                <w:lang w:val="en-US"/>
              </w:rPr>
              <w:t xml:space="preserve">years) verifies the analytical performance of the confirmed measurement systems: </w:t>
            </w:r>
            <w:del w:id="319" w:author="Editor" w:date="2022-04-29T12:54:00Z">
              <w:r w:rsidRPr="00EC349D" w:rsidDel="00A705D1">
                <w:rPr>
                  <w:rFonts w:ascii="Times New Roman" w:eastAsia="DengXian" w:hAnsi="Times New Roman" w:cs="Times New Roman"/>
                  <w:kern w:val="0"/>
                  <w:sz w:val="22"/>
                  <w:lang w:val="en-US"/>
                </w:rPr>
                <w:delText>A.YES</w:delText>
              </w:r>
            </w:del>
            <w:ins w:id="320" w:author="Editor" w:date="2022-04-29T12:54:00Z">
              <w:r w:rsidR="00A705D1">
                <w:rPr>
                  <w:rFonts w:ascii="Times New Roman" w:eastAsia="DengXian" w:hAnsi="Times New Roman" w:cs="Times New Roman"/>
                  <w:kern w:val="0"/>
                  <w:sz w:val="22"/>
                  <w:lang w:val="en-US"/>
                </w:rPr>
                <w:t>A. YES</w:t>
              </w:r>
            </w:ins>
            <w:r w:rsidRPr="00EC349D">
              <w:rPr>
                <w:rFonts w:ascii="Times New Roman" w:eastAsia="DengXian" w:hAnsi="Times New Roman" w:cs="Times New Roman"/>
                <w:kern w:val="0"/>
                <w:sz w:val="22"/>
                <w:lang w:val="en-US"/>
              </w:rPr>
              <w:t xml:space="preserve">  </w:t>
            </w:r>
            <w:del w:id="321" w:author="Editor" w:date="2022-04-29T12:55:00Z">
              <w:r w:rsidRPr="00EC349D" w:rsidDel="00A705D1">
                <w:rPr>
                  <w:rFonts w:ascii="Times New Roman" w:eastAsia="DengXian" w:hAnsi="Times New Roman" w:cs="Times New Roman"/>
                  <w:kern w:val="0"/>
                  <w:sz w:val="22"/>
                  <w:lang w:val="en-US"/>
                </w:rPr>
                <w:delText>B.NO</w:delText>
              </w:r>
            </w:del>
            <w:ins w:id="322" w:author="Editor" w:date="2022-04-29T12:55:00Z">
              <w:r w:rsidR="00A705D1">
                <w:rPr>
                  <w:rFonts w:ascii="Times New Roman" w:eastAsia="DengXian" w:hAnsi="Times New Roman" w:cs="Times New Roman"/>
                  <w:kern w:val="0"/>
                  <w:sz w:val="22"/>
                  <w:lang w:val="en-US"/>
                </w:rPr>
                <w:t>B. NO</w:t>
              </w:r>
            </w:ins>
          </w:p>
        </w:tc>
        <w:tc>
          <w:tcPr>
            <w:tcW w:w="2693" w:type="dxa"/>
            <w:shd w:val="clear" w:color="auto" w:fill="1F3864" w:themeFill="accent1" w:themeFillShade="80"/>
            <w:vAlign w:val="center"/>
            <w:hideMark/>
          </w:tcPr>
          <w:p w14:paraId="036CB575"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Check the performance verification records or related materials of the detection system on site.</w:t>
            </w:r>
          </w:p>
        </w:tc>
        <w:tc>
          <w:tcPr>
            <w:tcW w:w="2977" w:type="dxa"/>
            <w:shd w:val="clear" w:color="auto" w:fill="3B3838" w:themeFill="background2" w:themeFillShade="40"/>
            <w:vAlign w:val="center"/>
            <w:hideMark/>
          </w:tcPr>
          <w:p w14:paraId="7C79FB41"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Question (1) Choose A to get 4 </w:t>
            </w:r>
            <w:proofErr w:type="gramStart"/>
            <w:r w:rsidRPr="00EC349D">
              <w:rPr>
                <w:rFonts w:ascii="Times New Roman" w:eastAsia="DengXian" w:hAnsi="Times New Roman" w:cs="Times New Roman"/>
                <w:kern w:val="0"/>
                <w:sz w:val="22"/>
                <w:lang w:val="en-US"/>
              </w:rPr>
              <w:t>points, and</w:t>
            </w:r>
            <w:proofErr w:type="gramEnd"/>
            <w:r w:rsidRPr="00EC349D">
              <w:rPr>
                <w:rFonts w:ascii="Times New Roman" w:eastAsia="DengXian" w:hAnsi="Times New Roman" w:cs="Times New Roman"/>
                <w:kern w:val="0"/>
                <w:sz w:val="22"/>
                <w:lang w:val="en-US"/>
              </w:rPr>
              <w:t xml:space="preserve"> choose B to get no points.</w:t>
            </w:r>
          </w:p>
        </w:tc>
        <w:tc>
          <w:tcPr>
            <w:tcW w:w="1134" w:type="dxa"/>
            <w:shd w:val="clear" w:color="auto" w:fill="C00000"/>
            <w:noWrap/>
            <w:vAlign w:val="bottom"/>
            <w:hideMark/>
          </w:tcPr>
          <w:p w14:paraId="6EA8DDD4"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0F9C03FE" w14:textId="77777777" w:rsidTr="009F5C50">
        <w:trPr>
          <w:trHeight w:val="840"/>
        </w:trPr>
        <w:tc>
          <w:tcPr>
            <w:tcW w:w="2972" w:type="dxa"/>
            <w:vMerge w:val="restart"/>
            <w:shd w:val="clear" w:color="auto" w:fill="222A35" w:themeFill="text2" w:themeFillShade="80"/>
            <w:vAlign w:val="center"/>
            <w:hideMark/>
          </w:tcPr>
          <w:p w14:paraId="0D3BEFCA"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27. Is internal quality control for testing performed regularly?</w:t>
            </w:r>
          </w:p>
        </w:tc>
        <w:tc>
          <w:tcPr>
            <w:tcW w:w="4253" w:type="dxa"/>
            <w:shd w:val="clear" w:color="auto" w:fill="C00000"/>
            <w:vAlign w:val="center"/>
            <w:hideMark/>
          </w:tcPr>
          <w:p w14:paraId="4F6AC4E4" w14:textId="64D2A480"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(1) Number of testing items which has the internal quality control:</w:t>
            </w:r>
            <w:r w:rsidRPr="00EC349D">
              <w:rPr>
                <w:rFonts w:ascii="Times New Roman" w:eastAsia="DengXian" w:hAnsi="Times New Roman" w:cs="Times New Roman"/>
                <w:kern w:val="0"/>
                <w:sz w:val="22"/>
                <w:u w:val="single"/>
                <w:lang w:val="en-US"/>
              </w:rPr>
              <w:t xml:space="preserve">   </w:t>
            </w:r>
            <w:proofErr w:type="gramStart"/>
            <w:r w:rsidRPr="00EC349D">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lang w:val="en-US"/>
              </w:rPr>
              <w:t>.</w:t>
            </w:r>
            <w:proofErr w:type="gramEnd"/>
          </w:p>
        </w:tc>
        <w:tc>
          <w:tcPr>
            <w:tcW w:w="2693" w:type="dxa"/>
            <w:vMerge w:val="restart"/>
            <w:shd w:val="clear" w:color="auto" w:fill="1F3864" w:themeFill="accent1" w:themeFillShade="80"/>
            <w:vAlign w:val="center"/>
            <w:hideMark/>
          </w:tcPr>
          <w:p w14:paraId="4E10349F"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View the quality control records (including original quality control data).</w:t>
            </w:r>
          </w:p>
        </w:tc>
        <w:tc>
          <w:tcPr>
            <w:tcW w:w="2977" w:type="dxa"/>
            <w:shd w:val="clear" w:color="auto" w:fill="3B3838" w:themeFill="background2" w:themeFillShade="40"/>
            <w:vAlign w:val="center"/>
            <w:hideMark/>
          </w:tcPr>
          <w:p w14:paraId="5EBF90C6" w14:textId="5F954878"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Question (1)</w:t>
            </w:r>
            <w:del w:id="323" w:author="Editor" w:date="2022-04-29T13:03:00Z">
              <w:r w:rsidRPr="00EC349D" w:rsidDel="0046308F">
                <w:rPr>
                  <w:rFonts w:ascii="Times New Roman" w:eastAsia="DengXian" w:hAnsi="Times New Roman" w:cs="Times New Roman"/>
                  <w:kern w:val="0"/>
                  <w:sz w:val="22"/>
                  <w:lang w:val="en-US"/>
                </w:rPr>
                <w:delText>,</w:delText>
              </w:r>
            </w:del>
            <w:r w:rsidRPr="00EC349D">
              <w:rPr>
                <w:rFonts w:ascii="Times New Roman" w:eastAsia="DengXian" w:hAnsi="Times New Roman" w:cs="Times New Roman"/>
                <w:kern w:val="0"/>
                <w:sz w:val="22"/>
                <w:lang w:val="en-US"/>
              </w:rPr>
              <w:t xml:space="preserve"> </w:t>
            </w:r>
            <w:del w:id="324" w:author="Editor" w:date="2022-04-29T13:03:00Z">
              <w:r w:rsidRPr="00EC349D" w:rsidDel="0046308F">
                <w:rPr>
                  <w:rFonts w:ascii="Times New Roman" w:eastAsia="DengXian" w:hAnsi="Times New Roman" w:cs="Times New Roman"/>
                  <w:kern w:val="0"/>
                  <w:sz w:val="22"/>
                  <w:lang w:val="en-US"/>
                </w:rPr>
                <w:delText xml:space="preserve">if </w:delText>
              </w:r>
            </w:del>
            <w:ins w:id="325" w:author="Editor" w:date="2022-04-29T13:03:00Z">
              <w:r w:rsidR="0046308F">
                <w:rPr>
                  <w:rFonts w:ascii="Times New Roman" w:eastAsia="DengXian" w:hAnsi="Times New Roman" w:cs="Times New Roman"/>
                  <w:kern w:val="0"/>
                  <w:sz w:val="22"/>
                  <w:lang w:val="en-US"/>
                </w:rPr>
                <w:t>I</w:t>
              </w:r>
              <w:r w:rsidR="0046308F" w:rsidRPr="00EC349D">
                <w:rPr>
                  <w:rFonts w:ascii="Times New Roman" w:eastAsia="DengXian" w:hAnsi="Times New Roman" w:cs="Times New Roman"/>
                  <w:kern w:val="0"/>
                  <w:sz w:val="22"/>
                  <w:lang w:val="en-US"/>
                </w:rPr>
                <w:t xml:space="preserve">f </w:t>
              </w:r>
            </w:ins>
            <w:r w:rsidRPr="00EC349D">
              <w:rPr>
                <w:rFonts w:ascii="Times New Roman" w:eastAsia="DengXian" w:hAnsi="Times New Roman" w:cs="Times New Roman"/>
                <w:kern w:val="0"/>
                <w:sz w:val="22"/>
                <w:lang w:val="en-US"/>
              </w:rPr>
              <w:t xml:space="preserve">the number of test items is </w:t>
            </w:r>
            <w:bookmarkStart w:id="326" w:name="_Hlk102129861"/>
            <w:ins w:id="327" w:author="Editor" w:date="2022-04-29T13:04:00Z">
              <w:r w:rsidR="0046308F">
                <w:rPr>
                  <w:rFonts w:ascii="Times New Roman" w:eastAsia="DengXian" w:hAnsi="Times New Roman" w:cs="Times New Roman"/>
                  <w:kern w:val="0"/>
                  <w:sz w:val="22"/>
                  <w:lang w:val="en-US"/>
                </w:rPr>
                <w:t>≥</w:t>
              </w:r>
            </w:ins>
            <w:bookmarkEnd w:id="326"/>
            <w:del w:id="328" w:author="Editor" w:date="2022-04-29T13:04:00Z">
              <w:r w:rsidRPr="00EC349D" w:rsidDel="0046308F">
                <w:rPr>
                  <w:rFonts w:ascii="Times New Roman" w:eastAsia="DengXian" w:hAnsi="Times New Roman" w:cs="Times New Roman"/>
                  <w:kern w:val="0"/>
                  <w:sz w:val="22"/>
                  <w:lang w:val="en-US"/>
                </w:rPr>
                <w:delText xml:space="preserve">greater than or equal to </w:delText>
              </w:r>
            </w:del>
            <w:r w:rsidRPr="00EC349D">
              <w:rPr>
                <w:rFonts w:ascii="Times New Roman" w:eastAsia="DengXian" w:hAnsi="Times New Roman" w:cs="Times New Roman"/>
                <w:kern w:val="0"/>
                <w:sz w:val="22"/>
                <w:lang w:val="en-US"/>
              </w:rPr>
              <w:t xml:space="preserve">2, 3 points are scored, and </w:t>
            </w:r>
            <w:del w:id="329" w:author="Editor" w:date="2022-04-29T13:04:00Z">
              <w:r w:rsidRPr="00EC349D" w:rsidDel="0046308F">
                <w:rPr>
                  <w:rFonts w:ascii="Times New Roman" w:eastAsia="DengXian" w:hAnsi="Times New Roman" w:cs="Times New Roman"/>
                  <w:kern w:val="0"/>
                  <w:sz w:val="22"/>
                  <w:lang w:val="en-US"/>
                </w:rPr>
                <w:delText xml:space="preserve">less than </w:delText>
              </w:r>
            </w:del>
            <w:ins w:id="330" w:author="Editor" w:date="2022-04-29T13:04:00Z">
              <w:r w:rsidR="0046308F">
                <w:rPr>
                  <w:rFonts w:ascii="Times New Roman" w:eastAsia="DengXian" w:hAnsi="Times New Roman" w:cs="Times New Roman"/>
                  <w:kern w:val="0"/>
                  <w:sz w:val="22"/>
                  <w:lang w:val="en-US"/>
                </w:rPr>
                <w:t>&lt;</w:t>
              </w:r>
            </w:ins>
            <w:r w:rsidRPr="00EC349D">
              <w:rPr>
                <w:rFonts w:ascii="Times New Roman" w:eastAsia="DengXian" w:hAnsi="Times New Roman" w:cs="Times New Roman"/>
                <w:kern w:val="0"/>
                <w:sz w:val="22"/>
                <w:lang w:val="en-US"/>
              </w:rPr>
              <w:t>2 is not scored.</w:t>
            </w:r>
          </w:p>
        </w:tc>
        <w:tc>
          <w:tcPr>
            <w:tcW w:w="1134" w:type="dxa"/>
            <w:shd w:val="clear" w:color="auto" w:fill="C00000"/>
            <w:noWrap/>
            <w:vAlign w:val="bottom"/>
            <w:hideMark/>
          </w:tcPr>
          <w:p w14:paraId="7621F409"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77508CB7" w14:textId="77777777" w:rsidTr="009F5C50">
        <w:trPr>
          <w:trHeight w:val="1400"/>
        </w:trPr>
        <w:tc>
          <w:tcPr>
            <w:tcW w:w="2972" w:type="dxa"/>
            <w:vMerge/>
            <w:shd w:val="clear" w:color="auto" w:fill="222A35" w:themeFill="text2" w:themeFillShade="80"/>
            <w:vAlign w:val="center"/>
            <w:hideMark/>
          </w:tcPr>
          <w:p w14:paraId="6F51F186"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4253" w:type="dxa"/>
            <w:shd w:val="clear" w:color="auto" w:fill="C00000"/>
            <w:vAlign w:val="center"/>
            <w:hideMark/>
          </w:tcPr>
          <w:p w14:paraId="35ABA21C" w14:textId="1C3FBF22"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(2) The frequency of </w:t>
            </w:r>
            <w:r w:rsidR="00242D9A">
              <w:rPr>
                <w:rFonts w:ascii="Times New Roman" w:eastAsia="DengXian" w:hAnsi="Times New Roman" w:cs="Times New Roman"/>
                <w:kern w:val="0"/>
                <w:sz w:val="22"/>
                <w:lang w:val="en-US"/>
              </w:rPr>
              <w:t>internal</w:t>
            </w:r>
            <w:r w:rsidRPr="00EC349D">
              <w:rPr>
                <w:rFonts w:ascii="Times New Roman" w:eastAsia="DengXian" w:hAnsi="Times New Roman" w:cs="Times New Roman"/>
                <w:kern w:val="0"/>
                <w:sz w:val="22"/>
                <w:lang w:val="en-US"/>
              </w:rPr>
              <w:t xml:space="preserve"> quality control for </w:t>
            </w:r>
            <w:proofErr w:type="spellStart"/>
            <w:r w:rsidRPr="00EC349D">
              <w:rPr>
                <w:rFonts w:ascii="Times New Roman" w:eastAsia="DengXian" w:hAnsi="Times New Roman" w:cs="Times New Roman"/>
                <w:kern w:val="0"/>
                <w:sz w:val="22"/>
                <w:lang w:val="en-US"/>
              </w:rPr>
              <w:t>Phe</w:t>
            </w:r>
            <w:proofErr w:type="spellEnd"/>
            <w:r w:rsidRPr="00EC349D">
              <w:rPr>
                <w:rFonts w:ascii="Times New Roman" w:eastAsia="DengXian" w:hAnsi="Times New Roman" w:cs="Times New Roman"/>
                <w:kern w:val="0"/>
                <w:sz w:val="22"/>
                <w:lang w:val="en-US"/>
              </w:rPr>
              <w:t xml:space="preserve"> testing:</w:t>
            </w:r>
            <w:r w:rsidRPr="00EC349D">
              <w:rPr>
                <w:rFonts w:ascii="Times New Roman" w:eastAsia="DengXian" w:hAnsi="Times New Roman" w:cs="Times New Roman"/>
                <w:kern w:val="0"/>
                <w:sz w:val="22"/>
                <w:u w:val="single"/>
                <w:lang w:val="en-US"/>
              </w:rPr>
              <w:t xml:space="preserve">  </w:t>
            </w:r>
            <w:proofErr w:type="gramStart"/>
            <w:r w:rsidRPr="00EC349D">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lang w:val="en-US"/>
              </w:rPr>
              <w:t>.</w:t>
            </w:r>
            <w:proofErr w:type="gramEnd"/>
          </w:p>
        </w:tc>
        <w:tc>
          <w:tcPr>
            <w:tcW w:w="2693" w:type="dxa"/>
            <w:vMerge/>
            <w:shd w:val="clear" w:color="auto" w:fill="1F3864" w:themeFill="accent1" w:themeFillShade="80"/>
            <w:vAlign w:val="center"/>
            <w:hideMark/>
          </w:tcPr>
          <w:p w14:paraId="1476CC8A"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2977" w:type="dxa"/>
            <w:vMerge w:val="restart"/>
            <w:shd w:val="clear" w:color="auto" w:fill="3B3838" w:themeFill="background2" w:themeFillShade="40"/>
            <w:vAlign w:val="center"/>
            <w:hideMark/>
          </w:tcPr>
          <w:p w14:paraId="2C917EBC" w14:textId="2AC124B4"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For questions (2) and (3), the quality control frequency of each plate is </w:t>
            </w:r>
            <w:ins w:id="331" w:author="Editor" w:date="2022-04-29T13:04:00Z">
              <w:r w:rsidR="0046308F">
                <w:rPr>
                  <w:rFonts w:ascii="Times New Roman" w:eastAsia="DengXian" w:hAnsi="Times New Roman" w:cs="Times New Roman"/>
                  <w:kern w:val="0"/>
                  <w:sz w:val="22"/>
                  <w:lang w:val="en-US"/>
                </w:rPr>
                <w:t>≥</w:t>
              </w:r>
            </w:ins>
            <w:del w:id="332" w:author="Editor" w:date="2022-04-29T13:04:00Z">
              <w:r w:rsidRPr="00EC349D" w:rsidDel="0046308F">
                <w:rPr>
                  <w:rFonts w:ascii="Times New Roman" w:eastAsia="DengXian" w:hAnsi="Times New Roman" w:cs="Times New Roman"/>
                  <w:kern w:val="0"/>
                  <w:sz w:val="22"/>
                  <w:lang w:val="en-US"/>
                </w:rPr>
                <w:delText xml:space="preserve">greater than or equal to </w:delText>
              </w:r>
            </w:del>
            <w:r w:rsidRPr="00EC349D">
              <w:rPr>
                <w:rFonts w:ascii="Times New Roman" w:eastAsia="DengXian" w:hAnsi="Times New Roman" w:cs="Times New Roman"/>
                <w:kern w:val="0"/>
                <w:sz w:val="22"/>
                <w:lang w:val="en-US"/>
              </w:rPr>
              <w:t xml:space="preserve">1 time to get 3 points, and the frequency of </w:t>
            </w:r>
            <w:del w:id="333" w:author="Editor" w:date="2022-04-29T13:04:00Z">
              <w:r w:rsidRPr="00EC349D" w:rsidDel="0046308F">
                <w:rPr>
                  <w:rFonts w:ascii="Times New Roman" w:eastAsia="DengXian" w:hAnsi="Times New Roman" w:cs="Times New Roman"/>
                  <w:kern w:val="0"/>
                  <w:sz w:val="22"/>
                  <w:lang w:val="en-US"/>
                </w:rPr>
                <w:delText xml:space="preserve">less than </w:delText>
              </w:r>
            </w:del>
            <w:ins w:id="334" w:author="Editor" w:date="2022-04-29T13:04:00Z">
              <w:r w:rsidR="0046308F">
                <w:rPr>
                  <w:rFonts w:ascii="Times New Roman" w:eastAsia="DengXian" w:hAnsi="Times New Roman" w:cs="Times New Roman"/>
                  <w:kern w:val="0"/>
                  <w:sz w:val="22"/>
                  <w:lang w:val="en-US"/>
                </w:rPr>
                <w:t>&lt;</w:t>
              </w:r>
            </w:ins>
            <w:r w:rsidRPr="00EC349D">
              <w:rPr>
                <w:rFonts w:ascii="Times New Roman" w:eastAsia="DengXian" w:hAnsi="Times New Roman" w:cs="Times New Roman"/>
                <w:kern w:val="0"/>
                <w:sz w:val="22"/>
                <w:lang w:val="en-US"/>
              </w:rPr>
              <w:t>1 plate is not to be scored.</w:t>
            </w:r>
          </w:p>
        </w:tc>
        <w:tc>
          <w:tcPr>
            <w:tcW w:w="1134" w:type="dxa"/>
            <w:shd w:val="clear" w:color="auto" w:fill="C00000"/>
            <w:noWrap/>
            <w:vAlign w:val="bottom"/>
            <w:hideMark/>
          </w:tcPr>
          <w:p w14:paraId="64B7B967"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3AD4B1DF" w14:textId="77777777" w:rsidTr="009F5C50">
        <w:trPr>
          <w:trHeight w:val="280"/>
        </w:trPr>
        <w:tc>
          <w:tcPr>
            <w:tcW w:w="2972" w:type="dxa"/>
            <w:vMerge/>
            <w:shd w:val="clear" w:color="auto" w:fill="222A35" w:themeFill="text2" w:themeFillShade="80"/>
            <w:vAlign w:val="center"/>
            <w:hideMark/>
          </w:tcPr>
          <w:p w14:paraId="683342B0"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4253" w:type="dxa"/>
            <w:shd w:val="clear" w:color="auto" w:fill="C00000"/>
            <w:vAlign w:val="center"/>
            <w:hideMark/>
          </w:tcPr>
          <w:p w14:paraId="11923DAC" w14:textId="346E4EB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(3) The frequency of </w:t>
            </w:r>
            <w:r w:rsidR="00242D9A">
              <w:rPr>
                <w:rFonts w:ascii="Times New Roman" w:eastAsia="DengXian" w:hAnsi="Times New Roman" w:cs="Times New Roman"/>
                <w:kern w:val="0"/>
                <w:sz w:val="22"/>
                <w:lang w:val="en-US"/>
              </w:rPr>
              <w:t>internal</w:t>
            </w:r>
            <w:r w:rsidRPr="00EC349D">
              <w:rPr>
                <w:rFonts w:ascii="Times New Roman" w:eastAsia="DengXian" w:hAnsi="Times New Roman" w:cs="Times New Roman"/>
                <w:kern w:val="0"/>
                <w:sz w:val="22"/>
                <w:lang w:val="en-US"/>
              </w:rPr>
              <w:t xml:space="preserve"> quality control for TSH testing:</w:t>
            </w:r>
            <w:r w:rsidRPr="00EC349D">
              <w:rPr>
                <w:rFonts w:ascii="Times New Roman" w:eastAsia="DengXian" w:hAnsi="Times New Roman" w:cs="Times New Roman"/>
                <w:kern w:val="0"/>
                <w:sz w:val="22"/>
                <w:u w:val="single"/>
                <w:lang w:val="en-US"/>
              </w:rPr>
              <w:t xml:space="preserve"> </w:t>
            </w:r>
            <w:r w:rsidR="00242D9A" w:rsidRPr="00242D9A">
              <w:rPr>
                <w:rFonts w:ascii="Times New Roman" w:eastAsia="DengXian" w:hAnsi="Times New Roman" w:cs="Times New Roman"/>
                <w:kern w:val="0"/>
                <w:sz w:val="22"/>
                <w:u w:val="single"/>
                <w:lang w:val="en-US"/>
              </w:rPr>
              <w:t xml:space="preserve"> </w:t>
            </w:r>
            <w:proofErr w:type="gramStart"/>
            <w:r w:rsidRPr="00EC349D">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lang w:val="en-US"/>
              </w:rPr>
              <w:t>.</w:t>
            </w:r>
            <w:proofErr w:type="gramEnd"/>
          </w:p>
        </w:tc>
        <w:tc>
          <w:tcPr>
            <w:tcW w:w="2693" w:type="dxa"/>
            <w:vMerge/>
            <w:shd w:val="clear" w:color="auto" w:fill="1F3864" w:themeFill="accent1" w:themeFillShade="80"/>
            <w:vAlign w:val="center"/>
            <w:hideMark/>
          </w:tcPr>
          <w:p w14:paraId="325499E5"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2977" w:type="dxa"/>
            <w:vMerge/>
            <w:shd w:val="clear" w:color="auto" w:fill="3B3838" w:themeFill="background2" w:themeFillShade="40"/>
            <w:vAlign w:val="center"/>
            <w:hideMark/>
          </w:tcPr>
          <w:p w14:paraId="72A0B8AF"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1134" w:type="dxa"/>
            <w:shd w:val="clear" w:color="auto" w:fill="C00000"/>
            <w:noWrap/>
            <w:vAlign w:val="bottom"/>
            <w:hideMark/>
          </w:tcPr>
          <w:p w14:paraId="1ADA1141"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0E62516C" w14:textId="77777777" w:rsidTr="009F5C50">
        <w:trPr>
          <w:trHeight w:val="1680"/>
        </w:trPr>
        <w:tc>
          <w:tcPr>
            <w:tcW w:w="2972" w:type="dxa"/>
            <w:vMerge/>
            <w:shd w:val="clear" w:color="auto" w:fill="222A35" w:themeFill="text2" w:themeFillShade="80"/>
            <w:vAlign w:val="center"/>
            <w:hideMark/>
          </w:tcPr>
          <w:p w14:paraId="0CB887E4"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4253" w:type="dxa"/>
            <w:shd w:val="clear" w:color="auto" w:fill="C00000"/>
            <w:vAlign w:val="center"/>
            <w:hideMark/>
          </w:tcPr>
          <w:p w14:paraId="1E41DB12"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(4) The number of the concentration level in each plate for quality control:</w:t>
            </w:r>
            <w:r w:rsidRPr="00EC349D">
              <w:rPr>
                <w:rFonts w:ascii="Times New Roman" w:eastAsia="DengXian" w:hAnsi="Times New Roman" w:cs="Times New Roman"/>
                <w:kern w:val="0"/>
                <w:sz w:val="22"/>
                <w:u w:val="single"/>
                <w:lang w:val="en-US"/>
              </w:rPr>
              <w:t xml:space="preserve">  </w:t>
            </w:r>
            <w:proofErr w:type="gramStart"/>
            <w:r w:rsidRPr="00EC349D">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lang w:val="en-US"/>
              </w:rPr>
              <w:t>.</w:t>
            </w:r>
            <w:proofErr w:type="gramEnd"/>
          </w:p>
        </w:tc>
        <w:tc>
          <w:tcPr>
            <w:tcW w:w="2693" w:type="dxa"/>
            <w:vMerge/>
            <w:shd w:val="clear" w:color="auto" w:fill="1F3864" w:themeFill="accent1" w:themeFillShade="80"/>
            <w:vAlign w:val="center"/>
            <w:hideMark/>
          </w:tcPr>
          <w:p w14:paraId="5F7DFF94"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2977" w:type="dxa"/>
            <w:shd w:val="clear" w:color="auto" w:fill="3B3838" w:themeFill="background2" w:themeFillShade="40"/>
            <w:vAlign w:val="center"/>
            <w:hideMark/>
          </w:tcPr>
          <w:p w14:paraId="7FC2B9E3" w14:textId="0C9B3C9B"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Question (4), if the quality control level of each plate is </w:t>
            </w:r>
            <w:ins w:id="335" w:author="Editor" w:date="2022-04-29T13:04:00Z">
              <w:r w:rsidR="0046308F">
                <w:rPr>
                  <w:rFonts w:ascii="Times New Roman" w:eastAsia="DengXian" w:hAnsi="Times New Roman" w:cs="Times New Roman"/>
                  <w:kern w:val="0"/>
                  <w:sz w:val="22"/>
                  <w:lang w:val="en-US"/>
                </w:rPr>
                <w:t>≥</w:t>
              </w:r>
            </w:ins>
            <w:del w:id="336" w:author="Editor" w:date="2022-04-29T13:04:00Z">
              <w:r w:rsidRPr="00EC349D" w:rsidDel="0046308F">
                <w:rPr>
                  <w:rFonts w:ascii="Times New Roman" w:eastAsia="DengXian" w:hAnsi="Times New Roman" w:cs="Times New Roman"/>
                  <w:kern w:val="0"/>
                  <w:sz w:val="22"/>
                  <w:lang w:val="en-US"/>
                </w:rPr>
                <w:delText xml:space="preserve">greater than or equal to two </w:delText>
              </w:r>
            </w:del>
            <w:ins w:id="337" w:author="Editor" w:date="2022-04-29T13:04:00Z">
              <w:r w:rsidR="0046308F">
                <w:rPr>
                  <w:rFonts w:ascii="Times New Roman" w:eastAsia="DengXian" w:hAnsi="Times New Roman" w:cs="Times New Roman"/>
                  <w:kern w:val="0"/>
                  <w:sz w:val="22"/>
                  <w:lang w:val="en-US"/>
                </w:rPr>
                <w:t xml:space="preserve">2 </w:t>
              </w:r>
            </w:ins>
            <w:r w:rsidRPr="00EC349D">
              <w:rPr>
                <w:rFonts w:ascii="Times New Roman" w:eastAsia="DengXian" w:hAnsi="Times New Roman" w:cs="Times New Roman"/>
                <w:kern w:val="0"/>
                <w:sz w:val="22"/>
                <w:lang w:val="en-US"/>
              </w:rPr>
              <w:t xml:space="preserve">concentrations, 3 points are scored, and if the quality control level of each plate is </w:t>
            </w:r>
            <w:del w:id="338" w:author="Editor" w:date="2022-04-29T13:04:00Z">
              <w:r w:rsidRPr="00EC349D" w:rsidDel="0046308F">
                <w:rPr>
                  <w:rFonts w:ascii="Times New Roman" w:eastAsia="DengXian" w:hAnsi="Times New Roman" w:cs="Times New Roman"/>
                  <w:kern w:val="0"/>
                  <w:sz w:val="22"/>
                  <w:lang w:val="en-US"/>
                </w:rPr>
                <w:delText>less than</w:delText>
              </w:r>
            </w:del>
            <w:ins w:id="339" w:author="Editor" w:date="2022-04-29T13:04:00Z">
              <w:r w:rsidR="0046308F">
                <w:rPr>
                  <w:rFonts w:ascii="Times New Roman" w:eastAsia="DengXian" w:hAnsi="Times New Roman" w:cs="Times New Roman"/>
                  <w:kern w:val="0"/>
                  <w:sz w:val="22"/>
                  <w:lang w:val="en-US"/>
                </w:rPr>
                <w:t>&lt;</w:t>
              </w:r>
            </w:ins>
            <w:del w:id="340" w:author="Editor" w:date="2022-04-29T13:04:00Z">
              <w:r w:rsidRPr="00EC349D" w:rsidDel="0046308F">
                <w:rPr>
                  <w:rFonts w:ascii="Times New Roman" w:eastAsia="DengXian" w:hAnsi="Times New Roman" w:cs="Times New Roman"/>
                  <w:kern w:val="0"/>
                  <w:sz w:val="22"/>
                  <w:lang w:val="en-US"/>
                </w:rPr>
                <w:delText xml:space="preserve"> </w:delText>
              </w:r>
            </w:del>
            <w:del w:id="341" w:author="Editor" w:date="2022-04-29T13:05:00Z">
              <w:r w:rsidRPr="00EC349D" w:rsidDel="0046308F">
                <w:rPr>
                  <w:rFonts w:ascii="Times New Roman" w:eastAsia="DengXian" w:hAnsi="Times New Roman" w:cs="Times New Roman"/>
                  <w:kern w:val="0"/>
                  <w:sz w:val="22"/>
                  <w:lang w:val="en-US"/>
                </w:rPr>
                <w:delText>two</w:delText>
              </w:r>
            </w:del>
            <w:ins w:id="342" w:author="Editor" w:date="2022-04-29T13:05:00Z">
              <w:r w:rsidR="0046308F">
                <w:rPr>
                  <w:rFonts w:ascii="Times New Roman" w:eastAsia="DengXian" w:hAnsi="Times New Roman" w:cs="Times New Roman"/>
                  <w:kern w:val="0"/>
                  <w:sz w:val="22"/>
                  <w:lang w:val="en-US"/>
                </w:rPr>
                <w:t>2</w:t>
              </w:r>
            </w:ins>
            <w:r w:rsidRPr="00EC349D">
              <w:rPr>
                <w:rFonts w:ascii="Times New Roman" w:eastAsia="DengXian" w:hAnsi="Times New Roman" w:cs="Times New Roman"/>
                <w:kern w:val="0"/>
                <w:sz w:val="22"/>
                <w:lang w:val="en-US"/>
              </w:rPr>
              <w:t xml:space="preserve"> concentrations, no point is scored.</w:t>
            </w:r>
          </w:p>
        </w:tc>
        <w:tc>
          <w:tcPr>
            <w:tcW w:w="1134" w:type="dxa"/>
            <w:shd w:val="clear" w:color="auto" w:fill="C00000"/>
            <w:noWrap/>
            <w:vAlign w:val="bottom"/>
            <w:hideMark/>
          </w:tcPr>
          <w:p w14:paraId="6C623398"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4B7D5A48" w14:textId="77777777" w:rsidTr="009F5C50">
        <w:trPr>
          <w:trHeight w:val="560"/>
        </w:trPr>
        <w:tc>
          <w:tcPr>
            <w:tcW w:w="2972" w:type="dxa"/>
            <w:vMerge w:val="restart"/>
            <w:shd w:val="clear" w:color="auto" w:fill="222A35" w:themeFill="text2" w:themeFillShade="80"/>
            <w:vAlign w:val="center"/>
            <w:hideMark/>
          </w:tcPr>
          <w:p w14:paraId="6CDA51CE"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28. Does the internal quality control for PKU and TSH laboratory testing meet the requirements?</w:t>
            </w:r>
          </w:p>
        </w:tc>
        <w:tc>
          <w:tcPr>
            <w:tcW w:w="4253" w:type="dxa"/>
            <w:shd w:val="clear" w:color="auto" w:fill="C00000"/>
            <w:vAlign w:val="center"/>
            <w:hideMark/>
          </w:tcPr>
          <w:p w14:paraId="0E81472C" w14:textId="6530D78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(1) There is quality control chart for internal quality control: </w:t>
            </w:r>
            <w:del w:id="343" w:author="Editor" w:date="2022-04-29T12:54:00Z">
              <w:r w:rsidRPr="00EC349D" w:rsidDel="00A705D1">
                <w:rPr>
                  <w:rFonts w:ascii="Times New Roman" w:eastAsia="DengXian" w:hAnsi="Times New Roman" w:cs="Times New Roman"/>
                  <w:kern w:val="0"/>
                  <w:sz w:val="22"/>
                  <w:lang w:val="en-US"/>
                </w:rPr>
                <w:delText>A.YES</w:delText>
              </w:r>
            </w:del>
            <w:ins w:id="344" w:author="Editor" w:date="2022-04-29T12:54:00Z">
              <w:r w:rsidR="00A705D1">
                <w:rPr>
                  <w:rFonts w:ascii="Times New Roman" w:eastAsia="DengXian" w:hAnsi="Times New Roman" w:cs="Times New Roman"/>
                  <w:kern w:val="0"/>
                  <w:sz w:val="22"/>
                  <w:lang w:val="en-US"/>
                </w:rPr>
                <w:t>A. YES</w:t>
              </w:r>
            </w:ins>
            <w:r w:rsidRPr="00EC349D">
              <w:rPr>
                <w:rFonts w:ascii="Times New Roman" w:eastAsia="DengXian" w:hAnsi="Times New Roman" w:cs="Times New Roman"/>
                <w:kern w:val="0"/>
                <w:sz w:val="22"/>
                <w:lang w:val="en-US"/>
              </w:rPr>
              <w:t xml:space="preserve">  </w:t>
            </w:r>
            <w:del w:id="345" w:author="Editor" w:date="2022-04-29T12:55:00Z">
              <w:r w:rsidRPr="00EC349D" w:rsidDel="00A705D1">
                <w:rPr>
                  <w:rFonts w:ascii="Times New Roman" w:eastAsia="DengXian" w:hAnsi="Times New Roman" w:cs="Times New Roman"/>
                  <w:kern w:val="0"/>
                  <w:sz w:val="22"/>
                  <w:lang w:val="en-US"/>
                </w:rPr>
                <w:delText>B.NO</w:delText>
              </w:r>
            </w:del>
            <w:ins w:id="346" w:author="Editor" w:date="2022-04-29T12:55:00Z">
              <w:r w:rsidR="00A705D1">
                <w:rPr>
                  <w:rFonts w:ascii="Times New Roman" w:eastAsia="DengXian" w:hAnsi="Times New Roman" w:cs="Times New Roman"/>
                  <w:kern w:val="0"/>
                  <w:sz w:val="22"/>
                  <w:lang w:val="en-US"/>
                </w:rPr>
                <w:t>B. NO</w:t>
              </w:r>
            </w:ins>
          </w:p>
        </w:tc>
        <w:tc>
          <w:tcPr>
            <w:tcW w:w="2693" w:type="dxa"/>
            <w:vMerge w:val="restart"/>
            <w:shd w:val="clear" w:color="auto" w:fill="1F3864" w:themeFill="accent1" w:themeFillShade="80"/>
            <w:vAlign w:val="center"/>
            <w:hideMark/>
          </w:tcPr>
          <w:p w14:paraId="109415DD"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View the quality control charts, out-of-control analysis records or reports, and corrective measures in the most recent year.</w:t>
            </w:r>
          </w:p>
        </w:tc>
        <w:tc>
          <w:tcPr>
            <w:tcW w:w="2977" w:type="dxa"/>
            <w:shd w:val="clear" w:color="auto" w:fill="3B3838" w:themeFill="background2" w:themeFillShade="40"/>
            <w:vAlign w:val="center"/>
            <w:hideMark/>
          </w:tcPr>
          <w:p w14:paraId="1C177F93"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Question (1) Choose A to get 4 </w:t>
            </w:r>
            <w:proofErr w:type="gramStart"/>
            <w:r w:rsidRPr="00EC349D">
              <w:rPr>
                <w:rFonts w:ascii="Times New Roman" w:eastAsia="DengXian" w:hAnsi="Times New Roman" w:cs="Times New Roman"/>
                <w:kern w:val="0"/>
                <w:sz w:val="22"/>
                <w:lang w:val="en-US"/>
              </w:rPr>
              <w:t>points, and</w:t>
            </w:r>
            <w:proofErr w:type="gramEnd"/>
            <w:r w:rsidRPr="00EC349D">
              <w:rPr>
                <w:rFonts w:ascii="Times New Roman" w:eastAsia="DengXian" w:hAnsi="Times New Roman" w:cs="Times New Roman"/>
                <w:kern w:val="0"/>
                <w:sz w:val="22"/>
                <w:lang w:val="en-US"/>
              </w:rPr>
              <w:t xml:space="preserve"> choose B to get no points.</w:t>
            </w:r>
          </w:p>
        </w:tc>
        <w:tc>
          <w:tcPr>
            <w:tcW w:w="1134" w:type="dxa"/>
            <w:shd w:val="clear" w:color="auto" w:fill="C00000"/>
            <w:noWrap/>
            <w:vAlign w:val="bottom"/>
            <w:hideMark/>
          </w:tcPr>
          <w:p w14:paraId="4C85FE66"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18C04241" w14:textId="77777777" w:rsidTr="009F5C50">
        <w:trPr>
          <w:trHeight w:val="560"/>
        </w:trPr>
        <w:tc>
          <w:tcPr>
            <w:tcW w:w="2972" w:type="dxa"/>
            <w:vMerge/>
            <w:shd w:val="clear" w:color="auto" w:fill="222A35" w:themeFill="text2" w:themeFillShade="80"/>
            <w:vAlign w:val="center"/>
            <w:hideMark/>
          </w:tcPr>
          <w:p w14:paraId="22FD6415"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4253" w:type="dxa"/>
            <w:shd w:val="clear" w:color="auto" w:fill="C00000"/>
            <w:vAlign w:val="center"/>
            <w:hideMark/>
          </w:tcPr>
          <w:p w14:paraId="6DF550FE" w14:textId="1DC9367A"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(2) There are analysis records or reports of the reasons for the loss of internal quality control: </w:t>
            </w:r>
            <w:del w:id="347" w:author="Editor" w:date="2022-04-29T12:54:00Z">
              <w:r w:rsidRPr="00EC349D" w:rsidDel="00A705D1">
                <w:rPr>
                  <w:rFonts w:ascii="Times New Roman" w:eastAsia="DengXian" w:hAnsi="Times New Roman" w:cs="Times New Roman"/>
                  <w:kern w:val="0"/>
                  <w:sz w:val="22"/>
                  <w:lang w:val="en-US"/>
                </w:rPr>
                <w:delText>A.YES</w:delText>
              </w:r>
            </w:del>
            <w:ins w:id="348" w:author="Editor" w:date="2022-04-29T12:54:00Z">
              <w:r w:rsidR="00A705D1">
                <w:rPr>
                  <w:rFonts w:ascii="Times New Roman" w:eastAsia="DengXian" w:hAnsi="Times New Roman" w:cs="Times New Roman"/>
                  <w:kern w:val="0"/>
                  <w:sz w:val="22"/>
                  <w:lang w:val="en-US"/>
                </w:rPr>
                <w:t>A. YES</w:t>
              </w:r>
            </w:ins>
            <w:r w:rsidRPr="00EC349D">
              <w:rPr>
                <w:rFonts w:ascii="Times New Roman" w:eastAsia="DengXian" w:hAnsi="Times New Roman" w:cs="Times New Roman"/>
                <w:kern w:val="0"/>
                <w:sz w:val="22"/>
                <w:lang w:val="en-US"/>
              </w:rPr>
              <w:t xml:space="preserve">  </w:t>
            </w:r>
            <w:del w:id="349" w:author="Editor" w:date="2022-04-29T12:55:00Z">
              <w:r w:rsidRPr="00EC349D" w:rsidDel="00A705D1">
                <w:rPr>
                  <w:rFonts w:ascii="Times New Roman" w:eastAsia="DengXian" w:hAnsi="Times New Roman" w:cs="Times New Roman"/>
                  <w:kern w:val="0"/>
                  <w:sz w:val="22"/>
                  <w:lang w:val="en-US"/>
                </w:rPr>
                <w:delText>B.NO</w:delText>
              </w:r>
            </w:del>
            <w:ins w:id="350" w:author="Editor" w:date="2022-04-29T12:55:00Z">
              <w:r w:rsidR="00A705D1">
                <w:rPr>
                  <w:rFonts w:ascii="Times New Roman" w:eastAsia="DengXian" w:hAnsi="Times New Roman" w:cs="Times New Roman"/>
                  <w:kern w:val="0"/>
                  <w:sz w:val="22"/>
                  <w:lang w:val="en-US"/>
                </w:rPr>
                <w:t>B. NO</w:t>
              </w:r>
            </w:ins>
          </w:p>
        </w:tc>
        <w:tc>
          <w:tcPr>
            <w:tcW w:w="2693" w:type="dxa"/>
            <w:vMerge/>
            <w:shd w:val="clear" w:color="auto" w:fill="1F3864" w:themeFill="accent1" w:themeFillShade="80"/>
            <w:vAlign w:val="center"/>
            <w:hideMark/>
          </w:tcPr>
          <w:p w14:paraId="77311888"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2977" w:type="dxa"/>
            <w:shd w:val="clear" w:color="auto" w:fill="3B3838" w:themeFill="background2" w:themeFillShade="40"/>
            <w:vAlign w:val="center"/>
            <w:hideMark/>
          </w:tcPr>
          <w:p w14:paraId="318707C7"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Question (2) Choose A to get 4 </w:t>
            </w:r>
            <w:proofErr w:type="gramStart"/>
            <w:r w:rsidRPr="00EC349D">
              <w:rPr>
                <w:rFonts w:ascii="Times New Roman" w:eastAsia="DengXian" w:hAnsi="Times New Roman" w:cs="Times New Roman"/>
                <w:kern w:val="0"/>
                <w:sz w:val="22"/>
                <w:lang w:val="en-US"/>
              </w:rPr>
              <w:t>points, and</w:t>
            </w:r>
            <w:proofErr w:type="gramEnd"/>
            <w:r w:rsidRPr="00EC349D">
              <w:rPr>
                <w:rFonts w:ascii="Times New Roman" w:eastAsia="DengXian" w:hAnsi="Times New Roman" w:cs="Times New Roman"/>
                <w:kern w:val="0"/>
                <w:sz w:val="22"/>
                <w:lang w:val="en-US"/>
              </w:rPr>
              <w:t xml:space="preserve"> choose B to get no points.</w:t>
            </w:r>
          </w:p>
        </w:tc>
        <w:tc>
          <w:tcPr>
            <w:tcW w:w="1134" w:type="dxa"/>
            <w:shd w:val="clear" w:color="auto" w:fill="C00000"/>
            <w:noWrap/>
            <w:vAlign w:val="bottom"/>
            <w:hideMark/>
          </w:tcPr>
          <w:p w14:paraId="24422633"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018B8894" w14:textId="77777777" w:rsidTr="009F5C50">
        <w:trPr>
          <w:trHeight w:val="560"/>
        </w:trPr>
        <w:tc>
          <w:tcPr>
            <w:tcW w:w="2972" w:type="dxa"/>
            <w:vMerge/>
            <w:shd w:val="clear" w:color="auto" w:fill="222A35" w:themeFill="text2" w:themeFillShade="80"/>
            <w:vAlign w:val="center"/>
            <w:hideMark/>
          </w:tcPr>
          <w:p w14:paraId="22BA7548"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4253" w:type="dxa"/>
            <w:shd w:val="clear" w:color="auto" w:fill="C00000"/>
            <w:vAlign w:val="center"/>
            <w:hideMark/>
          </w:tcPr>
          <w:p w14:paraId="66321170" w14:textId="4B3BB764"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(3) There are corrective measures after the loss of internal quality control: </w:t>
            </w:r>
            <w:del w:id="351" w:author="Editor" w:date="2022-04-29T12:54:00Z">
              <w:r w:rsidRPr="00EC349D" w:rsidDel="00A705D1">
                <w:rPr>
                  <w:rFonts w:ascii="Times New Roman" w:eastAsia="DengXian" w:hAnsi="Times New Roman" w:cs="Times New Roman"/>
                  <w:kern w:val="0"/>
                  <w:sz w:val="22"/>
                  <w:lang w:val="en-US"/>
                </w:rPr>
                <w:delText>A.YES</w:delText>
              </w:r>
            </w:del>
            <w:ins w:id="352" w:author="Editor" w:date="2022-04-29T12:54:00Z">
              <w:r w:rsidR="00A705D1">
                <w:rPr>
                  <w:rFonts w:ascii="Times New Roman" w:eastAsia="DengXian" w:hAnsi="Times New Roman" w:cs="Times New Roman"/>
                  <w:kern w:val="0"/>
                  <w:sz w:val="22"/>
                  <w:lang w:val="en-US"/>
                </w:rPr>
                <w:t>A. YES</w:t>
              </w:r>
            </w:ins>
            <w:r w:rsidRPr="00EC349D">
              <w:rPr>
                <w:rFonts w:ascii="Times New Roman" w:eastAsia="DengXian" w:hAnsi="Times New Roman" w:cs="Times New Roman"/>
                <w:kern w:val="0"/>
                <w:sz w:val="22"/>
                <w:lang w:val="en-US"/>
              </w:rPr>
              <w:t xml:space="preserve">  </w:t>
            </w:r>
            <w:del w:id="353" w:author="Editor" w:date="2022-04-29T12:55:00Z">
              <w:r w:rsidRPr="00EC349D" w:rsidDel="00A705D1">
                <w:rPr>
                  <w:rFonts w:ascii="Times New Roman" w:eastAsia="DengXian" w:hAnsi="Times New Roman" w:cs="Times New Roman"/>
                  <w:kern w:val="0"/>
                  <w:sz w:val="22"/>
                  <w:lang w:val="en-US"/>
                </w:rPr>
                <w:delText>B.NO</w:delText>
              </w:r>
            </w:del>
            <w:ins w:id="354" w:author="Editor" w:date="2022-04-29T12:55:00Z">
              <w:r w:rsidR="00A705D1">
                <w:rPr>
                  <w:rFonts w:ascii="Times New Roman" w:eastAsia="DengXian" w:hAnsi="Times New Roman" w:cs="Times New Roman"/>
                  <w:kern w:val="0"/>
                  <w:sz w:val="22"/>
                  <w:lang w:val="en-US"/>
                </w:rPr>
                <w:t>B. NO</w:t>
              </w:r>
            </w:ins>
          </w:p>
        </w:tc>
        <w:tc>
          <w:tcPr>
            <w:tcW w:w="2693" w:type="dxa"/>
            <w:vMerge/>
            <w:shd w:val="clear" w:color="auto" w:fill="1F3864" w:themeFill="accent1" w:themeFillShade="80"/>
            <w:vAlign w:val="center"/>
            <w:hideMark/>
          </w:tcPr>
          <w:p w14:paraId="29D3DE10"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2977" w:type="dxa"/>
            <w:shd w:val="clear" w:color="auto" w:fill="3B3838" w:themeFill="background2" w:themeFillShade="40"/>
            <w:vAlign w:val="center"/>
            <w:hideMark/>
          </w:tcPr>
          <w:p w14:paraId="3FFAE6A0"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Question (3) Choose A to get 4 </w:t>
            </w:r>
            <w:proofErr w:type="gramStart"/>
            <w:r w:rsidRPr="00EC349D">
              <w:rPr>
                <w:rFonts w:ascii="Times New Roman" w:eastAsia="DengXian" w:hAnsi="Times New Roman" w:cs="Times New Roman"/>
                <w:kern w:val="0"/>
                <w:sz w:val="22"/>
                <w:lang w:val="en-US"/>
              </w:rPr>
              <w:t>points, and</w:t>
            </w:r>
            <w:proofErr w:type="gramEnd"/>
            <w:r w:rsidRPr="00EC349D">
              <w:rPr>
                <w:rFonts w:ascii="Times New Roman" w:eastAsia="DengXian" w:hAnsi="Times New Roman" w:cs="Times New Roman"/>
                <w:kern w:val="0"/>
                <w:sz w:val="22"/>
                <w:lang w:val="en-US"/>
              </w:rPr>
              <w:t xml:space="preserve"> choose B to get no points.</w:t>
            </w:r>
          </w:p>
        </w:tc>
        <w:tc>
          <w:tcPr>
            <w:tcW w:w="1134" w:type="dxa"/>
            <w:shd w:val="clear" w:color="auto" w:fill="C00000"/>
            <w:noWrap/>
            <w:vAlign w:val="bottom"/>
            <w:hideMark/>
          </w:tcPr>
          <w:p w14:paraId="176E67A9"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21FCB500" w14:textId="77777777" w:rsidTr="009F5C50">
        <w:trPr>
          <w:trHeight w:val="560"/>
        </w:trPr>
        <w:tc>
          <w:tcPr>
            <w:tcW w:w="2972" w:type="dxa"/>
            <w:vMerge w:val="restart"/>
            <w:shd w:val="clear" w:color="auto" w:fill="222A35" w:themeFill="text2" w:themeFillShade="80"/>
            <w:vAlign w:val="center"/>
            <w:hideMark/>
          </w:tcPr>
          <w:p w14:paraId="6103427F"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29. Does the CV of </w:t>
            </w:r>
            <w:proofErr w:type="spellStart"/>
            <w:r w:rsidRPr="00EC349D">
              <w:rPr>
                <w:rFonts w:ascii="Times New Roman" w:eastAsia="DengXian" w:hAnsi="Times New Roman" w:cs="Times New Roman"/>
                <w:kern w:val="0"/>
                <w:sz w:val="22"/>
                <w:lang w:val="en-US"/>
              </w:rPr>
              <w:t>Phe</w:t>
            </w:r>
            <w:proofErr w:type="spellEnd"/>
            <w:r w:rsidRPr="00EC349D">
              <w:rPr>
                <w:rFonts w:ascii="Times New Roman" w:eastAsia="DengXian" w:hAnsi="Times New Roman" w:cs="Times New Roman"/>
                <w:kern w:val="0"/>
                <w:sz w:val="22"/>
                <w:lang w:val="en-US"/>
              </w:rPr>
              <w:t xml:space="preserve"> testing meet the requirements?</w:t>
            </w:r>
          </w:p>
        </w:tc>
        <w:tc>
          <w:tcPr>
            <w:tcW w:w="4253" w:type="dxa"/>
            <w:shd w:val="clear" w:color="auto" w:fill="C00000"/>
            <w:vAlign w:val="center"/>
            <w:hideMark/>
          </w:tcPr>
          <w:p w14:paraId="551AECD6" w14:textId="4CF765B2"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(1) For </w:t>
            </w:r>
            <w:proofErr w:type="spellStart"/>
            <w:r w:rsidRPr="00EC349D">
              <w:rPr>
                <w:rFonts w:ascii="Times New Roman" w:eastAsia="DengXian" w:hAnsi="Times New Roman" w:cs="Times New Roman"/>
                <w:kern w:val="0"/>
                <w:sz w:val="22"/>
                <w:lang w:val="en-US"/>
              </w:rPr>
              <w:t>Phe</w:t>
            </w:r>
            <w:proofErr w:type="spellEnd"/>
            <w:r w:rsidRPr="00EC349D">
              <w:rPr>
                <w:rFonts w:ascii="Times New Roman" w:eastAsia="DengXian" w:hAnsi="Times New Roman" w:cs="Times New Roman"/>
                <w:kern w:val="0"/>
                <w:sz w:val="22"/>
                <w:lang w:val="en-US"/>
              </w:rPr>
              <w:t xml:space="preserve">, the accumulated CV% are in control for at least half a year: </w:t>
            </w:r>
            <w:del w:id="355" w:author="Editor" w:date="2022-04-29T12:54:00Z">
              <w:r w:rsidRPr="00EC349D" w:rsidDel="00A705D1">
                <w:rPr>
                  <w:rFonts w:ascii="Times New Roman" w:eastAsia="DengXian" w:hAnsi="Times New Roman" w:cs="Times New Roman"/>
                  <w:kern w:val="0"/>
                  <w:sz w:val="22"/>
                  <w:lang w:val="en-US"/>
                </w:rPr>
                <w:delText>A.YES</w:delText>
              </w:r>
            </w:del>
            <w:ins w:id="356" w:author="Editor" w:date="2022-04-29T12:54:00Z">
              <w:r w:rsidR="00A705D1">
                <w:rPr>
                  <w:rFonts w:ascii="Times New Roman" w:eastAsia="DengXian" w:hAnsi="Times New Roman" w:cs="Times New Roman"/>
                  <w:kern w:val="0"/>
                  <w:sz w:val="22"/>
                  <w:lang w:val="en-US"/>
                </w:rPr>
                <w:t>A. YES</w:t>
              </w:r>
            </w:ins>
            <w:r w:rsidRPr="00EC349D">
              <w:rPr>
                <w:rFonts w:ascii="Times New Roman" w:eastAsia="DengXian" w:hAnsi="Times New Roman" w:cs="Times New Roman"/>
                <w:kern w:val="0"/>
                <w:sz w:val="22"/>
                <w:lang w:val="en-US"/>
              </w:rPr>
              <w:t xml:space="preserve">  </w:t>
            </w:r>
            <w:del w:id="357" w:author="Editor" w:date="2022-04-29T12:55:00Z">
              <w:r w:rsidRPr="00EC349D" w:rsidDel="00A705D1">
                <w:rPr>
                  <w:rFonts w:ascii="Times New Roman" w:eastAsia="DengXian" w:hAnsi="Times New Roman" w:cs="Times New Roman"/>
                  <w:kern w:val="0"/>
                  <w:sz w:val="22"/>
                  <w:lang w:val="en-US"/>
                </w:rPr>
                <w:delText>B.NO</w:delText>
              </w:r>
            </w:del>
            <w:ins w:id="358" w:author="Editor" w:date="2022-04-29T12:55:00Z">
              <w:r w:rsidR="00A705D1">
                <w:rPr>
                  <w:rFonts w:ascii="Times New Roman" w:eastAsia="DengXian" w:hAnsi="Times New Roman" w:cs="Times New Roman"/>
                  <w:kern w:val="0"/>
                  <w:sz w:val="22"/>
                  <w:lang w:val="en-US"/>
                </w:rPr>
                <w:t>B. NO</w:t>
              </w:r>
            </w:ins>
          </w:p>
        </w:tc>
        <w:tc>
          <w:tcPr>
            <w:tcW w:w="2693" w:type="dxa"/>
            <w:vMerge w:val="restart"/>
            <w:shd w:val="clear" w:color="auto" w:fill="1F3864" w:themeFill="accent1" w:themeFillShade="80"/>
            <w:vAlign w:val="center"/>
            <w:hideMark/>
          </w:tcPr>
          <w:p w14:paraId="04FCA5DD"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View relevant statistical reports or survey reports, quality control information in the most recent year.</w:t>
            </w:r>
          </w:p>
        </w:tc>
        <w:tc>
          <w:tcPr>
            <w:tcW w:w="2977" w:type="dxa"/>
            <w:shd w:val="clear" w:color="auto" w:fill="3B3838" w:themeFill="background2" w:themeFillShade="40"/>
            <w:vAlign w:val="center"/>
            <w:hideMark/>
          </w:tcPr>
          <w:p w14:paraId="6B73B3C6"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Question (1) Choose A to get 9 </w:t>
            </w:r>
            <w:proofErr w:type="gramStart"/>
            <w:r w:rsidRPr="00EC349D">
              <w:rPr>
                <w:rFonts w:ascii="Times New Roman" w:eastAsia="DengXian" w:hAnsi="Times New Roman" w:cs="Times New Roman"/>
                <w:kern w:val="0"/>
                <w:sz w:val="22"/>
                <w:lang w:val="en-US"/>
              </w:rPr>
              <w:t>points, and</w:t>
            </w:r>
            <w:proofErr w:type="gramEnd"/>
            <w:r w:rsidRPr="00EC349D">
              <w:rPr>
                <w:rFonts w:ascii="Times New Roman" w:eastAsia="DengXian" w:hAnsi="Times New Roman" w:cs="Times New Roman"/>
                <w:kern w:val="0"/>
                <w:sz w:val="22"/>
                <w:lang w:val="en-US"/>
              </w:rPr>
              <w:t xml:space="preserve"> choose B to get no points.</w:t>
            </w:r>
          </w:p>
        </w:tc>
        <w:tc>
          <w:tcPr>
            <w:tcW w:w="1134" w:type="dxa"/>
            <w:shd w:val="clear" w:color="auto" w:fill="C00000"/>
            <w:noWrap/>
            <w:vAlign w:val="bottom"/>
            <w:hideMark/>
          </w:tcPr>
          <w:p w14:paraId="50C49E60"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71DA1201" w14:textId="77777777" w:rsidTr="009F5C50">
        <w:trPr>
          <w:trHeight w:val="840"/>
        </w:trPr>
        <w:tc>
          <w:tcPr>
            <w:tcW w:w="2972" w:type="dxa"/>
            <w:vMerge/>
            <w:shd w:val="clear" w:color="auto" w:fill="222A35" w:themeFill="text2" w:themeFillShade="80"/>
            <w:vAlign w:val="center"/>
            <w:hideMark/>
          </w:tcPr>
          <w:p w14:paraId="76B87898"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4253" w:type="dxa"/>
            <w:shd w:val="clear" w:color="auto" w:fill="C00000"/>
            <w:vAlign w:val="center"/>
            <w:hideMark/>
          </w:tcPr>
          <w:p w14:paraId="1DF756E2" w14:textId="7B3F340D"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(2) For </w:t>
            </w:r>
            <w:proofErr w:type="spellStart"/>
            <w:r w:rsidRPr="00EC349D">
              <w:rPr>
                <w:rFonts w:ascii="Times New Roman" w:eastAsia="DengXian" w:hAnsi="Times New Roman" w:cs="Times New Roman"/>
                <w:kern w:val="0"/>
                <w:sz w:val="22"/>
                <w:lang w:val="en-US"/>
              </w:rPr>
              <w:t>Phe</w:t>
            </w:r>
            <w:proofErr w:type="spellEnd"/>
            <w:r w:rsidRPr="00EC349D">
              <w:rPr>
                <w:rFonts w:ascii="Times New Roman" w:eastAsia="DengXian" w:hAnsi="Times New Roman" w:cs="Times New Roman"/>
                <w:kern w:val="0"/>
                <w:sz w:val="22"/>
                <w:lang w:val="en-US"/>
              </w:rPr>
              <w:t xml:space="preserve">, the accumulated CV% are not </w:t>
            </w:r>
            <w:del w:id="359" w:author="Editor" w:date="2022-04-29T13:05:00Z">
              <w:r w:rsidRPr="00EC349D" w:rsidDel="0046308F">
                <w:rPr>
                  <w:rFonts w:ascii="Times New Roman" w:eastAsia="DengXian" w:hAnsi="Times New Roman" w:cs="Times New Roman"/>
                  <w:kern w:val="0"/>
                  <w:sz w:val="22"/>
                  <w:lang w:val="en-US"/>
                </w:rPr>
                <w:delText xml:space="preserve">greater than </w:delText>
              </w:r>
            </w:del>
            <w:ins w:id="360" w:author="Editor" w:date="2022-04-29T13:05:00Z">
              <w:r w:rsidR="0046308F">
                <w:rPr>
                  <w:rFonts w:ascii="Times New Roman" w:eastAsia="DengXian" w:hAnsi="Times New Roman" w:cs="Times New Roman"/>
                  <w:kern w:val="0"/>
                  <w:sz w:val="22"/>
                  <w:lang w:val="en-US"/>
                </w:rPr>
                <w:t>&gt;</w:t>
              </w:r>
            </w:ins>
            <w:r w:rsidRPr="00EC349D">
              <w:rPr>
                <w:rFonts w:ascii="Times New Roman" w:eastAsia="DengXian" w:hAnsi="Times New Roman" w:cs="Times New Roman"/>
                <w:kern w:val="0"/>
                <w:sz w:val="22"/>
                <w:lang w:val="en-US"/>
              </w:rPr>
              <w:t xml:space="preserve">1/3 of the total allowable error of the </w:t>
            </w:r>
            <w:ins w:id="361" w:author="Editor" w:date="2022-04-29T13:33:00Z">
              <w:r w:rsidR="00917445" w:rsidRPr="00EC349D">
                <w:rPr>
                  <w:rFonts w:ascii="Times New Roman" w:eastAsia="DengXian" w:hAnsi="Times New Roman" w:cs="Times New Roman"/>
                  <w:kern w:val="0"/>
                  <w:sz w:val="22"/>
                  <w:lang w:val="en-US"/>
                </w:rPr>
                <w:t>EQA</w:t>
              </w:r>
            </w:ins>
            <w:del w:id="362" w:author="Editor" w:date="2022-04-29T13:33:00Z">
              <w:r w:rsidRPr="00EC349D" w:rsidDel="00917445">
                <w:rPr>
                  <w:rFonts w:ascii="Times New Roman" w:eastAsia="DengXian" w:hAnsi="Times New Roman" w:cs="Times New Roman"/>
                  <w:kern w:val="0"/>
                  <w:sz w:val="22"/>
                  <w:lang w:val="en-US"/>
                </w:rPr>
                <w:delText>external quality assessment</w:delText>
              </w:r>
              <w:r w:rsidRPr="00EC349D" w:rsidDel="005D77C4">
                <w:rPr>
                  <w:rFonts w:ascii="Times New Roman" w:eastAsia="DengXian" w:hAnsi="Times New Roman" w:cs="Times New Roman"/>
                  <w:kern w:val="0"/>
                  <w:sz w:val="22"/>
                  <w:lang w:val="en-US"/>
                </w:rPr>
                <w:delText>.</w:delText>
              </w:r>
            </w:del>
            <w:r w:rsidRPr="00EC349D">
              <w:rPr>
                <w:rFonts w:ascii="Times New Roman" w:eastAsia="DengXian" w:hAnsi="Times New Roman" w:cs="Times New Roman"/>
                <w:kern w:val="0"/>
                <w:sz w:val="22"/>
                <w:lang w:val="en-US"/>
              </w:rPr>
              <w:t xml:space="preserve">: </w:t>
            </w:r>
            <w:del w:id="363" w:author="Editor" w:date="2022-04-29T12:54:00Z">
              <w:r w:rsidRPr="00EC349D" w:rsidDel="00A705D1">
                <w:rPr>
                  <w:rFonts w:ascii="Times New Roman" w:eastAsia="DengXian" w:hAnsi="Times New Roman" w:cs="Times New Roman"/>
                  <w:kern w:val="0"/>
                  <w:sz w:val="22"/>
                  <w:lang w:val="en-US"/>
                </w:rPr>
                <w:delText>A.YES</w:delText>
              </w:r>
            </w:del>
            <w:ins w:id="364" w:author="Editor" w:date="2022-04-29T12:54:00Z">
              <w:r w:rsidR="00A705D1">
                <w:rPr>
                  <w:rFonts w:ascii="Times New Roman" w:eastAsia="DengXian" w:hAnsi="Times New Roman" w:cs="Times New Roman"/>
                  <w:kern w:val="0"/>
                  <w:sz w:val="22"/>
                  <w:lang w:val="en-US"/>
                </w:rPr>
                <w:t>A. YES</w:t>
              </w:r>
            </w:ins>
            <w:r w:rsidRPr="00EC349D">
              <w:rPr>
                <w:rFonts w:ascii="Times New Roman" w:eastAsia="DengXian" w:hAnsi="Times New Roman" w:cs="Times New Roman"/>
                <w:kern w:val="0"/>
                <w:sz w:val="22"/>
                <w:lang w:val="en-US"/>
              </w:rPr>
              <w:t xml:space="preserve">  </w:t>
            </w:r>
            <w:del w:id="365" w:author="Editor" w:date="2022-04-29T12:55:00Z">
              <w:r w:rsidRPr="00EC349D" w:rsidDel="00A705D1">
                <w:rPr>
                  <w:rFonts w:ascii="Times New Roman" w:eastAsia="DengXian" w:hAnsi="Times New Roman" w:cs="Times New Roman"/>
                  <w:kern w:val="0"/>
                  <w:sz w:val="22"/>
                  <w:lang w:val="en-US"/>
                </w:rPr>
                <w:delText>B.NO</w:delText>
              </w:r>
            </w:del>
            <w:ins w:id="366" w:author="Editor" w:date="2022-04-29T12:55:00Z">
              <w:r w:rsidR="00A705D1">
                <w:rPr>
                  <w:rFonts w:ascii="Times New Roman" w:eastAsia="DengXian" w:hAnsi="Times New Roman" w:cs="Times New Roman"/>
                  <w:kern w:val="0"/>
                  <w:sz w:val="22"/>
                  <w:lang w:val="en-US"/>
                </w:rPr>
                <w:t>B. NO</w:t>
              </w:r>
            </w:ins>
          </w:p>
        </w:tc>
        <w:tc>
          <w:tcPr>
            <w:tcW w:w="2693" w:type="dxa"/>
            <w:vMerge/>
            <w:shd w:val="clear" w:color="auto" w:fill="1F3864" w:themeFill="accent1" w:themeFillShade="80"/>
            <w:vAlign w:val="center"/>
            <w:hideMark/>
          </w:tcPr>
          <w:p w14:paraId="34CCD2BA"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2977" w:type="dxa"/>
            <w:shd w:val="clear" w:color="auto" w:fill="3B3838" w:themeFill="background2" w:themeFillShade="40"/>
            <w:vAlign w:val="center"/>
            <w:hideMark/>
          </w:tcPr>
          <w:p w14:paraId="30BCED02"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Question (2) Choose A to get 9 </w:t>
            </w:r>
            <w:proofErr w:type="gramStart"/>
            <w:r w:rsidRPr="00EC349D">
              <w:rPr>
                <w:rFonts w:ascii="Times New Roman" w:eastAsia="DengXian" w:hAnsi="Times New Roman" w:cs="Times New Roman"/>
                <w:kern w:val="0"/>
                <w:sz w:val="22"/>
                <w:lang w:val="en-US"/>
              </w:rPr>
              <w:t>points, and</w:t>
            </w:r>
            <w:proofErr w:type="gramEnd"/>
            <w:r w:rsidRPr="00EC349D">
              <w:rPr>
                <w:rFonts w:ascii="Times New Roman" w:eastAsia="DengXian" w:hAnsi="Times New Roman" w:cs="Times New Roman"/>
                <w:kern w:val="0"/>
                <w:sz w:val="22"/>
                <w:lang w:val="en-US"/>
              </w:rPr>
              <w:t xml:space="preserve"> choose B to get no points.</w:t>
            </w:r>
          </w:p>
        </w:tc>
        <w:tc>
          <w:tcPr>
            <w:tcW w:w="1134" w:type="dxa"/>
            <w:shd w:val="clear" w:color="auto" w:fill="C00000"/>
            <w:noWrap/>
            <w:vAlign w:val="bottom"/>
            <w:hideMark/>
          </w:tcPr>
          <w:p w14:paraId="5ADD2B7C"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086BF348" w14:textId="77777777" w:rsidTr="009F5C50">
        <w:trPr>
          <w:trHeight w:val="560"/>
        </w:trPr>
        <w:tc>
          <w:tcPr>
            <w:tcW w:w="2972" w:type="dxa"/>
            <w:vMerge w:val="restart"/>
            <w:shd w:val="clear" w:color="auto" w:fill="222A35" w:themeFill="text2" w:themeFillShade="80"/>
            <w:vAlign w:val="center"/>
            <w:hideMark/>
          </w:tcPr>
          <w:p w14:paraId="55F1A806"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30. Does the CV of TSH testing meet the requirements?</w:t>
            </w:r>
          </w:p>
        </w:tc>
        <w:tc>
          <w:tcPr>
            <w:tcW w:w="4253" w:type="dxa"/>
            <w:shd w:val="clear" w:color="auto" w:fill="C00000"/>
            <w:vAlign w:val="center"/>
            <w:hideMark/>
          </w:tcPr>
          <w:p w14:paraId="32C7CB2B" w14:textId="48625CAD"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(1) For TSH, the accumulated CV% are in control for at least half a year: </w:t>
            </w:r>
            <w:del w:id="367" w:author="Editor" w:date="2022-04-29T12:54:00Z">
              <w:r w:rsidRPr="00EC349D" w:rsidDel="00A705D1">
                <w:rPr>
                  <w:rFonts w:ascii="Times New Roman" w:eastAsia="DengXian" w:hAnsi="Times New Roman" w:cs="Times New Roman"/>
                  <w:kern w:val="0"/>
                  <w:sz w:val="22"/>
                  <w:lang w:val="en-US"/>
                </w:rPr>
                <w:delText>A.YES</w:delText>
              </w:r>
            </w:del>
            <w:ins w:id="368" w:author="Editor" w:date="2022-04-29T12:54:00Z">
              <w:r w:rsidR="00A705D1">
                <w:rPr>
                  <w:rFonts w:ascii="Times New Roman" w:eastAsia="DengXian" w:hAnsi="Times New Roman" w:cs="Times New Roman"/>
                  <w:kern w:val="0"/>
                  <w:sz w:val="22"/>
                  <w:lang w:val="en-US"/>
                </w:rPr>
                <w:t>A. YES</w:t>
              </w:r>
            </w:ins>
            <w:r w:rsidRPr="00EC349D">
              <w:rPr>
                <w:rFonts w:ascii="Times New Roman" w:eastAsia="DengXian" w:hAnsi="Times New Roman" w:cs="Times New Roman"/>
                <w:kern w:val="0"/>
                <w:sz w:val="22"/>
                <w:lang w:val="en-US"/>
              </w:rPr>
              <w:t xml:space="preserve">  </w:t>
            </w:r>
            <w:del w:id="369" w:author="Editor" w:date="2022-04-29T12:55:00Z">
              <w:r w:rsidRPr="00EC349D" w:rsidDel="00A705D1">
                <w:rPr>
                  <w:rFonts w:ascii="Times New Roman" w:eastAsia="DengXian" w:hAnsi="Times New Roman" w:cs="Times New Roman"/>
                  <w:kern w:val="0"/>
                  <w:sz w:val="22"/>
                  <w:lang w:val="en-US"/>
                </w:rPr>
                <w:delText>B.NO</w:delText>
              </w:r>
            </w:del>
            <w:ins w:id="370" w:author="Editor" w:date="2022-04-29T12:55:00Z">
              <w:r w:rsidR="00A705D1">
                <w:rPr>
                  <w:rFonts w:ascii="Times New Roman" w:eastAsia="DengXian" w:hAnsi="Times New Roman" w:cs="Times New Roman"/>
                  <w:kern w:val="0"/>
                  <w:sz w:val="22"/>
                  <w:lang w:val="en-US"/>
                </w:rPr>
                <w:t>B. NO</w:t>
              </w:r>
            </w:ins>
          </w:p>
        </w:tc>
        <w:tc>
          <w:tcPr>
            <w:tcW w:w="2693" w:type="dxa"/>
            <w:vMerge w:val="restart"/>
            <w:shd w:val="clear" w:color="auto" w:fill="1F3864" w:themeFill="accent1" w:themeFillShade="80"/>
            <w:vAlign w:val="center"/>
            <w:hideMark/>
          </w:tcPr>
          <w:p w14:paraId="35C9F40F"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View relevant statistical reports or survey reports, quality control information in the most recent year.</w:t>
            </w:r>
          </w:p>
        </w:tc>
        <w:tc>
          <w:tcPr>
            <w:tcW w:w="2977" w:type="dxa"/>
            <w:shd w:val="clear" w:color="auto" w:fill="3B3838" w:themeFill="background2" w:themeFillShade="40"/>
            <w:vAlign w:val="center"/>
            <w:hideMark/>
          </w:tcPr>
          <w:p w14:paraId="1FA4A936"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Question (1) Choose A to get 9 </w:t>
            </w:r>
            <w:proofErr w:type="gramStart"/>
            <w:r w:rsidRPr="00EC349D">
              <w:rPr>
                <w:rFonts w:ascii="Times New Roman" w:eastAsia="DengXian" w:hAnsi="Times New Roman" w:cs="Times New Roman"/>
                <w:kern w:val="0"/>
                <w:sz w:val="22"/>
                <w:lang w:val="en-US"/>
              </w:rPr>
              <w:t>points, and</w:t>
            </w:r>
            <w:proofErr w:type="gramEnd"/>
            <w:r w:rsidRPr="00EC349D">
              <w:rPr>
                <w:rFonts w:ascii="Times New Roman" w:eastAsia="DengXian" w:hAnsi="Times New Roman" w:cs="Times New Roman"/>
                <w:kern w:val="0"/>
                <w:sz w:val="22"/>
                <w:lang w:val="en-US"/>
              </w:rPr>
              <w:t xml:space="preserve"> choose B to get no points.</w:t>
            </w:r>
          </w:p>
        </w:tc>
        <w:tc>
          <w:tcPr>
            <w:tcW w:w="1134" w:type="dxa"/>
            <w:shd w:val="clear" w:color="auto" w:fill="C00000"/>
            <w:noWrap/>
            <w:vAlign w:val="bottom"/>
            <w:hideMark/>
          </w:tcPr>
          <w:p w14:paraId="0AFC3438"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17D5AE26" w14:textId="77777777" w:rsidTr="009F5C50">
        <w:trPr>
          <w:trHeight w:val="840"/>
        </w:trPr>
        <w:tc>
          <w:tcPr>
            <w:tcW w:w="2972" w:type="dxa"/>
            <w:vMerge/>
            <w:shd w:val="clear" w:color="auto" w:fill="222A35" w:themeFill="text2" w:themeFillShade="80"/>
            <w:vAlign w:val="center"/>
            <w:hideMark/>
          </w:tcPr>
          <w:p w14:paraId="3060C7B5"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4253" w:type="dxa"/>
            <w:shd w:val="clear" w:color="auto" w:fill="C00000"/>
            <w:vAlign w:val="center"/>
            <w:hideMark/>
          </w:tcPr>
          <w:p w14:paraId="0BDA2739" w14:textId="1C6DAAA8"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(2) For TSH, the accumulated CV% are not </w:t>
            </w:r>
            <w:del w:id="371" w:author="Editor" w:date="2022-04-29T13:05:00Z">
              <w:r w:rsidRPr="00EC349D" w:rsidDel="0046308F">
                <w:rPr>
                  <w:rFonts w:ascii="Times New Roman" w:eastAsia="DengXian" w:hAnsi="Times New Roman" w:cs="Times New Roman"/>
                  <w:kern w:val="0"/>
                  <w:sz w:val="22"/>
                  <w:lang w:val="en-US"/>
                </w:rPr>
                <w:delText xml:space="preserve">greater than </w:delText>
              </w:r>
            </w:del>
            <w:ins w:id="372" w:author="Editor" w:date="2022-04-29T13:05:00Z">
              <w:r w:rsidR="0046308F">
                <w:rPr>
                  <w:rFonts w:ascii="Times New Roman" w:eastAsia="DengXian" w:hAnsi="Times New Roman" w:cs="Times New Roman"/>
                  <w:kern w:val="0"/>
                  <w:sz w:val="22"/>
                  <w:lang w:val="en-US"/>
                </w:rPr>
                <w:t>&gt;</w:t>
              </w:r>
            </w:ins>
            <w:r w:rsidRPr="00EC349D">
              <w:rPr>
                <w:rFonts w:ascii="Times New Roman" w:eastAsia="DengXian" w:hAnsi="Times New Roman" w:cs="Times New Roman"/>
                <w:kern w:val="0"/>
                <w:sz w:val="22"/>
                <w:lang w:val="en-US"/>
              </w:rPr>
              <w:t xml:space="preserve">1/3 of the total allowable error of the </w:t>
            </w:r>
            <w:ins w:id="373" w:author="Editor" w:date="2022-04-29T13:33:00Z">
              <w:r w:rsidR="005D77C4" w:rsidRPr="00EC349D">
                <w:rPr>
                  <w:rFonts w:ascii="Times New Roman" w:eastAsia="DengXian" w:hAnsi="Times New Roman" w:cs="Times New Roman"/>
                  <w:kern w:val="0"/>
                  <w:sz w:val="22"/>
                  <w:lang w:val="en-US"/>
                </w:rPr>
                <w:t>EQA</w:t>
              </w:r>
            </w:ins>
            <w:del w:id="374" w:author="Editor" w:date="2022-04-29T13:33:00Z">
              <w:r w:rsidRPr="00EC349D" w:rsidDel="005D77C4">
                <w:rPr>
                  <w:rFonts w:ascii="Times New Roman" w:eastAsia="DengXian" w:hAnsi="Times New Roman" w:cs="Times New Roman"/>
                  <w:kern w:val="0"/>
                  <w:sz w:val="22"/>
                  <w:lang w:val="en-US"/>
                </w:rPr>
                <w:delText>external quality assessment.</w:delText>
              </w:r>
            </w:del>
            <w:r w:rsidRPr="00EC349D">
              <w:rPr>
                <w:rFonts w:ascii="Times New Roman" w:eastAsia="DengXian" w:hAnsi="Times New Roman" w:cs="Times New Roman"/>
                <w:kern w:val="0"/>
                <w:sz w:val="22"/>
                <w:lang w:val="en-US"/>
              </w:rPr>
              <w:t xml:space="preserve">: </w:t>
            </w:r>
            <w:del w:id="375" w:author="Editor" w:date="2022-04-29T12:54:00Z">
              <w:r w:rsidRPr="00EC349D" w:rsidDel="00A705D1">
                <w:rPr>
                  <w:rFonts w:ascii="Times New Roman" w:eastAsia="DengXian" w:hAnsi="Times New Roman" w:cs="Times New Roman"/>
                  <w:kern w:val="0"/>
                  <w:sz w:val="22"/>
                  <w:lang w:val="en-US"/>
                </w:rPr>
                <w:delText>A.YES</w:delText>
              </w:r>
            </w:del>
            <w:ins w:id="376" w:author="Editor" w:date="2022-04-29T12:54:00Z">
              <w:r w:rsidR="00A705D1">
                <w:rPr>
                  <w:rFonts w:ascii="Times New Roman" w:eastAsia="DengXian" w:hAnsi="Times New Roman" w:cs="Times New Roman"/>
                  <w:kern w:val="0"/>
                  <w:sz w:val="22"/>
                  <w:lang w:val="en-US"/>
                </w:rPr>
                <w:t>A. YES</w:t>
              </w:r>
            </w:ins>
            <w:r w:rsidRPr="00EC349D">
              <w:rPr>
                <w:rFonts w:ascii="Times New Roman" w:eastAsia="DengXian" w:hAnsi="Times New Roman" w:cs="Times New Roman"/>
                <w:kern w:val="0"/>
                <w:sz w:val="22"/>
                <w:lang w:val="en-US"/>
              </w:rPr>
              <w:t xml:space="preserve">  </w:t>
            </w:r>
            <w:del w:id="377" w:author="Editor" w:date="2022-04-29T12:55:00Z">
              <w:r w:rsidRPr="00EC349D" w:rsidDel="00A705D1">
                <w:rPr>
                  <w:rFonts w:ascii="Times New Roman" w:eastAsia="DengXian" w:hAnsi="Times New Roman" w:cs="Times New Roman"/>
                  <w:kern w:val="0"/>
                  <w:sz w:val="22"/>
                  <w:lang w:val="en-US"/>
                </w:rPr>
                <w:delText>B.NO</w:delText>
              </w:r>
            </w:del>
            <w:ins w:id="378" w:author="Editor" w:date="2022-04-29T12:55:00Z">
              <w:r w:rsidR="00A705D1">
                <w:rPr>
                  <w:rFonts w:ascii="Times New Roman" w:eastAsia="DengXian" w:hAnsi="Times New Roman" w:cs="Times New Roman"/>
                  <w:kern w:val="0"/>
                  <w:sz w:val="22"/>
                  <w:lang w:val="en-US"/>
                </w:rPr>
                <w:t>B. NO</w:t>
              </w:r>
            </w:ins>
          </w:p>
        </w:tc>
        <w:tc>
          <w:tcPr>
            <w:tcW w:w="2693" w:type="dxa"/>
            <w:vMerge/>
            <w:shd w:val="clear" w:color="auto" w:fill="1F3864" w:themeFill="accent1" w:themeFillShade="80"/>
            <w:vAlign w:val="center"/>
            <w:hideMark/>
          </w:tcPr>
          <w:p w14:paraId="4B1F7F96"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2977" w:type="dxa"/>
            <w:shd w:val="clear" w:color="auto" w:fill="3B3838" w:themeFill="background2" w:themeFillShade="40"/>
            <w:vAlign w:val="center"/>
            <w:hideMark/>
          </w:tcPr>
          <w:p w14:paraId="126E7B15"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Question (2) Choose A to get 9 </w:t>
            </w:r>
            <w:proofErr w:type="gramStart"/>
            <w:r w:rsidRPr="00EC349D">
              <w:rPr>
                <w:rFonts w:ascii="Times New Roman" w:eastAsia="DengXian" w:hAnsi="Times New Roman" w:cs="Times New Roman"/>
                <w:kern w:val="0"/>
                <w:sz w:val="22"/>
                <w:lang w:val="en-US"/>
              </w:rPr>
              <w:t>points, and</w:t>
            </w:r>
            <w:proofErr w:type="gramEnd"/>
            <w:r w:rsidRPr="00EC349D">
              <w:rPr>
                <w:rFonts w:ascii="Times New Roman" w:eastAsia="DengXian" w:hAnsi="Times New Roman" w:cs="Times New Roman"/>
                <w:kern w:val="0"/>
                <w:sz w:val="22"/>
                <w:lang w:val="en-US"/>
              </w:rPr>
              <w:t xml:space="preserve"> choose B to get no points.</w:t>
            </w:r>
          </w:p>
        </w:tc>
        <w:tc>
          <w:tcPr>
            <w:tcW w:w="1134" w:type="dxa"/>
            <w:shd w:val="clear" w:color="auto" w:fill="C00000"/>
            <w:noWrap/>
            <w:vAlign w:val="bottom"/>
            <w:hideMark/>
          </w:tcPr>
          <w:p w14:paraId="33748316"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357824DE" w14:textId="77777777" w:rsidTr="009F5C50">
        <w:trPr>
          <w:trHeight w:val="1680"/>
        </w:trPr>
        <w:tc>
          <w:tcPr>
            <w:tcW w:w="2972" w:type="dxa"/>
            <w:shd w:val="clear" w:color="auto" w:fill="222A35" w:themeFill="text2" w:themeFillShade="80"/>
            <w:vAlign w:val="center"/>
            <w:hideMark/>
          </w:tcPr>
          <w:p w14:paraId="7B86A265" w14:textId="5AF02312"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31. Status of the participation of </w:t>
            </w:r>
            <w:bookmarkStart w:id="379" w:name="_Hlk102131597"/>
            <w:del w:id="380" w:author="Editor" w:date="2022-04-29T13:34:00Z">
              <w:r w:rsidRPr="00EC349D" w:rsidDel="005D77C4">
                <w:rPr>
                  <w:rFonts w:ascii="Times New Roman" w:eastAsia="DengXian" w:hAnsi="Times New Roman" w:cs="Times New Roman"/>
                  <w:kern w:val="0"/>
                  <w:sz w:val="22"/>
                  <w:lang w:val="en-US"/>
                </w:rPr>
                <w:delText>external quality assessment (</w:delText>
              </w:r>
            </w:del>
            <w:r w:rsidRPr="00EC349D">
              <w:rPr>
                <w:rFonts w:ascii="Times New Roman" w:eastAsia="DengXian" w:hAnsi="Times New Roman" w:cs="Times New Roman"/>
                <w:kern w:val="0"/>
                <w:sz w:val="22"/>
                <w:lang w:val="en-US"/>
              </w:rPr>
              <w:t>EQA</w:t>
            </w:r>
            <w:del w:id="381" w:author="Editor" w:date="2022-04-29T13:34:00Z">
              <w:r w:rsidRPr="00EC349D" w:rsidDel="005D77C4">
                <w:rPr>
                  <w:rFonts w:ascii="Times New Roman" w:eastAsia="DengXian" w:hAnsi="Times New Roman" w:cs="Times New Roman"/>
                  <w:kern w:val="0"/>
                  <w:sz w:val="22"/>
                  <w:lang w:val="en-US"/>
                </w:rPr>
                <w:delText>)</w:delText>
              </w:r>
            </w:del>
            <w:bookmarkEnd w:id="379"/>
            <w:r w:rsidRPr="00EC349D">
              <w:rPr>
                <w:rFonts w:ascii="Times New Roman" w:eastAsia="DengXian" w:hAnsi="Times New Roman" w:cs="Times New Roman"/>
                <w:kern w:val="0"/>
                <w:sz w:val="22"/>
                <w:lang w:val="en-US"/>
              </w:rPr>
              <w:t>.</w:t>
            </w:r>
          </w:p>
        </w:tc>
        <w:tc>
          <w:tcPr>
            <w:tcW w:w="4253" w:type="dxa"/>
            <w:shd w:val="clear" w:color="auto" w:fill="C00000"/>
            <w:vAlign w:val="center"/>
            <w:hideMark/>
          </w:tcPr>
          <w:p w14:paraId="7710FE8A" w14:textId="04A2E38E"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(1) The number of NBS testing items participating in NCCL </w:t>
            </w:r>
            <w:ins w:id="382" w:author="Editor" w:date="2022-04-29T13:34:00Z">
              <w:r w:rsidR="005D77C4" w:rsidRPr="00EC349D">
                <w:rPr>
                  <w:rFonts w:ascii="Times New Roman" w:eastAsia="DengXian" w:hAnsi="Times New Roman" w:cs="Times New Roman"/>
                  <w:kern w:val="0"/>
                  <w:sz w:val="22"/>
                  <w:lang w:val="en-US"/>
                </w:rPr>
                <w:t>EQA</w:t>
              </w:r>
            </w:ins>
            <w:del w:id="383" w:author="Editor" w:date="2022-04-29T13:34:00Z">
              <w:r w:rsidRPr="00EC349D" w:rsidDel="005D77C4">
                <w:rPr>
                  <w:rFonts w:ascii="Times New Roman" w:eastAsia="DengXian" w:hAnsi="Times New Roman" w:cs="Times New Roman"/>
                  <w:kern w:val="0"/>
                  <w:sz w:val="22"/>
                  <w:lang w:val="en-US"/>
                </w:rPr>
                <w:delText>external quality assessment</w:delText>
              </w:r>
            </w:del>
            <w:r w:rsidRPr="00EC349D">
              <w:rPr>
                <w:rFonts w:ascii="Times New Roman" w:eastAsia="DengXian" w:hAnsi="Times New Roman" w:cs="Times New Roman"/>
                <w:kern w:val="0"/>
                <w:sz w:val="22"/>
                <w:lang w:val="en-US"/>
              </w:rPr>
              <w:t xml:space="preserve"> activities each year:</w:t>
            </w:r>
            <w:r w:rsidRPr="00EC349D">
              <w:rPr>
                <w:rFonts w:ascii="Times New Roman" w:eastAsia="DengXian" w:hAnsi="Times New Roman" w:cs="Times New Roman"/>
                <w:kern w:val="0"/>
                <w:sz w:val="22"/>
                <w:u w:val="single"/>
                <w:lang w:val="en-US"/>
              </w:rPr>
              <w:t xml:space="preserve"> </w:t>
            </w:r>
            <w:proofErr w:type="gramStart"/>
            <w:r w:rsidR="00242D9A" w:rsidRPr="00242D9A">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lang w:val="en-US"/>
              </w:rPr>
              <w:t>.</w:t>
            </w:r>
            <w:proofErr w:type="gramEnd"/>
            <w:r w:rsidRPr="00EC349D">
              <w:rPr>
                <w:rFonts w:ascii="Times New Roman" w:eastAsia="DengXian" w:hAnsi="Times New Roman" w:cs="Times New Roman"/>
                <w:kern w:val="0"/>
                <w:sz w:val="22"/>
                <w:lang w:val="en-US"/>
              </w:rPr>
              <w:t xml:space="preserve"> The participating frequency of </w:t>
            </w:r>
            <w:ins w:id="384" w:author="Editor" w:date="2022-04-29T13:34:00Z">
              <w:r w:rsidR="005D77C4" w:rsidRPr="00EC349D">
                <w:rPr>
                  <w:rFonts w:ascii="Times New Roman" w:eastAsia="DengXian" w:hAnsi="Times New Roman" w:cs="Times New Roman"/>
                  <w:kern w:val="0"/>
                  <w:sz w:val="22"/>
                  <w:lang w:val="en-US"/>
                </w:rPr>
                <w:t>EQA</w:t>
              </w:r>
            </w:ins>
            <w:del w:id="385" w:author="Editor" w:date="2022-04-29T13:34:00Z">
              <w:r w:rsidRPr="00EC349D" w:rsidDel="005D77C4">
                <w:rPr>
                  <w:rFonts w:ascii="Times New Roman" w:eastAsia="DengXian" w:hAnsi="Times New Roman" w:cs="Times New Roman"/>
                  <w:kern w:val="0"/>
                  <w:sz w:val="22"/>
                  <w:lang w:val="en-US"/>
                </w:rPr>
                <w:delText>external quality assessment</w:delText>
              </w:r>
            </w:del>
            <w:r w:rsidRPr="00EC349D">
              <w:rPr>
                <w:rFonts w:ascii="Times New Roman" w:eastAsia="DengXian" w:hAnsi="Times New Roman" w:cs="Times New Roman"/>
                <w:kern w:val="0"/>
                <w:sz w:val="22"/>
                <w:lang w:val="en-US"/>
              </w:rPr>
              <w:t xml:space="preserve"> for PKU:</w:t>
            </w:r>
            <w:r w:rsidRPr="00EC349D">
              <w:rPr>
                <w:rFonts w:ascii="Times New Roman" w:eastAsia="DengXian" w:hAnsi="Times New Roman" w:cs="Times New Roman"/>
                <w:kern w:val="0"/>
                <w:sz w:val="22"/>
                <w:u w:val="single"/>
                <w:lang w:val="en-US"/>
              </w:rPr>
              <w:t xml:space="preserve"> </w:t>
            </w:r>
            <w:proofErr w:type="gramStart"/>
            <w:r w:rsidRPr="00EC349D">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lang w:val="en-US"/>
              </w:rPr>
              <w:t>.</w:t>
            </w:r>
            <w:proofErr w:type="gramEnd"/>
            <w:r w:rsidRPr="00EC349D">
              <w:rPr>
                <w:rFonts w:ascii="Times New Roman" w:eastAsia="DengXian" w:hAnsi="Times New Roman" w:cs="Times New Roman"/>
                <w:kern w:val="0"/>
                <w:sz w:val="22"/>
                <w:lang w:val="en-US"/>
              </w:rPr>
              <w:t xml:space="preserve"> The participating frequency of </w:t>
            </w:r>
            <w:ins w:id="386" w:author="Editor" w:date="2022-04-29T13:34:00Z">
              <w:r w:rsidR="005D77C4" w:rsidRPr="00EC349D">
                <w:rPr>
                  <w:rFonts w:ascii="Times New Roman" w:eastAsia="DengXian" w:hAnsi="Times New Roman" w:cs="Times New Roman"/>
                  <w:kern w:val="0"/>
                  <w:sz w:val="22"/>
                  <w:lang w:val="en-US"/>
                </w:rPr>
                <w:t>EQA</w:t>
              </w:r>
            </w:ins>
            <w:del w:id="387" w:author="Editor" w:date="2022-04-29T13:34:00Z">
              <w:r w:rsidRPr="00EC349D" w:rsidDel="005D77C4">
                <w:rPr>
                  <w:rFonts w:ascii="Times New Roman" w:eastAsia="DengXian" w:hAnsi="Times New Roman" w:cs="Times New Roman"/>
                  <w:kern w:val="0"/>
                  <w:sz w:val="22"/>
                  <w:lang w:val="en-US"/>
                </w:rPr>
                <w:delText>external quality assessment</w:delText>
              </w:r>
            </w:del>
            <w:r w:rsidRPr="00EC349D">
              <w:rPr>
                <w:rFonts w:ascii="Times New Roman" w:eastAsia="DengXian" w:hAnsi="Times New Roman" w:cs="Times New Roman"/>
                <w:kern w:val="0"/>
                <w:sz w:val="22"/>
                <w:lang w:val="en-US"/>
              </w:rPr>
              <w:t xml:space="preserve"> for TSH:</w:t>
            </w:r>
            <w:r w:rsidRPr="00EC349D">
              <w:rPr>
                <w:rFonts w:ascii="Times New Roman" w:eastAsia="DengXian" w:hAnsi="Times New Roman" w:cs="Times New Roman"/>
                <w:kern w:val="0"/>
                <w:sz w:val="22"/>
                <w:u w:val="single"/>
                <w:lang w:val="en-US"/>
              </w:rPr>
              <w:t xml:space="preserve"> </w:t>
            </w:r>
            <w:proofErr w:type="gramStart"/>
            <w:r w:rsidRPr="00EC349D">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lang w:val="en-US"/>
              </w:rPr>
              <w:t>.</w:t>
            </w:r>
            <w:proofErr w:type="gramEnd"/>
          </w:p>
        </w:tc>
        <w:tc>
          <w:tcPr>
            <w:tcW w:w="2693" w:type="dxa"/>
            <w:shd w:val="clear" w:color="auto" w:fill="1F3864" w:themeFill="accent1" w:themeFillShade="80"/>
            <w:vAlign w:val="center"/>
            <w:hideMark/>
          </w:tcPr>
          <w:p w14:paraId="6201EC17" w14:textId="4972E39E"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Check the participating records of the </w:t>
            </w:r>
            <w:ins w:id="388" w:author="Editor" w:date="2022-04-29T13:34:00Z">
              <w:r w:rsidR="005D77C4" w:rsidRPr="00EC349D">
                <w:rPr>
                  <w:rFonts w:ascii="Times New Roman" w:eastAsia="DengXian" w:hAnsi="Times New Roman" w:cs="Times New Roman"/>
                  <w:kern w:val="0"/>
                  <w:sz w:val="22"/>
                  <w:lang w:val="en-US"/>
                </w:rPr>
                <w:t>EQA</w:t>
              </w:r>
            </w:ins>
            <w:del w:id="389" w:author="Editor" w:date="2022-04-29T13:34:00Z">
              <w:r w:rsidRPr="00EC349D" w:rsidDel="005D77C4">
                <w:rPr>
                  <w:rFonts w:ascii="Times New Roman" w:eastAsia="DengXian" w:hAnsi="Times New Roman" w:cs="Times New Roman"/>
                  <w:kern w:val="0"/>
                  <w:sz w:val="22"/>
                  <w:lang w:val="en-US"/>
                </w:rPr>
                <w:delText>external quality assessment</w:delText>
              </w:r>
            </w:del>
            <w:r w:rsidRPr="00EC349D">
              <w:rPr>
                <w:rFonts w:ascii="Times New Roman" w:eastAsia="DengXian" w:hAnsi="Times New Roman" w:cs="Times New Roman"/>
                <w:kern w:val="0"/>
                <w:sz w:val="22"/>
                <w:lang w:val="en-US"/>
              </w:rPr>
              <w:t xml:space="preserve"> this year or the previous </w:t>
            </w:r>
            <w:proofErr w:type="gramStart"/>
            <w:r w:rsidRPr="00EC349D">
              <w:rPr>
                <w:rFonts w:ascii="Times New Roman" w:eastAsia="DengXian" w:hAnsi="Times New Roman" w:cs="Times New Roman"/>
                <w:kern w:val="0"/>
                <w:sz w:val="22"/>
                <w:lang w:val="en-US"/>
              </w:rPr>
              <w:t>year, and</w:t>
            </w:r>
            <w:proofErr w:type="gramEnd"/>
            <w:r w:rsidRPr="00EC349D">
              <w:rPr>
                <w:rFonts w:ascii="Times New Roman" w:eastAsia="DengXian" w:hAnsi="Times New Roman" w:cs="Times New Roman"/>
                <w:kern w:val="0"/>
                <w:sz w:val="22"/>
                <w:lang w:val="en-US"/>
              </w:rPr>
              <w:t xml:space="preserve"> use the annual as the statistical cycle to count the number of NBS testing </w:t>
            </w:r>
            <w:r w:rsidRPr="00EC349D">
              <w:rPr>
                <w:rFonts w:ascii="Times New Roman" w:eastAsia="DengXian" w:hAnsi="Times New Roman" w:cs="Times New Roman"/>
                <w:kern w:val="0"/>
                <w:sz w:val="22"/>
                <w:lang w:val="en-US"/>
              </w:rPr>
              <w:lastRenderedPageBreak/>
              <w:t xml:space="preserve">items that participated in the </w:t>
            </w:r>
            <w:ins w:id="390" w:author="Editor" w:date="2022-04-29T13:34:00Z">
              <w:r w:rsidR="005D77C4" w:rsidRPr="00EC349D">
                <w:rPr>
                  <w:rFonts w:ascii="Times New Roman" w:eastAsia="DengXian" w:hAnsi="Times New Roman" w:cs="Times New Roman"/>
                  <w:kern w:val="0"/>
                  <w:sz w:val="22"/>
                  <w:lang w:val="en-US"/>
                </w:rPr>
                <w:t>EQA</w:t>
              </w:r>
            </w:ins>
            <w:del w:id="391" w:author="Editor" w:date="2022-04-29T13:34:00Z">
              <w:r w:rsidRPr="00EC349D" w:rsidDel="005D77C4">
                <w:rPr>
                  <w:rFonts w:ascii="Times New Roman" w:eastAsia="DengXian" w:hAnsi="Times New Roman" w:cs="Times New Roman"/>
                  <w:kern w:val="0"/>
                  <w:sz w:val="22"/>
                  <w:lang w:val="en-US"/>
                </w:rPr>
                <w:delText>external quality assessment</w:delText>
              </w:r>
            </w:del>
            <w:r w:rsidRPr="00EC349D">
              <w:rPr>
                <w:rFonts w:ascii="Times New Roman" w:eastAsia="DengXian" w:hAnsi="Times New Roman" w:cs="Times New Roman"/>
                <w:kern w:val="0"/>
                <w:sz w:val="22"/>
                <w:lang w:val="en-US"/>
              </w:rPr>
              <w:t>.</w:t>
            </w:r>
          </w:p>
        </w:tc>
        <w:tc>
          <w:tcPr>
            <w:tcW w:w="2977" w:type="dxa"/>
            <w:shd w:val="clear" w:color="auto" w:fill="3B3838" w:themeFill="background2" w:themeFillShade="40"/>
            <w:vAlign w:val="center"/>
            <w:hideMark/>
          </w:tcPr>
          <w:p w14:paraId="7ECB2736" w14:textId="7C5513FA"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lastRenderedPageBreak/>
              <w:t xml:space="preserve">If the number of items is equal to 2, 10 points are scored, and 10 points are deducted for </w:t>
            </w:r>
            <w:del w:id="392" w:author="Editor" w:date="2022-04-29T13:05:00Z">
              <w:r w:rsidRPr="00EC349D" w:rsidDel="0046308F">
                <w:rPr>
                  <w:rFonts w:ascii="Times New Roman" w:eastAsia="DengXian" w:hAnsi="Times New Roman" w:cs="Times New Roman"/>
                  <w:kern w:val="0"/>
                  <w:sz w:val="22"/>
                  <w:lang w:val="en-US"/>
                </w:rPr>
                <w:delText xml:space="preserve">less than </w:delText>
              </w:r>
            </w:del>
            <w:ins w:id="393" w:author="Editor" w:date="2022-04-29T13:05:00Z">
              <w:r w:rsidR="0046308F">
                <w:rPr>
                  <w:rFonts w:ascii="Times New Roman" w:eastAsia="DengXian" w:hAnsi="Times New Roman" w:cs="Times New Roman"/>
                  <w:kern w:val="0"/>
                  <w:sz w:val="22"/>
                  <w:lang w:val="en-US"/>
                </w:rPr>
                <w:t>&lt;</w:t>
              </w:r>
            </w:ins>
            <w:r w:rsidRPr="00EC349D">
              <w:rPr>
                <w:rFonts w:ascii="Times New Roman" w:eastAsia="DengXian" w:hAnsi="Times New Roman" w:cs="Times New Roman"/>
                <w:kern w:val="0"/>
                <w:sz w:val="22"/>
                <w:lang w:val="en-US"/>
              </w:rPr>
              <w:t xml:space="preserve">2 items. 5 points for each item whose participation frequency is </w:t>
            </w:r>
            <w:ins w:id="394" w:author="Editor" w:date="2022-04-29T13:05:00Z">
              <w:r w:rsidR="0046308F">
                <w:rPr>
                  <w:rFonts w:ascii="Times New Roman" w:eastAsia="DengXian" w:hAnsi="Times New Roman" w:cs="Times New Roman"/>
                  <w:kern w:val="0"/>
                  <w:sz w:val="22"/>
                  <w:lang w:val="en-US"/>
                </w:rPr>
                <w:t>≥</w:t>
              </w:r>
            </w:ins>
            <w:del w:id="395" w:author="Editor" w:date="2022-04-29T13:05:00Z">
              <w:r w:rsidRPr="00EC349D" w:rsidDel="0046308F">
                <w:rPr>
                  <w:rFonts w:ascii="Times New Roman" w:eastAsia="DengXian" w:hAnsi="Times New Roman" w:cs="Times New Roman"/>
                  <w:kern w:val="0"/>
                  <w:sz w:val="22"/>
                  <w:lang w:val="en-US"/>
                </w:rPr>
                <w:delText xml:space="preserve">greater than or equal to </w:delText>
              </w:r>
            </w:del>
            <w:r w:rsidRPr="00EC349D">
              <w:rPr>
                <w:rFonts w:ascii="Times New Roman" w:eastAsia="DengXian" w:hAnsi="Times New Roman" w:cs="Times New Roman"/>
                <w:kern w:val="0"/>
                <w:sz w:val="22"/>
                <w:lang w:val="en-US"/>
              </w:rPr>
              <w:t xml:space="preserve">1 time per year, 5 points </w:t>
            </w:r>
            <w:r w:rsidRPr="00EC349D">
              <w:rPr>
                <w:rFonts w:ascii="Times New Roman" w:eastAsia="DengXian" w:hAnsi="Times New Roman" w:cs="Times New Roman"/>
                <w:kern w:val="0"/>
                <w:sz w:val="22"/>
                <w:lang w:val="en-US"/>
              </w:rPr>
              <w:lastRenderedPageBreak/>
              <w:t>are deducted for 0 participation.</w:t>
            </w:r>
          </w:p>
        </w:tc>
        <w:tc>
          <w:tcPr>
            <w:tcW w:w="1134" w:type="dxa"/>
            <w:shd w:val="clear" w:color="auto" w:fill="C00000"/>
            <w:noWrap/>
            <w:vAlign w:val="bottom"/>
            <w:hideMark/>
          </w:tcPr>
          <w:p w14:paraId="52AC424B"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lastRenderedPageBreak/>
              <w:t xml:space="preserve">　</w:t>
            </w:r>
          </w:p>
        </w:tc>
      </w:tr>
      <w:tr w:rsidR="00EC349D" w:rsidRPr="00EC349D" w14:paraId="4842BC2C" w14:textId="77777777" w:rsidTr="009F5C50">
        <w:trPr>
          <w:trHeight w:val="560"/>
        </w:trPr>
        <w:tc>
          <w:tcPr>
            <w:tcW w:w="2972" w:type="dxa"/>
            <w:shd w:val="clear" w:color="auto" w:fill="222A35" w:themeFill="text2" w:themeFillShade="80"/>
            <w:vAlign w:val="center"/>
            <w:hideMark/>
          </w:tcPr>
          <w:p w14:paraId="5D2B2885"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32. EQA passing status of the </w:t>
            </w:r>
            <w:proofErr w:type="spellStart"/>
            <w:r w:rsidRPr="00EC349D">
              <w:rPr>
                <w:rFonts w:ascii="Times New Roman" w:eastAsia="DengXian" w:hAnsi="Times New Roman" w:cs="Times New Roman"/>
                <w:kern w:val="0"/>
                <w:sz w:val="22"/>
                <w:lang w:val="en-US"/>
              </w:rPr>
              <w:t>Phe</w:t>
            </w:r>
            <w:proofErr w:type="spellEnd"/>
            <w:r w:rsidRPr="00EC349D">
              <w:rPr>
                <w:rFonts w:ascii="Times New Roman" w:eastAsia="DengXian" w:hAnsi="Times New Roman" w:cs="Times New Roman"/>
                <w:kern w:val="0"/>
                <w:sz w:val="22"/>
                <w:lang w:val="en-US"/>
              </w:rPr>
              <w:t xml:space="preserve"> testing.</w:t>
            </w:r>
          </w:p>
        </w:tc>
        <w:tc>
          <w:tcPr>
            <w:tcW w:w="4253" w:type="dxa"/>
            <w:shd w:val="clear" w:color="auto" w:fill="C00000"/>
            <w:vAlign w:val="center"/>
            <w:hideMark/>
          </w:tcPr>
          <w:p w14:paraId="5BBE6848" w14:textId="52EC62E8"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(1) Obtained a certificate: </w:t>
            </w:r>
            <w:del w:id="396" w:author="Editor" w:date="2022-04-29T12:54:00Z">
              <w:r w:rsidRPr="00EC349D" w:rsidDel="00A705D1">
                <w:rPr>
                  <w:rFonts w:ascii="Times New Roman" w:eastAsia="DengXian" w:hAnsi="Times New Roman" w:cs="Times New Roman"/>
                  <w:kern w:val="0"/>
                  <w:sz w:val="22"/>
                  <w:lang w:val="en-US"/>
                </w:rPr>
                <w:delText>A.YES</w:delText>
              </w:r>
            </w:del>
            <w:ins w:id="397" w:author="Editor" w:date="2022-04-29T12:54:00Z">
              <w:r w:rsidR="00A705D1">
                <w:rPr>
                  <w:rFonts w:ascii="Times New Roman" w:eastAsia="DengXian" w:hAnsi="Times New Roman" w:cs="Times New Roman"/>
                  <w:kern w:val="0"/>
                  <w:sz w:val="22"/>
                  <w:lang w:val="en-US"/>
                </w:rPr>
                <w:t>A. YES</w:t>
              </w:r>
            </w:ins>
            <w:r w:rsidRPr="00EC349D">
              <w:rPr>
                <w:rFonts w:ascii="Times New Roman" w:eastAsia="DengXian" w:hAnsi="Times New Roman" w:cs="Times New Roman"/>
                <w:kern w:val="0"/>
                <w:sz w:val="22"/>
                <w:lang w:val="en-US"/>
              </w:rPr>
              <w:t xml:space="preserve">  </w:t>
            </w:r>
            <w:del w:id="398" w:author="Editor" w:date="2022-04-29T12:55:00Z">
              <w:r w:rsidRPr="00EC349D" w:rsidDel="00A705D1">
                <w:rPr>
                  <w:rFonts w:ascii="Times New Roman" w:eastAsia="DengXian" w:hAnsi="Times New Roman" w:cs="Times New Roman"/>
                  <w:kern w:val="0"/>
                  <w:sz w:val="22"/>
                  <w:lang w:val="en-US"/>
                </w:rPr>
                <w:delText>B.NO</w:delText>
              </w:r>
            </w:del>
            <w:ins w:id="399" w:author="Editor" w:date="2022-04-29T12:55:00Z">
              <w:r w:rsidR="00A705D1">
                <w:rPr>
                  <w:rFonts w:ascii="Times New Roman" w:eastAsia="DengXian" w:hAnsi="Times New Roman" w:cs="Times New Roman"/>
                  <w:kern w:val="0"/>
                  <w:sz w:val="22"/>
                  <w:lang w:val="en-US"/>
                </w:rPr>
                <w:t>B. NO</w:t>
              </w:r>
            </w:ins>
          </w:p>
        </w:tc>
        <w:tc>
          <w:tcPr>
            <w:tcW w:w="2693" w:type="dxa"/>
            <w:shd w:val="clear" w:color="auto" w:fill="1F3864" w:themeFill="accent1" w:themeFillShade="80"/>
            <w:vAlign w:val="center"/>
            <w:hideMark/>
          </w:tcPr>
          <w:p w14:paraId="32B37690" w14:textId="121616C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View related materials of this year</w:t>
            </w:r>
            <w:del w:id="400" w:author="Editor" w:date="2022-04-29T13:09:00Z">
              <w:r w:rsidRPr="00EC349D" w:rsidDel="0046308F">
                <w:rPr>
                  <w:rFonts w:ascii="Times New Roman" w:eastAsia="DengXian" w:hAnsi="Times New Roman" w:cs="Times New Roman"/>
                  <w:kern w:val="0"/>
                  <w:sz w:val="22"/>
                  <w:lang w:val="en-US"/>
                </w:rPr>
                <w:delText>'</w:delText>
              </w:r>
            </w:del>
            <w:ins w:id="401" w:author="Editor" w:date="2022-04-29T13:09:00Z">
              <w:r w:rsidR="0046308F">
                <w:rPr>
                  <w:rFonts w:ascii="Times New Roman" w:eastAsia="DengXian" w:hAnsi="Times New Roman" w:cs="Times New Roman"/>
                  <w:kern w:val="0"/>
                  <w:sz w:val="22"/>
                  <w:lang w:val="en-US"/>
                </w:rPr>
                <w:t>’</w:t>
              </w:r>
            </w:ins>
            <w:r w:rsidRPr="00EC349D">
              <w:rPr>
                <w:rFonts w:ascii="Times New Roman" w:eastAsia="DengXian" w:hAnsi="Times New Roman" w:cs="Times New Roman"/>
                <w:kern w:val="0"/>
                <w:sz w:val="22"/>
                <w:lang w:val="en-US"/>
              </w:rPr>
              <w:t>s or previous year</w:t>
            </w:r>
            <w:del w:id="402" w:author="Editor" w:date="2022-04-29T13:09:00Z">
              <w:r w:rsidRPr="00EC349D" w:rsidDel="0046308F">
                <w:rPr>
                  <w:rFonts w:ascii="Times New Roman" w:eastAsia="DengXian" w:hAnsi="Times New Roman" w:cs="Times New Roman"/>
                  <w:kern w:val="0"/>
                  <w:sz w:val="22"/>
                  <w:lang w:val="en-US"/>
                </w:rPr>
                <w:delText>'</w:delText>
              </w:r>
            </w:del>
            <w:ins w:id="403" w:author="Editor" w:date="2022-04-29T13:09:00Z">
              <w:r w:rsidR="0046308F">
                <w:rPr>
                  <w:rFonts w:ascii="Times New Roman" w:eastAsia="DengXian" w:hAnsi="Times New Roman" w:cs="Times New Roman"/>
                  <w:kern w:val="0"/>
                  <w:sz w:val="22"/>
                  <w:lang w:val="en-US"/>
                </w:rPr>
                <w:t>’</w:t>
              </w:r>
            </w:ins>
            <w:r w:rsidRPr="00EC349D">
              <w:rPr>
                <w:rFonts w:ascii="Times New Roman" w:eastAsia="DengXian" w:hAnsi="Times New Roman" w:cs="Times New Roman"/>
                <w:kern w:val="0"/>
                <w:sz w:val="22"/>
                <w:lang w:val="en-US"/>
              </w:rPr>
              <w:t xml:space="preserve">s </w:t>
            </w:r>
            <w:ins w:id="404" w:author="Editor" w:date="2022-04-29T13:34:00Z">
              <w:r w:rsidR="005D77C4" w:rsidRPr="00EC349D">
                <w:rPr>
                  <w:rFonts w:ascii="Times New Roman" w:eastAsia="DengXian" w:hAnsi="Times New Roman" w:cs="Times New Roman"/>
                  <w:kern w:val="0"/>
                  <w:sz w:val="22"/>
                  <w:lang w:val="en-US"/>
                </w:rPr>
                <w:t>EQA</w:t>
              </w:r>
            </w:ins>
            <w:del w:id="405" w:author="Editor" w:date="2022-04-29T13:34:00Z">
              <w:r w:rsidRPr="00EC349D" w:rsidDel="005D77C4">
                <w:rPr>
                  <w:rFonts w:ascii="Times New Roman" w:eastAsia="DengXian" w:hAnsi="Times New Roman" w:cs="Times New Roman"/>
                  <w:kern w:val="0"/>
                  <w:sz w:val="22"/>
                  <w:lang w:val="en-US"/>
                </w:rPr>
                <w:delText>external quality assessment</w:delText>
              </w:r>
            </w:del>
            <w:r w:rsidRPr="00EC349D">
              <w:rPr>
                <w:rFonts w:ascii="Times New Roman" w:eastAsia="DengXian" w:hAnsi="Times New Roman" w:cs="Times New Roman"/>
                <w:kern w:val="0"/>
                <w:sz w:val="22"/>
                <w:lang w:val="en-US"/>
              </w:rPr>
              <w:t>.</w:t>
            </w:r>
          </w:p>
        </w:tc>
        <w:tc>
          <w:tcPr>
            <w:tcW w:w="2977" w:type="dxa"/>
            <w:shd w:val="clear" w:color="auto" w:fill="3B3838" w:themeFill="background2" w:themeFillShade="40"/>
            <w:vAlign w:val="center"/>
            <w:hideMark/>
          </w:tcPr>
          <w:p w14:paraId="29D83513"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Question (1) Choose A to get 10 </w:t>
            </w:r>
            <w:proofErr w:type="gramStart"/>
            <w:r w:rsidRPr="00EC349D">
              <w:rPr>
                <w:rFonts w:ascii="Times New Roman" w:eastAsia="DengXian" w:hAnsi="Times New Roman" w:cs="Times New Roman"/>
                <w:kern w:val="0"/>
                <w:sz w:val="22"/>
                <w:lang w:val="en-US"/>
              </w:rPr>
              <w:t>points, and</w:t>
            </w:r>
            <w:proofErr w:type="gramEnd"/>
            <w:r w:rsidRPr="00EC349D">
              <w:rPr>
                <w:rFonts w:ascii="Times New Roman" w:eastAsia="DengXian" w:hAnsi="Times New Roman" w:cs="Times New Roman"/>
                <w:kern w:val="0"/>
                <w:sz w:val="22"/>
                <w:lang w:val="en-US"/>
              </w:rPr>
              <w:t xml:space="preserve"> choose B to deduct 10 points.</w:t>
            </w:r>
          </w:p>
        </w:tc>
        <w:tc>
          <w:tcPr>
            <w:tcW w:w="1134" w:type="dxa"/>
            <w:shd w:val="clear" w:color="auto" w:fill="C00000"/>
            <w:noWrap/>
            <w:vAlign w:val="bottom"/>
            <w:hideMark/>
          </w:tcPr>
          <w:p w14:paraId="6678EDAC"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221E22B9" w14:textId="77777777" w:rsidTr="009F5C50">
        <w:trPr>
          <w:trHeight w:val="560"/>
        </w:trPr>
        <w:tc>
          <w:tcPr>
            <w:tcW w:w="2972" w:type="dxa"/>
            <w:shd w:val="clear" w:color="auto" w:fill="222A35" w:themeFill="text2" w:themeFillShade="80"/>
            <w:vAlign w:val="center"/>
            <w:hideMark/>
          </w:tcPr>
          <w:p w14:paraId="4339B1E9"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33. EQA passing status of the TSH testing.</w:t>
            </w:r>
          </w:p>
        </w:tc>
        <w:tc>
          <w:tcPr>
            <w:tcW w:w="4253" w:type="dxa"/>
            <w:shd w:val="clear" w:color="auto" w:fill="C00000"/>
            <w:vAlign w:val="center"/>
            <w:hideMark/>
          </w:tcPr>
          <w:p w14:paraId="176B0DE4" w14:textId="519B4A2E"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(1) Obtained a certificate: </w:t>
            </w:r>
            <w:del w:id="406" w:author="Editor" w:date="2022-04-29T12:54:00Z">
              <w:r w:rsidRPr="00EC349D" w:rsidDel="00A705D1">
                <w:rPr>
                  <w:rFonts w:ascii="Times New Roman" w:eastAsia="DengXian" w:hAnsi="Times New Roman" w:cs="Times New Roman"/>
                  <w:kern w:val="0"/>
                  <w:sz w:val="22"/>
                  <w:lang w:val="en-US"/>
                </w:rPr>
                <w:delText>A.YES</w:delText>
              </w:r>
            </w:del>
            <w:ins w:id="407" w:author="Editor" w:date="2022-04-29T12:54:00Z">
              <w:r w:rsidR="00A705D1">
                <w:rPr>
                  <w:rFonts w:ascii="Times New Roman" w:eastAsia="DengXian" w:hAnsi="Times New Roman" w:cs="Times New Roman"/>
                  <w:kern w:val="0"/>
                  <w:sz w:val="22"/>
                  <w:lang w:val="en-US"/>
                </w:rPr>
                <w:t>A. YES</w:t>
              </w:r>
            </w:ins>
            <w:r w:rsidRPr="00EC349D">
              <w:rPr>
                <w:rFonts w:ascii="Times New Roman" w:eastAsia="DengXian" w:hAnsi="Times New Roman" w:cs="Times New Roman"/>
                <w:kern w:val="0"/>
                <w:sz w:val="22"/>
                <w:lang w:val="en-US"/>
              </w:rPr>
              <w:t xml:space="preserve">  </w:t>
            </w:r>
            <w:del w:id="408" w:author="Editor" w:date="2022-04-29T12:55:00Z">
              <w:r w:rsidRPr="00EC349D" w:rsidDel="00A705D1">
                <w:rPr>
                  <w:rFonts w:ascii="Times New Roman" w:eastAsia="DengXian" w:hAnsi="Times New Roman" w:cs="Times New Roman"/>
                  <w:kern w:val="0"/>
                  <w:sz w:val="22"/>
                  <w:lang w:val="en-US"/>
                </w:rPr>
                <w:delText>B.NO</w:delText>
              </w:r>
            </w:del>
            <w:ins w:id="409" w:author="Editor" w:date="2022-04-29T12:55:00Z">
              <w:r w:rsidR="00A705D1">
                <w:rPr>
                  <w:rFonts w:ascii="Times New Roman" w:eastAsia="DengXian" w:hAnsi="Times New Roman" w:cs="Times New Roman"/>
                  <w:kern w:val="0"/>
                  <w:sz w:val="22"/>
                  <w:lang w:val="en-US"/>
                </w:rPr>
                <w:t>B. NO</w:t>
              </w:r>
            </w:ins>
          </w:p>
        </w:tc>
        <w:tc>
          <w:tcPr>
            <w:tcW w:w="2693" w:type="dxa"/>
            <w:shd w:val="clear" w:color="auto" w:fill="1F3864" w:themeFill="accent1" w:themeFillShade="80"/>
            <w:vAlign w:val="center"/>
            <w:hideMark/>
          </w:tcPr>
          <w:p w14:paraId="010099EE" w14:textId="460572F2"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View related materials of this year</w:t>
            </w:r>
            <w:del w:id="410" w:author="Editor" w:date="2022-04-29T13:09:00Z">
              <w:r w:rsidRPr="00EC349D" w:rsidDel="0046308F">
                <w:rPr>
                  <w:rFonts w:ascii="Times New Roman" w:eastAsia="DengXian" w:hAnsi="Times New Roman" w:cs="Times New Roman"/>
                  <w:kern w:val="0"/>
                  <w:sz w:val="22"/>
                  <w:lang w:val="en-US"/>
                </w:rPr>
                <w:delText>'</w:delText>
              </w:r>
            </w:del>
            <w:ins w:id="411" w:author="Editor" w:date="2022-04-29T13:09:00Z">
              <w:r w:rsidR="0046308F">
                <w:rPr>
                  <w:rFonts w:ascii="Times New Roman" w:eastAsia="DengXian" w:hAnsi="Times New Roman" w:cs="Times New Roman"/>
                  <w:kern w:val="0"/>
                  <w:sz w:val="22"/>
                  <w:lang w:val="en-US"/>
                </w:rPr>
                <w:t>’</w:t>
              </w:r>
            </w:ins>
            <w:r w:rsidRPr="00EC349D">
              <w:rPr>
                <w:rFonts w:ascii="Times New Roman" w:eastAsia="DengXian" w:hAnsi="Times New Roman" w:cs="Times New Roman"/>
                <w:kern w:val="0"/>
                <w:sz w:val="22"/>
                <w:lang w:val="en-US"/>
              </w:rPr>
              <w:t>s or previous year</w:t>
            </w:r>
            <w:del w:id="412" w:author="Editor" w:date="2022-04-29T13:09:00Z">
              <w:r w:rsidRPr="00EC349D" w:rsidDel="0046308F">
                <w:rPr>
                  <w:rFonts w:ascii="Times New Roman" w:eastAsia="DengXian" w:hAnsi="Times New Roman" w:cs="Times New Roman"/>
                  <w:kern w:val="0"/>
                  <w:sz w:val="22"/>
                  <w:lang w:val="en-US"/>
                </w:rPr>
                <w:delText>'</w:delText>
              </w:r>
            </w:del>
            <w:ins w:id="413" w:author="Editor" w:date="2022-04-29T13:09:00Z">
              <w:r w:rsidR="0046308F">
                <w:rPr>
                  <w:rFonts w:ascii="Times New Roman" w:eastAsia="DengXian" w:hAnsi="Times New Roman" w:cs="Times New Roman"/>
                  <w:kern w:val="0"/>
                  <w:sz w:val="22"/>
                  <w:lang w:val="en-US"/>
                </w:rPr>
                <w:t>’</w:t>
              </w:r>
            </w:ins>
            <w:r w:rsidRPr="00EC349D">
              <w:rPr>
                <w:rFonts w:ascii="Times New Roman" w:eastAsia="DengXian" w:hAnsi="Times New Roman" w:cs="Times New Roman"/>
                <w:kern w:val="0"/>
                <w:sz w:val="22"/>
                <w:lang w:val="en-US"/>
              </w:rPr>
              <w:t xml:space="preserve">s </w:t>
            </w:r>
            <w:ins w:id="414" w:author="Editor" w:date="2022-04-29T13:34:00Z">
              <w:r w:rsidR="005D77C4" w:rsidRPr="00EC349D">
                <w:rPr>
                  <w:rFonts w:ascii="Times New Roman" w:eastAsia="DengXian" w:hAnsi="Times New Roman" w:cs="Times New Roman"/>
                  <w:kern w:val="0"/>
                  <w:sz w:val="22"/>
                  <w:lang w:val="en-US"/>
                </w:rPr>
                <w:t>EQA</w:t>
              </w:r>
            </w:ins>
            <w:del w:id="415" w:author="Editor" w:date="2022-04-29T13:34:00Z">
              <w:r w:rsidRPr="00EC349D" w:rsidDel="005D77C4">
                <w:rPr>
                  <w:rFonts w:ascii="Times New Roman" w:eastAsia="DengXian" w:hAnsi="Times New Roman" w:cs="Times New Roman"/>
                  <w:kern w:val="0"/>
                  <w:sz w:val="22"/>
                  <w:lang w:val="en-US"/>
                </w:rPr>
                <w:delText>external quality assessment</w:delText>
              </w:r>
            </w:del>
            <w:r w:rsidRPr="00EC349D">
              <w:rPr>
                <w:rFonts w:ascii="Times New Roman" w:eastAsia="DengXian" w:hAnsi="Times New Roman" w:cs="Times New Roman"/>
                <w:kern w:val="0"/>
                <w:sz w:val="22"/>
                <w:lang w:val="en-US"/>
              </w:rPr>
              <w:t>.</w:t>
            </w:r>
          </w:p>
        </w:tc>
        <w:tc>
          <w:tcPr>
            <w:tcW w:w="2977" w:type="dxa"/>
            <w:shd w:val="clear" w:color="auto" w:fill="3B3838" w:themeFill="background2" w:themeFillShade="40"/>
            <w:vAlign w:val="center"/>
            <w:hideMark/>
          </w:tcPr>
          <w:p w14:paraId="0F1DF87C"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Question (1) Choose A to get 10 </w:t>
            </w:r>
            <w:proofErr w:type="gramStart"/>
            <w:r w:rsidRPr="00EC349D">
              <w:rPr>
                <w:rFonts w:ascii="Times New Roman" w:eastAsia="DengXian" w:hAnsi="Times New Roman" w:cs="Times New Roman"/>
                <w:kern w:val="0"/>
                <w:sz w:val="22"/>
                <w:lang w:val="en-US"/>
              </w:rPr>
              <w:t>points, and</w:t>
            </w:r>
            <w:proofErr w:type="gramEnd"/>
            <w:r w:rsidRPr="00EC349D">
              <w:rPr>
                <w:rFonts w:ascii="Times New Roman" w:eastAsia="DengXian" w:hAnsi="Times New Roman" w:cs="Times New Roman"/>
                <w:kern w:val="0"/>
                <w:sz w:val="22"/>
                <w:lang w:val="en-US"/>
              </w:rPr>
              <w:t xml:space="preserve"> choose B to deduct 10 points.</w:t>
            </w:r>
          </w:p>
        </w:tc>
        <w:tc>
          <w:tcPr>
            <w:tcW w:w="1134" w:type="dxa"/>
            <w:shd w:val="clear" w:color="auto" w:fill="C00000"/>
            <w:noWrap/>
            <w:vAlign w:val="bottom"/>
            <w:hideMark/>
          </w:tcPr>
          <w:p w14:paraId="0BD2694B"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57092A7D" w14:textId="77777777" w:rsidTr="009F5C50">
        <w:trPr>
          <w:trHeight w:val="310"/>
        </w:trPr>
        <w:tc>
          <w:tcPr>
            <w:tcW w:w="2972" w:type="dxa"/>
            <w:shd w:val="clear" w:color="auto" w:fill="222A35" w:themeFill="text2" w:themeFillShade="80"/>
            <w:vAlign w:val="center"/>
            <w:hideMark/>
          </w:tcPr>
          <w:p w14:paraId="7926E570" w14:textId="77777777" w:rsidR="00EC349D" w:rsidRPr="00EC349D" w:rsidRDefault="00EC349D" w:rsidP="002E6640">
            <w:pPr>
              <w:widowControl/>
              <w:jc w:val="left"/>
              <w:rPr>
                <w:rFonts w:ascii="Times New Roman" w:eastAsia="DengXian" w:hAnsi="Times New Roman" w:cs="Times New Roman"/>
                <w:kern w:val="0"/>
                <w:sz w:val="24"/>
                <w:szCs w:val="24"/>
                <w:lang w:val="en-US"/>
              </w:rPr>
            </w:pPr>
            <w:r w:rsidRPr="00EC349D">
              <w:rPr>
                <w:rFonts w:ascii="Times New Roman" w:eastAsia="DengXian" w:hAnsi="Times New Roman" w:cs="Times New Roman"/>
                <w:kern w:val="0"/>
                <w:sz w:val="24"/>
                <w:szCs w:val="24"/>
                <w:lang w:val="en-US"/>
              </w:rPr>
              <w:t xml:space="preserve">(IX) </w:t>
            </w:r>
            <w:proofErr w:type="spellStart"/>
            <w:r w:rsidRPr="00EC349D">
              <w:rPr>
                <w:rFonts w:ascii="Times New Roman" w:eastAsia="DengXian" w:hAnsi="Times New Roman" w:cs="Times New Roman"/>
                <w:kern w:val="0"/>
                <w:sz w:val="24"/>
                <w:szCs w:val="24"/>
                <w:lang w:val="en-US"/>
              </w:rPr>
              <w:t>Posttesting</w:t>
            </w:r>
            <w:proofErr w:type="spellEnd"/>
            <w:r w:rsidRPr="00EC349D">
              <w:rPr>
                <w:rFonts w:ascii="Times New Roman" w:eastAsia="DengXian" w:hAnsi="Times New Roman" w:cs="Times New Roman"/>
                <w:kern w:val="0"/>
                <w:sz w:val="24"/>
                <w:szCs w:val="24"/>
                <w:lang w:val="en-US"/>
              </w:rPr>
              <w:t xml:space="preserve"> quality control</w:t>
            </w:r>
          </w:p>
        </w:tc>
        <w:tc>
          <w:tcPr>
            <w:tcW w:w="4253" w:type="dxa"/>
            <w:shd w:val="clear" w:color="auto" w:fill="C00000"/>
            <w:vAlign w:val="center"/>
            <w:hideMark/>
          </w:tcPr>
          <w:p w14:paraId="643CF428"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c>
          <w:tcPr>
            <w:tcW w:w="2693" w:type="dxa"/>
            <w:shd w:val="clear" w:color="auto" w:fill="1F3864" w:themeFill="accent1" w:themeFillShade="80"/>
            <w:noWrap/>
            <w:vAlign w:val="center"/>
            <w:hideMark/>
          </w:tcPr>
          <w:p w14:paraId="116F8B82"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c>
          <w:tcPr>
            <w:tcW w:w="2977" w:type="dxa"/>
            <w:shd w:val="clear" w:color="auto" w:fill="3B3838" w:themeFill="background2" w:themeFillShade="40"/>
            <w:noWrap/>
            <w:vAlign w:val="center"/>
            <w:hideMark/>
          </w:tcPr>
          <w:p w14:paraId="7F47C00E"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c>
          <w:tcPr>
            <w:tcW w:w="1134" w:type="dxa"/>
            <w:shd w:val="clear" w:color="auto" w:fill="C00000"/>
            <w:noWrap/>
            <w:vAlign w:val="bottom"/>
            <w:hideMark/>
          </w:tcPr>
          <w:p w14:paraId="7E9FE460"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38A5D228" w14:textId="77777777" w:rsidTr="007412BD">
        <w:trPr>
          <w:trHeight w:val="2828"/>
        </w:trPr>
        <w:tc>
          <w:tcPr>
            <w:tcW w:w="2972" w:type="dxa"/>
            <w:shd w:val="clear" w:color="auto" w:fill="222A35" w:themeFill="text2" w:themeFillShade="80"/>
            <w:vAlign w:val="center"/>
            <w:hideMark/>
          </w:tcPr>
          <w:p w14:paraId="15AFE1BE"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lastRenderedPageBreak/>
              <w:t>34. Rate of timely issued testing reports.</w:t>
            </w:r>
          </w:p>
        </w:tc>
        <w:tc>
          <w:tcPr>
            <w:tcW w:w="4253" w:type="dxa"/>
            <w:shd w:val="clear" w:color="auto" w:fill="C00000"/>
            <w:vAlign w:val="center"/>
            <w:hideMark/>
          </w:tcPr>
          <w:p w14:paraId="1773F1D2" w14:textId="64CDD63D"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(1) The number of the quarterly </w:t>
            </w:r>
            <w:r w:rsidRPr="00EC349D">
              <w:rPr>
                <w:rFonts w:ascii="DengXian" w:eastAsia="DengXian" w:hAnsi="DengXian" w:cs="Times New Roman" w:hint="eastAsia"/>
                <w:kern w:val="0"/>
                <w:sz w:val="22"/>
                <w:lang w:val="en-US"/>
              </w:rPr>
              <w:t>□</w:t>
            </w:r>
            <w:r w:rsidRPr="00EC349D">
              <w:rPr>
                <w:rFonts w:ascii="Times New Roman" w:eastAsia="DengXian" w:hAnsi="Times New Roman" w:cs="Times New Roman"/>
                <w:kern w:val="0"/>
                <w:sz w:val="22"/>
                <w:lang w:val="en-US"/>
              </w:rPr>
              <w:t xml:space="preserve"> or yearly </w:t>
            </w:r>
            <w:r w:rsidRPr="00EC349D">
              <w:rPr>
                <w:rFonts w:ascii="DengXian" w:eastAsia="DengXian" w:hAnsi="DengXian" w:cs="Times New Roman" w:hint="eastAsia"/>
                <w:kern w:val="0"/>
                <w:sz w:val="22"/>
                <w:lang w:val="en-US"/>
              </w:rPr>
              <w:t>□</w:t>
            </w:r>
            <w:r w:rsidRPr="00EC349D">
              <w:rPr>
                <w:rFonts w:ascii="Times New Roman" w:eastAsia="DengXian" w:hAnsi="Times New Roman" w:cs="Times New Roman"/>
                <w:kern w:val="0"/>
                <w:sz w:val="22"/>
                <w:lang w:val="en-US"/>
              </w:rPr>
              <w:t xml:space="preserve"> issued reports:</w:t>
            </w:r>
            <w:r w:rsidRPr="00EC349D">
              <w:rPr>
                <w:rFonts w:ascii="Times New Roman" w:eastAsia="DengXian" w:hAnsi="Times New Roman" w:cs="Times New Roman"/>
                <w:kern w:val="0"/>
                <w:sz w:val="22"/>
                <w:u w:val="single"/>
                <w:lang w:val="en-US"/>
              </w:rPr>
              <w:t xml:space="preserve">   </w:t>
            </w:r>
            <w:proofErr w:type="gramStart"/>
            <w:r w:rsidRPr="00EC349D">
              <w:rPr>
                <w:rFonts w:ascii="Times New Roman" w:eastAsia="DengXian" w:hAnsi="Times New Roman" w:cs="Times New Roman"/>
                <w:kern w:val="0"/>
                <w:sz w:val="22"/>
                <w:u w:val="single"/>
                <w:lang w:val="en-US"/>
              </w:rPr>
              <w:t xml:space="preserve"> </w:t>
            </w:r>
            <w:r w:rsidR="00242D9A">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lang w:val="en-US"/>
              </w:rPr>
              <w:t>,</w:t>
            </w:r>
            <w:proofErr w:type="gramEnd"/>
            <w:r w:rsidRPr="00EC349D">
              <w:rPr>
                <w:rFonts w:ascii="Times New Roman" w:eastAsia="DengXian" w:hAnsi="Times New Roman" w:cs="Times New Roman"/>
                <w:kern w:val="0"/>
                <w:sz w:val="22"/>
                <w:lang w:val="en-US"/>
              </w:rPr>
              <w:t xml:space="preserve"> in which the number of the reports issued within 5 working days from the date of receiving qualified DBS samples:</w:t>
            </w:r>
            <w:r w:rsidRPr="00EC349D">
              <w:rPr>
                <w:rFonts w:ascii="Times New Roman" w:eastAsia="DengXian" w:hAnsi="Times New Roman" w:cs="Times New Roman"/>
                <w:kern w:val="0"/>
                <w:sz w:val="22"/>
                <w:u w:val="single"/>
                <w:lang w:val="en-US"/>
              </w:rPr>
              <w:t xml:space="preserve">    </w:t>
            </w:r>
            <w:r w:rsidR="00242D9A">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lang w:val="en-US"/>
              </w:rPr>
              <w:t>,  the percentage of reports issued by the laboratory within 5 working days from the date of receiving qualified DBS samples to the total reports:</w:t>
            </w:r>
            <w:r w:rsidRPr="00EC349D">
              <w:rPr>
                <w:rFonts w:ascii="Times New Roman" w:eastAsia="DengXian" w:hAnsi="Times New Roman" w:cs="Times New Roman"/>
                <w:kern w:val="0"/>
                <w:sz w:val="22"/>
                <w:u w:val="single"/>
                <w:lang w:val="en-US"/>
              </w:rPr>
              <w:t xml:space="preserve">   </w:t>
            </w:r>
            <w:r w:rsidR="0057412C">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lang w:val="en-US"/>
              </w:rPr>
              <w:t>.</w:t>
            </w:r>
          </w:p>
        </w:tc>
        <w:tc>
          <w:tcPr>
            <w:tcW w:w="2693" w:type="dxa"/>
            <w:shd w:val="clear" w:color="auto" w:fill="1F3864" w:themeFill="accent1" w:themeFillShade="80"/>
            <w:vAlign w:val="center"/>
            <w:hideMark/>
          </w:tcPr>
          <w:p w14:paraId="5610B6D1" w14:textId="0CC2B45C"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Check the information system or relevant statistical reports or survey reports; quarterly or yearly as the statistical cycle, count the number of the issued reports and the number of the reports issued within 5 working days from the date of receiving qualified DBS samples, calculated the rate according to the calculation formula: rate of timely issued testing reports =  the number of the reports issued within 5 working days from the date of receiving qualified DBS samples/the number of issued reports in a statistical cycle</w:t>
            </w:r>
            <w:r w:rsidRPr="00EC349D">
              <w:rPr>
                <w:rFonts w:ascii="DengXian" w:eastAsia="DengXian" w:hAnsi="DengXian" w:cs="Times New Roman" w:hint="eastAsia"/>
                <w:kern w:val="0"/>
                <w:sz w:val="22"/>
                <w:lang w:val="en-US"/>
              </w:rPr>
              <w:t>×</w:t>
            </w:r>
            <w:r w:rsidRPr="00EC349D">
              <w:rPr>
                <w:rFonts w:ascii="Times New Roman" w:eastAsia="DengXian" w:hAnsi="Times New Roman" w:cs="Times New Roman"/>
                <w:kern w:val="0"/>
                <w:sz w:val="22"/>
                <w:lang w:val="en-US"/>
              </w:rPr>
              <w:t>100%.</w:t>
            </w:r>
          </w:p>
        </w:tc>
        <w:tc>
          <w:tcPr>
            <w:tcW w:w="2977" w:type="dxa"/>
            <w:shd w:val="clear" w:color="auto" w:fill="3B3838" w:themeFill="background2" w:themeFillShade="40"/>
            <w:vAlign w:val="center"/>
            <w:hideMark/>
          </w:tcPr>
          <w:p w14:paraId="5A424C3C" w14:textId="6C42B9EB" w:rsidR="00EC349D" w:rsidRPr="00EC349D" w:rsidRDefault="00EC349D" w:rsidP="002E6640">
            <w:pPr>
              <w:widowControl/>
              <w:jc w:val="left"/>
              <w:rPr>
                <w:rFonts w:ascii="Times New Roman" w:eastAsia="DengXian" w:hAnsi="Times New Roman" w:cs="Times New Roman"/>
                <w:kern w:val="0"/>
                <w:sz w:val="22"/>
                <w:lang w:val="en-US"/>
              </w:rPr>
            </w:pPr>
            <w:commentRangeStart w:id="416"/>
            <w:r w:rsidRPr="00EC349D">
              <w:rPr>
                <w:rFonts w:ascii="Times New Roman" w:eastAsia="DengXian" w:hAnsi="Times New Roman" w:cs="Times New Roman"/>
                <w:kern w:val="0"/>
                <w:sz w:val="22"/>
                <w:lang w:val="en-US"/>
              </w:rPr>
              <w:t xml:space="preserve">If the rate is 100%, 10 points are scored. If </w:t>
            </w:r>
            <w:del w:id="417" w:author="Editor" w:date="2022-04-29T13:12:00Z">
              <w:r w:rsidRPr="00EC349D" w:rsidDel="00E2170C">
                <w:rPr>
                  <w:rFonts w:ascii="Times New Roman" w:eastAsia="DengXian" w:hAnsi="Times New Roman" w:cs="Times New Roman"/>
                  <w:kern w:val="0"/>
                  <w:sz w:val="22"/>
                  <w:lang w:val="en-US"/>
                </w:rPr>
                <w:delText>90%</w:delText>
              </w:r>
              <w:r w:rsidRPr="00EC349D" w:rsidDel="00E2170C">
                <w:rPr>
                  <w:rFonts w:ascii="DengXian" w:eastAsia="DengXian" w:hAnsi="DengXian" w:cs="Times New Roman" w:hint="eastAsia"/>
                  <w:kern w:val="0"/>
                  <w:sz w:val="22"/>
                  <w:lang w:val="en-US"/>
                </w:rPr>
                <w:delText>≤</w:delText>
              </w:r>
              <w:r w:rsidRPr="00EC349D" w:rsidDel="00E2170C">
                <w:rPr>
                  <w:rFonts w:ascii="Times New Roman" w:eastAsia="DengXian" w:hAnsi="Times New Roman" w:cs="Times New Roman"/>
                  <w:kern w:val="0"/>
                  <w:sz w:val="22"/>
                  <w:lang w:val="en-US"/>
                </w:rPr>
                <w:delText xml:space="preserve"> </w:delText>
              </w:r>
            </w:del>
            <w:r w:rsidRPr="00EC349D">
              <w:rPr>
                <w:rFonts w:ascii="Times New Roman" w:eastAsia="DengXian" w:hAnsi="Times New Roman" w:cs="Times New Roman"/>
                <w:kern w:val="0"/>
                <w:sz w:val="22"/>
                <w:lang w:val="en-US"/>
              </w:rPr>
              <w:t xml:space="preserve">the rate </w:t>
            </w:r>
            <w:ins w:id="418" w:author="Editor" w:date="2022-04-29T13:13:00Z">
              <w:r w:rsidR="00E2170C">
                <w:rPr>
                  <w:rFonts w:ascii="Times New Roman" w:eastAsia="DengXian" w:hAnsi="Times New Roman" w:cs="Times New Roman"/>
                  <w:kern w:val="0"/>
                  <w:sz w:val="22"/>
                  <w:lang w:val="en-US"/>
                </w:rPr>
                <w:t xml:space="preserve">is between </w:t>
              </w:r>
            </w:ins>
            <w:ins w:id="419" w:author="Editor" w:date="2022-04-29T13:14:00Z">
              <w:r w:rsidR="00E2170C">
                <w:rPr>
                  <w:rFonts w:ascii="Times New Roman" w:eastAsia="DengXian" w:hAnsi="Times New Roman" w:cs="Times New Roman"/>
                  <w:kern w:val="0"/>
                  <w:sz w:val="22"/>
                  <w:lang w:val="en-US"/>
                </w:rPr>
                <w:t>≥</w:t>
              </w:r>
            </w:ins>
            <w:ins w:id="420" w:author="Editor" w:date="2022-04-29T13:13:00Z">
              <w:r w:rsidR="00E2170C" w:rsidRPr="00EC349D">
                <w:rPr>
                  <w:rFonts w:ascii="Times New Roman" w:eastAsia="DengXian" w:hAnsi="Times New Roman" w:cs="Times New Roman"/>
                  <w:kern w:val="0"/>
                  <w:sz w:val="22"/>
                  <w:lang w:val="en-US"/>
                </w:rPr>
                <w:t>90%</w:t>
              </w:r>
              <w:r w:rsidR="00E2170C">
                <w:rPr>
                  <w:rFonts w:ascii="Times New Roman" w:eastAsia="DengXian" w:hAnsi="Times New Roman" w:cs="Times New Roman"/>
                  <w:kern w:val="0"/>
                  <w:sz w:val="22"/>
                  <w:lang w:val="en-US"/>
                </w:rPr>
                <w:t xml:space="preserve"> </w:t>
              </w:r>
            </w:ins>
            <w:ins w:id="421" w:author="Editor" w:date="2022-04-29T13:14:00Z">
              <w:r w:rsidR="00E2170C">
                <w:rPr>
                  <w:rFonts w:ascii="Times New Roman" w:eastAsia="DengXian" w:hAnsi="Times New Roman" w:cs="Times New Roman"/>
                  <w:kern w:val="0"/>
                  <w:sz w:val="22"/>
                  <w:lang w:val="en-US"/>
                </w:rPr>
                <w:t xml:space="preserve">and </w:t>
              </w:r>
            </w:ins>
            <w:r w:rsidRPr="00EC349D">
              <w:rPr>
                <w:rFonts w:ascii="Times New Roman" w:eastAsia="DengXian" w:hAnsi="Times New Roman" w:cs="Times New Roman"/>
                <w:kern w:val="0"/>
                <w:sz w:val="22"/>
                <w:lang w:val="en-US"/>
              </w:rPr>
              <w:t>&lt;</w:t>
            </w:r>
            <w:del w:id="422" w:author="Editor" w:date="2022-04-29T13:12:00Z">
              <w:r w:rsidRPr="00EC349D" w:rsidDel="0046308F">
                <w:rPr>
                  <w:rFonts w:ascii="Times New Roman" w:eastAsia="DengXian" w:hAnsi="Times New Roman" w:cs="Times New Roman"/>
                  <w:kern w:val="0"/>
                  <w:sz w:val="22"/>
                  <w:lang w:val="en-US"/>
                </w:rPr>
                <w:delText xml:space="preserve"> </w:delText>
              </w:r>
            </w:del>
            <w:r w:rsidRPr="00EC349D">
              <w:rPr>
                <w:rFonts w:ascii="Times New Roman" w:eastAsia="DengXian" w:hAnsi="Times New Roman" w:cs="Times New Roman"/>
                <w:kern w:val="0"/>
                <w:sz w:val="22"/>
                <w:lang w:val="en-US"/>
              </w:rPr>
              <w:t xml:space="preserve">100%, 5 points are scored. If </w:t>
            </w:r>
            <w:del w:id="423" w:author="Editor" w:date="2022-04-29T13:14:00Z">
              <w:r w:rsidRPr="00EC349D" w:rsidDel="00E2170C">
                <w:rPr>
                  <w:rFonts w:ascii="Times New Roman" w:eastAsia="DengXian" w:hAnsi="Times New Roman" w:cs="Times New Roman"/>
                  <w:kern w:val="0"/>
                  <w:sz w:val="22"/>
                  <w:lang w:val="en-US"/>
                </w:rPr>
                <w:delText>80%</w:delText>
              </w:r>
              <w:r w:rsidRPr="00EC349D" w:rsidDel="00E2170C">
                <w:rPr>
                  <w:rFonts w:ascii="DengXian" w:eastAsia="DengXian" w:hAnsi="DengXian" w:cs="Times New Roman" w:hint="eastAsia"/>
                  <w:kern w:val="0"/>
                  <w:sz w:val="22"/>
                  <w:lang w:val="en-US"/>
                </w:rPr>
                <w:delText>≤</w:delText>
              </w:r>
              <w:r w:rsidRPr="00EC349D" w:rsidDel="00E2170C">
                <w:rPr>
                  <w:rFonts w:ascii="Times New Roman" w:eastAsia="DengXian" w:hAnsi="Times New Roman" w:cs="Times New Roman"/>
                  <w:kern w:val="0"/>
                  <w:sz w:val="22"/>
                  <w:lang w:val="en-US"/>
                </w:rPr>
                <w:delText xml:space="preserve"> </w:delText>
              </w:r>
            </w:del>
            <w:r w:rsidRPr="00EC349D">
              <w:rPr>
                <w:rFonts w:ascii="Times New Roman" w:eastAsia="DengXian" w:hAnsi="Times New Roman" w:cs="Times New Roman"/>
                <w:kern w:val="0"/>
                <w:sz w:val="22"/>
                <w:lang w:val="en-US"/>
              </w:rPr>
              <w:t xml:space="preserve">the rate </w:t>
            </w:r>
            <w:ins w:id="424" w:author="Editor" w:date="2022-04-29T13:14:00Z">
              <w:r w:rsidR="00E2170C">
                <w:rPr>
                  <w:rFonts w:ascii="Times New Roman" w:eastAsia="DengXian" w:hAnsi="Times New Roman" w:cs="Times New Roman"/>
                  <w:kern w:val="0"/>
                  <w:sz w:val="22"/>
                  <w:lang w:val="en-US"/>
                </w:rPr>
                <w:t xml:space="preserve">is between </w:t>
              </w:r>
              <w:r w:rsidR="00E2170C">
                <w:rPr>
                  <w:rFonts w:ascii="Times New Roman" w:eastAsia="DengXian" w:hAnsi="Times New Roman" w:cs="Times New Roman"/>
                  <w:kern w:val="0"/>
                  <w:sz w:val="22"/>
                  <w:lang w:val="en-US"/>
                </w:rPr>
                <w:t>≥</w:t>
              </w:r>
              <w:r w:rsidR="00E2170C" w:rsidRPr="00EC349D">
                <w:rPr>
                  <w:rFonts w:ascii="Times New Roman" w:eastAsia="DengXian" w:hAnsi="Times New Roman" w:cs="Times New Roman"/>
                  <w:kern w:val="0"/>
                  <w:sz w:val="22"/>
                  <w:lang w:val="en-US"/>
                </w:rPr>
                <w:t>80%</w:t>
              </w:r>
              <w:r w:rsidR="00E2170C">
                <w:rPr>
                  <w:rFonts w:ascii="Times New Roman" w:eastAsia="DengXian" w:hAnsi="Times New Roman" w:cs="Times New Roman"/>
                  <w:kern w:val="0"/>
                  <w:sz w:val="22"/>
                  <w:lang w:val="en-US"/>
                </w:rPr>
                <w:t xml:space="preserve"> and </w:t>
              </w:r>
            </w:ins>
            <w:r w:rsidRPr="00EC349D">
              <w:rPr>
                <w:rFonts w:ascii="Times New Roman" w:eastAsia="DengXian" w:hAnsi="Times New Roman" w:cs="Times New Roman"/>
                <w:kern w:val="0"/>
                <w:sz w:val="22"/>
                <w:lang w:val="en-US"/>
              </w:rPr>
              <w:t>&lt;</w:t>
            </w:r>
            <w:del w:id="425" w:author="Editor" w:date="2022-04-29T13:14:00Z">
              <w:r w:rsidRPr="00EC349D" w:rsidDel="00E2170C">
                <w:rPr>
                  <w:rFonts w:ascii="Times New Roman" w:eastAsia="DengXian" w:hAnsi="Times New Roman" w:cs="Times New Roman"/>
                  <w:kern w:val="0"/>
                  <w:sz w:val="22"/>
                  <w:lang w:val="en-US"/>
                </w:rPr>
                <w:delText xml:space="preserve"> </w:delText>
              </w:r>
            </w:del>
            <w:r w:rsidRPr="00EC349D">
              <w:rPr>
                <w:rFonts w:ascii="Times New Roman" w:eastAsia="DengXian" w:hAnsi="Times New Roman" w:cs="Times New Roman"/>
                <w:kern w:val="0"/>
                <w:sz w:val="22"/>
                <w:lang w:val="en-US"/>
              </w:rPr>
              <w:t>90%, no points are scored. If the rate is</w:t>
            </w:r>
            <w:ins w:id="426" w:author="Editor" w:date="2022-04-29T13:14:00Z">
              <w:r w:rsidR="00E2170C">
                <w:rPr>
                  <w:rFonts w:ascii="Times New Roman" w:eastAsia="DengXian" w:hAnsi="Times New Roman" w:cs="Times New Roman"/>
                  <w:kern w:val="0"/>
                  <w:sz w:val="22"/>
                  <w:lang w:val="en-US"/>
                </w:rPr>
                <w:t xml:space="preserve"> </w:t>
              </w:r>
            </w:ins>
            <w:del w:id="427" w:author="Editor" w:date="2022-04-29T13:14:00Z">
              <w:r w:rsidRPr="00EC349D" w:rsidDel="00E2170C">
                <w:rPr>
                  <w:rFonts w:ascii="DengXian" w:eastAsia="DengXian" w:hAnsi="DengXian" w:cs="Times New Roman" w:hint="eastAsia"/>
                  <w:kern w:val="0"/>
                  <w:sz w:val="22"/>
                  <w:lang w:val="en-US"/>
                </w:rPr>
                <w:delText>＜</w:delText>
              </w:r>
            </w:del>
            <w:ins w:id="428" w:author="Editor" w:date="2022-04-29T13:14:00Z">
              <w:r w:rsidR="00E2170C">
                <w:rPr>
                  <w:rFonts w:ascii="DengXian" w:eastAsia="DengXian" w:hAnsi="DengXian" w:cs="Times New Roman" w:hint="eastAsia"/>
                  <w:kern w:val="0"/>
                  <w:sz w:val="22"/>
                  <w:lang w:val="en-US"/>
                </w:rPr>
                <w:t>&lt;</w:t>
              </w:r>
            </w:ins>
            <w:r w:rsidRPr="00EC349D">
              <w:rPr>
                <w:rFonts w:ascii="Times New Roman" w:eastAsia="DengXian" w:hAnsi="Times New Roman" w:cs="Times New Roman"/>
                <w:kern w:val="0"/>
                <w:sz w:val="22"/>
                <w:lang w:val="en-US"/>
              </w:rPr>
              <w:t>80%, 5 points are deducted.</w:t>
            </w:r>
            <w:del w:id="429" w:author="Editor" w:date="2022-04-29T13:14:00Z">
              <w:r w:rsidRPr="00EC349D" w:rsidDel="00E2170C">
                <w:rPr>
                  <w:rFonts w:ascii="Times New Roman" w:eastAsia="DengXian" w:hAnsi="Times New Roman" w:cs="Times New Roman"/>
                  <w:kern w:val="0"/>
                  <w:sz w:val="22"/>
                  <w:lang w:val="en-US"/>
                </w:rPr>
                <w:delText xml:space="preserve"> </w:delText>
              </w:r>
            </w:del>
            <w:commentRangeEnd w:id="416"/>
            <w:r w:rsidR="00E2170C">
              <w:rPr>
                <w:rStyle w:val="CommentReference"/>
              </w:rPr>
              <w:commentReference w:id="416"/>
            </w:r>
          </w:p>
        </w:tc>
        <w:tc>
          <w:tcPr>
            <w:tcW w:w="1134" w:type="dxa"/>
            <w:shd w:val="clear" w:color="auto" w:fill="C00000"/>
            <w:noWrap/>
            <w:vAlign w:val="bottom"/>
            <w:hideMark/>
          </w:tcPr>
          <w:p w14:paraId="3C73919C"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25162805" w14:textId="77777777" w:rsidTr="009F5C50">
        <w:trPr>
          <w:trHeight w:val="280"/>
        </w:trPr>
        <w:tc>
          <w:tcPr>
            <w:tcW w:w="2972" w:type="dxa"/>
            <w:vMerge w:val="restart"/>
            <w:shd w:val="clear" w:color="auto" w:fill="222A35" w:themeFill="text2" w:themeFillShade="80"/>
            <w:vAlign w:val="center"/>
            <w:hideMark/>
          </w:tcPr>
          <w:p w14:paraId="4C7C231E"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lastRenderedPageBreak/>
              <w:t>35. The standardization of testing reports.</w:t>
            </w:r>
          </w:p>
        </w:tc>
        <w:tc>
          <w:tcPr>
            <w:tcW w:w="4253" w:type="dxa"/>
            <w:shd w:val="clear" w:color="auto" w:fill="C00000"/>
            <w:vAlign w:val="center"/>
            <w:hideMark/>
          </w:tcPr>
          <w:p w14:paraId="515C26E4"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The test report should contain the following information:          </w:t>
            </w:r>
          </w:p>
        </w:tc>
        <w:tc>
          <w:tcPr>
            <w:tcW w:w="2693" w:type="dxa"/>
            <w:vMerge w:val="restart"/>
            <w:shd w:val="clear" w:color="auto" w:fill="1F3864" w:themeFill="accent1" w:themeFillShade="80"/>
            <w:vAlign w:val="center"/>
            <w:hideMark/>
          </w:tcPr>
          <w:p w14:paraId="574CCF5F" w14:textId="21D53E45"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Check the information system and testing report (mainly look at the template</w:t>
            </w:r>
            <w:r w:rsidR="00FE75DB">
              <w:rPr>
                <w:rFonts w:ascii="Times New Roman" w:eastAsia="DengXian" w:hAnsi="Times New Roman" w:cs="Times New Roman" w:hint="eastAsia"/>
                <w:kern w:val="0"/>
                <w:sz w:val="22"/>
                <w:lang w:val="en-US"/>
              </w:rPr>
              <w:t>)</w:t>
            </w:r>
            <w:r w:rsidRPr="00EC349D">
              <w:rPr>
                <w:rFonts w:ascii="Times New Roman" w:eastAsia="DengXian" w:hAnsi="Times New Roman" w:cs="Times New Roman"/>
                <w:kern w:val="0"/>
                <w:sz w:val="22"/>
                <w:lang w:val="en-US"/>
              </w:rPr>
              <w:t>.</w:t>
            </w:r>
          </w:p>
        </w:tc>
        <w:tc>
          <w:tcPr>
            <w:tcW w:w="2977" w:type="dxa"/>
            <w:shd w:val="clear" w:color="auto" w:fill="3B3838" w:themeFill="background2" w:themeFillShade="40"/>
            <w:noWrap/>
            <w:vAlign w:val="center"/>
            <w:hideMark/>
          </w:tcPr>
          <w:p w14:paraId="38BC417C"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c>
          <w:tcPr>
            <w:tcW w:w="1134" w:type="dxa"/>
            <w:shd w:val="clear" w:color="auto" w:fill="C00000"/>
            <w:noWrap/>
            <w:vAlign w:val="bottom"/>
            <w:hideMark/>
          </w:tcPr>
          <w:p w14:paraId="292900F3"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62889541" w14:textId="77777777" w:rsidTr="009F5C50">
        <w:trPr>
          <w:trHeight w:val="560"/>
        </w:trPr>
        <w:tc>
          <w:tcPr>
            <w:tcW w:w="2972" w:type="dxa"/>
            <w:vMerge/>
            <w:shd w:val="clear" w:color="auto" w:fill="222A35" w:themeFill="text2" w:themeFillShade="80"/>
            <w:vAlign w:val="center"/>
            <w:hideMark/>
          </w:tcPr>
          <w:p w14:paraId="5E0A1511"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4253" w:type="dxa"/>
            <w:shd w:val="clear" w:color="auto" w:fill="C00000"/>
            <w:vAlign w:val="center"/>
            <w:hideMark/>
          </w:tcPr>
          <w:p w14:paraId="43D7116E" w14:textId="098A35B3"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(1) the mother</w:t>
            </w:r>
            <w:del w:id="430" w:author="Editor" w:date="2022-04-29T13:09:00Z">
              <w:r w:rsidRPr="00EC349D" w:rsidDel="0046308F">
                <w:rPr>
                  <w:rFonts w:ascii="Times New Roman" w:eastAsia="DengXian" w:hAnsi="Times New Roman" w:cs="Times New Roman"/>
                  <w:kern w:val="0"/>
                  <w:sz w:val="22"/>
                  <w:lang w:val="en-US"/>
                </w:rPr>
                <w:delText>’</w:delText>
              </w:r>
            </w:del>
            <w:ins w:id="431" w:author="Editor" w:date="2022-04-29T13:09:00Z">
              <w:r w:rsidR="0046308F">
                <w:rPr>
                  <w:rFonts w:ascii="Times New Roman" w:eastAsia="DengXian" w:hAnsi="Times New Roman" w:cs="Times New Roman"/>
                  <w:kern w:val="0"/>
                  <w:sz w:val="22"/>
                  <w:lang w:val="en-US"/>
                </w:rPr>
                <w:t>’</w:t>
              </w:r>
            </w:ins>
            <w:r w:rsidRPr="00EC349D">
              <w:rPr>
                <w:rFonts w:ascii="Times New Roman" w:eastAsia="DengXian" w:hAnsi="Times New Roman" w:cs="Times New Roman"/>
                <w:kern w:val="0"/>
                <w:sz w:val="22"/>
                <w:lang w:val="en-US"/>
              </w:rPr>
              <w:t xml:space="preserve">s name: </w:t>
            </w:r>
            <w:del w:id="432" w:author="Editor" w:date="2022-04-29T12:54:00Z">
              <w:r w:rsidRPr="00EC349D" w:rsidDel="00A705D1">
                <w:rPr>
                  <w:rFonts w:ascii="Times New Roman" w:eastAsia="DengXian" w:hAnsi="Times New Roman" w:cs="Times New Roman"/>
                  <w:kern w:val="0"/>
                  <w:sz w:val="22"/>
                  <w:lang w:val="en-US"/>
                </w:rPr>
                <w:delText>A.YES</w:delText>
              </w:r>
            </w:del>
            <w:ins w:id="433" w:author="Editor" w:date="2022-04-29T12:54:00Z">
              <w:r w:rsidR="00A705D1">
                <w:rPr>
                  <w:rFonts w:ascii="Times New Roman" w:eastAsia="DengXian" w:hAnsi="Times New Roman" w:cs="Times New Roman"/>
                  <w:kern w:val="0"/>
                  <w:sz w:val="22"/>
                  <w:lang w:val="en-US"/>
                </w:rPr>
                <w:t>A. YES</w:t>
              </w:r>
            </w:ins>
            <w:r w:rsidRPr="00EC349D">
              <w:rPr>
                <w:rFonts w:ascii="Times New Roman" w:eastAsia="DengXian" w:hAnsi="Times New Roman" w:cs="Times New Roman"/>
                <w:kern w:val="0"/>
                <w:sz w:val="22"/>
                <w:lang w:val="en-US"/>
              </w:rPr>
              <w:t xml:space="preserve">  </w:t>
            </w:r>
            <w:del w:id="434" w:author="Editor" w:date="2022-04-29T12:55:00Z">
              <w:r w:rsidRPr="00EC349D" w:rsidDel="00A705D1">
                <w:rPr>
                  <w:rFonts w:ascii="Times New Roman" w:eastAsia="DengXian" w:hAnsi="Times New Roman" w:cs="Times New Roman"/>
                  <w:kern w:val="0"/>
                  <w:sz w:val="22"/>
                  <w:lang w:val="en-US"/>
                </w:rPr>
                <w:delText>B.NO</w:delText>
              </w:r>
            </w:del>
            <w:ins w:id="435" w:author="Editor" w:date="2022-04-29T12:55:00Z">
              <w:r w:rsidR="00A705D1">
                <w:rPr>
                  <w:rFonts w:ascii="Times New Roman" w:eastAsia="DengXian" w:hAnsi="Times New Roman" w:cs="Times New Roman"/>
                  <w:kern w:val="0"/>
                  <w:sz w:val="22"/>
                  <w:lang w:val="en-US"/>
                </w:rPr>
                <w:t>B. NO</w:t>
              </w:r>
            </w:ins>
          </w:p>
        </w:tc>
        <w:tc>
          <w:tcPr>
            <w:tcW w:w="2693" w:type="dxa"/>
            <w:vMerge/>
            <w:shd w:val="clear" w:color="auto" w:fill="1F3864" w:themeFill="accent1" w:themeFillShade="80"/>
            <w:vAlign w:val="center"/>
            <w:hideMark/>
          </w:tcPr>
          <w:p w14:paraId="2CC48426"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2977" w:type="dxa"/>
            <w:shd w:val="clear" w:color="auto" w:fill="3B3838" w:themeFill="background2" w:themeFillShade="40"/>
            <w:vAlign w:val="center"/>
            <w:hideMark/>
          </w:tcPr>
          <w:p w14:paraId="0A0E81D2"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Question (1) Choose A to get 2 </w:t>
            </w:r>
            <w:proofErr w:type="gramStart"/>
            <w:r w:rsidRPr="00EC349D">
              <w:rPr>
                <w:rFonts w:ascii="Times New Roman" w:eastAsia="DengXian" w:hAnsi="Times New Roman" w:cs="Times New Roman"/>
                <w:kern w:val="0"/>
                <w:sz w:val="22"/>
                <w:lang w:val="en-US"/>
              </w:rPr>
              <w:t>points, and</w:t>
            </w:r>
            <w:proofErr w:type="gramEnd"/>
            <w:r w:rsidRPr="00EC349D">
              <w:rPr>
                <w:rFonts w:ascii="Times New Roman" w:eastAsia="DengXian" w:hAnsi="Times New Roman" w:cs="Times New Roman"/>
                <w:kern w:val="0"/>
                <w:sz w:val="22"/>
                <w:lang w:val="en-US"/>
              </w:rPr>
              <w:t xml:space="preserve"> choose B to get no points.</w:t>
            </w:r>
          </w:p>
        </w:tc>
        <w:tc>
          <w:tcPr>
            <w:tcW w:w="1134" w:type="dxa"/>
            <w:shd w:val="clear" w:color="auto" w:fill="C00000"/>
            <w:noWrap/>
            <w:vAlign w:val="bottom"/>
            <w:hideMark/>
          </w:tcPr>
          <w:p w14:paraId="69970ADC"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1ABF4B55" w14:textId="77777777" w:rsidTr="009F5C50">
        <w:trPr>
          <w:trHeight w:val="560"/>
        </w:trPr>
        <w:tc>
          <w:tcPr>
            <w:tcW w:w="2972" w:type="dxa"/>
            <w:vMerge/>
            <w:shd w:val="clear" w:color="auto" w:fill="222A35" w:themeFill="text2" w:themeFillShade="80"/>
            <w:vAlign w:val="center"/>
            <w:hideMark/>
          </w:tcPr>
          <w:p w14:paraId="2CD2B7B4"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4253" w:type="dxa"/>
            <w:shd w:val="clear" w:color="auto" w:fill="C00000"/>
            <w:vAlign w:val="center"/>
            <w:hideMark/>
          </w:tcPr>
          <w:p w14:paraId="2ADE4D1B" w14:textId="163AB84C"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(2) child</w:t>
            </w:r>
            <w:del w:id="436" w:author="Editor" w:date="2022-04-29T13:09:00Z">
              <w:r w:rsidRPr="00EC349D" w:rsidDel="0046308F">
                <w:rPr>
                  <w:rFonts w:ascii="Times New Roman" w:eastAsia="DengXian" w:hAnsi="Times New Roman" w:cs="Times New Roman"/>
                  <w:kern w:val="0"/>
                  <w:sz w:val="22"/>
                  <w:lang w:val="en-US"/>
                </w:rPr>
                <w:delText>’</w:delText>
              </w:r>
            </w:del>
            <w:ins w:id="437" w:author="Editor" w:date="2022-04-29T13:09:00Z">
              <w:r w:rsidR="0046308F">
                <w:rPr>
                  <w:rFonts w:ascii="Times New Roman" w:eastAsia="DengXian" w:hAnsi="Times New Roman" w:cs="Times New Roman"/>
                  <w:kern w:val="0"/>
                  <w:sz w:val="22"/>
                  <w:lang w:val="en-US"/>
                </w:rPr>
                <w:t>’</w:t>
              </w:r>
            </w:ins>
            <w:r w:rsidRPr="00EC349D">
              <w:rPr>
                <w:rFonts w:ascii="Times New Roman" w:eastAsia="DengXian" w:hAnsi="Times New Roman" w:cs="Times New Roman"/>
                <w:kern w:val="0"/>
                <w:sz w:val="22"/>
                <w:lang w:val="en-US"/>
              </w:rPr>
              <w:t xml:space="preserve">s age: </w:t>
            </w:r>
            <w:del w:id="438" w:author="Editor" w:date="2022-04-29T12:54:00Z">
              <w:r w:rsidRPr="00EC349D" w:rsidDel="00A705D1">
                <w:rPr>
                  <w:rFonts w:ascii="Times New Roman" w:eastAsia="DengXian" w:hAnsi="Times New Roman" w:cs="Times New Roman"/>
                  <w:kern w:val="0"/>
                  <w:sz w:val="22"/>
                  <w:lang w:val="en-US"/>
                </w:rPr>
                <w:delText>A.YES</w:delText>
              </w:r>
            </w:del>
            <w:ins w:id="439" w:author="Editor" w:date="2022-04-29T12:54:00Z">
              <w:r w:rsidR="00A705D1">
                <w:rPr>
                  <w:rFonts w:ascii="Times New Roman" w:eastAsia="DengXian" w:hAnsi="Times New Roman" w:cs="Times New Roman"/>
                  <w:kern w:val="0"/>
                  <w:sz w:val="22"/>
                  <w:lang w:val="en-US"/>
                </w:rPr>
                <w:t>A. YES</w:t>
              </w:r>
            </w:ins>
            <w:r w:rsidRPr="00EC349D">
              <w:rPr>
                <w:rFonts w:ascii="Times New Roman" w:eastAsia="DengXian" w:hAnsi="Times New Roman" w:cs="Times New Roman"/>
                <w:kern w:val="0"/>
                <w:sz w:val="22"/>
                <w:lang w:val="en-US"/>
              </w:rPr>
              <w:t xml:space="preserve">  </w:t>
            </w:r>
            <w:del w:id="440" w:author="Editor" w:date="2022-04-29T12:55:00Z">
              <w:r w:rsidRPr="00EC349D" w:rsidDel="00A705D1">
                <w:rPr>
                  <w:rFonts w:ascii="Times New Roman" w:eastAsia="DengXian" w:hAnsi="Times New Roman" w:cs="Times New Roman"/>
                  <w:kern w:val="0"/>
                  <w:sz w:val="22"/>
                  <w:lang w:val="en-US"/>
                </w:rPr>
                <w:delText>B.NO</w:delText>
              </w:r>
            </w:del>
            <w:ins w:id="441" w:author="Editor" w:date="2022-04-29T12:55:00Z">
              <w:r w:rsidR="00A705D1">
                <w:rPr>
                  <w:rFonts w:ascii="Times New Roman" w:eastAsia="DengXian" w:hAnsi="Times New Roman" w:cs="Times New Roman"/>
                  <w:kern w:val="0"/>
                  <w:sz w:val="22"/>
                  <w:lang w:val="en-US"/>
                </w:rPr>
                <w:t>B. NO</w:t>
              </w:r>
            </w:ins>
            <w:r w:rsidRPr="00EC349D">
              <w:rPr>
                <w:rFonts w:ascii="Times New Roman" w:eastAsia="DengXian" w:hAnsi="Times New Roman" w:cs="Times New Roman"/>
                <w:kern w:val="0"/>
                <w:sz w:val="22"/>
                <w:lang w:val="en-US"/>
              </w:rPr>
              <w:t xml:space="preserve">        </w:t>
            </w:r>
          </w:p>
        </w:tc>
        <w:tc>
          <w:tcPr>
            <w:tcW w:w="2693" w:type="dxa"/>
            <w:vMerge/>
            <w:shd w:val="clear" w:color="auto" w:fill="1F3864" w:themeFill="accent1" w:themeFillShade="80"/>
            <w:vAlign w:val="center"/>
            <w:hideMark/>
          </w:tcPr>
          <w:p w14:paraId="2D40E10C"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2977" w:type="dxa"/>
            <w:shd w:val="clear" w:color="auto" w:fill="3B3838" w:themeFill="background2" w:themeFillShade="40"/>
            <w:vAlign w:val="center"/>
            <w:hideMark/>
          </w:tcPr>
          <w:p w14:paraId="2D0653D7"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Question (2) Choose A to get 2 </w:t>
            </w:r>
            <w:proofErr w:type="gramStart"/>
            <w:r w:rsidRPr="00EC349D">
              <w:rPr>
                <w:rFonts w:ascii="Times New Roman" w:eastAsia="DengXian" w:hAnsi="Times New Roman" w:cs="Times New Roman"/>
                <w:kern w:val="0"/>
                <w:sz w:val="22"/>
                <w:lang w:val="en-US"/>
              </w:rPr>
              <w:t>points, and</w:t>
            </w:r>
            <w:proofErr w:type="gramEnd"/>
            <w:r w:rsidRPr="00EC349D">
              <w:rPr>
                <w:rFonts w:ascii="Times New Roman" w:eastAsia="DengXian" w:hAnsi="Times New Roman" w:cs="Times New Roman"/>
                <w:kern w:val="0"/>
                <w:sz w:val="22"/>
                <w:lang w:val="en-US"/>
              </w:rPr>
              <w:t xml:space="preserve"> choose B to get no points.</w:t>
            </w:r>
          </w:p>
        </w:tc>
        <w:tc>
          <w:tcPr>
            <w:tcW w:w="1134" w:type="dxa"/>
            <w:shd w:val="clear" w:color="auto" w:fill="C00000"/>
            <w:noWrap/>
            <w:vAlign w:val="bottom"/>
            <w:hideMark/>
          </w:tcPr>
          <w:p w14:paraId="66CB27B5"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385F94D6" w14:textId="77777777" w:rsidTr="009F5C50">
        <w:trPr>
          <w:trHeight w:val="560"/>
        </w:trPr>
        <w:tc>
          <w:tcPr>
            <w:tcW w:w="2972" w:type="dxa"/>
            <w:vMerge/>
            <w:shd w:val="clear" w:color="auto" w:fill="222A35" w:themeFill="text2" w:themeFillShade="80"/>
            <w:vAlign w:val="center"/>
            <w:hideMark/>
          </w:tcPr>
          <w:p w14:paraId="37B9CA08"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4253" w:type="dxa"/>
            <w:shd w:val="clear" w:color="auto" w:fill="C00000"/>
            <w:vAlign w:val="center"/>
            <w:hideMark/>
          </w:tcPr>
          <w:p w14:paraId="6D8859B0" w14:textId="65BCEBC9"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(3) child</w:t>
            </w:r>
            <w:del w:id="442" w:author="Editor" w:date="2022-04-29T13:09:00Z">
              <w:r w:rsidRPr="00EC349D" w:rsidDel="0046308F">
                <w:rPr>
                  <w:rFonts w:ascii="Times New Roman" w:eastAsia="DengXian" w:hAnsi="Times New Roman" w:cs="Times New Roman"/>
                  <w:kern w:val="0"/>
                  <w:sz w:val="22"/>
                  <w:lang w:val="en-US"/>
                </w:rPr>
                <w:delText>’</w:delText>
              </w:r>
            </w:del>
            <w:ins w:id="443" w:author="Editor" w:date="2022-04-29T13:09:00Z">
              <w:r w:rsidR="0046308F">
                <w:rPr>
                  <w:rFonts w:ascii="Times New Roman" w:eastAsia="DengXian" w:hAnsi="Times New Roman" w:cs="Times New Roman"/>
                  <w:kern w:val="0"/>
                  <w:sz w:val="22"/>
                  <w:lang w:val="en-US"/>
                </w:rPr>
                <w:t>’</w:t>
              </w:r>
            </w:ins>
            <w:r w:rsidRPr="00EC349D">
              <w:rPr>
                <w:rFonts w:ascii="Times New Roman" w:eastAsia="DengXian" w:hAnsi="Times New Roman" w:cs="Times New Roman"/>
                <w:kern w:val="0"/>
                <w:sz w:val="22"/>
                <w:lang w:val="en-US"/>
              </w:rPr>
              <w:t xml:space="preserve">s birth date: </w:t>
            </w:r>
            <w:del w:id="444" w:author="Editor" w:date="2022-04-29T12:54:00Z">
              <w:r w:rsidRPr="00EC349D" w:rsidDel="00A705D1">
                <w:rPr>
                  <w:rFonts w:ascii="Times New Roman" w:eastAsia="DengXian" w:hAnsi="Times New Roman" w:cs="Times New Roman"/>
                  <w:kern w:val="0"/>
                  <w:sz w:val="22"/>
                  <w:lang w:val="en-US"/>
                </w:rPr>
                <w:delText>A.YES</w:delText>
              </w:r>
            </w:del>
            <w:ins w:id="445" w:author="Editor" w:date="2022-04-29T12:54:00Z">
              <w:r w:rsidR="00A705D1">
                <w:rPr>
                  <w:rFonts w:ascii="Times New Roman" w:eastAsia="DengXian" w:hAnsi="Times New Roman" w:cs="Times New Roman"/>
                  <w:kern w:val="0"/>
                  <w:sz w:val="22"/>
                  <w:lang w:val="en-US"/>
                </w:rPr>
                <w:t>A. YES</w:t>
              </w:r>
            </w:ins>
            <w:r w:rsidRPr="00EC349D">
              <w:rPr>
                <w:rFonts w:ascii="Times New Roman" w:eastAsia="DengXian" w:hAnsi="Times New Roman" w:cs="Times New Roman"/>
                <w:kern w:val="0"/>
                <w:sz w:val="22"/>
                <w:lang w:val="en-US"/>
              </w:rPr>
              <w:t xml:space="preserve">  </w:t>
            </w:r>
            <w:del w:id="446" w:author="Editor" w:date="2022-04-29T12:55:00Z">
              <w:r w:rsidRPr="00EC349D" w:rsidDel="00A705D1">
                <w:rPr>
                  <w:rFonts w:ascii="Times New Roman" w:eastAsia="DengXian" w:hAnsi="Times New Roman" w:cs="Times New Roman"/>
                  <w:kern w:val="0"/>
                  <w:sz w:val="22"/>
                  <w:lang w:val="en-US"/>
                </w:rPr>
                <w:delText>B.NO</w:delText>
              </w:r>
            </w:del>
            <w:ins w:id="447" w:author="Editor" w:date="2022-04-29T12:55:00Z">
              <w:r w:rsidR="00A705D1">
                <w:rPr>
                  <w:rFonts w:ascii="Times New Roman" w:eastAsia="DengXian" w:hAnsi="Times New Roman" w:cs="Times New Roman"/>
                  <w:kern w:val="0"/>
                  <w:sz w:val="22"/>
                  <w:lang w:val="en-US"/>
                </w:rPr>
                <w:t>B. NO</w:t>
              </w:r>
            </w:ins>
            <w:r w:rsidRPr="00EC349D">
              <w:rPr>
                <w:rFonts w:ascii="Times New Roman" w:eastAsia="DengXian" w:hAnsi="Times New Roman" w:cs="Times New Roman"/>
                <w:kern w:val="0"/>
                <w:sz w:val="22"/>
                <w:lang w:val="en-US"/>
              </w:rPr>
              <w:t xml:space="preserve"> </w:t>
            </w:r>
          </w:p>
        </w:tc>
        <w:tc>
          <w:tcPr>
            <w:tcW w:w="2693" w:type="dxa"/>
            <w:vMerge/>
            <w:shd w:val="clear" w:color="auto" w:fill="1F3864" w:themeFill="accent1" w:themeFillShade="80"/>
            <w:vAlign w:val="center"/>
            <w:hideMark/>
          </w:tcPr>
          <w:p w14:paraId="22E5AB67"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2977" w:type="dxa"/>
            <w:shd w:val="clear" w:color="auto" w:fill="3B3838" w:themeFill="background2" w:themeFillShade="40"/>
            <w:vAlign w:val="center"/>
            <w:hideMark/>
          </w:tcPr>
          <w:p w14:paraId="5FED48A3"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Question (3) Choose A to get 2 </w:t>
            </w:r>
            <w:proofErr w:type="gramStart"/>
            <w:r w:rsidRPr="00EC349D">
              <w:rPr>
                <w:rFonts w:ascii="Times New Roman" w:eastAsia="DengXian" w:hAnsi="Times New Roman" w:cs="Times New Roman"/>
                <w:kern w:val="0"/>
                <w:sz w:val="22"/>
                <w:lang w:val="en-US"/>
              </w:rPr>
              <w:t>points, and</w:t>
            </w:r>
            <w:proofErr w:type="gramEnd"/>
            <w:r w:rsidRPr="00EC349D">
              <w:rPr>
                <w:rFonts w:ascii="Times New Roman" w:eastAsia="DengXian" w:hAnsi="Times New Roman" w:cs="Times New Roman"/>
                <w:kern w:val="0"/>
                <w:sz w:val="22"/>
                <w:lang w:val="en-US"/>
              </w:rPr>
              <w:t xml:space="preserve"> choose B to get no points.</w:t>
            </w:r>
          </w:p>
        </w:tc>
        <w:tc>
          <w:tcPr>
            <w:tcW w:w="1134" w:type="dxa"/>
            <w:shd w:val="clear" w:color="auto" w:fill="C00000"/>
            <w:noWrap/>
            <w:vAlign w:val="bottom"/>
            <w:hideMark/>
          </w:tcPr>
          <w:p w14:paraId="2D08743A"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26203740" w14:textId="77777777" w:rsidTr="009F5C50">
        <w:trPr>
          <w:trHeight w:val="560"/>
        </w:trPr>
        <w:tc>
          <w:tcPr>
            <w:tcW w:w="2972" w:type="dxa"/>
            <w:vMerge/>
            <w:shd w:val="clear" w:color="auto" w:fill="222A35" w:themeFill="text2" w:themeFillShade="80"/>
            <w:vAlign w:val="center"/>
            <w:hideMark/>
          </w:tcPr>
          <w:p w14:paraId="45DD9F52"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4253" w:type="dxa"/>
            <w:shd w:val="clear" w:color="auto" w:fill="C00000"/>
            <w:vAlign w:val="center"/>
            <w:hideMark/>
          </w:tcPr>
          <w:p w14:paraId="6235F4DD" w14:textId="650847F5"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(4) identification number: </w:t>
            </w:r>
            <w:del w:id="448" w:author="Editor" w:date="2022-04-29T12:54:00Z">
              <w:r w:rsidRPr="00EC349D" w:rsidDel="00A705D1">
                <w:rPr>
                  <w:rFonts w:ascii="Times New Roman" w:eastAsia="DengXian" w:hAnsi="Times New Roman" w:cs="Times New Roman"/>
                  <w:kern w:val="0"/>
                  <w:sz w:val="22"/>
                  <w:lang w:val="en-US"/>
                </w:rPr>
                <w:delText>A.YES</w:delText>
              </w:r>
            </w:del>
            <w:ins w:id="449" w:author="Editor" w:date="2022-04-29T12:54:00Z">
              <w:r w:rsidR="00A705D1">
                <w:rPr>
                  <w:rFonts w:ascii="Times New Roman" w:eastAsia="DengXian" w:hAnsi="Times New Roman" w:cs="Times New Roman"/>
                  <w:kern w:val="0"/>
                  <w:sz w:val="22"/>
                  <w:lang w:val="en-US"/>
                </w:rPr>
                <w:t>A. YES</w:t>
              </w:r>
            </w:ins>
            <w:r w:rsidRPr="00EC349D">
              <w:rPr>
                <w:rFonts w:ascii="Times New Roman" w:eastAsia="DengXian" w:hAnsi="Times New Roman" w:cs="Times New Roman"/>
                <w:kern w:val="0"/>
                <w:sz w:val="22"/>
                <w:lang w:val="en-US"/>
              </w:rPr>
              <w:t xml:space="preserve">  </w:t>
            </w:r>
            <w:del w:id="450" w:author="Editor" w:date="2022-04-29T12:55:00Z">
              <w:r w:rsidRPr="00EC349D" w:rsidDel="00A705D1">
                <w:rPr>
                  <w:rFonts w:ascii="Times New Roman" w:eastAsia="DengXian" w:hAnsi="Times New Roman" w:cs="Times New Roman"/>
                  <w:kern w:val="0"/>
                  <w:sz w:val="22"/>
                  <w:lang w:val="en-US"/>
                </w:rPr>
                <w:delText>B.NO</w:delText>
              </w:r>
            </w:del>
            <w:ins w:id="451" w:author="Editor" w:date="2022-04-29T12:55:00Z">
              <w:r w:rsidR="00A705D1">
                <w:rPr>
                  <w:rFonts w:ascii="Times New Roman" w:eastAsia="DengXian" w:hAnsi="Times New Roman" w:cs="Times New Roman"/>
                  <w:kern w:val="0"/>
                  <w:sz w:val="22"/>
                  <w:lang w:val="en-US"/>
                </w:rPr>
                <w:t>B. NO</w:t>
              </w:r>
            </w:ins>
            <w:r w:rsidRPr="00EC349D">
              <w:rPr>
                <w:rFonts w:ascii="Times New Roman" w:eastAsia="DengXian" w:hAnsi="Times New Roman" w:cs="Times New Roman"/>
                <w:kern w:val="0"/>
                <w:sz w:val="22"/>
                <w:lang w:val="en-US"/>
              </w:rPr>
              <w:t xml:space="preserve"> </w:t>
            </w:r>
          </w:p>
        </w:tc>
        <w:tc>
          <w:tcPr>
            <w:tcW w:w="2693" w:type="dxa"/>
            <w:vMerge/>
            <w:shd w:val="clear" w:color="auto" w:fill="1F3864" w:themeFill="accent1" w:themeFillShade="80"/>
            <w:vAlign w:val="center"/>
            <w:hideMark/>
          </w:tcPr>
          <w:p w14:paraId="4AFFA796"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2977" w:type="dxa"/>
            <w:shd w:val="clear" w:color="auto" w:fill="3B3838" w:themeFill="background2" w:themeFillShade="40"/>
            <w:vAlign w:val="center"/>
            <w:hideMark/>
          </w:tcPr>
          <w:p w14:paraId="4CCD1582"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Question (4) Choose A to get 2 </w:t>
            </w:r>
            <w:proofErr w:type="gramStart"/>
            <w:r w:rsidRPr="00EC349D">
              <w:rPr>
                <w:rFonts w:ascii="Times New Roman" w:eastAsia="DengXian" w:hAnsi="Times New Roman" w:cs="Times New Roman"/>
                <w:kern w:val="0"/>
                <w:sz w:val="22"/>
                <w:lang w:val="en-US"/>
              </w:rPr>
              <w:t>points, and</w:t>
            </w:r>
            <w:proofErr w:type="gramEnd"/>
            <w:r w:rsidRPr="00EC349D">
              <w:rPr>
                <w:rFonts w:ascii="Times New Roman" w:eastAsia="DengXian" w:hAnsi="Times New Roman" w:cs="Times New Roman"/>
                <w:kern w:val="0"/>
                <w:sz w:val="22"/>
                <w:lang w:val="en-US"/>
              </w:rPr>
              <w:t xml:space="preserve"> choose B to get no points.</w:t>
            </w:r>
          </w:p>
        </w:tc>
        <w:tc>
          <w:tcPr>
            <w:tcW w:w="1134" w:type="dxa"/>
            <w:shd w:val="clear" w:color="auto" w:fill="C00000"/>
            <w:noWrap/>
            <w:vAlign w:val="bottom"/>
            <w:hideMark/>
          </w:tcPr>
          <w:p w14:paraId="72BF0B44"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35C40805" w14:textId="77777777" w:rsidTr="009F5C50">
        <w:trPr>
          <w:trHeight w:val="560"/>
        </w:trPr>
        <w:tc>
          <w:tcPr>
            <w:tcW w:w="2972" w:type="dxa"/>
            <w:vMerge/>
            <w:shd w:val="clear" w:color="auto" w:fill="222A35" w:themeFill="text2" w:themeFillShade="80"/>
            <w:vAlign w:val="center"/>
            <w:hideMark/>
          </w:tcPr>
          <w:p w14:paraId="3CF45C5B"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4253" w:type="dxa"/>
            <w:shd w:val="clear" w:color="auto" w:fill="C00000"/>
            <w:vAlign w:val="center"/>
            <w:hideMark/>
          </w:tcPr>
          <w:p w14:paraId="0587DB31" w14:textId="09BD619E"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(5) date of sampling, testing, and report issued: </w:t>
            </w:r>
            <w:del w:id="452" w:author="Editor" w:date="2022-04-29T12:54:00Z">
              <w:r w:rsidRPr="00EC349D" w:rsidDel="00A705D1">
                <w:rPr>
                  <w:rFonts w:ascii="Times New Roman" w:eastAsia="DengXian" w:hAnsi="Times New Roman" w:cs="Times New Roman"/>
                  <w:kern w:val="0"/>
                  <w:sz w:val="22"/>
                  <w:lang w:val="en-US"/>
                </w:rPr>
                <w:delText>A.YES</w:delText>
              </w:r>
            </w:del>
            <w:ins w:id="453" w:author="Editor" w:date="2022-04-29T12:54:00Z">
              <w:r w:rsidR="00A705D1">
                <w:rPr>
                  <w:rFonts w:ascii="Times New Roman" w:eastAsia="DengXian" w:hAnsi="Times New Roman" w:cs="Times New Roman"/>
                  <w:kern w:val="0"/>
                  <w:sz w:val="22"/>
                  <w:lang w:val="en-US"/>
                </w:rPr>
                <w:t>A. YES</w:t>
              </w:r>
            </w:ins>
            <w:r w:rsidRPr="00EC349D">
              <w:rPr>
                <w:rFonts w:ascii="Times New Roman" w:eastAsia="DengXian" w:hAnsi="Times New Roman" w:cs="Times New Roman"/>
                <w:kern w:val="0"/>
                <w:sz w:val="22"/>
                <w:lang w:val="en-US"/>
              </w:rPr>
              <w:t xml:space="preserve">  </w:t>
            </w:r>
            <w:del w:id="454" w:author="Editor" w:date="2022-04-29T12:55:00Z">
              <w:r w:rsidRPr="00EC349D" w:rsidDel="00A705D1">
                <w:rPr>
                  <w:rFonts w:ascii="Times New Roman" w:eastAsia="DengXian" w:hAnsi="Times New Roman" w:cs="Times New Roman"/>
                  <w:kern w:val="0"/>
                  <w:sz w:val="22"/>
                  <w:lang w:val="en-US"/>
                </w:rPr>
                <w:delText>B.NO</w:delText>
              </w:r>
            </w:del>
            <w:ins w:id="455" w:author="Editor" w:date="2022-04-29T12:55:00Z">
              <w:r w:rsidR="00A705D1">
                <w:rPr>
                  <w:rFonts w:ascii="Times New Roman" w:eastAsia="DengXian" w:hAnsi="Times New Roman" w:cs="Times New Roman"/>
                  <w:kern w:val="0"/>
                  <w:sz w:val="22"/>
                  <w:lang w:val="en-US"/>
                </w:rPr>
                <w:t>B. NO</w:t>
              </w:r>
            </w:ins>
            <w:r w:rsidRPr="00EC349D">
              <w:rPr>
                <w:rFonts w:ascii="Times New Roman" w:eastAsia="DengXian" w:hAnsi="Times New Roman" w:cs="Times New Roman"/>
                <w:kern w:val="0"/>
                <w:sz w:val="22"/>
                <w:lang w:val="en-US"/>
              </w:rPr>
              <w:t xml:space="preserve"> </w:t>
            </w:r>
          </w:p>
        </w:tc>
        <w:tc>
          <w:tcPr>
            <w:tcW w:w="2693" w:type="dxa"/>
            <w:vMerge/>
            <w:shd w:val="clear" w:color="auto" w:fill="1F3864" w:themeFill="accent1" w:themeFillShade="80"/>
            <w:vAlign w:val="center"/>
            <w:hideMark/>
          </w:tcPr>
          <w:p w14:paraId="47F088E5"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2977" w:type="dxa"/>
            <w:shd w:val="clear" w:color="auto" w:fill="3B3838" w:themeFill="background2" w:themeFillShade="40"/>
            <w:vAlign w:val="center"/>
            <w:hideMark/>
          </w:tcPr>
          <w:p w14:paraId="71C08577"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Question (5) Choose A to get 2 </w:t>
            </w:r>
            <w:proofErr w:type="gramStart"/>
            <w:r w:rsidRPr="00EC349D">
              <w:rPr>
                <w:rFonts w:ascii="Times New Roman" w:eastAsia="DengXian" w:hAnsi="Times New Roman" w:cs="Times New Roman"/>
                <w:kern w:val="0"/>
                <w:sz w:val="22"/>
                <w:lang w:val="en-US"/>
              </w:rPr>
              <w:t>points, and</w:t>
            </w:r>
            <w:proofErr w:type="gramEnd"/>
            <w:r w:rsidRPr="00EC349D">
              <w:rPr>
                <w:rFonts w:ascii="Times New Roman" w:eastAsia="DengXian" w:hAnsi="Times New Roman" w:cs="Times New Roman"/>
                <w:kern w:val="0"/>
                <w:sz w:val="22"/>
                <w:lang w:val="en-US"/>
              </w:rPr>
              <w:t xml:space="preserve"> choose B to get no points.</w:t>
            </w:r>
          </w:p>
        </w:tc>
        <w:tc>
          <w:tcPr>
            <w:tcW w:w="1134" w:type="dxa"/>
            <w:shd w:val="clear" w:color="auto" w:fill="C00000"/>
            <w:noWrap/>
            <w:vAlign w:val="bottom"/>
            <w:hideMark/>
          </w:tcPr>
          <w:p w14:paraId="01CD22FD"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3E46897C" w14:textId="77777777" w:rsidTr="009F5C50">
        <w:trPr>
          <w:trHeight w:val="560"/>
        </w:trPr>
        <w:tc>
          <w:tcPr>
            <w:tcW w:w="2972" w:type="dxa"/>
            <w:vMerge/>
            <w:shd w:val="clear" w:color="auto" w:fill="222A35" w:themeFill="text2" w:themeFillShade="80"/>
            <w:vAlign w:val="center"/>
            <w:hideMark/>
          </w:tcPr>
          <w:p w14:paraId="3C7485EE"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4253" w:type="dxa"/>
            <w:shd w:val="clear" w:color="auto" w:fill="C00000"/>
            <w:vAlign w:val="center"/>
            <w:hideMark/>
          </w:tcPr>
          <w:p w14:paraId="5D42CB55" w14:textId="4156952F"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(6) screening testing results: </w:t>
            </w:r>
            <w:del w:id="456" w:author="Editor" w:date="2022-04-29T12:54:00Z">
              <w:r w:rsidRPr="00EC349D" w:rsidDel="00A705D1">
                <w:rPr>
                  <w:rFonts w:ascii="Times New Roman" w:eastAsia="DengXian" w:hAnsi="Times New Roman" w:cs="Times New Roman"/>
                  <w:kern w:val="0"/>
                  <w:sz w:val="22"/>
                  <w:lang w:val="en-US"/>
                </w:rPr>
                <w:delText>A.YES</w:delText>
              </w:r>
            </w:del>
            <w:ins w:id="457" w:author="Editor" w:date="2022-04-29T12:54:00Z">
              <w:r w:rsidR="00A705D1">
                <w:rPr>
                  <w:rFonts w:ascii="Times New Roman" w:eastAsia="DengXian" w:hAnsi="Times New Roman" w:cs="Times New Roman"/>
                  <w:kern w:val="0"/>
                  <w:sz w:val="22"/>
                  <w:lang w:val="en-US"/>
                </w:rPr>
                <w:t>A. YES</w:t>
              </w:r>
            </w:ins>
            <w:r w:rsidRPr="00EC349D">
              <w:rPr>
                <w:rFonts w:ascii="Times New Roman" w:eastAsia="DengXian" w:hAnsi="Times New Roman" w:cs="Times New Roman"/>
                <w:kern w:val="0"/>
                <w:sz w:val="22"/>
                <w:lang w:val="en-US"/>
              </w:rPr>
              <w:t xml:space="preserve">  </w:t>
            </w:r>
            <w:del w:id="458" w:author="Editor" w:date="2022-04-29T12:55:00Z">
              <w:r w:rsidRPr="00EC349D" w:rsidDel="00A705D1">
                <w:rPr>
                  <w:rFonts w:ascii="Times New Roman" w:eastAsia="DengXian" w:hAnsi="Times New Roman" w:cs="Times New Roman"/>
                  <w:kern w:val="0"/>
                  <w:sz w:val="22"/>
                  <w:lang w:val="en-US"/>
                </w:rPr>
                <w:delText>B.NO</w:delText>
              </w:r>
            </w:del>
            <w:ins w:id="459" w:author="Editor" w:date="2022-04-29T12:55:00Z">
              <w:r w:rsidR="00A705D1">
                <w:rPr>
                  <w:rFonts w:ascii="Times New Roman" w:eastAsia="DengXian" w:hAnsi="Times New Roman" w:cs="Times New Roman"/>
                  <w:kern w:val="0"/>
                  <w:sz w:val="22"/>
                  <w:lang w:val="en-US"/>
                </w:rPr>
                <w:t>B. NO</w:t>
              </w:r>
            </w:ins>
          </w:p>
        </w:tc>
        <w:tc>
          <w:tcPr>
            <w:tcW w:w="2693" w:type="dxa"/>
            <w:vMerge/>
            <w:shd w:val="clear" w:color="auto" w:fill="1F3864" w:themeFill="accent1" w:themeFillShade="80"/>
            <w:vAlign w:val="center"/>
            <w:hideMark/>
          </w:tcPr>
          <w:p w14:paraId="667F6DD8"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2977" w:type="dxa"/>
            <w:shd w:val="clear" w:color="auto" w:fill="3B3838" w:themeFill="background2" w:themeFillShade="40"/>
            <w:vAlign w:val="center"/>
            <w:hideMark/>
          </w:tcPr>
          <w:p w14:paraId="41A5DBDF"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Question (6) Choose A to get 2 </w:t>
            </w:r>
            <w:proofErr w:type="gramStart"/>
            <w:r w:rsidRPr="00EC349D">
              <w:rPr>
                <w:rFonts w:ascii="Times New Roman" w:eastAsia="DengXian" w:hAnsi="Times New Roman" w:cs="Times New Roman"/>
                <w:kern w:val="0"/>
                <w:sz w:val="22"/>
                <w:lang w:val="en-US"/>
              </w:rPr>
              <w:t>points, and</w:t>
            </w:r>
            <w:proofErr w:type="gramEnd"/>
            <w:r w:rsidRPr="00EC349D">
              <w:rPr>
                <w:rFonts w:ascii="Times New Roman" w:eastAsia="DengXian" w:hAnsi="Times New Roman" w:cs="Times New Roman"/>
                <w:kern w:val="0"/>
                <w:sz w:val="22"/>
                <w:lang w:val="en-US"/>
              </w:rPr>
              <w:t xml:space="preserve"> choose B to get no points.</w:t>
            </w:r>
          </w:p>
        </w:tc>
        <w:tc>
          <w:tcPr>
            <w:tcW w:w="1134" w:type="dxa"/>
            <w:shd w:val="clear" w:color="auto" w:fill="C00000"/>
            <w:noWrap/>
            <w:vAlign w:val="bottom"/>
            <w:hideMark/>
          </w:tcPr>
          <w:p w14:paraId="12F0E324"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608FA09A" w14:textId="77777777" w:rsidTr="009F5C50">
        <w:trPr>
          <w:trHeight w:val="560"/>
        </w:trPr>
        <w:tc>
          <w:tcPr>
            <w:tcW w:w="2972" w:type="dxa"/>
            <w:vMerge/>
            <w:shd w:val="clear" w:color="auto" w:fill="222A35" w:themeFill="text2" w:themeFillShade="80"/>
            <w:vAlign w:val="center"/>
            <w:hideMark/>
          </w:tcPr>
          <w:p w14:paraId="331536BC"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4253" w:type="dxa"/>
            <w:shd w:val="clear" w:color="auto" w:fill="C00000"/>
            <w:vAlign w:val="center"/>
            <w:hideMark/>
          </w:tcPr>
          <w:p w14:paraId="4FE19839" w14:textId="1BAE765B"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(7) tester and results reviewer</w:t>
            </w:r>
            <w:del w:id="460" w:author="Editor" w:date="2022-04-29T13:09:00Z">
              <w:r w:rsidRPr="00EC349D" w:rsidDel="0046308F">
                <w:rPr>
                  <w:rFonts w:ascii="DengXian" w:eastAsia="DengXian" w:hAnsi="DengXian" w:cs="Times New Roman" w:hint="eastAsia"/>
                  <w:kern w:val="0"/>
                  <w:sz w:val="22"/>
                  <w:lang w:val="en-US"/>
                </w:rPr>
                <w:delText>’</w:delText>
              </w:r>
            </w:del>
            <w:ins w:id="461" w:author="Editor" w:date="2022-04-29T13:09:00Z">
              <w:r w:rsidR="0046308F">
                <w:rPr>
                  <w:rFonts w:ascii="DengXian" w:eastAsia="DengXian" w:hAnsi="DengXian" w:cs="Times New Roman"/>
                  <w:kern w:val="0"/>
                  <w:sz w:val="22"/>
                  <w:lang w:val="en-US"/>
                </w:rPr>
                <w:t>’</w:t>
              </w:r>
            </w:ins>
            <w:r w:rsidRPr="00EC349D">
              <w:rPr>
                <w:rFonts w:ascii="Times New Roman" w:eastAsia="DengXian" w:hAnsi="Times New Roman" w:cs="Times New Roman"/>
                <w:kern w:val="0"/>
                <w:sz w:val="22"/>
                <w:lang w:val="en-US"/>
              </w:rPr>
              <w:t xml:space="preserve">s signature: </w:t>
            </w:r>
            <w:del w:id="462" w:author="Editor" w:date="2022-04-29T12:54:00Z">
              <w:r w:rsidRPr="00EC349D" w:rsidDel="00A705D1">
                <w:rPr>
                  <w:rFonts w:ascii="Times New Roman" w:eastAsia="DengXian" w:hAnsi="Times New Roman" w:cs="Times New Roman"/>
                  <w:kern w:val="0"/>
                  <w:sz w:val="22"/>
                  <w:lang w:val="en-US"/>
                </w:rPr>
                <w:delText>A.YES</w:delText>
              </w:r>
            </w:del>
            <w:ins w:id="463" w:author="Editor" w:date="2022-04-29T12:54:00Z">
              <w:r w:rsidR="00A705D1">
                <w:rPr>
                  <w:rFonts w:ascii="Times New Roman" w:eastAsia="DengXian" w:hAnsi="Times New Roman" w:cs="Times New Roman"/>
                  <w:kern w:val="0"/>
                  <w:sz w:val="22"/>
                  <w:lang w:val="en-US"/>
                </w:rPr>
                <w:t>A. YES</w:t>
              </w:r>
            </w:ins>
            <w:r w:rsidRPr="00EC349D">
              <w:rPr>
                <w:rFonts w:ascii="Times New Roman" w:eastAsia="DengXian" w:hAnsi="Times New Roman" w:cs="Times New Roman"/>
                <w:kern w:val="0"/>
                <w:sz w:val="22"/>
                <w:lang w:val="en-US"/>
              </w:rPr>
              <w:t xml:space="preserve">  </w:t>
            </w:r>
            <w:del w:id="464" w:author="Editor" w:date="2022-04-29T12:55:00Z">
              <w:r w:rsidRPr="00EC349D" w:rsidDel="00A705D1">
                <w:rPr>
                  <w:rFonts w:ascii="Times New Roman" w:eastAsia="DengXian" w:hAnsi="Times New Roman" w:cs="Times New Roman"/>
                  <w:kern w:val="0"/>
                  <w:sz w:val="22"/>
                  <w:lang w:val="en-US"/>
                </w:rPr>
                <w:delText>B.NO</w:delText>
              </w:r>
            </w:del>
            <w:ins w:id="465" w:author="Editor" w:date="2022-04-29T12:55:00Z">
              <w:r w:rsidR="00A705D1">
                <w:rPr>
                  <w:rFonts w:ascii="Times New Roman" w:eastAsia="DengXian" w:hAnsi="Times New Roman" w:cs="Times New Roman"/>
                  <w:kern w:val="0"/>
                  <w:sz w:val="22"/>
                  <w:lang w:val="en-US"/>
                </w:rPr>
                <w:t>B. NO</w:t>
              </w:r>
            </w:ins>
          </w:p>
        </w:tc>
        <w:tc>
          <w:tcPr>
            <w:tcW w:w="2693" w:type="dxa"/>
            <w:vMerge/>
            <w:shd w:val="clear" w:color="auto" w:fill="1F3864" w:themeFill="accent1" w:themeFillShade="80"/>
            <w:vAlign w:val="center"/>
            <w:hideMark/>
          </w:tcPr>
          <w:p w14:paraId="1C9998F4"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2977" w:type="dxa"/>
            <w:shd w:val="clear" w:color="auto" w:fill="3B3838" w:themeFill="background2" w:themeFillShade="40"/>
            <w:vAlign w:val="center"/>
            <w:hideMark/>
          </w:tcPr>
          <w:p w14:paraId="4B8D7EBD"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Question (7) Choose A to get 2 </w:t>
            </w:r>
            <w:proofErr w:type="gramStart"/>
            <w:r w:rsidRPr="00EC349D">
              <w:rPr>
                <w:rFonts w:ascii="Times New Roman" w:eastAsia="DengXian" w:hAnsi="Times New Roman" w:cs="Times New Roman"/>
                <w:kern w:val="0"/>
                <w:sz w:val="22"/>
                <w:lang w:val="en-US"/>
              </w:rPr>
              <w:t>points, and</w:t>
            </w:r>
            <w:proofErr w:type="gramEnd"/>
            <w:r w:rsidRPr="00EC349D">
              <w:rPr>
                <w:rFonts w:ascii="Times New Roman" w:eastAsia="DengXian" w:hAnsi="Times New Roman" w:cs="Times New Roman"/>
                <w:kern w:val="0"/>
                <w:sz w:val="22"/>
                <w:lang w:val="en-US"/>
              </w:rPr>
              <w:t xml:space="preserve"> choose B to get no points.</w:t>
            </w:r>
          </w:p>
        </w:tc>
        <w:tc>
          <w:tcPr>
            <w:tcW w:w="1134" w:type="dxa"/>
            <w:shd w:val="clear" w:color="auto" w:fill="C00000"/>
            <w:noWrap/>
            <w:vAlign w:val="bottom"/>
            <w:hideMark/>
          </w:tcPr>
          <w:p w14:paraId="0E43F80C"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0834D3D4" w14:textId="77777777" w:rsidTr="009F5C50">
        <w:trPr>
          <w:trHeight w:val="560"/>
        </w:trPr>
        <w:tc>
          <w:tcPr>
            <w:tcW w:w="2972" w:type="dxa"/>
            <w:vMerge/>
            <w:shd w:val="clear" w:color="auto" w:fill="222A35" w:themeFill="text2" w:themeFillShade="80"/>
            <w:vAlign w:val="center"/>
            <w:hideMark/>
          </w:tcPr>
          <w:p w14:paraId="01110F49"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4253" w:type="dxa"/>
            <w:shd w:val="clear" w:color="auto" w:fill="C00000"/>
            <w:vAlign w:val="center"/>
            <w:hideMark/>
          </w:tcPr>
          <w:p w14:paraId="0684271C" w14:textId="479CE66F"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(8) The reviewer has intermediate or above technical titles/positions: </w:t>
            </w:r>
            <w:del w:id="466" w:author="Editor" w:date="2022-04-29T12:54:00Z">
              <w:r w:rsidRPr="00EC349D" w:rsidDel="00A705D1">
                <w:rPr>
                  <w:rFonts w:ascii="Times New Roman" w:eastAsia="DengXian" w:hAnsi="Times New Roman" w:cs="Times New Roman"/>
                  <w:kern w:val="0"/>
                  <w:sz w:val="22"/>
                  <w:lang w:val="en-US"/>
                </w:rPr>
                <w:delText>A.YES</w:delText>
              </w:r>
            </w:del>
            <w:ins w:id="467" w:author="Editor" w:date="2022-04-29T12:54:00Z">
              <w:r w:rsidR="00A705D1">
                <w:rPr>
                  <w:rFonts w:ascii="Times New Roman" w:eastAsia="DengXian" w:hAnsi="Times New Roman" w:cs="Times New Roman"/>
                  <w:kern w:val="0"/>
                  <w:sz w:val="22"/>
                  <w:lang w:val="en-US"/>
                </w:rPr>
                <w:t>A. YES</w:t>
              </w:r>
            </w:ins>
            <w:r w:rsidRPr="00EC349D">
              <w:rPr>
                <w:rFonts w:ascii="Times New Roman" w:eastAsia="DengXian" w:hAnsi="Times New Roman" w:cs="Times New Roman"/>
                <w:kern w:val="0"/>
                <w:sz w:val="22"/>
                <w:lang w:val="en-US"/>
              </w:rPr>
              <w:t xml:space="preserve">  </w:t>
            </w:r>
            <w:del w:id="468" w:author="Editor" w:date="2022-04-29T12:55:00Z">
              <w:r w:rsidRPr="00EC349D" w:rsidDel="00A705D1">
                <w:rPr>
                  <w:rFonts w:ascii="Times New Roman" w:eastAsia="DengXian" w:hAnsi="Times New Roman" w:cs="Times New Roman"/>
                  <w:kern w:val="0"/>
                  <w:sz w:val="22"/>
                  <w:lang w:val="en-US"/>
                </w:rPr>
                <w:delText>B.NO</w:delText>
              </w:r>
            </w:del>
            <w:ins w:id="469" w:author="Editor" w:date="2022-04-29T12:55:00Z">
              <w:r w:rsidR="00A705D1">
                <w:rPr>
                  <w:rFonts w:ascii="Times New Roman" w:eastAsia="DengXian" w:hAnsi="Times New Roman" w:cs="Times New Roman"/>
                  <w:kern w:val="0"/>
                  <w:sz w:val="22"/>
                  <w:lang w:val="en-US"/>
                </w:rPr>
                <w:t>B. NO</w:t>
              </w:r>
            </w:ins>
          </w:p>
        </w:tc>
        <w:tc>
          <w:tcPr>
            <w:tcW w:w="2693" w:type="dxa"/>
            <w:vMerge/>
            <w:shd w:val="clear" w:color="auto" w:fill="1F3864" w:themeFill="accent1" w:themeFillShade="80"/>
            <w:vAlign w:val="center"/>
            <w:hideMark/>
          </w:tcPr>
          <w:p w14:paraId="16DD0A82"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2977" w:type="dxa"/>
            <w:shd w:val="clear" w:color="auto" w:fill="3B3838" w:themeFill="background2" w:themeFillShade="40"/>
            <w:vAlign w:val="center"/>
            <w:hideMark/>
          </w:tcPr>
          <w:p w14:paraId="38E8D814"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Question (8) Choose A to get 2 </w:t>
            </w:r>
            <w:proofErr w:type="gramStart"/>
            <w:r w:rsidRPr="00EC349D">
              <w:rPr>
                <w:rFonts w:ascii="Times New Roman" w:eastAsia="DengXian" w:hAnsi="Times New Roman" w:cs="Times New Roman"/>
                <w:kern w:val="0"/>
                <w:sz w:val="22"/>
                <w:lang w:val="en-US"/>
              </w:rPr>
              <w:t>points, and</w:t>
            </w:r>
            <w:proofErr w:type="gramEnd"/>
            <w:r w:rsidRPr="00EC349D">
              <w:rPr>
                <w:rFonts w:ascii="Times New Roman" w:eastAsia="DengXian" w:hAnsi="Times New Roman" w:cs="Times New Roman"/>
                <w:kern w:val="0"/>
                <w:sz w:val="22"/>
                <w:lang w:val="en-US"/>
              </w:rPr>
              <w:t xml:space="preserve"> choose B to get no points.</w:t>
            </w:r>
          </w:p>
        </w:tc>
        <w:tc>
          <w:tcPr>
            <w:tcW w:w="1134" w:type="dxa"/>
            <w:shd w:val="clear" w:color="auto" w:fill="C00000"/>
            <w:noWrap/>
            <w:vAlign w:val="bottom"/>
            <w:hideMark/>
          </w:tcPr>
          <w:p w14:paraId="57B65056"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5E664729" w14:textId="77777777" w:rsidTr="009F5C50">
        <w:trPr>
          <w:trHeight w:val="840"/>
        </w:trPr>
        <w:tc>
          <w:tcPr>
            <w:tcW w:w="2972" w:type="dxa"/>
            <w:vMerge w:val="restart"/>
            <w:shd w:val="clear" w:color="auto" w:fill="222A35" w:themeFill="text2" w:themeFillShade="80"/>
            <w:vAlign w:val="center"/>
            <w:hideMark/>
          </w:tcPr>
          <w:p w14:paraId="6DAF24A9"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36. Are there quality control measures when issuing reports?</w:t>
            </w:r>
          </w:p>
        </w:tc>
        <w:tc>
          <w:tcPr>
            <w:tcW w:w="4253" w:type="dxa"/>
            <w:shd w:val="clear" w:color="auto" w:fill="C00000"/>
            <w:vAlign w:val="center"/>
            <w:hideMark/>
          </w:tcPr>
          <w:p w14:paraId="731E4D85" w14:textId="6940F974"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(1) The process of report issuance includes quality control measures to reduce errors, such as a review of the test results, a review of sample information, etc.: </w:t>
            </w:r>
            <w:del w:id="470" w:author="Editor" w:date="2022-04-29T12:54:00Z">
              <w:r w:rsidRPr="00EC349D" w:rsidDel="00A705D1">
                <w:rPr>
                  <w:rFonts w:ascii="Times New Roman" w:eastAsia="DengXian" w:hAnsi="Times New Roman" w:cs="Times New Roman"/>
                  <w:kern w:val="0"/>
                  <w:sz w:val="22"/>
                  <w:lang w:val="en-US"/>
                </w:rPr>
                <w:delText>A.YES</w:delText>
              </w:r>
            </w:del>
            <w:ins w:id="471" w:author="Editor" w:date="2022-04-29T12:54:00Z">
              <w:r w:rsidR="00A705D1">
                <w:rPr>
                  <w:rFonts w:ascii="Times New Roman" w:eastAsia="DengXian" w:hAnsi="Times New Roman" w:cs="Times New Roman"/>
                  <w:kern w:val="0"/>
                  <w:sz w:val="22"/>
                  <w:lang w:val="en-US"/>
                </w:rPr>
                <w:t>A. YES</w:t>
              </w:r>
            </w:ins>
            <w:r w:rsidRPr="00EC349D">
              <w:rPr>
                <w:rFonts w:ascii="Times New Roman" w:eastAsia="DengXian" w:hAnsi="Times New Roman" w:cs="Times New Roman"/>
                <w:kern w:val="0"/>
                <w:sz w:val="22"/>
                <w:lang w:val="en-US"/>
              </w:rPr>
              <w:t xml:space="preserve">  </w:t>
            </w:r>
            <w:del w:id="472" w:author="Editor" w:date="2022-04-29T12:55:00Z">
              <w:r w:rsidRPr="00EC349D" w:rsidDel="00A705D1">
                <w:rPr>
                  <w:rFonts w:ascii="Times New Roman" w:eastAsia="DengXian" w:hAnsi="Times New Roman" w:cs="Times New Roman"/>
                  <w:kern w:val="0"/>
                  <w:sz w:val="22"/>
                  <w:lang w:val="en-US"/>
                </w:rPr>
                <w:delText>B.NO</w:delText>
              </w:r>
            </w:del>
            <w:ins w:id="473" w:author="Editor" w:date="2022-04-29T12:55:00Z">
              <w:r w:rsidR="00A705D1">
                <w:rPr>
                  <w:rFonts w:ascii="Times New Roman" w:eastAsia="DengXian" w:hAnsi="Times New Roman" w:cs="Times New Roman"/>
                  <w:kern w:val="0"/>
                  <w:sz w:val="22"/>
                  <w:lang w:val="en-US"/>
                </w:rPr>
                <w:t>B. NO</w:t>
              </w:r>
            </w:ins>
          </w:p>
        </w:tc>
        <w:tc>
          <w:tcPr>
            <w:tcW w:w="2693" w:type="dxa"/>
            <w:vMerge w:val="restart"/>
            <w:shd w:val="clear" w:color="auto" w:fill="1F3864" w:themeFill="accent1" w:themeFillShade="80"/>
            <w:vAlign w:val="center"/>
            <w:hideMark/>
          </w:tcPr>
          <w:p w14:paraId="6C90D755"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On-site inquiry/observation of laboratory personnel how to ensure the quality of the inspection report.</w:t>
            </w:r>
          </w:p>
        </w:tc>
        <w:tc>
          <w:tcPr>
            <w:tcW w:w="2977" w:type="dxa"/>
            <w:shd w:val="clear" w:color="auto" w:fill="3B3838" w:themeFill="background2" w:themeFillShade="40"/>
            <w:vAlign w:val="center"/>
            <w:hideMark/>
          </w:tcPr>
          <w:p w14:paraId="0BA1C700"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Question (1) Choose A to get 2 </w:t>
            </w:r>
            <w:proofErr w:type="gramStart"/>
            <w:r w:rsidRPr="00EC349D">
              <w:rPr>
                <w:rFonts w:ascii="Times New Roman" w:eastAsia="DengXian" w:hAnsi="Times New Roman" w:cs="Times New Roman"/>
                <w:kern w:val="0"/>
                <w:sz w:val="22"/>
                <w:lang w:val="en-US"/>
              </w:rPr>
              <w:t>points, and</w:t>
            </w:r>
            <w:proofErr w:type="gramEnd"/>
            <w:r w:rsidRPr="00EC349D">
              <w:rPr>
                <w:rFonts w:ascii="Times New Roman" w:eastAsia="DengXian" w:hAnsi="Times New Roman" w:cs="Times New Roman"/>
                <w:kern w:val="0"/>
                <w:sz w:val="22"/>
                <w:lang w:val="en-US"/>
              </w:rPr>
              <w:t xml:space="preserve"> choose B to get no points.</w:t>
            </w:r>
          </w:p>
        </w:tc>
        <w:tc>
          <w:tcPr>
            <w:tcW w:w="1134" w:type="dxa"/>
            <w:shd w:val="clear" w:color="auto" w:fill="C00000"/>
            <w:noWrap/>
            <w:vAlign w:val="bottom"/>
            <w:hideMark/>
          </w:tcPr>
          <w:p w14:paraId="585C0CDC"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0FC564BA" w14:textId="77777777" w:rsidTr="009F5C50">
        <w:trPr>
          <w:trHeight w:val="840"/>
        </w:trPr>
        <w:tc>
          <w:tcPr>
            <w:tcW w:w="2972" w:type="dxa"/>
            <w:vMerge/>
            <w:shd w:val="clear" w:color="auto" w:fill="222A35" w:themeFill="text2" w:themeFillShade="80"/>
            <w:vAlign w:val="center"/>
            <w:hideMark/>
          </w:tcPr>
          <w:p w14:paraId="14C4D7AC"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4253" w:type="dxa"/>
            <w:shd w:val="clear" w:color="auto" w:fill="C00000"/>
            <w:vAlign w:val="center"/>
            <w:hideMark/>
          </w:tcPr>
          <w:p w14:paraId="5E92AAEA" w14:textId="7CAEBBC4"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(2) There is SOP document for the quantitative and qualitative judgment of the screening results of neonatal genetic metabolic diseases: </w:t>
            </w:r>
            <w:del w:id="474" w:author="Editor" w:date="2022-04-29T12:54:00Z">
              <w:r w:rsidRPr="00EC349D" w:rsidDel="00A705D1">
                <w:rPr>
                  <w:rFonts w:ascii="Times New Roman" w:eastAsia="DengXian" w:hAnsi="Times New Roman" w:cs="Times New Roman"/>
                  <w:kern w:val="0"/>
                  <w:sz w:val="22"/>
                  <w:lang w:val="en-US"/>
                </w:rPr>
                <w:delText>A.YES</w:delText>
              </w:r>
            </w:del>
            <w:ins w:id="475" w:author="Editor" w:date="2022-04-29T12:54:00Z">
              <w:r w:rsidR="00A705D1">
                <w:rPr>
                  <w:rFonts w:ascii="Times New Roman" w:eastAsia="DengXian" w:hAnsi="Times New Roman" w:cs="Times New Roman"/>
                  <w:kern w:val="0"/>
                  <w:sz w:val="22"/>
                  <w:lang w:val="en-US"/>
                </w:rPr>
                <w:t>A. YES</w:t>
              </w:r>
            </w:ins>
            <w:r w:rsidRPr="00EC349D">
              <w:rPr>
                <w:rFonts w:ascii="Times New Roman" w:eastAsia="DengXian" w:hAnsi="Times New Roman" w:cs="Times New Roman"/>
                <w:kern w:val="0"/>
                <w:sz w:val="22"/>
                <w:lang w:val="en-US"/>
              </w:rPr>
              <w:t xml:space="preserve">  </w:t>
            </w:r>
            <w:del w:id="476" w:author="Editor" w:date="2022-04-29T12:55:00Z">
              <w:r w:rsidRPr="00EC349D" w:rsidDel="00A705D1">
                <w:rPr>
                  <w:rFonts w:ascii="Times New Roman" w:eastAsia="DengXian" w:hAnsi="Times New Roman" w:cs="Times New Roman"/>
                  <w:kern w:val="0"/>
                  <w:sz w:val="22"/>
                  <w:lang w:val="en-US"/>
                </w:rPr>
                <w:delText>B.NO</w:delText>
              </w:r>
            </w:del>
            <w:ins w:id="477" w:author="Editor" w:date="2022-04-29T12:55:00Z">
              <w:r w:rsidR="00A705D1">
                <w:rPr>
                  <w:rFonts w:ascii="Times New Roman" w:eastAsia="DengXian" w:hAnsi="Times New Roman" w:cs="Times New Roman"/>
                  <w:kern w:val="0"/>
                  <w:sz w:val="22"/>
                  <w:lang w:val="en-US"/>
                </w:rPr>
                <w:t>B. NO</w:t>
              </w:r>
            </w:ins>
          </w:p>
        </w:tc>
        <w:tc>
          <w:tcPr>
            <w:tcW w:w="2693" w:type="dxa"/>
            <w:vMerge/>
            <w:shd w:val="clear" w:color="auto" w:fill="1F3864" w:themeFill="accent1" w:themeFillShade="80"/>
            <w:vAlign w:val="center"/>
            <w:hideMark/>
          </w:tcPr>
          <w:p w14:paraId="3BB3AD26"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2977" w:type="dxa"/>
            <w:shd w:val="clear" w:color="auto" w:fill="3B3838" w:themeFill="background2" w:themeFillShade="40"/>
            <w:vAlign w:val="center"/>
            <w:hideMark/>
          </w:tcPr>
          <w:p w14:paraId="770651FC"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Question (2) Choose A to get 2 </w:t>
            </w:r>
            <w:proofErr w:type="gramStart"/>
            <w:r w:rsidRPr="00EC349D">
              <w:rPr>
                <w:rFonts w:ascii="Times New Roman" w:eastAsia="DengXian" w:hAnsi="Times New Roman" w:cs="Times New Roman"/>
                <w:kern w:val="0"/>
                <w:sz w:val="22"/>
                <w:lang w:val="en-US"/>
              </w:rPr>
              <w:t>points, and</w:t>
            </w:r>
            <w:proofErr w:type="gramEnd"/>
            <w:r w:rsidRPr="00EC349D">
              <w:rPr>
                <w:rFonts w:ascii="Times New Roman" w:eastAsia="DengXian" w:hAnsi="Times New Roman" w:cs="Times New Roman"/>
                <w:kern w:val="0"/>
                <w:sz w:val="22"/>
                <w:lang w:val="en-US"/>
              </w:rPr>
              <w:t xml:space="preserve"> choose B to get no points.</w:t>
            </w:r>
          </w:p>
        </w:tc>
        <w:tc>
          <w:tcPr>
            <w:tcW w:w="1134" w:type="dxa"/>
            <w:shd w:val="clear" w:color="auto" w:fill="C00000"/>
            <w:noWrap/>
            <w:vAlign w:val="bottom"/>
            <w:hideMark/>
          </w:tcPr>
          <w:p w14:paraId="48841FD1"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6F1184B0" w14:textId="77777777" w:rsidTr="009F5C50">
        <w:trPr>
          <w:trHeight w:val="1120"/>
        </w:trPr>
        <w:tc>
          <w:tcPr>
            <w:tcW w:w="2972" w:type="dxa"/>
            <w:vMerge/>
            <w:shd w:val="clear" w:color="auto" w:fill="222A35" w:themeFill="text2" w:themeFillShade="80"/>
            <w:vAlign w:val="center"/>
            <w:hideMark/>
          </w:tcPr>
          <w:p w14:paraId="22B5F835"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4253" w:type="dxa"/>
            <w:shd w:val="clear" w:color="auto" w:fill="C00000"/>
            <w:vAlign w:val="center"/>
            <w:hideMark/>
          </w:tcPr>
          <w:p w14:paraId="39FFCB6B" w14:textId="56664C3B"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(3) Do the quantitative and qualitative judgments of the screening results of neonatal genetic and metabolic diseases meet the SOP documents formulated by the institution: </w:t>
            </w:r>
            <w:del w:id="478" w:author="Editor" w:date="2022-04-29T12:54:00Z">
              <w:r w:rsidRPr="00EC349D" w:rsidDel="00A705D1">
                <w:rPr>
                  <w:rFonts w:ascii="Times New Roman" w:eastAsia="DengXian" w:hAnsi="Times New Roman" w:cs="Times New Roman"/>
                  <w:kern w:val="0"/>
                  <w:sz w:val="22"/>
                  <w:lang w:val="en-US"/>
                </w:rPr>
                <w:delText>A.YES</w:delText>
              </w:r>
            </w:del>
            <w:ins w:id="479" w:author="Editor" w:date="2022-04-29T12:54:00Z">
              <w:r w:rsidR="00A705D1">
                <w:rPr>
                  <w:rFonts w:ascii="Times New Roman" w:eastAsia="DengXian" w:hAnsi="Times New Roman" w:cs="Times New Roman"/>
                  <w:kern w:val="0"/>
                  <w:sz w:val="22"/>
                  <w:lang w:val="en-US"/>
                </w:rPr>
                <w:t>A. YES</w:t>
              </w:r>
            </w:ins>
            <w:r w:rsidRPr="00EC349D">
              <w:rPr>
                <w:rFonts w:ascii="Times New Roman" w:eastAsia="DengXian" w:hAnsi="Times New Roman" w:cs="Times New Roman"/>
                <w:kern w:val="0"/>
                <w:sz w:val="22"/>
                <w:lang w:val="en-US"/>
              </w:rPr>
              <w:t xml:space="preserve">  </w:t>
            </w:r>
            <w:del w:id="480" w:author="Editor" w:date="2022-04-29T12:55:00Z">
              <w:r w:rsidRPr="00EC349D" w:rsidDel="00A705D1">
                <w:rPr>
                  <w:rFonts w:ascii="Times New Roman" w:eastAsia="DengXian" w:hAnsi="Times New Roman" w:cs="Times New Roman"/>
                  <w:kern w:val="0"/>
                  <w:sz w:val="22"/>
                  <w:lang w:val="en-US"/>
                </w:rPr>
                <w:delText>B.NO</w:delText>
              </w:r>
            </w:del>
            <w:ins w:id="481" w:author="Editor" w:date="2022-04-29T12:55:00Z">
              <w:r w:rsidR="00A705D1">
                <w:rPr>
                  <w:rFonts w:ascii="Times New Roman" w:eastAsia="DengXian" w:hAnsi="Times New Roman" w:cs="Times New Roman"/>
                  <w:kern w:val="0"/>
                  <w:sz w:val="22"/>
                  <w:lang w:val="en-US"/>
                </w:rPr>
                <w:t>B. NO</w:t>
              </w:r>
            </w:ins>
          </w:p>
        </w:tc>
        <w:tc>
          <w:tcPr>
            <w:tcW w:w="2693" w:type="dxa"/>
            <w:vMerge/>
            <w:shd w:val="clear" w:color="auto" w:fill="1F3864" w:themeFill="accent1" w:themeFillShade="80"/>
            <w:vAlign w:val="center"/>
            <w:hideMark/>
          </w:tcPr>
          <w:p w14:paraId="252B8A42"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2977" w:type="dxa"/>
            <w:shd w:val="clear" w:color="auto" w:fill="3B3838" w:themeFill="background2" w:themeFillShade="40"/>
            <w:vAlign w:val="center"/>
            <w:hideMark/>
          </w:tcPr>
          <w:p w14:paraId="1263DD45"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Question (3) Choose A to get 2 </w:t>
            </w:r>
            <w:proofErr w:type="gramStart"/>
            <w:r w:rsidRPr="00EC349D">
              <w:rPr>
                <w:rFonts w:ascii="Times New Roman" w:eastAsia="DengXian" w:hAnsi="Times New Roman" w:cs="Times New Roman"/>
                <w:kern w:val="0"/>
                <w:sz w:val="22"/>
                <w:lang w:val="en-US"/>
              </w:rPr>
              <w:t>points, and</w:t>
            </w:r>
            <w:proofErr w:type="gramEnd"/>
            <w:r w:rsidRPr="00EC349D">
              <w:rPr>
                <w:rFonts w:ascii="Times New Roman" w:eastAsia="DengXian" w:hAnsi="Times New Roman" w:cs="Times New Roman"/>
                <w:kern w:val="0"/>
                <w:sz w:val="22"/>
                <w:lang w:val="en-US"/>
              </w:rPr>
              <w:t xml:space="preserve"> choose B to get no points.</w:t>
            </w:r>
          </w:p>
        </w:tc>
        <w:tc>
          <w:tcPr>
            <w:tcW w:w="1134" w:type="dxa"/>
            <w:shd w:val="clear" w:color="auto" w:fill="C00000"/>
            <w:noWrap/>
            <w:vAlign w:val="bottom"/>
            <w:hideMark/>
          </w:tcPr>
          <w:p w14:paraId="1C2C6AFF"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0FD3DC69" w14:textId="77777777" w:rsidTr="009F5C50">
        <w:trPr>
          <w:trHeight w:val="560"/>
        </w:trPr>
        <w:tc>
          <w:tcPr>
            <w:tcW w:w="2972" w:type="dxa"/>
            <w:vMerge/>
            <w:shd w:val="clear" w:color="auto" w:fill="222A35" w:themeFill="text2" w:themeFillShade="80"/>
            <w:vAlign w:val="center"/>
            <w:hideMark/>
          </w:tcPr>
          <w:p w14:paraId="0E1C3BCB"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4253" w:type="dxa"/>
            <w:shd w:val="clear" w:color="auto" w:fill="C00000"/>
            <w:vAlign w:val="center"/>
            <w:hideMark/>
          </w:tcPr>
          <w:p w14:paraId="6C2E84EE" w14:textId="2D87615B"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(4) There is quality control rule for the recall process of NBS positive specimens: </w:t>
            </w:r>
            <w:del w:id="482" w:author="Editor" w:date="2022-04-29T12:54:00Z">
              <w:r w:rsidRPr="00EC349D" w:rsidDel="00A705D1">
                <w:rPr>
                  <w:rFonts w:ascii="Times New Roman" w:eastAsia="DengXian" w:hAnsi="Times New Roman" w:cs="Times New Roman"/>
                  <w:kern w:val="0"/>
                  <w:sz w:val="22"/>
                  <w:lang w:val="en-US"/>
                </w:rPr>
                <w:delText>A.YES</w:delText>
              </w:r>
            </w:del>
            <w:ins w:id="483" w:author="Editor" w:date="2022-04-29T12:54:00Z">
              <w:r w:rsidR="00A705D1">
                <w:rPr>
                  <w:rFonts w:ascii="Times New Roman" w:eastAsia="DengXian" w:hAnsi="Times New Roman" w:cs="Times New Roman"/>
                  <w:kern w:val="0"/>
                  <w:sz w:val="22"/>
                  <w:lang w:val="en-US"/>
                </w:rPr>
                <w:t>A. YES</w:t>
              </w:r>
            </w:ins>
            <w:r w:rsidRPr="00EC349D">
              <w:rPr>
                <w:rFonts w:ascii="Times New Roman" w:eastAsia="DengXian" w:hAnsi="Times New Roman" w:cs="Times New Roman"/>
                <w:kern w:val="0"/>
                <w:sz w:val="22"/>
                <w:lang w:val="en-US"/>
              </w:rPr>
              <w:t xml:space="preserve">  </w:t>
            </w:r>
            <w:del w:id="484" w:author="Editor" w:date="2022-04-29T12:55:00Z">
              <w:r w:rsidRPr="00EC349D" w:rsidDel="00A705D1">
                <w:rPr>
                  <w:rFonts w:ascii="Times New Roman" w:eastAsia="DengXian" w:hAnsi="Times New Roman" w:cs="Times New Roman"/>
                  <w:kern w:val="0"/>
                  <w:sz w:val="22"/>
                  <w:lang w:val="en-US"/>
                </w:rPr>
                <w:delText>B.NO</w:delText>
              </w:r>
            </w:del>
            <w:ins w:id="485" w:author="Editor" w:date="2022-04-29T12:55:00Z">
              <w:r w:rsidR="00A705D1">
                <w:rPr>
                  <w:rFonts w:ascii="Times New Roman" w:eastAsia="DengXian" w:hAnsi="Times New Roman" w:cs="Times New Roman"/>
                  <w:kern w:val="0"/>
                  <w:sz w:val="22"/>
                  <w:lang w:val="en-US"/>
                </w:rPr>
                <w:t>B. NO</w:t>
              </w:r>
            </w:ins>
          </w:p>
        </w:tc>
        <w:tc>
          <w:tcPr>
            <w:tcW w:w="2693" w:type="dxa"/>
            <w:vMerge/>
            <w:shd w:val="clear" w:color="auto" w:fill="1F3864" w:themeFill="accent1" w:themeFillShade="80"/>
            <w:vAlign w:val="center"/>
            <w:hideMark/>
          </w:tcPr>
          <w:p w14:paraId="4FAE826A"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2977" w:type="dxa"/>
            <w:shd w:val="clear" w:color="auto" w:fill="3B3838" w:themeFill="background2" w:themeFillShade="40"/>
            <w:vAlign w:val="center"/>
            <w:hideMark/>
          </w:tcPr>
          <w:p w14:paraId="74CE0255"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Question (4) Choose A to get 2 </w:t>
            </w:r>
            <w:proofErr w:type="gramStart"/>
            <w:r w:rsidRPr="00EC349D">
              <w:rPr>
                <w:rFonts w:ascii="Times New Roman" w:eastAsia="DengXian" w:hAnsi="Times New Roman" w:cs="Times New Roman"/>
                <w:kern w:val="0"/>
                <w:sz w:val="22"/>
                <w:lang w:val="en-US"/>
              </w:rPr>
              <w:t>points, and</w:t>
            </w:r>
            <w:proofErr w:type="gramEnd"/>
            <w:r w:rsidRPr="00EC349D">
              <w:rPr>
                <w:rFonts w:ascii="Times New Roman" w:eastAsia="DengXian" w:hAnsi="Times New Roman" w:cs="Times New Roman"/>
                <w:kern w:val="0"/>
                <w:sz w:val="22"/>
                <w:lang w:val="en-US"/>
              </w:rPr>
              <w:t xml:space="preserve"> choose B to get no points.</w:t>
            </w:r>
          </w:p>
        </w:tc>
        <w:tc>
          <w:tcPr>
            <w:tcW w:w="1134" w:type="dxa"/>
            <w:shd w:val="clear" w:color="auto" w:fill="C00000"/>
            <w:noWrap/>
            <w:vAlign w:val="bottom"/>
            <w:hideMark/>
          </w:tcPr>
          <w:p w14:paraId="1E3C7150"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4797EA5C" w14:textId="77777777" w:rsidTr="00A502EB">
        <w:trPr>
          <w:trHeight w:val="560"/>
        </w:trPr>
        <w:tc>
          <w:tcPr>
            <w:tcW w:w="2972" w:type="dxa"/>
            <w:shd w:val="clear" w:color="auto" w:fill="222A35" w:themeFill="text2" w:themeFillShade="80"/>
            <w:vAlign w:val="center"/>
            <w:hideMark/>
          </w:tcPr>
          <w:p w14:paraId="4DBB7386"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lastRenderedPageBreak/>
              <w:t>37. Notification rate of children with positive PKU testing results.</w:t>
            </w:r>
          </w:p>
        </w:tc>
        <w:tc>
          <w:tcPr>
            <w:tcW w:w="4253" w:type="dxa"/>
            <w:shd w:val="clear" w:color="auto" w:fill="C00000"/>
            <w:vAlign w:val="center"/>
            <w:hideMark/>
          </w:tcPr>
          <w:p w14:paraId="2B4BAB2E" w14:textId="4F7FB89E"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(1) The number of notified children with positive PKU screening results in the quarter:</w:t>
            </w:r>
            <w:r w:rsidR="0057412C" w:rsidRPr="0057412C">
              <w:rPr>
                <w:rFonts w:ascii="Times New Roman" w:eastAsia="DengXian" w:hAnsi="Times New Roman" w:cs="Times New Roman"/>
                <w:kern w:val="0"/>
                <w:sz w:val="22"/>
                <w:u w:val="single"/>
                <w:lang w:val="en-US"/>
              </w:rPr>
              <w:t xml:space="preserve">  </w:t>
            </w:r>
            <w:proofErr w:type="gramStart"/>
            <w:r w:rsidR="0057412C" w:rsidRPr="0057412C">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lang w:val="en-US"/>
              </w:rPr>
              <w:t>,</w:t>
            </w:r>
            <w:proofErr w:type="gramEnd"/>
            <w:r w:rsidRPr="00EC349D">
              <w:rPr>
                <w:rFonts w:ascii="Times New Roman" w:eastAsia="DengXian" w:hAnsi="Times New Roman" w:cs="Times New Roman"/>
                <w:kern w:val="0"/>
                <w:sz w:val="22"/>
                <w:lang w:val="en-US"/>
              </w:rPr>
              <w:t xml:space="preserve"> and the total number of children with positive PKU screening results during the same period</w:t>
            </w:r>
            <w:r w:rsidR="0057412C">
              <w:rPr>
                <w:rFonts w:ascii="Times New Roman" w:eastAsia="DengXian" w:hAnsi="Times New Roman" w:cs="Times New Roman"/>
                <w:kern w:val="0"/>
                <w:sz w:val="22"/>
                <w:lang w:val="en-US"/>
              </w:rPr>
              <w:t>:</w:t>
            </w:r>
            <w:r w:rsidR="0057412C" w:rsidRPr="0057412C">
              <w:rPr>
                <w:rFonts w:ascii="Times New Roman" w:eastAsia="DengXian" w:hAnsi="Times New Roman" w:cs="Times New Roman"/>
                <w:kern w:val="0"/>
                <w:sz w:val="22"/>
                <w:u w:val="single"/>
                <w:lang w:val="en-US"/>
              </w:rPr>
              <w:t xml:space="preserve">    </w:t>
            </w:r>
            <w:r w:rsidR="0057412C">
              <w:rPr>
                <w:rFonts w:ascii="Times New Roman" w:eastAsia="DengXian" w:hAnsi="Times New Roman" w:cs="Times New Roman"/>
                <w:kern w:val="0"/>
                <w:sz w:val="22"/>
                <w:lang w:val="en-US"/>
              </w:rPr>
              <w:t>, n</w:t>
            </w:r>
            <w:r w:rsidRPr="00EC349D">
              <w:rPr>
                <w:rFonts w:ascii="Times New Roman" w:eastAsia="DengXian" w:hAnsi="Times New Roman" w:cs="Times New Roman"/>
                <w:kern w:val="0"/>
                <w:sz w:val="22"/>
                <w:lang w:val="en-US"/>
              </w:rPr>
              <w:t>otification rate of children with positive PKU testing results:</w:t>
            </w:r>
            <w:r w:rsidRPr="00EC349D">
              <w:rPr>
                <w:rFonts w:ascii="Times New Roman" w:eastAsia="DengXian" w:hAnsi="Times New Roman" w:cs="Times New Roman"/>
                <w:kern w:val="0"/>
                <w:sz w:val="22"/>
                <w:u w:val="single"/>
                <w:lang w:val="en-US"/>
              </w:rPr>
              <w:t xml:space="preserve"> </w:t>
            </w:r>
            <w:r w:rsidR="0057412C" w:rsidRPr="0057412C">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lang w:val="en-US"/>
              </w:rPr>
              <w:t xml:space="preserve">.   </w:t>
            </w:r>
          </w:p>
        </w:tc>
        <w:tc>
          <w:tcPr>
            <w:tcW w:w="2693" w:type="dxa"/>
            <w:shd w:val="clear" w:color="auto" w:fill="1F3864" w:themeFill="accent1" w:themeFillShade="80"/>
            <w:vAlign w:val="center"/>
            <w:hideMark/>
          </w:tcPr>
          <w:p w14:paraId="10F2D2D7" w14:textId="1E2CD1A0"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Check the relevant records, such as telephone records and other information records; take quarter as the statistical cycle, count the number of notified children with positive PKU screening results in the quarter and the total number of children with positive PKU screening results during the same period, calculated the rate according to the calculation formula: notification rate of children with positive PKU testing results = the number of notified children with positive PKU screening results during the same period/the total number of children with positive PKU </w:t>
            </w:r>
            <w:r w:rsidRPr="00EC349D">
              <w:rPr>
                <w:rFonts w:ascii="Times New Roman" w:eastAsia="DengXian" w:hAnsi="Times New Roman" w:cs="Times New Roman"/>
                <w:kern w:val="0"/>
                <w:sz w:val="22"/>
                <w:lang w:val="en-US"/>
              </w:rPr>
              <w:lastRenderedPageBreak/>
              <w:t>screening results in a statistical cycle</w:t>
            </w:r>
            <w:r w:rsidRPr="00EC349D">
              <w:rPr>
                <w:rFonts w:ascii="DengXian" w:eastAsia="DengXian" w:hAnsi="DengXian" w:cs="Times New Roman" w:hint="eastAsia"/>
                <w:kern w:val="0"/>
                <w:sz w:val="22"/>
                <w:lang w:val="en-US"/>
              </w:rPr>
              <w:t>×</w:t>
            </w:r>
            <w:r w:rsidRPr="00EC349D">
              <w:rPr>
                <w:rFonts w:ascii="Times New Roman" w:eastAsia="DengXian" w:hAnsi="Times New Roman" w:cs="Times New Roman"/>
                <w:kern w:val="0"/>
                <w:sz w:val="22"/>
                <w:lang w:val="en-US"/>
              </w:rPr>
              <w:t>100%.</w:t>
            </w:r>
          </w:p>
        </w:tc>
        <w:tc>
          <w:tcPr>
            <w:tcW w:w="2977" w:type="dxa"/>
            <w:shd w:val="clear" w:color="auto" w:fill="3B3838" w:themeFill="background2" w:themeFillShade="40"/>
            <w:vAlign w:val="center"/>
            <w:hideMark/>
          </w:tcPr>
          <w:p w14:paraId="4E8F2E63" w14:textId="3AA81CAE"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lastRenderedPageBreak/>
              <w:t>20 points are scored for the notification rate of 100%</w:t>
            </w:r>
            <w:del w:id="486" w:author="Editor" w:date="2022-04-29T13:16:00Z">
              <w:r w:rsidRPr="00EC349D" w:rsidDel="00E2170C">
                <w:rPr>
                  <w:rFonts w:ascii="Times New Roman" w:eastAsia="DengXian" w:hAnsi="Times New Roman" w:cs="Times New Roman"/>
                  <w:kern w:val="0"/>
                  <w:sz w:val="22"/>
                  <w:lang w:val="en-US"/>
                </w:rPr>
                <w:delText xml:space="preserve"> </w:delText>
              </w:r>
            </w:del>
            <w:r w:rsidRPr="00EC349D">
              <w:rPr>
                <w:rFonts w:ascii="Times New Roman" w:eastAsia="DengXian" w:hAnsi="Times New Roman" w:cs="Times New Roman"/>
                <w:kern w:val="0"/>
                <w:sz w:val="22"/>
                <w:lang w:val="en-US"/>
              </w:rPr>
              <w:t xml:space="preserve">, and 20 points are deducted for the notification rate </w:t>
            </w:r>
            <w:del w:id="487" w:author="Editor" w:date="2022-04-29T13:05:00Z">
              <w:r w:rsidRPr="00EC349D" w:rsidDel="0046308F">
                <w:rPr>
                  <w:rFonts w:ascii="Times New Roman" w:eastAsia="DengXian" w:hAnsi="Times New Roman" w:cs="Times New Roman"/>
                  <w:kern w:val="0"/>
                  <w:sz w:val="22"/>
                  <w:lang w:val="en-US"/>
                </w:rPr>
                <w:delText xml:space="preserve">less than </w:delText>
              </w:r>
            </w:del>
            <w:ins w:id="488" w:author="Editor" w:date="2022-04-29T13:05:00Z">
              <w:r w:rsidR="0046308F">
                <w:rPr>
                  <w:rFonts w:ascii="Times New Roman" w:eastAsia="DengXian" w:hAnsi="Times New Roman" w:cs="Times New Roman"/>
                  <w:kern w:val="0"/>
                  <w:sz w:val="22"/>
                  <w:lang w:val="en-US"/>
                </w:rPr>
                <w:t>&lt;</w:t>
              </w:r>
            </w:ins>
            <w:r w:rsidRPr="00EC349D">
              <w:rPr>
                <w:rFonts w:ascii="Times New Roman" w:eastAsia="DengXian" w:hAnsi="Times New Roman" w:cs="Times New Roman"/>
                <w:kern w:val="0"/>
                <w:sz w:val="22"/>
                <w:lang w:val="en-US"/>
              </w:rPr>
              <w:t>100%.</w:t>
            </w:r>
          </w:p>
        </w:tc>
        <w:tc>
          <w:tcPr>
            <w:tcW w:w="1134" w:type="dxa"/>
            <w:shd w:val="clear" w:color="auto" w:fill="C00000"/>
            <w:noWrap/>
            <w:vAlign w:val="bottom"/>
            <w:hideMark/>
          </w:tcPr>
          <w:p w14:paraId="65F37337"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3448028A" w14:textId="77777777" w:rsidTr="009F5C50">
        <w:trPr>
          <w:trHeight w:val="3920"/>
        </w:trPr>
        <w:tc>
          <w:tcPr>
            <w:tcW w:w="2972" w:type="dxa"/>
            <w:shd w:val="clear" w:color="auto" w:fill="222A35" w:themeFill="text2" w:themeFillShade="80"/>
            <w:vAlign w:val="center"/>
            <w:hideMark/>
          </w:tcPr>
          <w:p w14:paraId="2A069C0C"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38. Notification rate of children with positive CH test results.</w:t>
            </w:r>
          </w:p>
        </w:tc>
        <w:tc>
          <w:tcPr>
            <w:tcW w:w="4253" w:type="dxa"/>
            <w:shd w:val="clear" w:color="auto" w:fill="C00000"/>
            <w:vAlign w:val="center"/>
            <w:hideMark/>
          </w:tcPr>
          <w:p w14:paraId="5A9D3CEB" w14:textId="18D45490"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(1) The number of notified children with positive CH screening results in the quarter:</w:t>
            </w:r>
            <w:r w:rsidRPr="00EC349D">
              <w:rPr>
                <w:rFonts w:ascii="Times New Roman" w:eastAsia="DengXian" w:hAnsi="Times New Roman" w:cs="Times New Roman"/>
                <w:kern w:val="0"/>
                <w:sz w:val="22"/>
                <w:u w:val="single"/>
                <w:lang w:val="en-US"/>
              </w:rPr>
              <w:t xml:space="preserve">  </w:t>
            </w:r>
            <w:proofErr w:type="gramStart"/>
            <w:r w:rsidRPr="00EC349D">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lang w:val="en-US"/>
              </w:rPr>
              <w:t>,</w:t>
            </w:r>
            <w:proofErr w:type="gramEnd"/>
            <w:r w:rsidRPr="00EC349D">
              <w:rPr>
                <w:rFonts w:ascii="Times New Roman" w:eastAsia="DengXian" w:hAnsi="Times New Roman" w:cs="Times New Roman"/>
                <w:kern w:val="0"/>
                <w:sz w:val="22"/>
                <w:lang w:val="en-US"/>
              </w:rPr>
              <w:t xml:space="preserve"> and the total number of children with positive CH screening results during the same period</w:t>
            </w:r>
            <w:r w:rsidR="00A502EB">
              <w:rPr>
                <w:rFonts w:ascii="Times New Roman" w:eastAsia="DengXian" w:hAnsi="Times New Roman" w:cs="Times New Roman"/>
                <w:kern w:val="0"/>
                <w:sz w:val="22"/>
                <w:lang w:val="en-US"/>
              </w:rPr>
              <w:t>:</w:t>
            </w:r>
            <w:r w:rsidR="00A502EB" w:rsidRPr="00A502EB">
              <w:rPr>
                <w:rFonts w:ascii="Times New Roman" w:eastAsia="DengXian" w:hAnsi="Times New Roman" w:cs="Times New Roman"/>
                <w:kern w:val="0"/>
                <w:sz w:val="22"/>
                <w:u w:val="single"/>
                <w:lang w:val="en-US"/>
              </w:rPr>
              <w:t xml:space="preserve"> </w:t>
            </w:r>
            <w:r w:rsidR="00A502EB">
              <w:rPr>
                <w:rFonts w:ascii="Times New Roman" w:eastAsia="DengXian" w:hAnsi="Times New Roman" w:cs="Times New Roman"/>
                <w:kern w:val="0"/>
                <w:sz w:val="22"/>
                <w:u w:val="single"/>
                <w:lang w:val="en-US"/>
              </w:rPr>
              <w:t xml:space="preserve"> </w:t>
            </w:r>
            <w:r w:rsidR="00A502EB" w:rsidRPr="00A502EB">
              <w:rPr>
                <w:rFonts w:ascii="Times New Roman" w:eastAsia="DengXian" w:hAnsi="Times New Roman" w:cs="Times New Roman"/>
                <w:kern w:val="0"/>
                <w:sz w:val="22"/>
                <w:u w:val="single"/>
                <w:lang w:val="en-US"/>
              </w:rPr>
              <w:t xml:space="preserve">  </w:t>
            </w:r>
            <w:r w:rsidR="00A502EB">
              <w:rPr>
                <w:rFonts w:ascii="Times New Roman" w:eastAsia="DengXian" w:hAnsi="Times New Roman" w:cs="Times New Roman" w:hint="eastAsia"/>
                <w:kern w:val="0"/>
                <w:sz w:val="22"/>
                <w:lang w:val="en-US"/>
              </w:rPr>
              <w:t>,</w:t>
            </w:r>
            <w:r w:rsidR="00A502EB">
              <w:rPr>
                <w:rFonts w:ascii="Times New Roman" w:eastAsia="DengXian" w:hAnsi="Times New Roman" w:cs="Times New Roman"/>
                <w:kern w:val="0"/>
                <w:sz w:val="22"/>
                <w:lang w:val="en-US"/>
              </w:rPr>
              <w:t xml:space="preserve"> </w:t>
            </w:r>
            <w:r w:rsidRPr="00EC349D">
              <w:rPr>
                <w:rFonts w:ascii="Times New Roman" w:eastAsia="DengXian" w:hAnsi="Times New Roman" w:cs="Times New Roman"/>
                <w:kern w:val="0"/>
                <w:sz w:val="22"/>
                <w:lang w:val="en-US"/>
              </w:rPr>
              <w:t>notification rate of children with positive CH testing results:</w:t>
            </w:r>
            <w:r w:rsidRPr="00EC349D">
              <w:rPr>
                <w:rFonts w:ascii="Times New Roman" w:eastAsia="DengXian" w:hAnsi="Times New Roman" w:cs="Times New Roman"/>
                <w:kern w:val="0"/>
                <w:sz w:val="22"/>
                <w:u w:val="single"/>
                <w:lang w:val="en-US"/>
              </w:rPr>
              <w:t xml:space="preserve"> </w:t>
            </w:r>
            <w:r w:rsidR="00A502EB" w:rsidRPr="00A502EB">
              <w:rPr>
                <w:rFonts w:ascii="Times New Roman" w:eastAsia="DengXian" w:hAnsi="Times New Roman" w:cs="Times New Roman"/>
                <w:kern w:val="0"/>
                <w:sz w:val="22"/>
                <w:u w:val="single"/>
                <w:lang w:val="en-US"/>
              </w:rPr>
              <w:t xml:space="preserve">   </w:t>
            </w:r>
            <w:r w:rsidR="00A502EB">
              <w:rPr>
                <w:rFonts w:ascii="Times New Roman" w:eastAsia="DengXian" w:hAnsi="Times New Roman" w:cs="Times New Roman"/>
                <w:kern w:val="0"/>
                <w:sz w:val="22"/>
                <w:lang w:val="en-US"/>
              </w:rPr>
              <w:t>.</w:t>
            </w:r>
          </w:p>
        </w:tc>
        <w:tc>
          <w:tcPr>
            <w:tcW w:w="2693" w:type="dxa"/>
            <w:shd w:val="clear" w:color="auto" w:fill="1F3864" w:themeFill="accent1" w:themeFillShade="80"/>
            <w:vAlign w:val="center"/>
            <w:hideMark/>
          </w:tcPr>
          <w:p w14:paraId="5D36E4ED" w14:textId="24BCDA7A"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Check the relevant records, such as telephone records and other information records; take quarter as the statistical cycle, count the number of notified children with positive CH screening results in the quarter and the total number of children with positive CH screening results during the same period, calculated the rate according to the calculation formula: notification rate of children with positive CH testing results = the number of notified children with positive CH screening results during the same period/the total number of </w:t>
            </w:r>
            <w:r w:rsidRPr="00EC349D">
              <w:rPr>
                <w:rFonts w:ascii="Times New Roman" w:eastAsia="DengXian" w:hAnsi="Times New Roman" w:cs="Times New Roman"/>
                <w:kern w:val="0"/>
                <w:sz w:val="22"/>
                <w:lang w:val="en-US"/>
              </w:rPr>
              <w:lastRenderedPageBreak/>
              <w:t>children with positive CH screening results in a statistical cycle</w:t>
            </w:r>
            <w:r w:rsidRPr="00EC349D">
              <w:rPr>
                <w:rFonts w:ascii="DengXian" w:eastAsia="DengXian" w:hAnsi="DengXian" w:cs="Times New Roman" w:hint="eastAsia"/>
                <w:kern w:val="0"/>
                <w:sz w:val="22"/>
                <w:lang w:val="en-US"/>
              </w:rPr>
              <w:t>×</w:t>
            </w:r>
            <w:r w:rsidRPr="00EC349D">
              <w:rPr>
                <w:rFonts w:ascii="Times New Roman" w:eastAsia="DengXian" w:hAnsi="Times New Roman" w:cs="Times New Roman"/>
                <w:kern w:val="0"/>
                <w:sz w:val="22"/>
                <w:lang w:val="en-US"/>
              </w:rPr>
              <w:t>100%.</w:t>
            </w:r>
          </w:p>
        </w:tc>
        <w:tc>
          <w:tcPr>
            <w:tcW w:w="2977" w:type="dxa"/>
            <w:shd w:val="clear" w:color="auto" w:fill="3B3838" w:themeFill="background2" w:themeFillShade="40"/>
            <w:vAlign w:val="center"/>
            <w:hideMark/>
          </w:tcPr>
          <w:p w14:paraId="1DF944F9" w14:textId="67EAED8D"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lastRenderedPageBreak/>
              <w:t>20 points are scored for the notification rate of 100%</w:t>
            </w:r>
            <w:del w:id="489" w:author="Editor" w:date="2022-04-29T13:16:00Z">
              <w:r w:rsidRPr="00EC349D" w:rsidDel="00E2170C">
                <w:rPr>
                  <w:rFonts w:ascii="Times New Roman" w:eastAsia="DengXian" w:hAnsi="Times New Roman" w:cs="Times New Roman"/>
                  <w:kern w:val="0"/>
                  <w:sz w:val="22"/>
                  <w:lang w:val="en-US"/>
                </w:rPr>
                <w:delText xml:space="preserve"> </w:delText>
              </w:r>
            </w:del>
            <w:r w:rsidRPr="00EC349D">
              <w:rPr>
                <w:rFonts w:ascii="Times New Roman" w:eastAsia="DengXian" w:hAnsi="Times New Roman" w:cs="Times New Roman"/>
                <w:kern w:val="0"/>
                <w:sz w:val="22"/>
                <w:lang w:val="en-US"/>
              </w:rPr>
              <w:t xml:space="preserve">, and 20 points are deducted for the notification rate </w:t>
            </w:r>
            <w:del w:id="490" w:author="Editor" w:date="2022-04-29T13:05:00Z">
              <w:r w:rsidRPr="00EC349D" w:rsidDel="0046308F">
                <w:rPr>
                  <w:rFonts w:ascii="Times New Roman" w:eastAsia="DengXian" w:hAnsi="Times New Roman" w:cs="Times New Roman"/>
                  <w:kern w:val="0"/>
                  <w:sz w:val="22"/>
                  <w:lang w:val="en-US"/>
                </w:rPr>
                <w:delText xml:space="preserve">less than </w:delText>
              </w:r>
            </w:del>
            <w:ins w:id="491" w:author="Editor" w:date="2022-04-29T13:05:00Z">
              <w:r w:rsidR="0046308F">
                <w:rPr>
                  <w:rFonts w:ascii="Times New Roman" w:eastAsia="DengXian" w:hAnsi="Times New Roman" w:cs="Times New Roman"/>
                  <w:kern w:val="0"/>
                  <w:sz w:val="22"/>
                  <w:lang w:val="en-US"/>
                </w:rPr>
                <w:t>&lt;</w:t>
              </w:r>
            </w:ins>
            <w:r w:rsidRPr="00EC349D">
              <w:rPr>
                <w:rFonts w:ascii="Times New Roman" w:eastAsia="DengXian" w:hAnsi="Times New Roman" w:cs="Times New Roman"/>
                <w:kern w:val="0"/>
                <w:sz w:val="22"/>
                <w:lang w:val="en-US"/>
              </w:rPr>
              <w:t>100%.</w:t>
            </w:r>
          </w:p>
        </w:tc>
        <w:tc>
          <w:tcPr>
            <w:tcW w:w="1134" w:type="dxa"/>
            <w:shd w:val="clear" w:color="auto" w:fill="C00000"/>
            <w:noWrap/>
            <w:vAlign w:val="bottom"/>
            <w:hideMark/>
          </w:tcPr>
          <w:p w14:paraId="7ED7B502"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6AE7EFEA" w14:textId="77777777" w:rsidTr="009F5C50">
        <w:trPr>
          <w:trHeight w:val="3920"/>
        </w:trPr>
        <w:tc>
          <w:tcPr>
            <w:tcW w:w="2972" w:type="dxa"/>
            <w:shd w:val="clear" w:color="auto" w:fill="222A35" w:themeFill="text2" w:themeFillShade="80"/>
            <w:vAlign w:val="center"/>
            <w:hideMark/>
          </w:tcPr>
          <w:p w14:paraId="499648DD"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lastRenderedPageBreak/>
              <w:t>39. Recall rate of children with positive PKU test results.</w:t>
            </w:r>
          </w:p>
        </w:tc>
        <w:tc>
          <w:tcPr>
            <w:tcW w:w="4253" w:type="dxa"/>
            <w:shd w:val="clear" w:color="auto" w:fill="C00000"/>
            <w:vAlign w:val="center"/>
            <w:hideMark/>
          </w:tcPr>
          <w:p w14:paraId="2576333C" w14:textId="5D99F9ED"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(1) The number of the quarterly </w:t>
            </w:r>
            <w:r w:rsidRPr="00EC349D">
              <w:rPr>
                <w:rFonts w:ascii="DengXian" w:eastAsia="DengXian" w:hAnsi="DengXian" w:cs="Times New Roman" w:hint="eastAsia"/>
                <w:kern w:val="0"/>
                <w:sz w:val="22"/>
                <w:lang w:val="en-US"/>
              </w:rPr>
              <w:t>□</w:t>
            </w:r>
            <w:r w:rsidRPr="00EC349D">
              <w:rPr>
                <w:rFonts w:ascii="Times New Roman" w:eastAsia="DengXian" w:hAnsi="Times New Roman" w:cs="Times New Roman"/>
                <w:kern w:val="0"/>
                <w:sz w:val="22"/>
                <w:lang w:val="en-US"/>
              </w:rPr>
              <w:t xml:space="preserve"> or yearly </w:t>
            </w:r>
            <w:r w:rsidRPr="00EC349D">
              <w:rPr>
                <w:rFonts w:ascii="DengXian" w:eastAsia="DengXian" w:hAnsi="DengXian" w:cs="Times New Roman" w:hint="eastAsia"/>
                <w:kern w:val="0"/>
                <w:sz w:val="22"/>
                <w:lang w:val="en-US"/>
              </w:rPr>
              <w:t>□</w:t>
            </w:r>
            <w:r w:rsidRPr="00EC349D">
              <w:rPr>
                <w:rFonts w:ascii="Times New Roman" w:eastAsia="DengXian" w:hAnsi="Times New Roman" w:cs="Times New Roman"/>
                <w:kern w:val="0"/>
                <w:sz w:val="22"/>
                <w:lang w:val="en-US"/>
              </w:rPr>
              <w:t xml:space="preserve"> children with positive PKU screening results:</w:t>
            </w:r>
            <w:r w:rsidRPr="00EC349D">
              <w:rPr>
                <w:rFonts w:ascii="Times New Roman" w:eastAsia="DengXian" w:hAnsi="Times New Roman" w:cs="Times New Roman"/>
                <w:kern w:val="0"/>
                <w:sz w:val="22"/>
                <w:u w:val="single"/>
                <w:lang w:val="en-US"/>
              </w:rPr>
              <w:t xml:space="preserve">  </w:t>
            </w:r>
            <w:proofErr w:type="gramStart"/>
            <w:r w:rsidRPr="00EC349D">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lang w:val="en-US"/>
              </w:rPr>
              <w:t>,</w:t>
            </w:r>
            <w:proofErr w:type="gramEnd"/>
            <w:r w:rsidRPr="00EC349D">
              <w:rPr>
                <w:rFonts w:ascii="Times New Roman" w:eastAsia="DengXian" w:hAnsi="Times New Roman" w:cs="Times New Roman"/>
                <w:kern w:val="0"/>
                <w:sz w:val="22"/>
                <w:lang w:val="en-US"/>
              </w:rPr>
              <w:t xml:space="preserve"> in which the number of recalled children  with positive PKU screening results:</w:t>
            </w:r>
            <w:r w:rsidRPr="00EC349D">
              <w:rPr>
                <w:rFonts w:ascii="Times New Roman" w:eastAsia="DengXian" w:hAnsi="Times New Roman" w:cs="Times New Roman"/>
                <w:kern w:val="0"/>
                <w:sz w:val="22"/>
                <w:u w:val="single"/>
                <w:lang w:val="en-US"/>
              </w:rPr>
              <w:t xml:space="preserve">  </w:t>
            </w:r>
            <w:r w:rsidR="00FE75DB" w:rsidRPr="00FE75DB">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lang w:val="en-US"/>
              </w:rPr>
              <w:t>, recall rate of children with positive PKU test results:</w:t>
            </w:r>
            <w:r w:rsidRPr="00EC349D">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lang w:val="en-US"/>
              </w:rPr>
              <w:t>.</w:t>
            </w:r>
          </w:p>
        </w:tc>
        <w:tc>
          <w:tcPr>
            <w:tcW w:w="2693" w:type="dxa"/>
            <w:shd w:val="clear" w:color="auto" w:fill="1F3864" w:themeFill="accent1" w:themeFillShade="80"/>
            <w:vAlign w:val="center"/>
            <w:hideMark/>
          </w:tcPr>
          <w:p w14:paraId="42983C52" w14:textId="0822B468"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Check the relevant records, such as telephone records and information system; take annual or quarter as the statistical cycle, count the number of children with positive PKU screening results and the total number of recalled children with positive PKU screening results during the same period, calculated the rate according to the calculation formula: recall rate of children with positive PKU test results = the number of recalled children with positive PKU screening results during the same period/the total number of children with positive PKU </w:t>
            </w:r>
            <w:r w:rsidRPr="00EC349D">
              <w:rPr>
                <w:rFonts w:ascii="Times New Roman" w:eastAsia="DengXian" w:hAnsi="Times New Roman" w:cs="Times New Roman"/>
                <w:kern w:val="0"/>
                <w:sz w:val="22"/>
                <w:lang w:val="en-US"/>
              </w:rPr>
              <w:lastRenderedPageBreak/>
              <w:t>screening results in a statistical cycle</w:t>
            </w:r>
            <w:ins w:id="492" w:author="Editor" w:date="2022-04-29T13:19:00Z">
              <w:r w:rsidR="00336190">
                <w:rPr>
                  <w:rFonts w:ascii="Times New Roman" w:eastAsia="DengXian" w:hAnsi="Times New Roman" w:cs="Times New Roman"/>
                  <w:kern w:val="0"/>
                  <w:sz w:val="22"/>
                  <w:lang w:val="en-US"/>
                </w:rPr>
                <w:t xml:space="preserve"> </w:t>
              </w:r>
            </w:ins>
            <w:r w:rsidRPr="00EC349D">
              <w:rPr>
                <w:rFonts w:ascii="DengXian" w:eastAsia="DengXian" w:hAnsi="DengXian" w:cs="Times New Roman" w:hint="eastAsia"/>
                <w:kern w:val="0"/>
                <w:sz w:val="22"/>
                <w:lang w:val="en-US"/>
              </w:rPr>
              <w:t>×</w:t>
            </w:r>
            <w:ins w:id="493" w:author="Editor" w:date="2022-04-29T13:19:00Z">
              <w:r w:rsidR="00336190">
                <w:rPr>
                  <w:rFonts w:ascii="DengXian" w:eastAsia="DengXian" w:hAnsi="DengXian" w:cs="Times New Roman" w:hint="eastAsia"/>
                  <w:kern w:val="0"/>
                  <w:sz w:val="22"/>
                  <w:lang w:val="en-US"/>
                </w:rPr>
                <w:t xml:space="preserve"> </w:t>
              </w:r>
            </w:ins>
            <w:r w:rsidRPr="00EC349D">
              <w:rPr>
                <w:rFonts w:ascii="Times New Roman" w:eastAsia="DengXian" w:hAnsi="Times New Roman" w:cs="Times New Roman"/>
                <w:kern w:val="0"/>
                <w:sz w:val="22"/>
                <w:lang w:val="en-US"/>
              </w:rPr>
              <w:t>100%.</w:t>
            </w:r>
          </w:p>
        </w:tc>
        <w:tc>
          <w:tcPr>
            <w:tcW w:w="2977" w:type="dxa"/>
            <w:shd w:val="clear" w:color="auto" w:fill="3B3838" w:themeFill="background2" w:themeFillShade="40"/>
            <w:vAlign w:val="center"/>
            <w:hideMark/>
          </w:tcPr>
          <w:p w14:paraId="654EE01E" w14:textId="2BF450A5" w:rsidR="00EC349D" w:rsidRPr="00EC349D" w:rsidRDefault="00EC349D" w:rsidP="002E6640">
            <w:pPr>
              <w:widowControl/>
              <w:jc w:val="left"/>
              <w:rPr>
                <w:rFonts w:ascii="Times New Roman" w:eastAsia="DengXian" w:hAnsi="Times New Roman" w:cs="Times New Roman"/>
                <w:kern w:val="0"/>
                <w:sz w:val="22"/>
                <w:lang w:val="en-US"/>
              </w:rPr>
            </w:pPr>
            <w:commentRangeStart w:id="494"/>
            <w:r w:rsidRPr="00EC349D">
              <w:rPr>
                <w:rFonts w:ascii="Times New Roman" w:eastAsia="DengXian" w:hAnsi="Times New Roman" w:cs="Times New Roman"/>
                <w:kern w:val="0"/>
                <w:sz w:val="22"/>
                <w:lang w:val="en-US"/>
              </w:rPr>
              <w:lastRenderedPageBreak/>
              <w:t>If the rate is &gt;</w:t>
            </w:r>
            <w:del w:id="495" w:author="Editor" w:date="2022-04-29T13:17:00Z">
              <w:r w:rsidRPr="00EC349D" w:rsidDel="00E2170C">
                <w:rPr>
                  <w:rFonts w:ascii="Times New Roman" w:eastAsia="DengXian" w:hAnsi="Times New Roman" w:cs="Times New Roman"/>
                  <w:kern w:val="0"/>
                  <w:sz w:val="22"/>
                  <w:lang w:val="en-US"/>
                </w:rPr>
                <w:delText xml:space="preserve"> </w:delText>
              </w:r>
            </w:del>
            <w:r w:rsidRPr="00EC349D">
              <w:rPr>
                <w:rFonts w:ascii="Times New Roman" w:eastAsia="DengXian" w:hAnsi="Times New Roman" w:cs="Times New Roman"/>
                <w:kern w:val="0"/>
                <w:sz w:val="22"/>
                <w:lang w:val="en-US"/>
              </w:rPr>
              <w:t xml:space="preserve">90%, 20 points are scored. If </w:t>
            </w:r>
            <w:del w:id="496" w:author="Editor" w:date="2022-04-29T13:17:00Z">
              <w:r w:rsidRPr="00EC349D" w:rsidDel="00E2170C">
                <w:rPr>
                  <w:rFonts w:ascii="Times New Roman" w:eastAsia="DengXian" w:hAnsi="Times New Roman" w:cs="Times New Roman"/>
                  <w:kern w:val="0"/>
                  <w:sz w:val="22"/>
                  <w:lang w:val="en-US"/>
                </w:rPr>
                <w:delText>80%</w:delText>
              </w:r>
              <w:r w:rsidRPr="00EC349D" w:rsidDel="00E2170C">
                <w:rPr>
                  <w:rFonts w:ascii="DengXian" w:eastAsia="DengXian" w:hAnsi="DengXian" w:cs="Times New Roman" w:hint="eastAsia"/>
                  <w:kern w:val="0"/>
                  <w:sz w:val="22"/>
                  <w:lang w:val="en-US"/>
                </w:rPr>
                <w:delText>≤</w:delText>
              </w:r>
              <w:r w:rsidRPr="00EC349D" w:rsidDel="00E2170C">
                <w:rPr>
                  <w:rFonts w:ascii="Times New Roman" w:eastAsia="DengXian" w:hAnsi="Times New Roman" w:cs="Times New Roman"/>
                  <w:kern w:val="0"/>
                  <w:sz w:val="22"/>
                  <w:lang w:val="en-US"/>
                </w:rPr>
                <w:delText xml:space="preserve"> </w:delText>
              </w:r>
            </w:del>
            <w:r w:rsidRPr="00EC349D">
              <w:rPr>
                <w:rFonts w:ascii="Times New Roman" w:eastAsia="DengXian" w:hAnsi="Times New Roman" w:cs="Times New Roman"/>
                <w:kern w:val="0"/>
                <w:sz w:val="22"/>
                <w:lang w:val="en-US"/>
              </w:rPr>
              <w:t xml:space="preserve">the rate </w:t>
            </w:r>
            <w:ins w:id="497" w:author="Editor" w:date="2022-04-29T13:17:00Z">
              <w:r w:rsidR="00E2170C">
                <w:rPr>
                  <w:rFonts w:ascii="Times New Roman" w:eastAsia="DengXian" w:hAnsi="Times New Roman" w:cs="Times New Roman"/>
                  <w:kern w:val="0"/>
                  <w:sz w:val="22"/>
                  <w:lang w:val="en-US"/>
                </w:rPr>
                <w:t xml:space="preserve">is between </w:t>
              </w:r>
              <w:r w:rsidR="00E2170C">
                <w:rPr>
                  <w:rFonts w:ascii="Times New Roman" w:eastAsia="DengXian" w:hAnsi="Times New Roman" w:cs="Times New Roman"/>
                  <w:kern w:val="0"/>
                  <w:sz w:val="22"/>
                  <w:lang w:val="en-US"/>
                </w:rPr>
                <w:t>≥</w:t>
              </w:r>
              <w:r w:rsidR="00E2170C" w:rsidRPr="00EC349D">
                <w:rPr>
                  <w:rFonts w:ascii="Times New Roman" w:eastAsia="DengXian" w:hAnsi="Times New Roman" w:cs="Times New Roman"/>
                  <w:kern w:val="0"/>
                  <w:sz w:val="22"/>
                  <w:lang w:val="en-US"/>
                </w:rPr>
                <w:t>80%</w:t>
              </w:r>
              <w:r w:rsidR="00E2170C">
                <w:rPr>
                  <w:rFonts w:ascii="Times New Roman" w:eastAsia="DengXian" w:hAnsi="Times New Roman" w:cs="Times New Roman"/>
                  <w:kern w:val="0"/>
                  <w:sz w:val="22"/>
                  <w:lang w:val="en-US"/>
                </w:rPr>
                <w:t xml:space="preserve"> and </w:t>
              </w:r>
            </w:ins>
            <w:r w:rsidRPr="00EC349D">
              <w:rPr>
                <w:rFonts w:ascii="Times New Roman" w:eastAsia="DengXian" w:hAnsi="Times New Roman" w:cs="Times New Roman"/>
                <w:kern w:val="0"/>
                <w:sz w:val="22"/>
                <w:lang w:val="en-US"/>
              </w:rPr>
              <w:t>&lt;</w:t>
            </w:r>
            <w:del w:id="498" w:author="Editor" w:date="2022-04-29T13:17:00Z">
              <w:r w:rsidRPr="00EC349D" w:rsidDel="00E2170C">
                <w:rPr>
                  <w:rFonts w:ascii="Times New Roman" w:eastAsia="DengXian" w:hAnsi="Times New Roman" w:cs="Times New Roman"/>
                  <w:kern w:val="0"/>
                  <w:sz w:val="22"/>
                  <w:lang w:val="en-US"/>
                </w:rPr>
                <w:delText xml:space="preserve"> </w:delText>
              </w:r>
            </w:del>
            <w:r w:rsidRPr="00EC349D">
              <w:rPr>
                <w:rFonts w:ascii="Times New Roman" w:eastAsia="DengXian" w:hAnsi="Times New Roman" w:cs="Times New Roman"/>
                <w:kern w:val="0"/>
                <w:sz w:val="22"/>
                <w:lang w:val="en-US"/>
              </w:rPr>
              <w:t xml:space="preserve">90%, 10 points are scored. If </w:t>
            </w:r>
            <w:del w:id="499" w:author="Editor" w:date="2022-04-29T13:17:00Z">
              <w:r w:rsidRPr="00EC349D" w:rsidDel="00E2170C">
                <w:rPr>
                  <w:rFonts w:ascii="Times New Roman" w:eastAsia="DengXian" w:hAnsi="Times New Roman" w:cs="Times New Roman"/>
                  <w:kern w:val="0"/>
                  <w:sz w:val="22"/>
                  <w:lang w:val="en-US"/>
                </w:rPr>
                <w:delText>70%</w:delText>
              </w:r>
              <w:r w:rsidRPr="00EC349D" w:rsidDel="00E2170C">
                <w:rPr>
                  <w:rFonts w:ascii="DengXian" w:eastAsia="DengXian" w:hAnsi="DengXian" w:cs="Times New Roman" w:hint="eastAsia"/>
                  <w:kern w:val="0"/>
                  <w:sz w:val="22"/>
                  <w:lang w:val="en-US"/>
                </w:rPr>
                <w:delText>≤</w:delText>
              </w:r>
              <w:r w:rsidRPr="00EC349D" w:rsidDel="00E2170C">
                <w:rPr>
                  <w:rFonts w:ascii="Times New Roman" w:eastAsia="DengXian" w:hAnsi="Times New Roman" w:cs="Times New Roman"/>
                  <w:kern w:val="0"/>
                  <w:sz w:val="22"/>
                  <w:lang w:val="en-US"/>
                </w:rPr>
                <w:delText xml:space="preserve"> </w:delText>
              </w:r>
            </w:del>
            <w:r w:rsidRPr="00EC349D">
              <w:rPr>
                <w:rFonts w:ascii="Times New Roman" w:eastAsia="DengXian" w:hAnsi="Times New Roman" w:cs="Times New Roman"/>
                <w:kern w:val="0"/>
                <w:sz w:val="22"/>
                <w:lang w:val="en-US"/>
              </w:rPr>
              <w:t xml:space="preserve">the rate </w:t>
            </w:r>
            <w:ins w:id="500" w:author="Editor" w:date="2022-04-29T13:17:00Z">
              <w:r w:rsidR="00E2170C">
                <w:rPr>
                  <w:rFonts w:ascii="Times New Roman" w:eastAsia="DengXian" w:hAnsi="Times New Roman" w:cs="Times New Roman"/>
                  <w:kern w:val="0"/>
                  <w:sz w:val="22"/>
                  <w:lang w:val="en-US"/>
                </w:rPr>
                <w:t xml:space="preserve">is between </w:t>
              </w:r>
              <w:r w:rsidR="00E2170C">
                <w:rPr>
                  <w:rFonts w:ascii="Times New Roman" w:eastAsia="DengXian" w:hAnsi="Times New Roman" w:cs="Times New Roman"/>
                  <w:kern w:val="0"/>
                  <w:sz w:val="22"/>
                  <w:lang w:val="en-US"/>
                </w:rPr>
                <w:t>≥</w:t>
              </w:r>
              <w:r w:rsidR="00E2170C" w:rsidRPr="00EC349D">
                <w:rPr>
                  <w:rFonts w:ascii="Times New Roman" w:eastAsia="DengXian" w:hAnsi="Times New Roman" w:cs="Times New Roman"/>
                  <w:kern w:val="0"/>
                  <w:sz w:val="22"/>
                  <w:lang w:val="en-US"/>
                </w:rPr>
                <w:t>70%</w:t>
              </w:r>
              <w:r w:rsidR="00E2170C">
                <w:rPr>
                  <w:rFonts w:ascii="DengXian" w:eastAsia="DengXian" w:hAnsi="DengXian" w:cs="Times New Roman" w:hint="eastAsia"/>
                  <w:kern w:val="0"/>
                  <w:sz w:val="22"/>
                  <w:lang w:val="en-US"/>
                </w:rPr>
                <w:t xml:space="preserve"> </w:t>
              </w:r>
            </w:ins>
            <w:ins w:id="501" w:author="Editor" w:date="2022-04-29T13:18:00Z">
              <w:r w:rsidR="00E2170C">
                <w:rPr>
                  <w:rFonts w:ascii="DengXian" w:eastAsia="DengXian" w:hAnsi="DengXian" w:cs="Times New Roman"/>
                  <w:kern w:val="0"/>
                  <w:sz w:val="22"/>
                  <w:lang w:val="en-US"/>
                </w:rPr>
                <w:t xml:space="preserve">and </w:t>
              </w:r>
            </w:ins>
            <w:r w:rsidRPr="00EC349D">
              <w:rPr>
                <w:rFonts w:ascii="Times New Roman" w:eastAsia="DengXian" w:hAnsi="Times New Roman" w:cs="Times New Roman"/>
                <w:kern w:val="0"/>
                <w:sz w:val="22"/>
                <w:lang w:val="en-US"/>
              </w:rPr>
              <w:t>&lt;</w:t>
            </w:r>
            <w:del w:id="502" w:author="Editor" w:date="2022-04-29T13:18:00Z">
              <w:r w:rsidRPr="00EC349D" w:rsidDel="00E2170C">
                <w:rPr>
                  <w:rFonts w:ascii="Times New Roman" w:eastAsia="DengXian" w:hAnsi="Times New Roman" w:cs="Times New Roman"/>
                  <w:kern w:val="0"/>
                  <w:sz w:val="22"/>
                  <w:lang w:val="en-US"/>
                </w:rPr>
                <w:delText xml:space="preserve"> </w:delText>
              </w:r>
            </w:del>
            <w:r w:rsidRPr="00EC349D">
              <w:rPr>
                <w:rFonts w:ascii="Times New Roman" w:eastAsia="DengXian" w:hAnsi="Times New Roman" w:cs="Times New Roman"/>
                <w:kern w:val="0"/>
                <w:sz w:val="22"/>
                <w:lang w:val="en-US"/>
              </w:rPr>
              <w:t xml:space="preserve">80%, 5 points are scored. If </w:t>
            </w:r>
            <w:del w:id="503" w:author="Editor" w:date="2022-04-29T13:18:00Z">
              <w:r w:rsidRPr="00EC349D" w:rsidDel="00E2170C">
                <w:rPr>
                  <w:rFonts w:ascii="Times New Roman" w:eastAsia="DengXian" w:hAnsi="Times New Roman" w:cs="Times New Roman"/>
                  <w:kern w:val="0"/>
                  <w:sz w:val="22"/>
                  <w:lang w:val="en-US"/>
                </w:rPr>
                <w:delText>60%</w:delText>
              </w:r>
              <w:r w:rsidRPr="00EC349D" w:rsidDel="00E2170C">
                <w:rPr>
                  <w:rFonts w:ascii="DengXian" w:eastAsia="DengXian" w:hAnsi="DengXian" w:cs="Times New Roman" w:hint="eastAsia"/>
                  <w:kern w:val="0"/>
                  <w:sz w:val="22"/>
                  <w:lang w:val="en-US"/>
                </w:rPr>
                <w:delText>≤</w:delText>
              </w:r>
              <w:r w:rsidRPr="00EC349D" w:rsidDel="00E2170C">
                <w:rPr>
                  <w:rFonts w:ascii="Times New Roman" w:eastAsia="DengXian" w:hAnsi="Times New Roman" w:cs="Times New Roman"/>
                  <w:kern w:val="0"/>
                  <w:sz w:val="22"/>
                  <w:lang w:val="en-US"/>
                </w:rPr>
                <w:delText xml:space="preserve"> </w:delText>
              </w:r>
            </w:del>
            <w:r w:rsidRPr="00EC349D">
              <w:rPr>
                <w:rFonts w:ascii="Times New Roman" w:eastAsia="DengXian" w:hAnsi="Times New Roman" w:cs="Times New Roman"/>
                <w:kern w:val="0"/>
                <w:sz w:val="22"/>
                <w:lang w:val="en-US"/>
              </w:rPr>
              <w:t xml:space="preserve">the rate </w:t>
            </w:r>
            <w:ins w:id="504" w:author="Editor" w:date="2022-04-29T13:18:00Z">
              <w:r w:rsidR="00E2170C">
                <w:rPr>
                  <w:rFonts w:ascii="Times New Roman" w:eastAsia="DengXian" w:hAnsi="Times New Roman" w:cs="Times New Roman"/>
                  <w:kern w:val="0"/>
                  <w:sz w:val="22"/>
                  <w:lang w:val="en-US"/>
                </w:rPr>
                <w:t xml:space="preserve">is between </w:t>
              </w:r>
              <w:r w:rsidR="00E2170C">
                <w:rPr>
                  <w:rFonts w:ascii="Times New Roman" w:eastAsia="DengXian" w:hAnsi="Times New Roman" w:cs="Times New Roman"/>
                  <w:kern w:val="0"/>
                  <w:sz w:val="22"/>
                  <w:lang w:val="en-US"/>
                </w:rPr>
                <w:t>≥</w:t>
              </w:r>
              <w:r w:rsidR="00E2170C" w:rsidRPr="00EC349D">
                <w:rPr>
                  <w:rFonts w:ascii="Times New Roman" w:eastAsia="DengXian" w:hAnsi="Times New Roman" w:cs="Times New Roman"/>
                  <w:kern w:val="0"/>
                  <w:sz w:val="22"/>
                  <w:lang w:val="en-US"/>
                </w:rPr>
                <w:t>60%</w:t>
              </w:r>
              <w:r w:rsidR="00E2170C">
                <w:rPr>
                  <w:rFonts w:ascii="Times New Roman" w:eastAsia="DengXian" w:hAnsi="Times New Roman" w:cs="Times New Roman"/>
                  <w:kern w:val="0"/>
                  <w:sz w:val="22"/>
                  <w:lang w:val="en-US"/>
                </w:rPr>
                <w:t xml:space="preserve"> and </w:t>
              </w:r>
            </w:ins>
            <w:r w:rsidRPr="00EC349D">
              <w:rPr>
                <w:rFonts w:ascii="Times New Roman" w:eastAsia="DengXian" w:hAnsi="Times New Roman" w:cs="Times New Roman"/>
                <w:kern w:val="0"/>
                <w:sz w:val="22"/>
                <w:lang w:val="en-US"/>
              </w:rPr>
              <w:t>&lt;</w:t>
            </w:r>
            <w:del w:id="505" w:author="Editor" w:date="2022-04-29T13:18:00Z">
              <w:r w:rsidRPr="00EC349D" w:rsidDel="00E2170C">
                <w:rPr>
                  <w:rFonts w:ascii="Times New Roman" w:eastAsia="DengXian" w:hAnsi="Times New Roman" w:cs="Times New Roman"/>
                  <w:kern w:val="0"/>
                  <w:sz w:val="22"/>
                  <w:lang w:val="en-US"/>
                </w:rPr>
                <w:delText xml:space="preserve"> </w:delText>
              </w:r>
            </w:del>
            <w:r w:rsidRPr="00EC349D">
              <w:rPr>
                <w:rFonts w:ascii="Times New Roman" w:eastAsia="DengXian" w:hAnsi="Times New Roman" w:cs="Times New Roman"/>
                <w:kern w:val="0"/>
                <w:sz w:val="22"/>
                <w:lang w:val="en-US"/>
              </w:rPr>
              <w:t>70%, 2 points are scored. If the rate is</w:t>
            </w:r>
            <w:del w:id="506" w:author="Editor" w:date="2022-04-29T13:18:00Z">
              <w:r w:rsidRPr="00EC349D" w:rsidDel="00E2170C">
                <w:rPr>
                  <w:rFonts w:ascii="DengXian" w:eastAsia="DengXian" w:hAnsi="DengXian" w:cs="Times New Roman" w:hint="eastAsia"/>
                  <w:kern w:val="0"/>
                  <w:sz w:val="22"/>
                  <w:lang w:val="en-US"/>
                </w:rPr>
                <w:delText>＜</w:delText>
              </w:r>
            </w:del>
            <w:ins w:id="507" w:author="Editor" w:date="2022-04-29T13:18:00Z">
              <w:r w:rsidR="00E2170C">
                <w:rPr>
                  <w:rFonts w:ascii="DengXian" w:eastAsia="DengXian" w:hAnsi="DengXian" w:cs="Times New Roman" w:hint="eastAsia"/>
                  <w:kern w:val="0"/>
                  <w:sz w:val="22"/>
                  <w:lang w:val="en-US"/>
                </w:rPr>
                <w:t xml:space="preserve"> </w:t>
              </w:r>
              <w:r w:rsidR="00E2170C">
                <w:rPr>
                  <w:rFonts w:ascii="DengXian" w:eastAsia="DengXian" w:hAnsi="DengXian" w:cs="Times New Roman"/>
                  <w:kern w:val="0"/>
                  <w:sz w:val="22"/>
                  <w:lang w:val="en-US"/>
                </w:rPr>
                <w:t>&lt;</w:t>
              </w:r>
            </w:ins>
            <w:r w:rsidRPr="00EC349D">
              <w:rPr>
                <w:rFonts w:ascii="Times New Roman" w:eastAsia="DengXian" w:hAnsi="Times New Roman" w:cs="Times New Roman"/>
                <w:kern w:val="0"/>
                <w:sz w:val="22"/>
                <w:lang w:val="en-US"/>
              </w:rPr>
              <w:t>60%, no point is scored.</w:t>
            </w:r>
            <w:commentRangeEnd w:id="494"/>
            <w:r w:rsidR="00E2170C">
              <w:rPr>
                <w:rStyle w:val="CommentReference"/>
              </w:rPr>
              <w:commentReference w:id="494"/>
            </w:r>
            <w:del w:id="508" w:author="Editor" w:date="2022-04-29T13:18:00Z">
              <w:r w:rsidRPr="00EC349D" w:rsidDel="00E2170C">
                <w:rPr>
                  <w:rFonts w:ascii="Times New Roman" w:eastAsia="DengXian" w:hAnsi="Times New Roman" w:cs="Times New Roman"/>
                  <w:kern w:val="0"/>
                  <w:sz w:val="22"/>
                  <w:lang w:val="en-US"/>
                </w:rPr>
                <w:delText xml:space="preserve"> </w:delText>
              </w:r>
            </w:del>
          </w:p>
        </w:tc>
        <w:tc>
          <w:tcPr>
            <w:tcW w:w="1134" w:type="dxa"/>
            <w:shd w:val="clear" w:color="auto" w:fill="C00000"/>
            <w:noWrap/>
            <w:vAlign w:val="bottom"/>
            <w:hideMark/>
          </w:tcPr>
          <w:p w14:paraId="1DF8BFEF"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605B57E5" w14:textId="77777777" w:rsidTr="009F5C50">
        <w:trPr>
          <w:trHeight w:val="3920"/>
        </w:trPr>
        <w:tc>
          <w:tcPr>
            <w:tcW w:w="2972" w:type="dxa"/>
            <w:shd w:val="clear" w:color="auto" w:fill="222A35" w:themeFill="text2" w:themeFillShade="80"/>
            <w:vAlign w:val="center"/>
            <w:hideMark/>
          </w:tcPr>
          <w:p w14:paraId="5EEBD7C5"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lastRenderedPageBreak/>
              <w:t>40. Recall rate of children with positive CH test results.</w:t>
            </w:r>
          </w:p>
        </w:tc>
        <w:tc>
          <w:tcPr>
            <w:tcW w:w="4253" w:type="dxa"/>
            <w:shd w:val="clear" w:color="auto" w:fill="C00000"/>
            <w:vAlign w:val="center"/>
            <w:hideMark/>
          </w:tcPr>
          <w:p w14:paraId="18C192D6" w14:textId="3517070D"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(1) The number of the quarterly </w:t>
            </w:r>
            <w:r w:rsidRPr="00EC349D">
              <w:rPr>
                <w:rFonts w:ascii="DengXian" w:eastAsia="DengXian" w:hAnsi="DengXian" w:cs="Times New Roman" w:hint="eastAsia"/>
                <w:kern w:val="0"/>
                <w:sz w:val="22"/>
                <w:lang w:val="en-US"/>
              </w:rPr>
              <w:t>□</w:t>
            </w:r>
            <w:r w:rsidRPr="00EC349D">
              <w:rPr>
                <w:rFonts w:ascii="Times New Roman" w:eastAsia="DengXian" w:hAnsi="Times New Roman" w:cs="Times New Roman"/>
                <w:kern w:val="0"/>
                <w:sz w:val="22"/>
                <w:lang w:val="en-US"/>
              </w:rPr>
              <w:t xml:space="preserve"> or yearly </w:t>
            </w:r>
            <w:r w:rsidRPr="00EC349D">
              <w:rPr>
                <w:rFonts w:ascii="DengXian" w:eastAsia="DengXian" w:hAnsi="DengXian" w:cs="Times New Roman" w:hint="eastAsia"/>
                <w:kern w:val="0"/>
                <w:sz w:val="22"/>
                <w:lang w:val="en-US"/>
              </w:rPr>
              <w:t>□</w:t>
            </w:r>
            <w:r w:rsidRPr="00EC349D">
              <w:rPr>
                <w:rFonts w:ascii="Times New Roman" w:eastAsia="DengXian" w:hAnsi="Times New Roman" w:cs="Times New Roman"/>
                <w:kern w:val="0"/>
                <w:sz w:val="22"/>
                <w:lang w:val="en-US"/>
              </w:rPr>
              <w:t xml:space="preserve"> children with positive CH screening results:</w:t>
            </w:r>
            <w:r w:rsidRPr="00EC349D">
              <w:rPr>
                <w:rFonts w:ascii="Times New Roman" w:eastAsia="DengXian" w:hAnsi="Times New Roman" w:cs="Times New Roman"/>
                <w:kern w:val="0"/>
                <w:sz w:val="22"/>
                <w:u w:val="single"/>
                <w:lang w:val="en-US"/>
              </w:rPr>
              <w:t xml:space="preserve">  </w:t>
            </w:r>
            <w:proofErr w:type="gramStart"/>
            <w:r w:rsidRPr="00EC349D">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lang w:val="en-US"/>
              </w:rPr>
              <w:t>,</w:t>
            </w:r>
            <w:proofErr w:type="gramEnd"/>
            <w:r w:rsidRPr="00EC349D">
              <w:rPr>
                <w:rFonts w:ascii="Times New Roman" w:eastAsia="DengXian" w:hAnsi="Times New Roman" w:cs="Times New Roman"/>
                <w:kern w:val="0"/>
                <w:sz w:val="22"/>
                <w:lang w:val="en-US"/>
              </w:rPr>
              <w:t xml:space="preserve"> in which the number of recalled children with positive CH screening results:</w:t>
            </w:r>
            <w:r w:rsidRPr="00EC349D">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lang w:val="en-US"/>
              </w:rPr>
              <w:t>, recall rate of children with positive CH test results:</w:t>
            </w:r>
            <w:r w:rsidRPr="00EC349D">
              <w:rPr>
                <w:rFonts w:ascii="Times New Roman" w:eastAsia="DengXian" w:hAnsi="Times New Roman" w:cs="Times New Roman"/>
                <w:kern w:val="0"/>
                <w:sz w:val="22"/>
                <w:u w:val="single"/>
                <w:lang w:val="en-US"/>
              </w:rPr>
              <w:t xml:space="preserve">  </w:t>
            </w:r>
            <w:r w:rsidR="00FE75DB" w:rsidRPr="00FE75DB">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lang w:val="en-US"/>
              </w:rPr>
              <w:t>.</w:t>
            </w:r>
          </w:p>
        </w:tc>
        <w:tc>
          <w:tcPr>
            <w:tcW w:w="2693" w:type="dxa"/>
            <w:shd w:val="clear" w:color="auto" w:fill="1F3864" w:themeFill="accent1" w:themeFillShade="80"/>
            <w:vAlign w:val="center"/>
            <w:hideMark/>
          </w:tcPr>
          <w:p w14:paraId="552ACF4B" w14:textId="2E738259"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Check the relevant records, such as telephone records and information system; take annual or quarter as the statistical cycle, count the number of children with positive CH screening results and the total number of recalled children with positive CH screening results during the same period, calculated the rate according to the calculation formula: recall rate of children with positive CH test results = the number of recalled children with positive CH screening results during the same period/the total number of children with positive CH </w:t>
            </w:r>
            <w:r w:rsidRPr="00EC349D">
              <w:rPr>
                <w:rFonts w:ascii="Times New Roman" w:eastAsia="DengXian" w:hAnsi="Times New Roman" w:cs="Times New Roman"/>
                <w:kern w:val="0"/>
                <w:sz w:val="22"/>
                <w:lang w:val="en-US"/>
              </w:rPr>
              <w:lastRenderedPageBreak/>
              <w:t>screening results in a statistical cycle</w:t>
            </w:r>
            <w:ins w:id="509" w:author="Editor" w:date="2022-04-29T13:21:00Z">
              <w:r w:rsidR="0047161A">
                <w:rPr>
                  <w:rFonts w:ascii="Times New Roman" w:eastAsia="DengXian" w:hAnsi="Times New Roman" w:cs="Times New Roman"/>
                  <w:kern w:val="0"/>
                  <w:sz w:val="22"/>
                  <w:lang w:val="en-US"/>
                </w:rPr>
                <w:t xml:space="preserve"> </w:t>
              </w:r>
            </w:ins>
            <w:r w:rsidRPr="00EC349D">
              <w:rPr>
                <w:rFonts w:ascii="DengXian" w:eastAsia="DengXian" w:hAnsi="DengXian" w:cs="Times New Roman" w:hint="eastAsia"/>
                <w:kern w:val="0"/>
                <w:sz w:val="22"/>
                <w:lang w:val="en-US"/>
              </w:rPr>
              <w:t>×</w:t>
            </w:r>
            <w:ins w:id="510" w:author="Editor" w:date="2022-04-29T13:21:00Z">
              <w:r w:rsidR="0047161A">
                <w:rPr>
                  <w:rFonts w:ascii="DengXian" w:eastAsia="DengXian" w:hAnsi="DengXian" w:cs="Times New Roman" w:hint="eastAsia"/>
                  <w:kern w:val="0"/>
                  <w:sz w:val="22"/>
                  <w:lang w:val="en-US"/>
                </w:rPr>
                <w:t xml:space="preserve"> </w:t>
              </w:r>
            </w:ins>
            <w:r w:rsidRPr="00EC349D">
              <w:rPr>
                <w:rFonts w:ascii="Times New Roman" w:eastAsia="DengXian" w:hAnsi="Times New Roman" w:cs="Times New Roman"/>
                <w:kern w:val="0"/>
                <w:sz w:val="22"/>
                <w:lang w:val="en-US"/>
              </w:rPr>
              <w:t>100%.</w:t>
            </w:r>
          </w:p>
        </w:tc>
        <w:tc>
          <w:tcPr>
            <w:tcW w:w="2977" w:type="dxa"/>
            <w:shd w:val="clear" w:color="auto" w:fill="3B3838" w:themeFill="background2" w:themeFillShade="40"/>
            <w:vAlign w:val="center"/>
            <w:hideMark/>
          </w:tcPr>
          <w:p w14:paraId="665F48E2" w14:textId="631CA97F" w:rsidR="00EC349D" w:rsidRPr="00EC349D" w:rsidRDefault="00EC349D" w:rsidP="002E6640">
            <w:pPr>
              <w:widowControl/>
              <w:jc w:val="left"/>
              <w:rPr>
                <w:rFonts w:ascii="Times New Roman" w:eastAsia="DengXian" w:hAnsi="Times New Roman" w:cs="Times New Roman"/>
                <w:kern w:val="0"/>
                <w:sz w:val="22"/>
                <w:lang w:val="en-US"/>
              </w:rPr>
            </w:pPr>
            <w:commentRangeStart w:id="511"/>
            <w:r w:rsidRPr="00EC349D">
              <w:rPr>
                <w:rFonts w:ascii="Times New Roman" w:eastAsia="DengXian" w:hAnsi="Times New Roman" w:cs="Times New Roman"/>
                <w:kern w:val="0"/>
                <w:sz w:val="22"/>
                <w:lang w:val="en-US"/>
              </w:rPr>
              <w:lastRenderedPageBreak/>
              <w:t>If the rate is &gt;</w:t>
            </w:r>
            <w:del w:id="512" w:author="Editor" w:date="2022-04-29T13:19:00Z">
              <w:r w:rsidRPr="00EC349D" w:rsidDel="00336190">
                <w:rPr>
                  <w:rFonts w:ascii="Times New Roman" w:eastAsia="DengXian" w:hAnsi="Times New Roman" w:cs="Times New Roman"/>
                  <w:kern w:val="0"/>
                  <w:sz w:val="22"/>
                  <w:lang w:val="en-US"/>
                </w:rPr>
                <w:delText xml:space="preserve"> </w:delText>
              </w:r>
            </w:del>
            <w:r w:rsidRPr="00EC349D">
              <w:rPr>
                <w:rFonts w:ascii="Times New Roman" w:eastAsia="DengXian" w:hAnsi="Times New Roman" w:cs="Times New Roman"/>
                <w:kern w:val="0"/>
                <w:sz w:val="22"/>
                <w:lang w:val="en-US"/>
              </w:rPr>
              <w:t xml:space="preserve">90%, 20 points are scored. If </w:t>
            </w:r>
            <w:del w:id="513" w:author="Editor" w:date="2022-04-29T13:19:00Z">
              <w:r w:rsidRPr="00EC349D" w:rsidDel="00336190">
                <w:rPr>
                  <w:rFonts w:ascii="Times New Roman" w:eastAsia="DengXian" w:hAnsi="Times New Roman" w:cs="Times New Roman"/>
                  <w:kern w:val="0"/>
                  <w:sz w:val="22"/>
                  <w:lang w:val="en-US"/>
                </w:rPr>
                <w:delText>80%</w:delText>
              </w:r>
              <w:r w:rsidRPr="00EC349D" w:rsidDel="00336190">
                <w:rPr>
                  <w:rFonts w:ascii="DengXian" w:eastAsia="DengXian" w:hAnsi="DengXian" w:cs="Times New Roman" w:hint="eastAsia"/>
                  <w:kern w:val="0"/>
                  <w:sz w:val="22"/>
                  <w:lang w:val="en-US"/>
                </w:rPr>
                <w:delText>≤</w:delText>
              </w:r>
              <w:r w:rsidRPr="00EC349D" w:rsidDel="00336190">
                <w:rPr>
                  <w:rFonts w:ascii="Times New Roman" w:eastAsia="DengXian" w:hAnsi="Times New Roman" w:cs="Times New Roman"/>
                  <w:kern w:val="0"/>
                  <w:sz w:val="22"/>
                  <w:lang w:val="en-US"/>
                </w:rPr>
                <w:delText xml:space="preserve"> </w:delText>
              </w:r>
            </w:del>
            <w:r w:rsidRPr="00EC349D">
              <w:rPr>
                <w:rFonts w:ascii="Times New Roman" w:eastAsia="DengXian" w:hAnsi="Times New Roman" w:cs="Times New Roman"/>
                <w:kern w:val="0"/>
                <w:sz w:val="22"/>
                <w:lang w:val="en-US"/>
              </w:rPr>
              <w:t xml:space="preserve">the rate </w:t>
            </w:r>
            <w:ins w:id="514" w:author="Editor" w:date="2022-04-29T13:19:00Z">
              <w:r w:rsidR="00336190">
                <w:rPr>
                  <w:rFonts w:ascii="Times New Roman" w:eastAsia="DengXian" w:hAnsi="Times New Roman" w:cs="Times New Roman"/>
                  <w:kern w:val="0"/>
                  <w:sz w:val="22"/>
                  <w:lang w:val="en-US"/>
                </w:rPr>
                <w:t xml:space="preserve">is between </w:t>
              </w:r>
              <w:r w:rsidR="00336190">
                <w:rPr>
                  <w:rFonts w:ascii="Times New Roman" w:eastAsia="DengXian" w:hAnsi="Times New Roman" w:cs="Times New Roman"/>
                  <w:kern w:val="0"/>
                  <w:sz w:val="22"/>
                  <w:lang w:val="en-US"/>
                </w:rPr>
                <w:t>≥</w:t>
              </w:r>
              <w:r w:rsidR="00336190" w:rsidRPr="00EC349D">
                <w:rPr>
                  <w:rFonts w:ascii="Times New Roman" w:eastAsia="DengXian" w:hAnsi="Times New Roman" w:cs="Times New Roman"/>
                  <w:kern w:val="0"/>
                  <w:sz w:val="22"/>
                  <w:lang w:val="en-US"/>
                </w:rPr>
                <w:t>80%</w:t>
              </w:r>
              <w:r w:rsidR="00336190">
                <w:rPr>
                  <w:rFonts w:ascii="Times New Roman" w:eastAsia="DengXian" w:hAnsi="Times New Roman" w:cs="Times New Roman"/>
                  <w:kern w:val="0"/>
                  <w:sz w:val="22"/>
                  <w:lang w:val="en-US"/>
                </w:rPr>
                <w:t xml:space="preserve"> and </w:t>
              </w:r>
            </w:ins>
            <w:r w:rsidRPr="00EC349D">
              <w:rPr>
                <w:rFonts w:ascii="Times New Roman" w:eastAsia="DengXian" w:hAnsi="Times New Roman" w:cs="Times New Roman"/>
                <w:kern w:val="0"/>
                <w:sz w:val="22"/>
                <w:lang w:val="en-US"/>
              </w:rPr>
              <w:t>&lt;</w:t>
            </w:r>
            <w:del w:id="515" w:author="Editor" w:date="2022-04-29T13:19:00Z">
              <w:r w:rsidRPr="00EC349D" w:rsidDel="00336190">
                <w:rPr>
                  <w:rFonts w:ascii="Times New Roman" w:eastAsia="DengXian" w:hAnsi="Times New Roman" w:cs="Times New Roman"/>
                  <w:kern w:val="0"/>
                  <w:sz w:val="22"/>
                  <w:lang w:val="en-US"/>
                </w:rPr>
                <w:delText xml:space="preserve"> </w:delText>
              </w:r>
            </w:del>
            <w:r w:rsidRPr="00EC349D">
              <w:rPr>
                <w:rFonts w:ascii="Times New Roman" w:eastAsia="DengXian" w:hAnsi="Times New Roman" w:cs="Times New Roman"/>
                <w:kern w:val="0"/>
                <w:sz w:val="22"/>
                <w:lang w:val="en-US"/>
              </w:rPr>
              <w:t xml:space="preserve">90%, 10 points are scored. If </w:t>
            </w:r>
            <w:del w:id="516" w:author="Editor" w:date="2022-04-29T13:20:00Z">
              <w:r w:rsidRPr="00EC349D" w:rsidDel="006F6EB8">
                <w:rPr>
                  <w:rFonts w:ascii="Times New Roman" w:eastAsia="DengXian" w:hAnsi="Times New Roman" w:cs="Times New Roman"/>
                  <w:kern w:val="0"/>
                  <w:sz w:val="22"/>
                  <w:lang w:val="en-US"/>
                </w:rPr>
                <w:delText>70%</w:delText>
              </w:r>
              <w:r w:rsidRPr="00EC349D" w:rsidDel="006F6EB8">
                <w:rPr>
                  <w:rFonts w:ascii="DengXian" w:eastAsia="DengXian" w:hAnsi="DengXian" w:cs="Times New Roman" w:hint="eastAsia"/>
                  <w:kern w:val="0"/>
                  <w:sz w:val="22"/>
                  <w:lang w:val="en-US"/>
                </w:rPr>
                <w:delText>≤</w:delText>
              </w:r>
              <w:r w:rsidRPr="00EC349D" w:rsidDel="006F6EB8">
                <w:rPr>
                  <w:rFonts w:ascii="Times New Roman" w:eastAsia="DengXian" w:hAnsi="Times New Roman" w:cs="Times New Roman"/>
                  <w:kern w:val="0"/>
                  <w:sz w:val="22"/>
                  <w:lang w:val="en-US"/>
                </w:rPr>
                <w:delText xml:space="preserve"> </w:delText>
              </w:r>
            </w:del>
            <w:r w:rsidRPr="00EC349D">
              <w:rPr>
                <w:rFonts w:ascii="Times New Roman" w:eastAsia="DengXian" w:hAnsi="Times New Roman" w:cs="Times New Roman"/>
                <w:kern w:val="0"/>
                <w:sz w:val="22"/>
                <w:lang w:val="en-US"/>
              </w:rPr>
              <w:t xml:space="preserve">the rate </w:t>
            </w:r>
            <w:ins w:id="517" w:author="Editor" w:date="2022-04-29T13:20:00Z">
              <w:r w:rsidR="006F6EB8">
                <w:rPr>
                  <w:rFonts w:ascii="Times New Roman" w:eastAsia="DengXian" w:hAnsi="Times New Roman" w:cs="Times New Roman"/>
                  <w:kern w:val="0"/>
                  <w:sz w:val="22"/>
                  <w:lang w:val="en-US"/>
                </w:rPr>
                <w:t xml:space="preserve">is between </w:t>
              </w:r>
              <w:r w:rsidR="006F6EB8">
                <w:rPr>
                  <w:rFonts w:ascii="Times New Roman" w:eastAsia="DengXian" w:hAnsi="Times New Roman" w:cs="Times New Roman"/>
                  <w:kern w:val="0"/>
                  <w:sz w:val="22"/>
                  <w:lang w:val="en-US"/>
                </w:rPr>
                <w:t>≥</w:t>
              </w:r>
              <w:r w:rsidR="006F6EB8" w:rsidRPr="00EC349D">
                <w:rPr>
                  <w:rFonts w:ascii="Times New Roman" w:eastAsia="DengXian" w:hAnsi="Times New Roman" w:cs="Times New Roman"/>
                  <w:kern w:val="0"/>
                  <w:sz w:val="22"/>
                  <w:lang w:val="en-US"/>
                </w:rPr>
                <w:t>70%</w:t>
              </w:r>
              <w:r w:rsidR="006F6EB8">
                <w:rPr>
                  <w:rFonts w:ascii="Times New Roman" w:eastAsia="DengXian" w:hAnsi="Times New Roman" w:cs="Times New Roman"/>
                  <w:kern w:val="0"/>
                  <w:sz w:val="22"/>
                  <w:lang w:val="en-US"/>
                </w:rPr>
                <w:t xml:space="preserve"> and </w:t>
              </w:r>
            </w:ins>
            <w:r w:rsidRPr="00EC349D">
              <w:rPr>
                <w:rFonts w:ascii="Times New Roman" w:eastAsia="DengXian" w:hAnsi="Times New Roman" w:cs="Times New Roman"/>
                <w:kern w:val="0"/>
                <w:sz w:val="22"/>
                <w:lang w:val="en-US"/>
              </w:rPr>
              <w:t>&lt;</w:t>
            </w:r>
            <w:del w:id="518" w:author="Editor" w:date="2022-04-29T13:20:00Z">
              <w:r w:rsidRPr="00EC349D" w:rsidDel="006F6EB8">
                <w:rPr>
                  <w:rFonts w:ascii="Times New Roman" w:eastAsia="DengXian" w:hAnsi="Times New Roman" w:cs="Times New Roman"/>
                  <w:kern w:val="0"/>
                  <w:sz w:val="22"/>
                  <w:lang w:val="en-US"/>
                </w:rPr>
                <w:delText xml:space="preserve"> </w:delText>
              </w:r>
            </w:del>
            <w:r w:rsidRPr="00EC349D">
              <w:rPr>
                <w:rFonts w:ascii="Times New Roman" w:eastAsia="DengXian" w:hAnsi="Times New Roman" w:cs="Times New Roman"/>
                <w:kern w:val="0"/>
                <w:sz w:val="22"/>
                <w:lang w:val="en-US"/>
              </w:rPr>
              <w:t xml:space="preserve">80%, 5 points are scored. If </w:t>
            </w:r>
            <w:del w:id="519" w:author="Editor" w:date="2022-04-29T13:20:00Z">
              <w:r w:rsidRPr="00EC349D" w:rsidDel="006F6EB8">
                <w:rPr>
                  <w:rFonts w:ascii="Times New Roman" w:eastAsia="DengXian" w:hAnsi="Times New Roman" w:cs="Times New Roman"/>
                  <w:kern w:val="0"/>
                  <w:sz w:val="22"/>
                  <w:lang w:val="en-US"/>
                </w:rPr>
                <w:delText>60%</w:delText>
              </w:r>
              <w:r w:rsidRPr="00EC349D" w:rsidDel="006F6EB8">
                <w:rPr>
                  <w:rFonts w:ascii="DengXian" w:eastAsia="DengXian" w:hAnsi="DengXian" w:cs="Times New Roman" w:hint="eastAsia"/>
                  <w:kern w:val="0"/>
                  <w:sz w:val="22"/>
                  <w:lang w:val="en-US"/>
                </w:rPr>
                <w:delText>≤</w:delText>
              </w:r>
              <w:r w:rsidRPr="00EC349D" w:rsidDel="006F6EB8">
                <w:rPr>
                  <w:rFonts w:ascii="Times New Roman" w:eastAsia="DengXian" w:hAnsi="Times New Roman" w:cs="Times New Roman"/>
                  <w:kern w:val="0"/>
                  <w:sz w:val="22"/>
                  <w:lang w:val="en-US"/>
                </w:rPr>
                <w:delText xml:space="preserve"> </w:delText>
              </w:r>
            </w:del>
            <w:r w:rsidRPr="00EC349D">
              <w:rPr>
                <w:rFonts w:ascii="Times New Roman" w:eastAsia="DengXian" w:hAnsi="Times New Roman" w:cs="Times New Roman"/>
                <w:kern w:val="0"/>
                <w:sz w:val="22"/>
                <w:lang w:val="en-US"/>
              </w:rPr>
              <w:t xml:space="preserve">the rate </w:t>
            </w:r>
            <w:ins w:id="520" w:author="Editor" w:date="2022-04-29T13:20:00Z">
              <w:r w:rsidR="006F6EB8">
                <w:rPr>
                  <w:rFonts w:ascii="Times New Roman" w:eastAsia="DengXian" w:hAnsi="Times New Roman" w:cs="Times New Roman"/>
                  <w:kern w:val="0"/>
                  <w:sz w:val="22"/>
                  <w:lang w:val="en-US"/>
                </w:rPr>
                <w:t xml:space="preserve">is between </w:t>
              </w:r>
              <w:r w:rsidR="006F6EB8">
                <w:rPr>
                  <w:rFonts w:ascii="Times New Roman" w:eastAsia="DengXian" w:hAnsi="Times New Roman" w:cs="Times New Roman"/>
                  <w:kern w:val="0"/>
                  <w:sz w:val="22"/>
                  <w:lang w:val="en-US"/>
                </w:rPr>
                <w:t>≥</w:t>
              </w:r>
              <w:r w:rsidR="006F6EB8" w:rsidRPr="00EC349D">
                <w:rPr>
                  <w:rFonts w:ascii="Times New Roman" w:eastAsia="DengXian" w:hAnsi="Times New Roman" w:cs="Times New Roman"/>
                  <w:kern w:val="0"/>
                  <w:sz w:val="22"/>
                  <w:lang w:val="en-US"/>
                </w:rPr>
                <w:t>60%</w:t>
              </w:r>
              <w:r w:rsidR="006F6EB8">
                <w:rPr>
                  <w:rFonts w:ascii="Times New Roman" w:eastAsia="DengXian" w:hAnsi="Times New Roman" w:cs="Times New Roman"/>
                  <w:kern w:val="0"/>
                  <w:sz w:val="22"/>
                  <w:lang w:val="en-US"/>
                </w:rPr>
                <w:t xml:space="preserve"> and </w:t>
              </w:r>
            </w:ins>
            <w:r w:rsidRPr="00EC349D">
              <w:rPr>
                <w:rFonts w:ascii="Times New Roman" w:eastAsia="DengXian" w:hAnsi="Times New Roman" w:cs="Times New Roman"/>
                <w:kern w:val="0"/>
                <w:sz w:val="22"/>
                <w:lang w:val="en-US"/>
              </w:rPr>
              <w:t>&lt;</w:t>
            </w:r>
            <w:del w:id="521" w:author="Editor" w:date="2022-04-29T13:20:00Z">
              <w:r w:rsidRPr="00EC349D" w:rsidDel="006F6EB8">
                <w:rPr>
                  <w:rFonts w:ascii="Times New Roman" w:eastAsia="DengXian" w:hAnsi="Times New Roman" w:cs="Times New Roman"/>
                  <w:kern w:val="0"/>
                  <w:sz w:val="22"/>
                  <w:lang w:val="en-US"/>
                </w:rPr>
                <w:delText xml:space="preserve"> </w:delText>
              </w:r>
            </w:del>
            <w:r w:rsidRPr="00EC349D">
              <w:rPr>
                <w:rFonts w:ascii="Times New Roman" w:eastAsia="DengXian" w:hAnsi="Times New Roman" w:cs="Times New Roman"/>
                <w:kern w:val="0"/>
                <w:sz w:val="22"/>
                <w:lang w:val="en-US"/>
              </w:rPr>
              <w:t>70%, 2 points are scored. If the rate is</w:t>
            </w:r>
            <w:del w:id="522" w:author="Editor" w:date="2022-04-29T13:20:00Z">
              <w:r w:rsidRPr="00EC349D" w:rsidDel="006F6EB8">
                <w:rPr>
                  <w:rFonts w:ascii="DengXian" w:eastAsia="DengXian" w:hAnsi="DengXian" w:cs="Times New Roman" w:hint="eastAsia"/>
                  <w:kern w:val="0"/>
                  <w:sz w:val="22"/>
                  <w:lang w:val="en-US"/>
                </w:rPr>
                <w:delText>＜</w:delText>
              </w:r>
            </w:del>
            <w:ins w:id="523" w:author="Editor" w:date="2022-04-29T13:20:00Z">
              <w:r w:rsidR="006F6EB8">
                <w:rPr>
                  <w:rFonts w:ascii="DengXian" w:eastAsia="DengXian" w:hAnsi="DengXian" w:cs="Times New Roman" w:hint="eastAsia"/>
                  <w:kern w:val="0"/>
                  <w:sz w:val="22"/>
                  <w:lang w:val="en-US"/>
                </w:rPr>
                <w:t xml:space="preserve"> </w:t>
              </w:r>
              <w:r w:rsidR="006F6EB8">
                <w:rPr>
                  <w:rFonts w:ascii="DengXian" w:eastAsia="DengXian" w:hAnsi="DengXian" w:cs="Times New Roman"/>
                  <w:kern w:val="0"/>
                  <w:sz w:val="22"/>
                  <w:lang w:val="en-US"/>
                </w:rPr>
                <w:t>&lt;</w:t>
              </w:r>
            </w:ins>
            <w:r w:rsidRPr="00EC349D">
              <w:rPr>
                <w:rFonts w:ascii="Times New Roman" w:eastAsia="DengXian" w:hAnsi="Times New Roman" w:cs="Times New Roman"/>
                <w:kern w:val="0"/>
                <w:sz w:val="22"/>
                <w:lang w:val="en-US"/>
              </w:rPr>
              <w:t>60%, no point is scored.</w:t>
            </w:r>
            <w:commentRangeEnd w:id="511"/>
            <w:r w:rsidR="006F6EB8">
              <w:rPr>
                <w:rStyle w:val="CommentReference"/>
              </w:rPr>
              <w:commentReference w:id="511"/>
            </w:r>
            <w:del w:id="525" w:author="Editor" w:date="2022-04-29T13:20:00Z">
              <w:r w:rsidRPr="00EC349D" w:rsidDel="006F6EB8">
                <w:rPr>
                  <w:rFonts w:ascii="Times New Roman" w:eastAsia="DengXian" w:hAnsi="Times New Roman" w:cs="Times New Roman"/>
                  <w:kern w:val="0"/>
                  <w:sz w:val="22"/>
                  <w:lang w:val="en-US"/>
                </w:rPr>
                <w:delText xml:space="preserve"> </w:delText>
              </w:r>
            </w:del>
          </w:p>
        </w:tc>
        <w:tc>
          <w:tcPr>
            <w:tcW w:w="1134" w:type="dxa"/>
            <w:shd w:val="clear" w:color="auto" w:fill="C00000"/>
            <w:noWrap/>
            <w:vAlign w:val="bottom"/>
            <w:hideMark/>
          </w:tcPr>
          <w:p w14:paraId="707C01BB"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53021C3D" w14:textId="77777777" w:rsidTr="009F5C50">
        <w:trPr>
          <w:trHeight w:val="3920"/>
        </w:trPr>
        <w:tc>
          <w:tcPr>
            <w:tcW w:w="2972" w:type="dxa"/>
            <w:shd w:val="clear" w:color="auto" w:fill="222A35" w:themeFill="text2" w:themeFillShade="80"/>
            <w:vAlign w:val="center"/>
            <w:hideMark/>
          </w:tcPr>
          <w:p w14:paraId="2B47DADD"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lastRenderedPageBreak/>
              <w:t>41. Positive predictive value of PKU screening testing.</w:t>
            </w:r>
          </w:p>
        </w:tc>
        <w:tc>
          <w:tcPr>
            <w:tcW w:w="4253" w:type="dxa"/>
            <w:shd w:val="clear" w:color="auto" w:fill="C00000"/>
            <w:vAlign w:val="center"/>
            <w:hideMark/>
          </w:tcPr>
          <w:p w14:paraId="7EA40E9F" w14:textId="4984D17D"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(1) The number of the quarterly </w:t>
            </w:r>
            <w:r w:rsidRPr="00EC349D">
              <w:rPr>
                <w:rFonts w:ascii="DengXian" w:eastAsia="DengXian" w:hAnsi="DengXian" w:cs="Times New Roman" w:hint="eastAsia"/>
                <w:kern w:val="0"/>
                <w:sz w:val="22"/>
                <w:lang w:val="en-US"/>
              </w:rPr>
              <w:t>□</w:t>
            </w:r>
            <w:r w:rsidRPr="00EC349D">
              <w:rPr>
                <w:rFonts w:ascii="Times New Roman" w:eastAsia="DengXian" w:hAnsi="Times New Roman" w:cs="Times New Roman"/>
                <w:kern w:val="0"/>
                <w:sz w:val="22"/>
                <w:lang w:val="en-US"/>
              </w:rPr>
              <w:t xml:space="preserve"> or yearly </w:t>
            </w:r>
            <w:r w:rsidRPr="00EC349D">
              <w:rPr>
                <w:rFonts w:ascii="DengXian" w:eastAsia="DengXian" w:hAnsi="DengXian" w:cs="Times New Roman" w:hint="eastAsia"/>
                <w:kern w:val="0"/>
                <w:sz w:val="22"/>
                <w:lang w:val="en-US"/>
              </w:rPr>
              <w:t>□</w:t>
            </w:r>
            <w:r w:rsidRPr="00EC349D">
              <w:rPr>
                <w:rFonts w:ascii="Times New Roman" w:eastAsia="DengXian" w:hAnsi="Times New Roman" w:cs="Times New Roman"/>
                <w:kern w:val="0"/>
                <w:sz w:val="22"/>
                <w:lang w:val="en-US"/>
              </w:rPr>
              <w:t xml:space="preserve"> recalled children with positive PKU screening results:</w:t>
            </w:r>
            <w:r w:rsidRPr="00EC349D">
              <w:rPr>
                <w:rFonts w:ascii="Times New Roman" w:eastAsia="DengXian" w:hAnsi="Times New Roman" w:cs="Times New Roman"/>
                <w:kern w:val="0"/>
                <w:sz w:val="22"/>
                <w:u w:val="single"/>
                <w:lang w:val="en-US"/>
              </w:rPr>
              <w:t xml:space="preserve">  </w:t>
            </w:r>
            <w:proofErr w:type="gramStart"/>
            <w:r w:rsidRPr="00EC349D">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lang w:val="en-US"/>
              </w:rPr>
              <w:t>,</w:t>
            </w:r>
            <w:proofErr w:type="gramEnd"/>
            <w:r w:rsidRPr="00EC349D">
              <w:rPr>
                <w:rFonts w:ascii="Times New Roman" w:eastAsia="DengXian" w:hAnsi="Times New Roman" w:cs="Times New Roman"/>
                <w:kern w:val="0"/>
                <w:sz w:val="22"/>
                <w:lang w:val="en-US"/>
              </w:rPr>
              <w:t xml:space="preserve"> in which the number of confirmed children with positive PKU screening results:</w:t>
            </w:r>
            <w:r w:rsidRPr="00EC349D">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lang w:val="en-US"/>
              </w:rPr>
              <w:t>, positive predictive value of PKU screening testing:</w:t>
            </w:r>
            <w:r w:rsidRPr="00EC349D">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lang w:val="en-US"/>
              </w:rPr>
              <w:t>.</w:t>
            </w:r>
          </w:p>
        </w:tc>
        <w:tc>
          <w:tcPr>
            <w:tcW w:w="2693" w:type="dxa"/>
            <w:shd w:val="clear" w:color="auto" w:fill="1F3864" w:themeFill="accent1" w:themeFillShade="80"/>
            <w:vAlign w:val="center"/>
            <w:hideMark/>
          </w:tcPr>
          <w:p w14:paraId="76D1EEC2" w14:textId="18768AAC"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Check the relevant records, such as telephone records and information system; take annual or quarter as the statistical cycle, count the number of recalled children with positive PKU screening results and the number of confirmed children with positive PKU screening results during the same period, calculated the rate according to the calculation formula: positive predictive value of PKU screening testing =  the number of confirmed children with positive PKU screening results during the same period/the number of recalled children with positive PKU screening </w:t>
            </w:r>
            <w:r w:rsidRPr="00EC349D">
              <w:rPr>
                <w:rFonts w:ascii="Times New Roman" w:eastAsia="DengXian" w:hAnsi="Times New Roman" w:cs="Times New Roman"/>
                <w:kern w:val="0"/>
                <w:sz w:val="22"/>
                <w:lang w:val="en-US"/>
              </w:rPr>
              <w:lastRenderedPageBreak/>
              <w:t>results in a statistical cycle</w:t>
            </w:r>
            <w:ins w:id="526" w:author="Editor" w:date="2022-04-29T13:23:00Z">
              <w:r w:rsidR="0073042B">
                <w:rPr>
                  <w:rFonts w:ascii="Times New Roman" w:eastAsia="DengXian" w:hAnsi="Times New Roman" w:cs="Times New Roman"/>
                  <w:kern w:val="0"/>
                  <w:sz w:val="22"/>
                  <w:lang w:val="en-US"/>
                </w:rPr>
                <w:t xml:space="preserve"> </w:t>
              </w:r>
            </w:ins>
            <w:r w:rsidRPr="00EC349D">
              <w:rPr>
                <w:rFonts w:ascii="DengXian" w:eastAsia="DengXian" w:hAnsi="DengXian" w:cs="Times New Roman" w:hint="eastAsia"/>
                <w:kern w:val="0"/>
                <w:sz w:val="22"/>
                <w:lang w:val="en-US"/>
              </w:rPr>
              <w:t>×</w:t>
            </w:r>
            <w:ins w:id="527" w:author="Editor" w:date="2022-04-29T13:23:00Z">
              <w:r w:rsidR="0073042B">
                <w:rPr>
                  <w:rFonts w:ascii="DengXian" w:eastAsia="DengXian" w:hAnsi="DengXian" w:cs="Times New Roman" w:hint="eastAsia"/>
                  <w:kern w:val="0"/>
                  <w:sz w:val="22"/>
                  <w:lang w:val="en-US"/>
                </w:rPr>
                <w:t xml:space="preserve"> </w:t>
              </w:r>
            </w:ins>
            <w:r w:rsidRPr="00EC349D">
              <w:rPr>
                <w:rFonts w:ascii="Times New Roman" w:eastAsia="DengXian" w:hAnsi="Times New Roman" w:cs="Times New Roman"/>
                <w:kern w:val="0"/>
                <w:sz w:val="22"/>
                <w:lang w:val="en-US"/>
              </w:rPr>
              <w:t>100%.</w:t>
            </w:r>
          </w:p>
        </w:tc>
        <w:tc>
          <w:tcPr>
            <w:tcW w:w="2977" w:type="dxa"/>
            <w:shd w:val="clear" w:color="auto" w:fill="3B3838" w:themeFill="background2" w:themeFillShade="40"/>
            <w:vAlign w:val="center"/>
            <w:hideMark/>
          </w:tcPr>
          <w:p w14:paraId="6EC17233" w14:textId="2EC13553" w:rsidR="00EC349D" w:rsidRPr="00EC349D" w:rsidRDefault="00EC349D" w:rsidP="002E6640">
            <w:pPr>
              <w:widowControl/>
              <w:jc w:val="left"/>
              <w:rPr>
                <w:rFonts w:ascii="Times New Roman" w:eastAsia="DengXian" w:hAnsi="Times New Roman" w:cs="Times New Roman"/>
                <w:kern w:val="0"/>
                <w:sz w:val="22"/>
                <w:lang w:val="en-US"/>
              </w:rPr>
            </w:pPr>
            <w:commentRangeStart w:id="528"/>
            <w:r w:rsidRPr="00EC349D">
              <w:rPr>
                <w:rFonts w:ascii="Times New Roman" w:eastAsia="DengXian" w:hAnsi="Times New Roman" w:cs="Times New Roman"/>
                <w:kern w:val="0"/>
                <w:sz w:val="22"/>
                <w:lang w:val="en-US"/>
              </w:rPr>
              <w:lastRenderedPageBreak/>
              <w:t>If positive predictive value is &gt;</w:t>
            </w:r>
            <w:del w:id="529" w:author="Editor" w:date="2022-04-29T13:21:00Z">
              <w:r w:rsidRPr="00EC349D" w:rsidDel="0047161A">
                <w:rPr>
                  <w:rFonts w:ascii="Times New Roman" w:eastAsia="DengXian" w:hAnsi="Times New Roman" w:cs="Times New Roman"/>
                  <w:kern w:val="0"/>
                  <w:sz w:val="22"/>
                  <w:lang w:val="en-US"/>
                </w:rPr>
                <w:delText xml:space="preserve"> </w:delText>
              </w:r>
            </w:del>
            <w:r w:rsidRPr="00EC349D">
              <w:rPr>
                <w:rFonts w:ascii="Times New Roman" w:eastAsia="DengXian" w:hAnsi="Times New Roman" w:cs="Times New Roman"/>
                <w:kern w:val="0"/>
                <w:sz w:val="22"/>
                <w:lang w:val="en-US"/>
              </w:rPr>
              <w:t xml:space="preserve">0.08, 5 points are scored. If </w:t>
            </w:r>
            <w:del w:id="530" w:author="Editor" w:date="2022-04-29T13:21:00Z">
              <w:r w:rsidRPr="00EC349D" w:rsidDel="0047161A">
                <w:rPr>
                  <w:rFonts w:ascii="Times New Roman" w:eastAsia="DengXian" w:hAnsi="Times New Roman" w:cs="Times New Roman"/>
                  <w:kern w:val="0"/>
                  <w:sz w:val="22"/>
                  <w:lang w:val="en-US"/>
                </w:rPr>
                <w:delText>0.05</w:delText>
              </w:r>
              <w:r w:rsidRPr="00EC349D" w:rsidDel="0047161A">
                <w:rPr>
                  <w:rFonts w:ascii="DengXian" w:eastAsia="DengXian" w:hAnsi="DengXian" w:cs="Times New Roman" w:hint="eastAsia"/>
                  <w:kern w:val="0"/>
                  <w:sz w:val="22"/>
                  <w:lang w:val="en-US"/>
                </w:rPr>
                <w:delText>≤</w:delText>
              </w:r>
            </w:del>
            <w:r w:rsidRPr="00EC349D">
              <w:rPr>
                <w:rFonts w:ascii="Times New Roman" w:eastAsia="DengXian" w:hAnsi="Times New Roman" w:cs="Times New Roman"/>
                <w:kern w:val="0"/>
                <w:sz w:val="22"/>
                <w:lang w:val="en-US"/>
              </w:rPr>
              <w:t xml:space="preserve"> the value </w:t>
            </w:r>
            <w:ins w:id="531" w:author="Editor" w:date="2022-04-29T13:21:00Z">
              <w:r w:rsidR="0047161A">
                <w:rPr>
                  <w:rFonts w:ascii="Times New Roman" w:eastAsia="DengXian" w:hAnsi="Times New Roman" w:cs="Times New Roman"/>
                  <w:kern w:val="0"/>
                  <w:sz w:val="22"/>
                  <w:lang w:val="en-US"/>
                </w:rPr>
                <w:t>is bet</w:t>
              </w:r>
            </w:ins>
            <w:ins w:id="532" w:author="Editor" w:date="2022-04-29T13:22:00Z">
              <w:r w:rsidR="0047161A">
                <w:rPr>
                  <w:rFonts w:ascii="Times New Roman" w:eastAsia="DengXian" w:hAnsi="Times New Roman" w:cs="Times New Roman"/>
                  <w:kern w:val="0"/>
                  <w:sz w:val="22"/>
                  <w:lang w:val="en-US"/>
                </w:rPr>
                <w:t xml:space="preserve">ween </w:t>
              </w:r>
              <w:r w:rsidR="0047161A">
                <w:rPr>
                  <w:rFonts w:ascii="Times New Roman" w:eastAsia="DengXian" w:hAnsi="Times New Roman" w:cs="Times New Roman"/>
                  <w:kern w:val="0"/>
                  <w:sz w:val="22"/>
                  <w:lang w:val="en-US"/>
                </w:rPr>
                <w:t>≥</w:t>
              </w:r>
              <w:r w:rsidR="0047161A" w:rsidRPr="00EC349D">
                <w:rPr>
                  <w:rFonts w:ascii="Times New Roman" w:eastAsia="DengXian" w:hAnsi="Times New Roman" w:cs="Times New Roman"/>
                  <w:kern w:val="0"/>
                  <w:sz w:val="22"/>
                  <w:lang w:val="en-US"/>
                </w:rPr>
                <w:t>0.05</w:t>
              </w:r>
              <w:r w:rsidR="0047161A">
                <w:rPr>
                  <w:rFonts w:ascii="DengXian" w:eastAsia="DengXian" w:hAnsi="DengXian" w:cs="Times New Roman" w:hint="eastAsia"/>
                  <w:kern w:val="0"/>
                  <w:sz w:val="22"/>
                  <w:lang w:val="en-US"/>
                </w:rPr>
                <w:t xml:space="preserve"> </w:t>
              </w:r>
              <w:r w:rsidR="0047161A">
                <w:rPr>
                  <w:rFonts w:ascii="DengXian" w:eastAsia="DengXian" w:hAnsi="DengXian" w:cs="Times New Roman"/>
                  <w:kern w:val="0"/>
                  <w:sz w:val="22"/>
                  <w:lang w:val="en-US"/>
                </w:rPr>
                <w:t xml:space="preserve">and </w:t>
              </w:r>
            </w:ins>
            <w:del w:id="533" w:author="Editor" w:date="2022-04-29T13:22:00Z">
              <w:r w:rsidRPr="00EC349D" w:rsidDel="0047161A">
                <w:rPr>
                  <w:rFonts w:ascii="DengXian" w:eastAsia="DengXian" w:hAnsi="DengXian" w:cs="Times New Roman" w:hint="eastAsia"/>
                  <w:kern w:val="0"/>
                  <w:sz w:val="22"/>
                  <w:lang w:val="en-US"/>
                </w:rPr>
                <w:delText>≤</w:delText>
              </w:r>
              <w:r w:rsidRPr="00EC349D" w:rsidDel="0047161A">
                <w:rPr>
                  <w:rFonts w:ascii="Times New Roman" w:eastAsia="DengXian" w:hAnsi="Times New Roman" w:cs="Times New Roman"/>
                  <w:kern w:val="0"/>
                  <w:sz w:val="22"/>
                  <w:lang w:val="en-US"/>
                </w:rPr>
                <w:delText xml:space="preserve"> </w:delText>
              </w:r>
            </w:del>
            <w:ins w:id="534" w:author="Editor" w:date="2022-04-29T13:22:00Z">
              <w:r w:rsidR="0073042B">
                <w:rPr>
                  <w:rFonts w:ascii="Times New Roman" w:eastAsia="DengXian" w:hAnsi="Times New Roman" w:cs="Times New Roman"/>
                  <w:kern w:val="0"/>
                  <w:sz w:val="22"/>
                  <w:lang w:val="en-US"/>
                </w:rPr>
                <w:t>&lt;</w:t>
              </w:r>
            </w:ins>
            <w:r w:rsidRPr="00EC349D">
              <w:rPr>
                <w:rFonts w:ascii="Times New Roman" w:eastAsia="DengXian" w:hAnsi="Times New Roman" w:cs="Times New Roman"/>
                <w:kern w:val="0"/>
                <w:sz w:val="22"/>
                <w:lang w:val="en-US"/>
              </w:rPr>
              <w:t>0.08, 2 points are scored. If the value is &lt;</w:t>
            </w:r>
            <w:del w:id="535" w:author="Editor" w:date="2022-04-29T13:22:00Z">
              <w:r w:rsidRPr="00EC349D" w:rsidDel="0073042B">
                <w:rPr>
                  <w:rFonts w:ascii="Times New Roman" w:eastAsia="DengXian" w:hAnsi="Times New Roman" w:cs="Times New Roman"/>
                  <w:kern w:val="0"/>
                  <w:sz w:val="22"/>
                  <w:lang w:val="en-US"/>
                </w:rPr>
                <w:delText xml:space="preserve"> </w:delText>
              </w:r>
            </w:del>
            <w:r w:rsidRPr="00EC349D">
              <w:rPr>
                <w:rFonts w:ascii="Times New Roman" w:eastAsia="DengXian" w:hAnsi="Times New Roman" w:cs="Times New Roman"/>
                <w:kern w:val="0"/>
                <w:sz w:val="22"/>
                <w:lang w:val="en-US"/>
              </w:rPr>
              <w:t>0.05, no point is scored.</w:t>
            </w:r>
            <w:commentRangeEnd w:id="528"/>
            <w:r w:rsidR="0073042B">
              <w:rPr>
                <w:rStyle w:val="CommentReference"/>
              </w:rPr>
              <w:commentReference w:id="528"/>
            </w:r>
          </w:p>
        </w:tc>
        <w:tc>
          <w:tcPr>
            <w:tcW w:w="1134" w:type="dxa"/>
            <w:shd w:val="clear" w:color="auto" w:fill="C00000"/>
            <w:noWrap/>
            <w:vAlign w:val="center"/>
            <w:hideMark/>
          </w:tcPr>
          <w:p w14:paraId="0E46F3C2"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30D9ABBC" w14:textId="77777777" w:rsidTr="009F5C50">
        <w:trPr>
          <w:trHeight w:val="4060"/>
        </w:trPr>
        <w:tc>
          <w:tcPr>
            <w:tcW w:w="2972" w:type="dxa"/>
            <w:shd w:val="clear" w:color="auto" w:fill="222A35" w:themeFill="text2" w:themeFillShade="80"/>
            <w:vAlign w:val="center"/>
            <w:hideMark/>
          </w:tcPr>
          <w:p w14:paraId="130223EF"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lastRenderedPageBreak/>
              <w:t>42. Positive predictive value of CH screening testing.</w:t>
            </w:r>
          </w:p>
        </w:tc>
        <w:tc>
          <w:tcPr>
            <w:tcW w:w="4253" w:type="dxa"/>
            <w:shd w:val="clear" w:color="auto" w:fill="C00000"/>
            <w:vAlign w:val="center"/>
            <w:hideMark/>
          </w:tcPr>
          <w:p w14:paraId="54293E25" w14:textId="01285D9E"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(1) The number of the quarterly </w:t>
            </w:r>
            <w:r w:rsidRPr="00EC349D">
              <w:rPr>
                <w:rFonts w:ascii="DengXian" w:eastAsia="DengXian" w:hAnsi="DengXian" w:cs="Times New Roman" w:hint="eastAsia"/>
                <w:kern w:val="0"/>
                <w:sz w:val="22"/>
                <w:lang w:val="en-US"/>
              </w:rPr>
              <w:t>□</w:t>
            </w:r>
            <w:r w:rsidRPr="00EC349D">
              <w:rPr>
                <w:rFonts w:ascii="Times New Roman" w:eastAsia="DengXian" w:hAnsi="Times New Roman" w:cs="Times New Roman"/>
                <w:kern w:val="0"/>
                <w:sz w:val="22"/>
                <w:lang w:val="en-US"/>
              </w:rPr>
              <w:t xml:space="preserve"> or yearly </w:t>
            </w:r>
            <w:r w:rsidRPr="00EC349D">
              <w:rPr>
                <w:rFonts w:ascii="DengXian" w:eastAsia="DengXian" w:hAnsi="DengXian" w:cs="Times New Roman" w:hint="eastAsia"/>
                <w:kern w:val="0"/>
                <w:sz w:val="22"/>
                <w:lang w:val="en-US"/>
              </w:rPr>
              <w:t>□</w:t>
            </w:r>
            <w:r w:rsidRPr="00EC349D">
              <w:rPr>
                <w:rFonts w:ascii="Times New Roman" w:eastAsia="DengXian" w:hAnsi="Times New Roman" w:cs="Times New Roman"/>
                <w:kern w:val="0"/>
                <w:sz w:val="22"/>
                <w:lang w:val="en-US"/>
              </w:rPr>
              <w:t xml:space="preserve"> recalled children with positive CH screening results:</w:t>
            </w:r>
            <w:r w:rsidRPr="00EC349D">
              <w:rPr>
                <w:rFonts w:ascii="Times New Roman" w:eastAsia="DengXian" w:hAnsi="Times New Roman" w:cs="Times New Roman"/>
                <w:kern w:val="0"/>
                <w:sz w:val="22"/>
                <w:u w:val="single"/>
                <w:lang w:val="en-US"/>
              </w:rPr>
              <w:t xml:space="preserve">  </w:t>
            </w:r>
            <w:proofErr w:type="gramStart"/>
            <w:r w:rsidRPr="00EC349D">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lang w:val="en-US"/>
              </w:rPr>
              <w:t>,</w:t>
            </w:r>
            <w:proofErr w:type="gramEnd"/>
            <w:r w:rsidRPr="00EC349D">
              <w:rPr>
                <w:rFonts w:ascii="Times New Roman" w:eastAsia="DengXian" w:hAnsi="Times New Roman" w:cs="Times New Roman"/>
                <w:kern w:val="0"/>
                <w:sz w:val="22"/>
                <w:lang w:val="en-US"/>
              </w:rPr>
              <w:t xml:space="preserve"> in which the number of confirmed children with positive CH screening results:</w:t>
            </w:r>
            <w:r w:rsidRPr="00EC349D">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lang w:val="en-US"/>
              </w:rPr>
              <w:t>, positive predictive value of CH screening testing:</w:t>
            </w:r>
            <w:r w:rsidRPr="00EC349D">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lang w:val="en-US"/>
              </w:rPr>
              <w:t>.</w:t>
            </w:r>
          </w:p>
        </w:tc>
        <w:tc>
          <w:tcPr>
            <w:tcW w:w="2693" w:type="dxa"/>
            <w:shd w:val="clear" w:color="auto" w:fill="1F3864" w:themeFill="accent1" w:themeFillShade="80"/>
            <w:vAlign w:val="center"/>
            <w:hideMark/>
          </w:tcPr>
          <w:p w14:paraId="4D4205BB" w14:textId="1415927A"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Check the relevant records, such as telephone records and information system; take annual or quarter as the statistical cycle, count the number of recalled children with positive CH screening results and the number of confirmed children with positive CH screening results during the same period, calculated the rate according to the calculation formula: positive predictive value of CH screening testing =  the number of confirmed children with positive CH screening results during the same period/the number of recalled children with positive CH screening </w:t>
            </w:r>
            <w:r w:rsidRPr="00EC349D">
              <w:rPr>
                <w:rFonts w:ascii="Times New Roman" w:eastAsia="DengXian" w:hAnsi="Times New Roman" w:cs="Times New Roman"/>
                <w:kern w:val="0"/>
                <w:sz w:val="22"/>
                <w:lang w:val="en-US"/>
              </w:rPr>
              <w:lastRenderedPageBreak/>
              <w:t>results in a statistical cycle</w:t>
            </w:r>
            <w:ins w:id="536" w:author="Editor" w:date="2022-04-29T13:24:00Z">
              <w:r w:rsidR="00B44D43">
                <w:rPr>
                  <w:rFonts w:ascii="Times New Roman" w:eastAsia="DengXian" w:hAnsi="Times New Roman" w:cs="Times New Roman"/>
                  <w:kern w:val="0"/>
                  <w:sz w:val="22"/>
                  <w:lang w:val="en-US"/>
                </w:rPr>
                <w:t xml:space="preserve"> </w:t>
              </w:r>
            </w:ins>
            <w:r w:rsidRPr="00EC349D">
              <w:rPr>
                <w:rFonts w:ascii="DengXian" w:eastAsia="DengXian" w:hAnsi="DengXian" w:cs="Times New Roman" w:hint="eastAsia"/>
                <w:kern w:val="0"/>
                <w:sz w:val="22"/>
                <w:lang w:val="en-US"/>
              </w:rPr>
              <w:t>×</w:t>
            </w:r>
            <w:ins w:id="537" w:author="Editor" w:date="2022-04-29T13:24:00Z">
              <w:r w:rsidR="00B44D43">
                <w:rPr>
                  <w:rFonts w:ascii="DengXian" w:eastAsia="DengXian" w:hAnsi="DengXian" w:cs="Times New Roman" w:hint="eastAsia"/>
                  <w:kern w:val="0"/>
                  <w:sz w:val="22"/>
                  <w:lang w:val="en-US"/>
                </w:rPr>
                <w:t xml:space="preserve"> </w:t>
              </w:r>
            </w:ins>
            <w:r w:rsidRPr="00EC349D">
              <w:rPr>
                <w:rFonts w:ascii="Times New Roman" w:eastAsia="DengXian" w:hAnsi="Times New Roman" w:cs="Times New Roman"/>
                <w:kern w:val="0"/>
                <w:sz w:val="22"/>
                <w:lang w:val="en-US"/>
              </w:rPr>
              <w:t>100%.</w:t>
            </w:r>
          </w:p>
        </w:tc>
        <w:tc>
          <w:tcPr>
            <w:tcW w:w="2977" w:type="dxa"/>
            <w:shd w:val="clear" w:color="auto" w:fill="3B3838" w:themeFill="background2" w:themeFillShade="40"/>
            <w:vAlign w:val="center"/>
            <w:hideMark/>
          </w:tcPr>
          <w:p w14:paraId="78E2AD2C" w14:textId="5B82C3D9" w:rsidR="00EC349D" w:rsidRPr="00EC349D" w:rsidRDefault="00EC349D" w:rsidP="002E6640">
            <w:pPr>
              <w:widowControl/>
              <w:jc w:val="left"/>
              <w:rPr>
                <w:rFonts w:ascii="Times New Roman" w:eastAsia="DengXian" w:hAnsi="Times New Roman" w:cs="Times New Roman"/>
                <w:kern w:val="0"/>
                <w:sz w:val="22"/>
                <w:lang w:val="en-US"/>
              </w:rPr>
            </w:pPr>
            <w:commentRangeStart w:id="538"/>
            <w:r w:rsidRPr="00EC349D">
              <w:rPr>
                <w:rFonts w:ascii="Times New Roman" w:eastAsia="DengXian" w:hAnsi="Times New Roman" w:cs="Times New Roman"/>
                <w:kern w:val="0"/>
                <w:sz w:val="22"/>
                <w:lang w:val="en-US"/>
              </w:rPr>
              <w:lastRenderedPageBreak/>
              <w:t>If positive predictive value is &gt;</w:t>
            </w:r>
            <w:del w:id="539" w:author="Editor" w:date="2022-04-29T13:23:00Z">
              <w:r w:rsidRPr="00EC349D" w:rsidDel="0073042B">
                <w:rPr>
                  <w:rFonts w:ascii="Times New Roman" w:eastAsia="DengXian" w:hAnsi="Times New Roman" w:cs="Times New Roman"/>
                  <w:kern w:val="0"/>
                  <w:sz w:val="22"/>
                  <w:lang w:val="en-US"/>
                </w:rPr>
                <w:delText xml:space="preserve"> </w:delText>
              </w:r>
            </w:del>
            <w:r w:rsidRPr="00EC349D">
              <w:rPr>
                <w:rFonts w:ascii="Times New Roman" w:eastAsia="DengXian" w:hAnsi="Times New Roman" w:cs="Times New Roman"/>
                <w:kern w:val="0"/>
                <w:sz w:val="22"/>
                <w:lang w:val="en-US"/>
              </w:rPr>
              <w:t xml:space="preserve">0.08, 5 points are scored. If </w:t>
            </w:r>
            <w:del w:id="540" w:author="Editor" w:date="2022-04-29T13:24:00Z">
              <w:r w:rsidRPr="00EC349D" w:rsidDel="0073042B">
                <w:rPr>
                  <w:rFonts w:ascii="Times New Roman" w:eastAsia="DengXian" w:hAnsi="Times New Roman" w:cs="Times New Roman"/>
                  <w:kern w:val="0"/>
                  <w:sz w:val="22"/>
                  <w:lang w:val="en-US"/>
                </w:rPr>
                <w:delText>0.05</w:delText>
              </w:r>
              <w:r w:rsidRPr="00EC349D" w:rsidDel="0073042B">
                <w:rPr>
                  <w:rFonts w:ascii="DengXian" w:eastAsia="DengXian" w:hAnsi="DengXian" w:cs="Times New Roman" w:hint="eastAsia"/>
                  <w:kern w:val="0"/>
                  <w:sz w:val="22"/>
                  <w:lang w:val="en-US"/>
                </w:rPr>
                <w:delText>≤</w:delText>
              </w:r>
            </w:del>
            <w:r w:rsidRPr="00EC349D">
              <w:rPr>
                <w:rFonts w:ascii="Times New Roman" w:eastAsia="DengXian" w:hAnsi="Times New Roman" w:cs="Times New Roman"/>
                <w:kern w:val="0"/>
                <w:sz w:val="22"/>
                <w:lang w:val="en-US"/>
              </w:rPr>
              <w:t xml:space="preserve"> the value </w:t>
            </w:r>
            <w:ins w:id="541" w:author="Editor" w:date="2022-04-29T13:24:00Z">
              <w:r w:rsidR="0073042B">
                <w:rPr>
                  <w:rFonts w:ascii="Times New Roman" w:eastAsia="DengXian" w:hAnsi="Times New Roman" w:cs="Times New Roman"/>
                  <w:kern w:val="0"/>
                  <w:sz w:val="22"/>
                  <w:lang w:val="en-US"/>
                </w:rPr>
                <w:t xml:space="preserve">is between </w:t>
              </w:r>
              <w:r w:rsidR="0073042B">
                <w:rPr>
                  <w:rFonts w:ascii="Times New Roman" w:eastAsia="DengXian" w:hAnsi="Times New Roman" w:cs="Times New Roman"/>
                  <w:kern w:val="0"/>
                  <w:sz w:val="22"/>
                  <w:lang w:val="en-US"/>
                </w:rPr>
                <w:t>≥</w:t>
              </w:r>
              <w:r w:rsidR="0073042B" w:rsidRPr="00EC349D">
                <w:rPr>
                  <w:rFonts w:ascii="Times New Roman" w:eastAsia="DengXian" w:hAnsi="Times New Roman" w:cs="Times New Roman"/>
                  <w:kern w:val="0"/>
                  <w:sz w:val="22"/>
                  <w:lang w:val="en-US"/>
                </w:rPr>
                <w:t>0.05</w:t>
              </w:r>
              <w:r w:rsidR="0073042B">
                <w:rPr>
                  <w:rFonts w:ascii="DengXian" w:eastAsia="DengXian" w:hAnsi="DengXian" w:cs="Times New Roman" w:hint="eastAsia"/>
                  <w:kern w:val="0"/>
                  <w:sz w:val="22"/>
                  <w:lang w:val="en-US"/>
                </w:rPr>
                <w:t xml:space="preserve"> </w:t>
              </w:r>
              <w:r w:rsidR="0073042B">
                <w:rPr>
                  <w:rFonts w:ascii="DengXian" w:eastAsia="DengXian" w:hAnsi="DengXian" w:cs="Times New Roman"/>
                  <w:kern w:val="0"/>
                  <w:sz w:val="22"/>
                  <w:lang w:val="en-US"/>
                </w:rPr>
                <w:t xml:space="preserve">and </w:t>
              </w:r>
            </w:ins>
            <w:del w:id="542" w:author="Editor" w:date="2022-04-29T13:24:00Z">
              <w:r w:rsidRPr="00EC349D" w:rsidDel="0073042B">
                <w:rPr>
                  <w:rFonts w:ascii="DengXian" w:eastAsia="DengXian" w:hAnsi="DengXian" w:cs="Times New Roman" w:hint="eastAsia"/>
                  <w:kern w:val="0"/>
                  <w:sz w:val="22"/>
                  <w:lang w:val="en-US"/>
                </w:rPr>
                <w:delText>≤</w:delText>
              </w:r>
            </w:del>
            <w:ins w:id="543" w:author="Editor" w:date="2022-04-29T13:24:00Z">
              <w:r w:rsidR="0073042B">
                <w:rPr>
                  <w:rFonts w:ascii="DengXian" w:eastAsia="DengXian" w:hAnsi="DengXian" w:cs="Times New Roman" w:hint="eastAsia"/>
                  <w:kern w:val="0"/>
                  <w:sz w:val="22"/>
                  <w:lang w:val="en-US"/>
                </w:rPr>
                <w:t>&lt;</w:t>
              </w:r>
            </w:ins>
            <w:del w:id="544" w:author="Editor" w:date="2022-04-29T13:24:00Z">
              <w:r w:rsidRPr="00EC349D" w:rsidDel="0073042B">
                <w:rPr>
                  <w:rFonts w:ascii="Times New Roman" w:eastAsia="DengXian" w:hAnsi="Times New Roman" w:cs="Times New Roman"/>
                  <w:kern w:val="0"/>
                  <w:sz w:val="22"/>
                  <w:lang w:val="en-US"/>
                </w:rPr>
                <w:delText xml:space="preserve"> </w:delText>
              </w:r>
            </w:del>
            <w:r w:rsidRPr="00EC349D">
              <w:rPr>
                <w:rFonts w:ascii="Times New Roman" w:eastAsia="DengXian" w:hAnsi="Times New Roman" w:cs="Times New Roman"/>
                <w:kern w:val="0"/>
                <w:sz w:val="22"/>
                <w:lang w:val="en-US"/>
              </w:rPr>
              <w:t>0.08, 2 points are scored. If the value is &lt;</w:t>
            </w:r>
            <w:del w:id="545" w:author="Editor" w:date="2022-04-29T13:24:00Z">
              <w:r w:rsidRPr="00EC349D" w:rsidDel="0073042B">
                <w:rPr>
                  <w:rFonts w:ascii="Times New Roman" w:eastAsia="DengXian" w:hAnsi="Times New Roman" w:cs="Times New Roman"/>
                  <w:kern w:val="0"/>
                  <w:sz w:val="22"/>
                  <w:lang w:val="en-US"/>
                </w:rPr>
                <w:delText xml:space="preserve"> </w:delText>
              </w:r>
            </w:del>
            <w:r w:rsidRPr="00EC349D">
              <w:rPr>
                <w:rFonts w:ascii="Times New Roman" w:eastAsia="DengXian" w:hAnsi="Times New Roman" w:cs="Times New Roman"/>
                <w:kern w:val="0"/>
                <w:sz w:val="22"/>
                <w:lang w:val="en-US"/>
              </w:rPr>
              <w:t>0.05, no point is scored.</w:t>
            </w:r>
            <w:commentRangeEnd w:id="538"/>
            <w:r w:rsidR="0073042B">
              <w:rPr>
                <w:rStyle w:val="CommentReference"/>
              </w:rPr>
              <w:commentReference w:id="538"/>
            </w:r>
          </w:p>
        </w:tc>
        <w:tc>
          <w:tcPr>
            <w:tcW w:w="1134" w:type="dxa"/>
            <w:shd w:val="clear" w:color="auto" w:fill="C00000"/>
            <w:noWrap/>
            <w:vAlign w:val="bottom"/>
            <w:hideMark/>
          </w:tcPr>
          <w:p w14:paraId="2B1A73D0"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0D576AF7" w14:textId="77777777" w:rsidTr="009F5C50">
        <w:trPr>
          <w:trHeight w:val="3360"/>
        </w:trPr>
        <w:tc>
          <w:tcPr>
            <w:tcW w:w="2972" w:type="dxa"/>
            <w:shd w:val="clear" w:color="auto" w:fill="222A35" w:themeFill="text2" w:themeFillShade="80"/>
            <w:vAlign w:val="center"/>
            <w:hideMark/>
          </w:tcPr>
          <w:p w14:paraId="299E157A"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lastRenderedPageBreak/>
              <w:t>43. False negative rate of PKU screening testing.</w:t>
            </w:r>
          </w:p>
        </w:tc>
        <w:tc>
          <w:tcPr>
            <w:tcW w:w="4253" w:type="dxa"/>
            <w:shd w:val="clear" w:color="auto" w:fill="C00000"/>
            <w:vAlign w:val="center"/>
            <w:hideMark/>
          </w:tcPr>
          <w:p w14:paraId="30AABC6B" w14:textId="023C77C1"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(1) The number of the quarterly </w:t>
            </w:r>
            <w:r w:rsidRPr="00EC349D">
              <w:rPr>
                <w:rFonts w:ascii="DengXian" w:eastAsia="DengXian" w:hAnsi="DengXian" w:cs="Times New Roman" w:hint="eastAsia"/>
                <w:kern w:val="0"/>
                <w:sz w:val="22"/>
                <w:lang w:val="en-US"/>
              </w:rPr>
              <w:t>□</w:t>
            </w:r>
            <w:r w:rsidRPr="00EC349D">
              <w:rPr>
                <w:rFonts w:ascii="Times New Roman" w:eastAsia="DengXian" w:hAnsi="Times New Roman" w:cs="Times New Roman"/>
                <w:kern w:val="0"/>
                <w:sz w:val="22"/>
                <w:lang w:val="en-US"/>
              </w:rPr>
              <w:t xml:space="preserve"> or yearly </w:t>
            </w:r>
            <w:r w:rsidRPr="00EC349D">
              <w:rPr>
                <w:rFonts w:ascii="DengXian" w:eastAsia="DengXian" w:hAnsi="DengXian" w:cs="Times New Roman" w:hint="eastAsia"/>
                <w:kern w:val="0"/>
                <w:sz w:val="22"/>
                <w:lang w:val="en-US"/>
              </w:rPr>
              <w:t>□</w:t>
            </w:r>
            <w:r w:rsidRPr="00EC349D">
              <w:rPr>
                <w:rFonts w:ascii="Times New Roman" w:eastAsia="DengXian" w:hAnsi="Times New Roman" w:cs="Times New Roman"/>
                <w:kern w:val="0"/>
                <w:sz w:val="22"/>
                <w:lang w:val="en-US"/>
              </w:rPr>
              <w:t xml:space="preserve"> confirmed PKU patients:</w:t>
            </w:r>
            <w:r w:rsidRPr="00EC349D">
              <w:rPr>
                <w:rFonts w:ascii="Times New Roman" w:eastAsia="DengXian" w:hAnsi="Times New Roman" w:cs="Times New Roman"/>
                <w:kern w:val="0"/>
                <w:sz w:val="22"/>
                <w:u w:val="single"/>
                <w:lang w:val="en-US"/>
              </w:rPr>
              <w:t xml:space="preserve">  </w:t>
            </w:r>
            <w:proofErr w:type="gramStart"/>
            <w:r w:rsidRPr="00EC349D">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lang w:val="en-US"/>
              </w:rPr>
              <w:t>,</w:t>
            </w:r>
            <w:proofErr w:type="gramEnd"/>
            <w:r w:rsidRPr="00EC349D">
              <w:rPr>
                <w:rFonts w:ascii="Times New Roman" w:eastAsia="DengXian" w:hAnsi="Times New Roman" w:cs="Times New Roman"/>
                <w:kern w:val="0"/>
                <w:sz w:val="22"/>
                <w:lang w:val="en-US"/>
              </w:rPr>
              <w:t xml:space="preserve"> in which the number of PKU patients with negative screening results:</w:t>
            </w:r>
            <w:r w:rsidRPr="00EC349D">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lang w:val="en-US"/>
              </w:rPr>
              <w:t>, false negative rate of PKU screening testing:</w:t>
            </w:r>
            <w:r w:rsidRPr="00EC349D">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lang w:val="en-US"/>
              </w:rPr>
              <w:t>.</w:t>
            </w:r>
          </w:p>
        </w:tc>
        <w:tc>
          <w:tcPr>
            <w:tcW w:w="2693" w:type="dxa"/>
            <w:shd w:val="clear" w:color="auto" w:fill="1F3864" w:themeFill="accent1" w:themeFillShade="80"/>
            <w:vAlign w:val="center"/>
            <w:hideMark/>
          </w:tcPr>
          <w:p w14:paraId="210B1935"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Check the information system or relevant statistical reports or survey reports; take annual or quarter as the statistical cycle, count the number of confirmed PKU patients and the number of PKU patients with negative screening results during the same period, calculated the rate according to the calculation formula: false negative rate of PKU screening testing = the number of PKU patients with negative screening results during the same period/the number of confirmed PKU patients in a statistical cycle</w:t>
            </w:r>
            <w:r w:rsidRPr="00EC349D">
              <w:rPr>
                <w:rFonts w:ascii="DengXian" w:eastAsia="DengXian" w:hAnsi="DengXian" w:cs="Times New Roman" w:hint="eastAsia"/>
                <w:kern w:val="0"/>
                <w:sz w:val="22"/>
                <w:lang w:val="en-US"/>
              </w:rPr>
              <w:t>×</w:t>
            </w:r>
            <w:r w:rsidRPr="00EC349D">
              <w:rPr>
                <w:rFonts w:ascii="Times New Roman" w:eastAsia="DengXian" w:hAnsi="Times New Roman" w:cs="Times New Roman"/>
                <w:kern w:val="0"/>
                <w:sz w:val="22"/>
                <w:lang w:val="en-US"/>
              </w:rPr>
              <w:t>100%.</w:t>
            </w:r>
          </w:p>
        </w:tc>
        <w:tc>
          <w:tcPr>
            <w:tcW w:w="2977" w:type="dxa"/>
            <w:shd w:val="clear" w:color="auto" w:fill="3B3838" w:themeFill="background2" w:themeFillShade="40"/>
            <w:vAlign w:val="center"/>
            <w:hideMark/>
          </w:tcPr>
          <w:p w14:paraId="41D2D2E8" w14:textId="17E0CE9E" w:rsidR="00EC349D" w:rsidRPr="00EC349D" w:rsidRDefault="00EC349D" w:rsidP="002E6640">
            <w:pPr>
              <w:widowControl/>
              <w:jc w:val="left"/>
              <w:rPr>
                <w:rFonts w:ascii="Times New Roman" w:eastAsia="DengXian" w:hAnsi="Times New Roman" w:cs="Times New Roman"/>
                <w:kern w:val="0"/>
                <w:sz w:val="22"/>
                <w:lang w:val="en-US"/>
              </w:rPr>
            </w:pPr>
            <w:commentRangeStart w:id="546"/>
            <w:r w:rsidRPr="00EC349D">
              <w:rPr>
                <w:rFonts w:ascii="Times New Roman" w:eastAsia="DengXian" w:hAnsi="Times New Roman" w:cs="Times New Roman"/>
                <w:kern w:val="0"/>
                <w:sz w:val="22"/>
                <w:lang w:val="en-US"/>
              </w:rPr>
              <w:t>If the false negative rate is &lt;</w:t>
            </w:r>
            <w:del w:id="547" w:author="Editor" w:date="2022-04-29T13:24:00Z">
              <w:r w:rsidRPr="00EC349D" w:rsidDel="00B44D43">
                <w:rPr>
                  <w:rFonts w:ascii="Times New Roman" w:eastAsia="DengXian" w:hAnsi="Times New Roman" w:cs="Times New Roman"/>
                  <w:kern w:val="0"/>
                  <w:sz w:val="22"/>
                  <w:lang w:val="en-US"/>
                </w:rPr>
                <w:delText xml:space="preserve"> </w:delText>
              </w:r>
            </w:del>
            <w:r w:rsidRPr="00EC349D">
              <w:rPr>
                <w:rFonts w:ascii="Times New Roman" w:eastAsia="DengXian" w:hAnsi="Times New Roman" w:cs="Times New Roman"/>
                <w:kern w:val="0"/>
                <w:sz w:val="22"/>
                <w:lang w:val="en-US"/>
              </w:rPr>
              <w:t>0.3, 5 points are scored. If</w:t>
            </w:r>
            <w:del w:id="548" w:author="Editor" w:date="2022-04-29T13:25:00Z">
              <w:r w:rsidRPr="00EC349D" w:rsidDel="00B44D43">
                <w:rPr>
                  <w:rFonts w:ascii="Times New Roman" w:eastAsia="DengXian" w:hAnsi="Times New Roman" w:cs="Times New Roman"/>
                  <w:kern w:val="0"/>
                  <w:sz w:val="22"/>
                  <w:lang w:val="en-US"/>
                </w:rPr>
                <w:delText xml:space="preserve"> </w:delText>
              </w:r>
            </w:del>
            <w:del w:id="549" w:author="Editor" w:date="2022-04-29T13:24:00Z">
              <w:r w:rsidRPr="00EC349D" w:rsidDel="00B44D43">
                <w:rPr>
                  <w:rFonts w:ascii="Times New Roman" w:eastAsia="DengXian" w:hAnsi="Times New Roman" w:cs="Times New Roman"/>
                  <w:kern w:val="0"/>
                  <w:sz w:val="22"/>
                  <w:lang w:val="en-US"/>
                </w:rPr>
                <w:delText>0.3</w:delText>
              </w:r>
              <w:r w:rsidRPr="00EC349D" w:rsidDel="00B44D43">
                <w:rPr>
                  <w:rFonts w:ascii="DengXian" w:eastAsia="DengXian" w:hAnsi="DengXian" w:cs="Times New Roman" w:hint="eastAsia"/>
                  <w:kern w:val="0"/>
                  <w:sz w:val="22"/>
                  <w:lang w:val="en-US"/>
                </w:rPr>
                <w:delText>≤</w:delText>
              </w:r>
            </w:del>
            <w:r w:rsidRPr="00EC349D">
              <w:rPr>
                <w:rFonts w:ascii="Times New Roman" w:eastAsia="DengXian" w:hAnsi="Times New Roman" w:cs="Times New Roman"/>
                <w:kern w:val="0"/>
                <w:sz w:val="22"/>
                <w:lang w:val="en-US"/>
              </w:rPr>
              <w:t xml:space="preserve"> the rate </w:t>
            </w:r>
            <w:ins w:id="550" w:author="Editor" w:date="2022-04-29T13:26:00Z">
              <w:r w:rsidR="00B44D43">
                <w:rPr>
                  <w:rFonts w:ascii="Times New Roman" w:eastAsia="DengXian" w:hAnsi="Times New Roman" w:cs="Times New Roman"/>
                  <w:kern w:val="0"/>
                  <w:sz w:val="22"/>
                  <w:lang w:val="en-US"/>
                </w:rPr>
                <w:t xml:space="preserve">is </w:t>
              </w:r>
            </w:ins>
            <w:ins w:id="551" w:author="Editor" w:date="2022-04-29T13:25:00Z">
              <w:r w:rsidR="00B44D43">
                <w:rPr>
                  <w:rFonts w:ascii="Times New Roman" w:eastAsia="DengXian" w:hAnsi="Times New Roman" w:cs="Times New Roman"/>
                  <w:kern w:val="0"/>
                  <w:sz w:val="22"/>
                  <w:lang w:val="en-US"/>
                </w:rPr>
                <w:t xml:space="preserve">between </w:t>
              </w:r>
              <w:r w:rsidR="00B44D43">
                <w:rPr>
                  <w:rFonts w:ascii="Times New Roman" w:eastAsia="DengXian" w:hAnsi="Times New Roman" w:cs="Times New Roman"/>
                  <w:kern w:val="0"/>
                  <w:sz w:val="22"/>
                  <w:lang w:val="en-US"/>
                </w:rPr>
                <w:t>≥</w:t>
              </w:r>
              <w:r w:rsidR="00B44D43" w:rsidRPr="00EC349D">
                <w:rPr>
                  <w:rFonts w:ascii="Times New Roman" w:eastAsia="DengXian" w:hAnsi="Times New Roman" w:cs="Times New Roman"/>
                  <w:kern w:val="0"/>
                  <w:sz w:val="22"/>
                  <w:lang w:val="en-US"/>
                </w:rPr>
                <w:t>0.3</w:t>
              </w:r>
              <w:r w:rsidR="00B44D43">
                <w:rPr>
                  <w:rFonts w:ascii="DengXian" w:eastAsia="DengXian" w:hAnsi="DengXian" w:cs="Times New Roman" w:hint="eastAsia"/>
                  <w:kern w:val="0"/>
                  <w:sz w:val="22"/>
                  <w:lang w:val="en-US"/>
                </w:rPr>
                <w:t xml:space="preserve"> </w:t>
              </w:r>
              <w:r w:rsidR="00B44D43">
                <w:rPr>
                  <w:rFonts w:ascii="DengXian" w:eastAsia="DengXian" w:hAnsi="DengXian" w:cs="Times New Roman"/>
                  <w:kern w:val="0"/>
                  <w:sz w:val="22"/>
                  <w:lang w:val="en-US"/>
                </w:rPr>
                <w:t xml:space="preserve">and </w:t>
              </w:r>
            </w:ins>
            <w:ins w:id="552" w:author="Editor" w:date="2022-04-29T13:26:00Z">
              <w:r w:rsidR="00B44D43">
                <w:rPr>
                  <w:rFonts w:ascii="Times New Roman" w:eastAsia="DengXian" w:hAnsi="Times New Roman" w:cs="Times New Roman"/>
                  <w:kern w:val="0"/>
                  <w:sz w:val="22"/>
                  <w:lang w:val="en-US"/>
                </w:rPr>
                <w:t>≤</w:t>
              </w:r>
            </w:ins>
            <w:del w:id="553" w:author="Editor" w:date="2022-04-29T13:26:00Z">
              <w:r w:rsidRPr="00EC349D" w:rsidDel="00B44D43">
                <w:rPr>
                  <w:rFonts w:ascii="DengXian" w:eastAsia="DengXian" w:hAnsi="DengXian" w:cs="Times New Roman" w:hint="eastAsia"/>
                  <w:kern w:val="0"/>
                  <w:sz w:val="22"/>
                  <w:lang w:val="en-US"/>
                </w:rPr>
                <w:delText>≤</w:delText>
              </w:r>
              <w:r w:rsidRPr="00EC349D" w:rsidDel="00B44D43">
                <w:rPr>
                  <w:rFonts w:ascii="Times New Roman" w:eastAsia="DengXian" w:hAnsi="Times New Roman" w:cs="Times New Roman"/>
                  <w:kern w:val="0"/>
                  <w:sz w:val="22"/>
                  <w:lang w:val="en-US"/>
                </w:rPr>
                <w:delText xml:space="preserve"> </w:delText>
              </w:r>
            </w:del>
            <w:r w:rsidRPr="00EC349D">
              <w:rPr>
                <w:rFonts w:ascii="Times New Roman" w:eastAsia="DengXian" w:hAnsi="Times New Roman" w:cs="Times New Roman"/>
                <w:kern w:val="0"/>
                <w:sz w:val="22"/>
                <w:lang w:val="en-US"/>
              </w:rPr>
              <w:t>0.8, 2 points are scored. If false negative rate is &gt;</w:t>
            </w:r>
            <w:del w:id="554" w:author="Editor" w:date="2022-04-29T13:26:00Z">
              <w:r w:rsidRPr="00EC349D" w:rsidDel="00B44D43">
                <w:rPr>
                  <w:rFonts w:ascii="Times New Roman" w:eastAsia="DengXian" w:hAnsi="Times New Roman" w:cs="Times New Roman"/>
                  <w:kern w:val="0"/>
                  <w:sz w:val="22"/>
                  <w:lang w:val="en-US"/>
                </w:rPr>
                <w:delText xml:space="preserve"> </w:delText>
              </w:r>
            </w:del>
            <w:r w:rsidRPr="00EC349D">
              <w:rPr>
                <w:rFonts w:ascii="Times New Roman" w:eastAsia="DengXian" w:hAnsi="Times New Roman" w:cs="Times New Roman"/>
                <w:kern w:val="0"/>
                <w:sz w:val="22"/>
                <w:lang w:val="en-US"/>
              </w:rPr>
              <w:t>0.8, no point is scored.</w:t>
            </w:r>
            <w:commentRangeEnd w:id="546"/>
            <w:r w:rsidR="00B44D43">
              <w:rPr>
                <w:rStyle w:val="CommentReference"/>
              </w:rPr>
              <w:commentReference w:id="546"/>
            </w:r>
          </w:p>
        </w:tc>
        <w:tc>
          <w:tcPr>
            <w:tcW w:w="1134" w:type="dxa"/>
            <w:shd w:val="clear" w:color="auto" w:fill="C00000"/>
            <w:vAlign w:val="center"/>
            <w:hideMark/>
          </w:tcPr>
          <w:p w14:paraId="4FF1E127"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42CAB132" w14:textId="77777777" w:rsidTr="009F5C50">
        <w:trPr>
          <w:trHeight w:val="3360"/>
        </w:trPr>
        <w:tc>
          <w:tcPr>
            <w:tcW w:w="2972" w:type="dxa"/>
            <w:shd w:val="clear" w:color="auto" w:fill="222A35" w:themeFill="text2" w:themeFillShade="80"/>
            <w:vAlign w:val="center"/>
            <w:hideMark/>
          </w:tcPr>
          <w:p w14:paraId="6DAF3861"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lastRenderedPageBreak/>
              <w:t>44. False negative rate of CH screening testing.</w:t>
            </w:r>
          </w:p>
        </w:tc>
        <w:tc>
          <w:tcPr>
            <w:tcW w:w="4253" w:type="dxa"/>
            <w:shd w:val="clear" w:color="auto" w:fill="C00000"/>
            <w:vAlign w:val="center"/>
            <w:hideMark/>
          </w:tcPr>
          <w:p w14:paraId="7612D958" w14:textId="1EDF61A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(1) The number of the quarterly </w:t>
            </w:r>
            <w:r w:rsidRPr="00EC349D">
              <w:rPr>
                <w:rFonts w:ascii="DengXian" w:eastAsia="DengXian" w:hAnsi="DengXian" w:cs="Times New Roman" w:hint="eastAsia"/>
                <w:kern w:val="0"/>
                <w:sz w:val="22"/>
                <w:lang w:val="en-US"/>
              </w:rPr>
              <w:t>□</w:t>
            </w:r>
            <w:r w:rsidRPr="00EC349D">
              <w:rPr>
                <w:rFonts w:ascii="Times New Roman" w:eastAsia="DengXian" w:hAnsi="Times New Roman" w:cs="Times New Roman"/>
                <w:kern w:val="0"/>
                <w:sz w:val="22"/>
                <w:lang w:val="en-US"/>
              </w:rPr>
              <w:t xml:space="preserve"> or yearly </w:t>
            </w:r>
            <w:r w:rsidRPr="00EC349D">
              <w:rPr>
                <w:rFonts w:ascii="DengXian" w:eastAsia="DengXian" w:hAnsi="DengXian" w:cs="Times New Roman" w:hint="eastAsia"/>
                <w:kern w:val="0"/>
                <w:sz w:val="22"/>
                <w:lang w:val="en-US"/>
              </w:rPr>
              <w:t>□</w:t>
            </w:r>
            <w:r w:rsidRPr="00EC349D">
              <w:rPr>
                <w:rFonts w:ascii="Times New Roman" w:eastAsia="DengXian" w:hAnsi="Times New Roman" w:cs="Times New Roman"/>
                <w:kern w:val="0"/>
                <w:sz w:val="22"/>
                <w:lang w:val="en-US"/>
              </w:rPr>
              <w:t xml:space="preserve"> confirmed CH patients:</w:t>
            </w:r>
            <w:r w:rsidRPr="00EC349D">
              <w:rPr>
                <w:rFonts w:ascii="Times New Roman" w:eastAsia="DengXian" w:hAnsi="Times New Roman" w:cs="Times New Roman"/>
                <w:kern w:val="0"/>
                <w:sz w:val="22"/>
                <w:u w:val="single"/>
                <w:lang w:val="en-US"/>
              </w:rPr>
              <w:t xml:space="preserve">  </w:t>
            </w:r>
            <w:proofErr w:type="gramStart"/>
            <w:r w:rsidRPr="00EC349D">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lang w:val="en-US"/>
              </w:rPr>
              <w:t>,</w:t>
            </w:r>
            <w:proofErr w:type="gramEnd"/>
            <w:r w:rsidRPr="00EC349D">
              <w:rPr>
                <w:rFonts w:ascii="Times New Roman" w:eastAsia="DengXian" w:hAnsi="Times New Roman" w:cs="Times New Roman"/>
                <w:kern w:val="0"/>
                <w:sz w:val="22"/>
                <w:lang w:val="en-US"/>
              </w:rPr>
              <w:t xml:space="preserve"> in which the number of CH patients with negative screening results:</w:t>
            </w:r>
            <w:r w:rsidRPr="00EC349D">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lang w:val="en-US"/>
              </w:rPr>
              <w:t>, false negative rate of CH screening testing.:</w:t>
            </w:r>
            <w:r w:rsidRPr="00EC349D">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lang w:val="en-US"/>
              </w:rPr>
              <w:t>.</w:t>
            </w:r>
          </w:p>
        </w:tc>
        <w:tc>
          <w:tcPr>
            <w:tcW w:w="2693" w:type="dxa"/>
            <w:shd w:val="clear" w:color="auto" w:fill="1F3864" w:themeFill="accent1" w:themeFillShade="80"/>
            <w:vAlign w:val="center"/>
            <w:hideMark/>
          </w:tcPr>
          <w:p w14:paraId="4C290BC4"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Check the information system or relevant statistical reports or survey reports; take annual or quarter as the statistical cycle, count the number of confirmed CH patients and the number of CH patients with negative screening results during the same period, calculated the rate according to the calculation formula: false negative rate of CH screening testing = the number of CH patients with negative screening results during the same period/the number of confirmed CH patients in a statistical cycle</w:t>
            </w:r>
            <w:r w:rsidRPr="00EC349D">
              <w:rPr>
                <w:rFonts w:ascii="DengXian" w:eastAsia="DengXian" w:hAnsi="DengXian" w:cs="Times New Roman" w:hint="eastAsia"/>
                <w:kern w:val="0"/>
                <w:sz w:val="22"/>
                <w:lang w:val="en-US"/>
              </w:rPr>
              <w:t>×</w:t>
            </w:r>
            <w:r w:rsidRPr="00EC349D">
              <w:rPr>
                <w:rFonts w:ascii="Times New Roman" w:eastAsia="DengXian" w:hAnsi="Times New Roman" w:cs="Times New Roman"/>
                <w:kern w:val="0"/>
                <w:sz w:val="22"/>
                <w:lang w:val="en-US"/>
              </w:rPr>
              <w:t>100%.</w:t>
            </w:r>
          </w:p>
        </w:tc>
        <w:tc>
          <w:tcPr>
            <w:tcW w:w="2977" w:type="dxa"/>
            <w:shd w:val="clear" w:color="auto" w:fill="3B3838" w:themeFill="background2" w:themeFillShade="40"/>
            <w:vAlign w:val="center"/>
            <w:hideMark/>
          </w:tcPr>
          <w:p w14:paraId="5DB52F59" w14:textId="6F56CB16" w:rsidR="00EC349D" w:rsidRPr="00EC349D" w:rsidRDefault="00EC349D" w:rsidP="002E6640">
            <w:pPr>
              <w:widowControl/>
              <w:jc w:val="left"/>
              <w:rPr>
                <w:rFonts w:ascii="Times New Roman" w:eastAsia="DengXian" w:hAnsi="Times New Roman" w:cs="Times New Roman"/>
                <w:kern w:val="0"/>
                <w:sz w:val="22"/>
                <w:lang w:val="en-US"/>
              </w:rPr>
            </w:pPr>
            <w:commentRangeStart w:id="555"/>
            <w:r w:rsidRPr="00EC349D">
              <w:rPr>
                <w:rFonts w:ascii="Times New Roman" w:eastAsia="DengXian" w:hAnsi="Times New Roman" w:cs="Times New Roman"/>
                <w:kern w:val="0"/>
                <w:sz w:val="22"/>
                <w:lang w:val="en-US"/>
              </w:rPr>
              <w:t>If the false negative rate is &lt;</w:t>
            </w:r>
            <w:del w:id="556" w:author="Editor" w:date="2022-04-29T13:26:00Z">
              <w:r w:rsidRPr="00EC349D" w:rsidDel="00B84FED">
                <w:rPr>
                  <w:rFonts w:ascii="Times New Roman" w:eastAsia="DengXian" w:hAnsi="Times New Roman" w:cs="Times New Roman"/>
                  <w:kern w:val="0"/>
                  <w:sz w:val="22"/>
                  <w:lang w:val="en-US"/>
                </w:rPr>
                <w:delText xml:space="preserve"> </w:delText>
              </w:r>
            </w:del>
            <w:r w:rsidRPr="00EC349D">
              <w:rPr>
                <w:rFonts w:ascii="Times New Roman" w:eastAsia="DengXian" w:hAnsi="Times New Roman" w:cs="Times New Roman"/>
                <w:kern w:val="0"/>
                <w:sz w:val="22"/>
                <w:lang w:val="en-US"/>
              </w:rPr>
              <w:t xml:space="preserve">0.3, 5 points are scored. If </w:t>
            </w:r>
            <w:del w:id="557" w:author="Editor" w:date="2022-04-29T13:27:00Z">
              <w:r w:rsidRPr="00EC349D" w:rsidDel="00B84FED">
                <w:rPr>
                  <w:rFonts w:ascii="Times New Roman" w:eastAsia="DengXian" w:hAnsi="Times New Roman" w:cs="Times New Roman"/>
                  <w:kern w:val="0"/>
                  <w:sz w:val="22"/>
                  <w:lang w:val="en-US"/>
                </w:rPr>
                <w:delText>0.3</w:delText>
              </w:r>
              <w:r w:rsidRPr="00EC349D" w:rsidDel="00B84FED">
                <w:rPr>
                  <w:rFonts w:ascii="DengXian" w:eastAsia="DengXian" w:hAnsi="DengXian" w:cs="Times New Roman" w:hint="eastAsia"/>
                  <w:kern w:val="0"/>
                  <w:sz w:val="22"/>
                  <w:lang w:val="en-US"/>
                </w:rPr>
                <w:delText>≤</w:delText>
              </w:r>
              <w:r w:rsidRPr="00EC349D" w:rsidDel="00B84FED">
                <w:rPr>
                  <w:rFonts w:ascii="Times New Roman" w:eastAsia="DengXian" w:hAnsi="Times New Roman" w:cs="Times New Roman"/>
                  <w:kern w:val="0"/>
                  <w:sz w:val="22"/>
                  <w:lang w:val="en-US"/>
                </w:rPr>
                <w:delText xml:space="preserve"> </w:delText>
              </w:r>
            </w:del>
            <w:r w:rsidRPr="00EC349D">
              <w:rPr>
                <w:rFonts w:ascii="Times New Roman" w:eastAsia="DengXian" w:hAnsi="Times New Roman" w:cs="Times New Roman"/>
                <w:kern w:val="0"/>
                <w:sz w:val="22"/>
                <w:lang w:val="en-US"/>
              </w:rPr>
              <w:t xml:space="preserve">the rate </w:t>
            </w:r>
            <w:ins w:id="558" w:author="Editor" w:date="2022-04-29T13:27:00Z">
              <w:r w:rsidR="00B84FED">
                <w:rPr>
                  <w:rFonts w:ascii="Times New Roman" w:eastAsia="DengXian" w:hAnsi="Times New Roman" w:cs="Times New Roman"/>
                  <w:kern w:val="0"/>
                  <w:sz w:val="22"/>
                  <w:lang w:val="en-US"/>
                </w:rPr>
                <w:t xml:space="preserve">is between </w:t>
              </w:r>
              <w:r w:rsidR="00B84FED">
                <w:rPr>
                  <w:rFonts w:ascii="Times New Roman" w:eastAsia="DengXian" w:hAnsi="Times New Roman" w:cs="Times New Roman"/>
                  <w:kern w:val="0"/>
                  <w:sz w:val="22"/>
                  <w:lang w:val="en-US"/>
                </w:rPr>
                <w:t>≥</w:t>
              </w:r>
              <w:r w:rsidR="00B84FED" w:rsidRPr="00EC349D">
                <w:rPr>
                  <w:rFonts w:ascii="Times New Roman" w:eastAsia="DengXian" w:hAnsi="Times New Roman" w:cs="Times New Roman"/>
                  <w:kern w:val="0"/>
                  <w:sz w:val="22"/>
                  <w:lang w:val="en-US"/>
                </w:rPr>
                <w:t>0.3</w:t>
              </w:r>
              <w:r w:rsidR="00B84FED">
                <w:rPr>
                  <w:rFonts w:ascii="DengXian" w:eastAsia="DengXian" w:hAnsi="DengXian" w:cs="Times New Roman" w:hint="eastAsia"/>
                  <w:kern w:val="0"/>
                  <w:sz w:val="22"/>
                  <w:lang w:val="en-US"/>
                </w:rPr>
                <w:t xml:space="preserve"> </w:t>
              </w:r>
              <w:r w:rsidR="00B84FED">
                <w:rPr>
                  <w:rFonts w:ascii="DengXian" w:eastAsia="DengXian" w:hAnsi="DengXian" w:cs="Times New Roman"/>
                  <w:kern w:val="0"/>
                  <w:sz w:val="22"/>
                  <w:lang w:val="en-US"/>
                </w:rPr>
                <w:t xml:space="preserve">and </w:t>
              </w:r>
            </w:ins>
            <w:del w:id="559" w:author="Editor" w:date="2022-04-29T13:27:00Z">
              <w:r w:rsidRPr="00EC349D" w:rsidDel="00B84FED">
                <w:rPr>
                  <w:rFonts w:ascii="DengXian" w:eastAsia="DengXian" w:hAnsi="DengXian" w:cs="Times New Roman" w:hint="eastAsia"/>
                  <w:kern w:val="0"/>
                  <w:sz w:val="22"/>
                  <w:lang w:val="en-US"/>
                </w:rPr>
                <w:delText>≤</w:delText>
              </w:r>
            </w:del>
            <w:ins w:id="560" w:author="Editor" w:date="2022-04-29T13:27:00Z">
              <w:r w:rsidR="00B84FED">
                <w:rPr>
                  <w:rFonts w:ascii="Times New Roman" w:eastAsia="DengXian" w:hAnsi="Times New Roman" w:cs="Times New Roman"/>
                  <w:kern w:val="0"/>
                  <w:sz w:val="22"/>
                  <w:lang w:val="en-US"/>
                </w:rPr>
                <w:t>≤</w:t>
              </w:r>
            </w:ins>
            <w:del w:id="561" w:author="Editor" w:date="2022-04-29T13:27:00Z">
              <w:r w:rsidRPr="00EC349D" w:rsidDel="00B84FED">
                <w:rPr>
                  <w:rFonts w:ascii="Times New Roman" w:eastAsia="DengXian" w:hAnsi="Times New Roman" w:cs="Times New Roman"/>
                  <w:kern w:val="0"/>
                  <w:sz w:val="22"/>
                  <w:lang w:val="en-US"/>
                </w:rPr>
                <w:delText xml:space="preserve"> </w:delText>
              </w:r>
            </w:del>
            <w:r w:rsidRPr="00EC349D">
              <w:rPr>
                <w:rFonts w:ascii="Times New Roman" w:eastAsia="DengXian" w:hAnsi="Times New Roman" w:cs="Times New Roman"/>
                <w:kern w:val="0"/>
                <w:sz w:val="22"/>
                <w:lang w:val="en-US"/>
              </w:rPr>
              <w:t>0.8, 2 points are scored. If false negative rate is &gt;</w:t>
            </w:r>
            <w:del w:id="562" w:author="Editor" w:date="2022-04-29T13:27:00Z">
              <w:r w:rsidRPr="00EC349D" w:rsidDel="00B84FED">
                <w:rPr>
                  <w:rFonts w:ascii="Times New Roman" w:eastAsia="DengXian" w:hAnsi="Times New Roman" w:cs="Times New Roman"/>
                  <w:kern w:val="0"/>
                  <w:sz w:val="22"/>
                  <w:lang w:val="en-US"/>
                </w:rPr>
                <w:delText xml:space="preserve"> </w:delText>
              </w:r>
            </w:del>
            <w:r w:rsidRPr="00EC349D">
              <w:rPr>
                <w:rFonts w:ascii="Times New Roman" w:eastAsia="DengXian" w:hAnsi="Times New Roman" w:cs="Times New Roman"/>
                <w:kern w:val="0"/>
                <w:sz w:val="22"/>
                <w:lang w:val="en-US"/>
              </w:rPr>
              <w:t>0.8, no point is scored.</w:t>
            </w:r>
            <w:commentRangeEnd w:id="555"/>
            <w:r w:rsidR="00B84FED">
              <w:rPr>
                <w:rStyle w:val="CommentReference"/>
              </w:rPr>
              <w:commentReference w:id="555"/>
            </w:r>
          </w:p>
        </w:tc>
        <w:tc>
          <w:tcPr>
            <w:tcW w:w="1134" w:type="dxa"/>
            <w:shd w:val="clear" w:color="auto" w:fill="C00000"/>
            <w:noWrap/>
            <w:vAlign w:val="bottom"/>
            <w:hideMark/>
          </w:tcPr>
          <w:p w14:paraId="0AE65EAC"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0E537B00" w14:textId="77777777" w:rsidTr="009F5C50">
        <w:trPr>
          <w:trHeight w:val="280"/>
        </w:trPr>
        <w:tc>
          <w:tcPr>
            <w:tcW w:w="2972" w:type="dxa"/>
            <w:shd w:val="clear" w:color="auto" w:fill="222A35" w:themeFill="text2" w:themeFillShade="80"/>
            <w:vAlign w:val="center"/>
            <w:hideMark/>
          </w:tcPr>
          <w:p w14:paraId="74FC944B"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(X) Follow up</w:t>
            </w:r>
          </w:p>
        </w:tc>
        <w:tc>
          <w:tcPr>
            <w:tcW w:w="4253" w:type="dxa"/>
            <w:shd w:val="clear" w:color="auto" w:fill="C00000"/>
            <w:vAlign w:val="center"/>
            <w:hideMark/>
          </w:tcPr>
          <w:p w14:paraId="18D1E5E1"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c>
          <w:tcPr>
            <w:tcW w:w="2693" w:type="dxa"/>
            <w:shd w:val="clear" w:color="auto" w:fill="1F3864" w:themeFill="accent1" w:themeFillShade="80"/>
            <w:noWrap/>
            <w:vAlign w:val="center"/>
            <w:hideMark/>
          </w:tcPr>
          <w:p w14:paraId="476C9A1E"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c>
          <w:tcPr>
            <w:tcW w:w="2977" w:type="dxa"/>
            <w:shd w:val="clear" w:color="auto" w:fill="3B3838" w:themeFill="background2" w:themeFillShade="40"/>
            <w:noWrap/>
            <w:vAlign w:val="center"/>
            <w:hideMark/>
          </w:tcPr>
          <w:p w14:paraId="2C613F46"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c>
          <w:tcPr>
            <w:tcW w:w="1134" w:type="dxa"/>
            <w:shd w:val="clear" w:color="auto" w:fill="C00000"/>
            <w:noWrap/>
            <w:vAlign w:val="bottom"/>
            <w:hideMark/>
          </w:tcPr>
          <w:p w14:paraId="29C53A1F"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2BC0501D" w14:textId="77777777" w:rsidTr="009F5C50">
        <w:trPr>
          <w:trHeight w:val="2240"/>
        </w:trPr>
        <w:tc>
          <w:tcPr>
            <w:tcW w:w="2972" w:type="dxa"/>
            <w:shd w:val="clear" w:color="auto" w:fill="222A35" w:themeFill="text2" w:themeFillShade="80"/>
            <w:vAlign w:val="center"/>
            <w:hideMark/>
          </w:tcPr>
          <w:p w14:paraId="33A26A45"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lastRenderedPageBreak/>
              <w:t>45. Positive (or negative) follow-up rate.</w:t>
            </w:r>
          </w:p>
        </w:tc>
        <w:tc>
          <w:tcPr>
            <w:tcW w:w="4253" w:type="dxa"/>
            <w:shd w:val="clear" w:color="auto" w:fill="C00000"/>
            <w:vAlign w:val="center"/>
            <w:hideMark/>
          </w:tcPr>
          <w:p w14:paraId="78D3A68A" w14:textId="4F95BC7E"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(1) The number of the follow-ups:</w:t>
            </w:r>
            <w:r w:rsidRPr="00EC349D">
              <w:rPr>
                <w:rFonts w:ascii="Times New Roman" w:eastAsia="DengXian" w:hAnsi="Times New Roman" w:cs="Times New Roman"/>
                <w:kern w:val="0"/>
                <w:sz w:val="22"/>
                <w:u w:val="single"/>
                <w:lang w:val="en-US"/>
              </w:rPr>
              <w:t xml:space="preserve"> </w:t>
            </w:r>
            <w:r w:rsidR="00FE75DB">
              <w:rPr>
                <w:rFonts w:ascii="Times New Roman" w:eastAsia="DengXian" w:hAnsi="Times New Roman" w:cs="Times New Roman"/>
                <w:kern w:val="0"/>
                <w:sz w:val="22"/>
                <w:u w:val="single"/>
                <w:lang w:val="en-US"/>
              </w:rPr>
              <w:t xml:space="preserve"> </w:t>
            </w:r>
            <w:proofErr w:type="gramStart"/>
            <w:r w:rsidRPr="00EC349D">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lang w:val="en-US"/>
              </w:rPr>
              <w:t>,</w:t>
            </w:r>
            <w:proofErr w:type="gramEnd"/>
            <w:r w:rsidRPr="00EC349D">
              <w:rPr>
                <w:rFonts w:ascii="Times New Roman" w:eastAsia="DengXian" w:hAnsi="Times New Roman" w:cs="Times New Roman"/>
                <w:kern w:val="0"/>
                <w:sz w:val="22"/>
                <w:lang w:val="en-US"/>
              </w:rPr>
              <w:t xml:space="preserve"> in which the number of positive follow-ups:</w:t>
            </w:r>
            <w:r w:rsidRPr="00EC349D">
              <w:rPr>
                <w:rFonts w:ascii="Times New Roman" w:eastAsia="DengXian" w:hAnsi="Times New Roman" w:cs="Times New Roman"/>
                <w:kern w:val="0"/>
                <w:sz w:val="22"/>
                <w:u w:val="single"/>
                <w:lang w:val="en-US"/>
              </w:rPr>
              <w:t xml:space="preserve"> </w:t>
            </w:r>
            <w:r w:rsidR="00FE75DB">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lang w:val="en-US"/>
              </w:rPr>
              <w:t>, the number of negative follow-ups:</w:t>
            </w:r>
            <w:r w:rsidRPr="00EC349D">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lang w:val="en-US"/>
              </w:rPr>
              <w:t>, the positive follow-up rate:</w:t>
            </w:r>
            <w:r w:rsidRPr="00EC349D">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lang w:val="en-US"/>
              </w:rPr>
              <w:t>, the negative follow-up rate:</w:t>
            </w:r>
            <w:r w:rsidRPr="00EC349D">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lang w:val="en-US"/>
              </w:rPr>
              <w:t>.</w:t>
            </w:r>
          </w:p>
        </w:tc>
        <w:tc>
          <w:tcPr>
            <w:tcW w:w="2693" w:type="dxa"/>
            <w:shd w:val="clear" w:color="auto" w:fill="1F3864" w:themeFill="accent1" w:themeFillShade="80"/>
            <w:vAlign w:val="center"/>
            <w:hideMark/>
          </w:tcPr>
          <w:p w14:paraId="6AA8F54A"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Check the relevant statistical reports or survey reports; randomly check the follow-up records for 1 month, count the number of follow-ups and the number of positive follow-ups and the number of negative follow-ups. The positive (or negative) follow-up rate = the number of positive (or negative) follow-ups/the total number of follow-ups.</w:t>
            </w:r>
          </w:p>
        </w:tc>
        <w:tc>
          <w:tcPr>
            <w:tcW w:w="2977" w:type="dxa"/>
            <w:shd w:val="clear" w:color="auto" w:fill="3B3838" w:themeFill="background2" w:themeFillShade="40"/>
            <w:vAlign w:val="center"/>
            <w:hideMark/>
          </w:tcPr>
          <w:p w14:paraId="6ED70D25" w14:textId="27702440" w:rsidR="00EC349D" w:rsidRPr="00EC349D" w:rsidRDefault="00EC349D" w:rsidP="002E6640">
            <w:pPr>
              <w:widowControl/>
              <w:jc w:val="left"/>
              <w:rPr>
                <w:rFonts w:ascii="Times New Roman" w:eastAsia="DengXian" w:hAnsi="Times New Roman" w:cs="Times New Roman"/>
                <w:kern w:val="0"/>
                <w:sz w:val="22"/>
                <w:lang w:val="en-US"/>
              </w:rPr>
            </w:pPr>
            <w:commentRangeStart w:id="563"/>
            <w:r w:rsidRPr="00EC349D">
              <w:rPr>
                <w:rFonts w:ascii="Times New Roman" w:eastAsia="DengXian" w:hAnsi="Times New Roman" w:cs="Times New Roman"/>
                <w:kern w:val="0"/>
                <w:sz w:val="22"/>
                <w:lang w:val="en-US"/>
              </w:rPr>
              <w:t xml:space="preserve">If </w:t>
            </w:r>
            <w:del w:id="564" w:author="Editor" w:date="2022-04-29T13:28:00Z">
              <w:r w:rsidRPr="00EC349D" w:rsidDel="00FA24C1">
                <w:rPr>
                  <w:rFonts w:ascii="Times New Roman" w:eastAsia="DengXian" w:hAnsi="Times New Roman" w:cs="Times New Roman"/>
                  <w:kern w:val="0"/>
                  <w:sz w:val="22"/>
                  <w:lang w:val="en-US"/>
                </w:rPr>
                <w:delText xml:space="preserve">90% </w:delText>
              </w:r>
              <w:r w:rsidRPr="00EC349D" w:rsidDel="00FA24C1">
                <w:rPr>
                  <w:rFonts w:ascii="DengXian" w:eastAsia="DengXian" w:hAnsi="DengXian" w:cs="Times New Roman" w:hint="eastAsia"/>
                  <w:kern w:val="0"/>
                  <w:sz w:val="22"/>
                  <w:lang w:val="en-US"/>
                </w:rPr>
                <w:delText>≤</w:delText>
              </w:r>
              <w:r w:rsidRPr="00EC349D" w:rsidDel="00FA24C1">
                <w:rPr>
                  <w:rFonts w:ascii="Times New Roman" w:eastAsia="DengXian" w:hAnsi="Times New Roman" w:cs="Times New Roman"/>
                  <w:kern w:val="0"/>
                  <w:sz w:val="22"/>
                  <w:lang w:val="en-US"/>
                </w:rPr>
                <w:delText xml:space="preserve"> </w:delText>
              </w:r>
            </w:del>
            <w:r w:rsidRPr="00EC349D">
              <w:rPr>
                <w:rFonts w:ascii="Times New Roman" w:eastAsia="DengXian" w:hAnsi="Times New Roman" w:cs="Times New Roman"/>
                <w:kern w:val="0"/>
                <w:sz w:val="22"/>
                <w:lang w:val="en-US"/>
              </w:rPr>
              <w:t xml:space="preserve">the rate </w:t>
            </w:r>
            <w:ins w:id="565" w:author="Editor" w:date="2022-04-29T13:28:00Z">
              <w:r w:rsidR="00FA24C1">
                <w:rPr>
                  <w:rFonts w:ascii="Times New Roman" w:eastAsia="DengXian" w:hAnsi="Times New Roman" w:cs="Times New Roman"/>
                  <w:kern w:val="0"/>
                  <w:sz w:val="22"/>
                  <w:lang w:val="en-US"/>
                </w:rPr>
                <w:t xml:space="preserve">is between </w:t>
              </w:r>
              <w:r w:rsidR="00FA24C1">
                <w:rPr>
                  <w:rFonts w:ascii="Times New Roman" w:eastAsia="DengXian" w:hAnsi="Times New Roman" w:cs="Times New Roman"/>
                  <w:kern w:val="0"/>
                  <w:sz w:val="22"/>
                  <w:lang w:val="en-US"/>
                </w:rPr>
                <w:t>≥</w:t>
              </w:r>
              <w:r w:rsidR="00FA24C1" w:rsidRPr="00EC349D">
                <w:rPr>
                  <w:rFonts w:ascii="Times New Roman" w:eastAsia="DengXian" w:hAnsi="Times New Roman" w:cs="Times New Roman"/>
                  <w:kern w:val="0"/>
                  <w:sz w:val="22"/>
                  <w:lang w:val="en-US"/>
                </w:rPr>
                <w:t xml:space="preserve">90% </w:t>
              </w:r>
              <w:r w:rsidR="00FA24C1">
                <w:rPr>
                  <w:rFonts w:ascii="Times New Roman" w:eastAsia="DengXian" w:hAnsi="Times New Roman" w:cs="Times New Roman"/>
                  <w:kern w:val="0"/>
                  <w:sz w:val="22"/>
                  <w:lang w:val="en-US"/>
                </w:rPr>
                <w:t xml:space="preserve">and </w:t>
              </w:r>
            </w:ins>
            <w:del w:id="566" w:author="Editor" w:date="2022-04-29T13:28:00Z">
              <w:r w:rsidRPr="00EC349D" w:rsidDel="00FA24C1">
                <w:rPr>
                  <w:rFonts w:ascii="DengXian" w:eastAsia="DengXian" w:hAnsi="DengXian" w:cs="Times New Roman" w:hint="eastAsia"/>
                  <w:kern w:val="0"/>
                  <w:sz w:val="22"/>
                  <w:lang w:val="en-US"/>
                </w:rPr>
                <w:delText>≤</w:delText>
              </w:r>
              <w:r w:rsidRPr="00EC349D" w:rsidDel="00FA24C1">
                <w:rPr>
                  <w:rFonts w:ascii="Times New Roman" w:eastAsia="DengXian" w:hAnsi="Times New Roman" w:cs="Times New Roman"/>
                  <w:kern w:val="0"/>
                  <w:sz w:val="22"/>
                  <w:lang w:val="en-US"/>
                </w:rPr>
                <w:delText xml:space="preserve"> </w:delText>
              </w:r>
            </w:del>
            <w:ins w:id="567" w:author="Editor" w:date="2022-04-29T13:28:00Z">
              <w:r w:rsidR="00FA24C1">
                <w:rPr>
                  <w:rFonts w:ascii="Times New Roman" w:eastAsia="DengXian" w:hAnsi="Times New Roman" w:cs="Times New Roman"/>
                  <w:kern w:val="0"/>
                  <w:sz w:val="22"/>
                  <w:lang w:val="en-US"/>
                </w:rPr>
                <w:t>≤</w:t>
              </w:r>
            </w:ins>
            <w:r w:rsidRPr="00EC349D">
              <w:rPr>
                <w:rFonts w:ascii="Times New Roman" w:eastAsia="DengXian" w:hAnsi="Times New Roman" w:cs="Times New Roman"/>
                <w:kern w:val="0"/>
                <w:sz w:val="22"/>
                <w:lang w:val="en-US"/>
              </w:rPr>
              <w:t xml:space="preserve">100%, 3 points are scored. If </w:t>
            </w:r>
            <w:del w:id="568" w:author="Editor" w:date="2022-04-29T13:28:00Z">
              <w:r w:rsidRPr="00EC349D" w:rsidDel="00C344BA">
                <w:rPr>
                  <w:rFonts w:ascii="Times New Roman" w:eastAsia="DengXian" w:hAnsi="Times New Roman" w:cs="Times New Roman"/>
                  <w:kern w:val="0"/>
                  <w:sz w:val="22"/>
                  <w:lang w:val="en-US"/>
                </w:rPr>
                <w:delText xml:space="preserve">60% &lt; </w:delText>
              </w:r>
            </w:del>
            <w:r w:rsidRPr="00EC349D">
              <w:rPr>
                <w:rFonts w:ascii="Times New Roman" w:eastAsia="DengXian" w:hAnsi="Times New Roman" w:cs="Times New Roman"/>
                <w:kern w:val="0"/>
                <w:sz w:val="22"/>
                <w:lang w:val="en-US"/>
              </w:rPr>
              <w:t xml:space="preserve">the rate </w:t>
            </w:r>
            <w:ins w:id="569" w:author="Editor" w:date="2022-04-29T13:28:00Z">
              <w:r w:rsidR="00C344BA">
                <w:rPr>
                  <w:rFonts w:ascii="Times New Roman" w:eastAsia="DengXian" w:hAnsi="Times New Roman" w:cs="Times New Roman"/>
                  <w:kern w:val="0"/>
                  <w:sz w:val="22"/>
                  <w:lang w:val="en-US"/>
                </w:rPr>
                <w:t xml:space="preserve">is between </w:t>
              </w:r>
              <w:r w:rsidR="00C344BA">
                <w:rPr>
                  <w:rFonts w:ascii="Times New Roman" w:eastAsia="DengXian" w:hAnsi="Times New Roman" w:cs="Times New Roman"/>
                  <w:kern w:val="0"/>
                  <w:sz w:val="22"/>
                  <w:lang w:val="en-US"/>
                </w:rPr>
                <w:t>≥</w:t>
              </w:r>
              <w:r w:rsidR="00C344BA" w:rsidRPr="00EC349D">
                <w:rPr>
                  <w:rFonts w:ascii="Times New Roman" w:eastAsia="DengXian" w:hAnsi="Times New Roman" w:cs="Times New Roman"/>
                  <w:kern w:val="0"/>
                  <w:sz w:val="22"/>
                  <w:lang w:val="en-US"/>
                </w:rPr>
                <w:t>60%</w:t>
              </w:r>
              <w:r w:rsidR="00C344BA">
                <w:rPr>
                  <w:rFonts w:ascii="Times New Roman" w:eastAsia="DengXian" w:hAnsi="Times New Roman" w:cs="Times New Roman"/>
                  <w:kern w:val="0"/>
                  <w:sz w:val="22"/>
                  <w:lang w:val="en-US"/>
                </w:rPr>
                <w:t xml:space="preserve"> and </w:t>
              </w:r>
            </w:ins>
            <w:r w:rsidRPr="00EC349D">
              <w:rPr>
                <w:rFonts w:ascii="Times New Roman" w:eastAsia="DengXian" w:hAnsi="Times New Roman" w:cs="Times New Roman"/>
                <w:kern w:val="0"/>
                <w:sz w:val="22"/>
                <w:lang w:val="en-US"/>
              </w:rPr>
              <w:t>&lt;</w:t>
            </w:r>
            <w:del w:id="570" w:author="Editor" w:date="2022-04-29T13:28:00Z">
              <w:r w:rsidRPr="00EC349D" w:rsidDel="00C344BA">
                <w:rPr>
                  <w:rFonts w:ascii="Times New Roman" w:eastAsia="DengXian" w:hAnsi="Times New Roman" w:cs="Times New Roman"/>
                  <w:kern w:val="0"/>
                  <w:sz w:val="22"/>
                  <w:lang w:val="en-US"/>
                </w:rPr>
                <w:delText xml:space="preserve"> </w:delText>
              </w:r>
            </w:del>
            <w:r w:rsidRPr="00EC349D">
              <w:rPr>
                <w:rFonts w:ascii="Times New Roman" w:eastAsia="DengXian" w:hAnsi="Times New Roman" w:cs="Times New Roman"/>
                <w:kern w:val="0"/>
                <w:sz w:val="22"/>
                <w:lang w:val="en-US"/>
              </w:rPr>
              <w:t xml:space="preserve">90%, 2 points are scored. If the rate </w:t>
            </w:r>
            <w:ins w:id="571" w:author="Editor" w:date="2022-04-29T13:29:00Z">
              <w:r w:rsidR="00C344BA">
                <w:rPr>
                  <w:rFonts w:ascii="Times New Roman" w:eastAsia="DengXian" w:hAnsi="Times New Roman" w:cs="Times New Roman"/>
                  <w:kern w:val="0"/>
                  <w:sz w:val="22"/>
                  <w:lang w:val="en-US"/>
                </w:rPr>
                <w:t>&lt;</w:t>
              </w:r>
            </w:ins>
            <w:del w:id="572" w:author="Editor" w:date="2022-04-29T13:28:00Z">
              <w:r w:rsidRPr="00EC349D" w:rsidDel="00C344BA">
                <w:rPr>
                  <w:rFonts w:ascii="DengXian" w:eastAsia="DengXian" w:hAnsi="DengXian" w:cs="Times New Roman" w:hint="eastAsia"/>
                  <w:kern w:val="0"/>
                  <w:sz w:val="22"/>
                  <w:lang w:val="en-US"/>
                </w:rPr>
                <w:delText>≤</w:delText>
              </w:r>
              <w:r w:rsidRPr="00EC349D" w:rsidDel="00C344BA">
                <w:rPr>
                  <w:rFonts w:ascii="Times New Roman" w:eastAsia="DengXian" w:hAnsi="Times New Roman" w:cs="Times New Roman"/>
                  <w:kern w:val="0"/>
                  <w:sz w:val="22"/>
                  <w:lang w:val="en-US"/>
                </w:rPr>
                <w:delText xml:space="preserve"> </w:delText>
              </w:r>
            </w:del>
            <w:r w:rsidRPr="00EC349D">
              <w:rPr>
                <w:rFonts w:ascii="Times New Roman" w:eastAsia="DengXian" w:hAnsi="Times New Roman" w:cs="Times New Roman"/>
                <w:kern w:val="0"/>
                <w:sz w:val="22"/>
                <w:lang w:val="en-US"/>
              </w:rPr>
              <w:t>60%, no point is scored.</w:t>
            </w:r>
            <w:commentRangeEnd w:id="563"/>
            <w:r w:rsidR="00C344BA">
              <w:rPr>
                <w:rStyle w:val="CommentReference"/>
              </w:rPr>
              <w:commentReference w:id="563"/>
            </w:r>
          </w:p>
        </w:tc>
        <w:tc>
          <w:tcPr>
            <w:tcW w:w="1134" w:type="dxa"/>
            <w:shd w:val="clear" w:color="auto" w:fill="C00000"/>
            <w:vAlign w:val="center"/>
            <w:hideMark/>
          </w:tcPr>
          <w:p w14:paraId="4B20288C"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444E6BC7" w14:textId="77777777" w:rsidTr="009F5C50">
        <w:trPr>
          <w:trHeight w:val="310"/>
        </w:trPr>
        <w:tc>
          <w:tcPr>
            <w:tcW w:w="2972" w:type="dxa"/>
            <w:shd w:val="clear" w:color="auto" w:fill="222A35" w:themeFill="text2" w:themeFillShade="80"/>
            <w:vAlign w:val="center"/>
            <w:hideMark/>
          </w:tcPr>
          <w:p w14:paraId="0BCE266E" w14:textId="77777777" w:rsidR="00EC349D" w:rsidRPr="00EC349D" w:rsidRDefault="00EC349D" w:rsidP="002E6640">
            <w:pPr>
              <w:widowControl/>
              <w:jc w:val="left"/>
              <w:rPr>
                <w:rFonts w:ascii="Times New Roman" w:eastAsia="DengXian" w:hAnsi="Times New Roman" w:cs="Times New Roman"/>
                <w:kern w:val="0"/>
                <w:sz w:val="24"/>
                <w:szCs w:val="24"/>
                <w:lang w:val="en-US"/>
              </w:rPr>
            </w:pPr>
            <w:r w:rsidRPr="00EC349D">
              <w:rPr>
                <w:rFonts w:ascii="Times New Roman" w:eastAsia="DengXian" w:hAnsi="Times New Roman" w:cs="Times New Roman"/>
                <w:kern w:val="0"/>
                <w:sz w:val="24"/>
                <w:szCs w:val="24"/>
                <w:lang w:val="en-US"/>
              </w:rPr>
              <w:t>(XI) Preservation of testing files and specimens</w:t>
            </w:r>
          </w:p>
        </w:tc>
        <w:tc>
          <w:tcPr>
            <w:tcW w:w="4253" w:type="dxa"/>
            <w:shd w:val="clear" w:color="auto" w:fill="C00000"/>
            <w:vAlign w:val="center"/>
            <w:hideMark/>
          </w:tcPr>
          <w:p w14:paraId="7EA4FEC8"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c>
          <w:tcPr>
            <w:tcW w:w="2693" w:type="dxa"/>
            <w:shd w:val="clear" w:color="auto" w:fill="1F3864" w:themeFill="accent1" w:themeFillShade="80"/>
            <w:noWrap/>
            <w:vAlign w:val="center"/>
            <w:hideMark/>
          </w:tcPr>
          <w:p w14:paraId="1ACF4109"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c>
          <w:tcPr>
            <w:tcW w:w="2977" w:type="dxa"/>
            <w:shd w:val="clear" w:color="auto" w:fill="3B3838" w:themeFill="background2" w:themeFillShade="40"/>
            <w:noWrap/>
            <w:vAlign w:val="center"/>
            <w:hideMark/>
          </w:tcPr>
          <w:p w14:paraId="1BFEABD9"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c>
          <w:tcPr>
            <w:tcW w:w="1134" w:type="dxa"/>
            <w:shd w:val="clear" w:color="auto" w:fill="C00000"/>
            <w:noWrap/>
            <w:vAlign w:val="bottom"/>
            <w:hideMark/>
          </w:tcPr>
          <w:p w14:paraId="14135271"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36FCCFE3" w14:textId="77777777" w:rsidTr="009F5C50">
        <w:trPr>
          <w:trHeight w:val="560"/>
        </w:trPr>
        <w:tc>
          <w:tcPr>
            <w:tcW w:w="2972" w:type="dxa"/>
            <w:vMerge w:val="restart"/>
            <w:shd w:val="clear" w:color="auto" w:fill="222A35" w:themeFill="text2" w:themeFillShade="80"/>
            <w:vAlign w:val="center"/>
            <w:hideMark/>
          </w:tcPr>
          <w:p w14:paraId="0F898A03"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46. Does the storage of testing files meet the requirements?</w:t>
            </w:r>
          </w:p>
        </w:tc>
        <w:tc>
          <w:tcPr>
            <w:tcW w:w="4253" w:type="dxa"/>
            <w:shd w:val="clear" w:color="auto" w:fill="C00000"/>
            <w:vAlign w:val="center"/>
            <w:hideMark/>
          </w:tcPr>
          <w:p w14:paraId="2A804AF7" w14:textId="3DAEA571"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(1) The original data of each test result includes standard curve, quality control results, screening results: </w:t>
            </w:r>
            <w:del w:id="573" w:author="Editor" w:date="2022-04-29T12:54:00Z">
              <w:r w:rsidRPr="00EC349D" w:rsidDel="00A705D1">
                <w:rPr>
                  <w:rFonts w:ascii="Times New Roman" w:eastAsia="DengXian" w:hAnsi="Times New Roman" w:cs="Times New Roman"/>
                  <w:kern w:val="0"/>
                  <w:sz w:val="22"/>
                  <w:lang w:val="en-US"/>
                </w:rPr>
                <w:delText>A.YES</w:delText>
              </w:r>
            </w:del>
            <w:ins w:id="574" w:author="Editor" w:date="2022-04-29T12:54:00Z">
              <w:r w:rsidR="00A705D1">
                <w:rPr>
                  <w:rFonts w:ascii="Times New Roman" w:eastAsia="DengXian" w:hAnsi="Times New Roman" w:cs="Times New Roman"/>
                  <w:kern w:val="0"/>
                  <w:sz w:val="22"/>
                  <w:lang w:val="en-US"/>
                </w:rPr>
                <w:t>A. YES</w:t>
              </w:r>
            </w:ins>
            <w:r w:rsidRPr="00EC349D">
              <w:rPr>
                <w:rFonts w:ascii="Times New Roman" w:eastAsia="DengXian" w:hAnsi="Times New Roman" w:cs="Times New Roman"/>
                <w:kern w:val="0"/>
                <w:sz w:val="22"/>
                <w:lang w:val="en-US"/>
              </w:rPr>
              <w:t xml:space="preserve">  </w:t>
            </w:r>
            <w:del w:id="575" w:author="Editor" w:date="2022-04-29T12:55:00Z">
              <w:r w:rsidRPr="00EC349D" w:rsidDel="00A705D1">
                <w:rPr>
                  <w:rFonts w:ascii="Times New Roman" w:eastAsia="DengXian" w:hAnsi="Times New Roman" w:cs="Times New Roman"/>
                  <w:kern w:val="0"/>
                  <w:sz w:val="22"/>
                  <w:lang w:val="en-US"/>
                </w:rPr>
                <w:delText>B.NO</w:delText>
              </w:r>
            </w:del>
            <w:ins w:id="576" w:author="Editor" w:date="2022-04-29T12:55:00Z">
              <w:r w:rsidR="00A705D1">
                <w:rPr>
                  <w:rFonts w:ascii="Times New Roman" w:eastAsia="DengXian" w:hAnsi="Times New Roman" w:cs="Times New Roman"/>
                  <w:kern w:val="0"/>
                  <w:sz w:val="22"/>
                  <w:lang w:val="en-US"/>
                </w:rPr>
                <w:t>B. NO</w:t>
              </w:r>
            </w:ins>
          </w:p>
        </w:tc>
        <w:tc>
          <w:tcPr>
            <w:tcW w:w="2693" w:type="dxa"/>
            <w:vMerge w:val="restart"/>
            <w:shd w:val="clear" w:color="auto" w:fill="1F3864" w:themeFill="accent1" w:themeFillShade="80"/>
            <w:noWrap/>
            <w:vAlign w:val="center"/>
            <w:hideMark/>
          </w:tcPr>
          <w:p w14:paraId="16C8B036"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View the testing files on site.</w:t>
            </w:r>
          </w:p>
        </w:tc>
        <w:tc>
          <w:tcPr>
            <w:tcW w:w="2977" w:type="dxa"/>
            <w:shd w:val="clear" w:color="auto" w:fill="3B3838" w:themeFill="background2" w:themeFillShade="40"/>
            <w:vAlign w:val="center"/>
            <w:hideMark/>
          </w:tcPr>
          <w:p w14:paraId="2C1CD039"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Question (1) Choose A to get 2 </w:t>
            </w:r>
            <w:proofErr w:type="gramStart"/>
            <w:r w:rsidRPr="00EC349D">
              <w:rPr>
                <w:rFonts w:ascii="Times New Roman" w:eastAsia="DengXian" w:hAnsi="Times New Roman" w:cs="Times New Roman"/>
                <w:kern w:val="0"/>
                <w:sz w:val="22"/>
                <w:lang w:val="en-US"/>
              </w:rPr>
              <w:t>points, and</w:t>
            </w:r>
            <w:proofErr w:type="gramEnd"/>
            <w:r w:rsidRPr="00EC349D">
              <w:rPr>
                <w:rFonts w:ascii="Times New Roman" w:eastAsia="DengXian" w:hAnsi="Times New Roman" w:cs="Times New Roman"/>
                <w:kern w:val="0"/>
                <w:sz w:val="22"/>
                <w:lang w:val="en-US"/>
              </w:rPr>
              <w:t xml:space="preserve"> choose B to get no points.</w:t>
            </w:r>
          </w:p>
        </w:tc>
        <w:tc>
          <w:tcPr>
            <w:tcW w:w="1134" w:type="dxa"/>
            <w:shd w:val="clear" w:color="auto" w:fill="C00000"/>
            <w:noWrap/>
            <w:vAlign w:val="bottom"/>
            <w:hideMark/>
          </w:tcPr>
          <w:p w14:paraId="686CF4EB"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33A5D182" w14:textId="77777777" w:rsidTr="009F5C50">
        <w:trPr>
          <w:trHeight w:val="840"/>
        </w:trPr>
        <w:tc>
          <w:tcPr>
            <w:tcW w:w="2972" w:type="dxa"/>
            <w:vMerge/>
            <w:shd w:val="clear" w:color="auto" w:fill="222A35" w:themeFill="text2" w:themeFillShade="80"/>
            <w:vAlign w:val="center"/>
            <w:hideMark/>
          </w:tcPr>
          <w:p w14:paraId="1BBFFC40"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4253" w:type="dxa"/>
            <w:shd w:val="clear" w:color="auto" w:fill="C00000"/>
            <w:vAlign w:val="center"/>
            <w:hideMark/>
          </w:tcPr>
          <w:p w14:paraId="2F3CF35A" w14:textId="77D46935"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(2) Laboratory testing files are kept intact and backed up electronically or with paper data in a timely manner and kept for </w:t>
            </w:r>
            <w:del w:id="577" w:author="Editor" w:date="2022-04-29T12:58:00Z">
              <w:r w:rsidRPr="00EC349D" w:rsidDel="00A705D1">
                <w:rPr>
                  <w:rFonts w:ascii="Times New Roman" w:eastAsia="DengXian" w:hAnsi="Times New Roman" w:cs="Times New Roman"/>
                  <w:kern w:val="0"/>
                  <w:sz w:val="22"/>
                  <w:lang w:val="en-US"/>
                </w:rPr>
                <w:delText xml:space="preserve">ten </w:delText>
              </w:r>
            </w:del>
            <w:ins w:id="578" w:author="Editor" w:date="2022-04-29T12:58:00Z">
              <w:r w:rsidR="00A705D1">
                <w:rPr>
                  <w:rFonts w:ascii="Times New Roman" w:eastAsia="DengXian" w:hAnsi="Times New Roman" w:cs="Times New Roman"/>
                  <w:kern w:val="0"/>
                  <w:sz w:val="22"/>
                  <w:lang w:val="en-US"/>
                </w:rPr>
                <w:t>10</w:t>
              </w:r>
              <w:r w:rsidR="00A705D1" w:rsidRPr="00EC349D">
                <w:rPr>
                  <w:rFonts w:ascii="Times New Roman" w:eastAsia="DengXian" w:hAnsi="Times New Roman" w:cs="Times New Roman"/>
                  <w:kern w:val="0"/>
                  <w:sz w:val="22"/>
                  <w:lang w:val="en-US"/>
                </w:rPr>
                <w:t xml:space="preserve"> </w:t>
              </w:r>
            </w:ins>
            <w:r w:rsidRPr="00EC349D">
              <w:rPr>
                <w:rFonts w:ascii="Times New Roman" w:eastAsia="DengXian" w:hAnsi="Times New Roman" w:cs="Times New Roman"/>
                <w:kern w:val="0"/>
                <w:sz w:val="22"/>
                <w:lang w:val="en-US"/>
              </w:rPr>
              <w:t xml:space="preserve">years: </w:t>
            </w:r>
            <w:del w:id="579" w:author="Editor" w:date="2022-04-29T12:54:00Z">
              <w:r w:rsidRPr="00EC349D" w:rsidDel="00A705D1">
                <w:rPr>
                  <w:rFonts w:ascii="Times New Roman" w:eastAsia="DengXian" w:hAnsi="Times New Roman" w:cs="Times New Roman"/>
                  <w:kern w:val="0"/>
                  <w:sz w:val="22"/>
                  <w:lang w:val="en-US"/>
                </w:rPr>
                <w:delText>A.YES</w:delText>
              </w:r>
            </w:del>
            <w:ins w:id="580" w:author="Editor" w:date="2022-04-29T12:54:00Z">
              <w:r w:rsidR="00A705D1">
                <w:rPr>
                  <w:rFonts w:ascii="Times New Roman" w:eastAsia="DengXian" w:hAnsi="Times New Roman" w:cs="Times New Roman"/>
                  <w:kern w:val="0"/>
                  <w:sz w:val="22"/>
                  <w:lang w:val="en-US"/>
                </w:rPr>
                <w:t>A. YES</w:t>
              </w:r>
            </w:ins>
            <w:r w:rsidRPr="00EC349D">
              <w:rPr>
                <w:rFonts w:ascii="Times New Roman" w:eastAsia="DengXian" w:hAnsi="Times New Roman" w:cs="Times New Roman"/>
                <w:kern w:val="0"/>
                <w:sz w:val="22"/>
                <w:lang w:val="en-US"/>
              </w:rPr>
              <w:t xml:space="preserve">  </w:t>
            </w:r>
            <w:del w:id="581" w:author="Editor" w:date="2022-04-29T12:55:00Z">
              <w:r w:rsidRPr="00EC349D" w:rsidDel="00A705D1">
                <w:rPr>
                  <w:rFonts w:ascii="Times New Roman" w:eastAsia="DengXian" w:hAnsi="Times New Roman" w:cs="Times New Roman"/>
                  <w:kern w:val="0"/>
                  <w:sz w:val="22"/>
                  <w:lang w:val="en-US"/>
                </w:rPr>
                <w:delText>B.NO</w:delText>
              </w:r>
            </w:del>
            <w:ins w:id="582" w:author="Editor" w:date="2022-04-29T12:55:00Z">
              <w:r w:rsidR="00A705D1">
                <w:rPr>
                  <w:rFonts w:ascii="Times New Roman" w:eastAsia="DengXian" w:hAnsi="Times New Roman" w:cs="Times New Roman"/>
                  <w:kern w:val="0"/>
                  <w:sz w:val="22"/>
                  <w:lang w:val="en-US"/>
                </w:rPr>
                <w:t>B. NO</w:t>
              </w:r>
            </w:ins>
          </w:p>
        </w:tc>
        <w:tc>
          <w:tcPr>
            <w:tcW w:w="2693" w:type="dxa"/>
            <w:vMerge/>
            <w:shd w:val="clear" w:color="auto" w:fill="1F3864" w:themeFill="accent1" w:themeFillShade="80"/>
            <w:vAlign w:val="center"/>
            <w:hideMark/>
          </w:tcPr>
          <w:p w14:paraId="50507DD7"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2977" w:type="dxa"/>
            <w:shd w:val="clear" w:color="auto" w:fill="3B3838" w:themeFill="background2" w:themeFillShade="40"/>
            <w:vAlign w:val="center"/>
            <w:hideMark/>
          </w:tcPr>
          <w:p w14:paraId="3AF87926"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Question (2) Choose A to get 2 </w:t>
            </w:r>
            <w:proofErr w:type="gramStart"/>
            <w:r w:rsidRPr="00EC349D">
              <w:rPr>
                <w:rFonts w:ascii="Times New Roman" w:eastAsia="DengXian" w:hAnsi="Times New Roman" w:cs="Times New Roman"/>
                <w:kern w:val="0"/>
                <w:sz w:val="22"/>
                <w:lang w:val="en-US"/>
              </w:rPr>
              <w:t>points, and</w:t>
            </w:r>
            <w:proofErr w:type="gramEnd"/>
            <w:r w:rsidRPr="00EC349D">
              <w:rPr>
                <w:rFonts w:ascii="Times New Roman" w:eastAsia="DengXian" w:hAnsi="Times New Roman" w:cs="Times New Roman"/>
                <w:kern w:val="0"/>
                <w:sz w:val="22"/>
                <w:lang w:val="en-US"/>
              </w:rPr>
              <w:t xml:space="preserve"> choose B to get no points.</w:t>
            </w:r>
          </w:p>
        </w:tc>
        <w:tc>
          <w:tcPr>
            <w:tcW w:w="1134" w:type="dxa"/>
            <w:shd w:val="clear" w:color="auto" w:fill="C00000"/>
            <w:noWrap/>
            <w:vAlign w:val="bottom"/>
            <w:hideMark/>
          </w:tcPr>
          <w:p w14:paraId="694C6AB0"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72C50BBF" w14:textId="77777777" w:rsidTr="009F5C50">
        <w:trPr>
          <w:trHeight w:val="560"/>
        </w:trPr>
        <w:tc>
          <w:tcPr>
            <w:tcW w:w="2972" w:type="dxa"/>
            <w:vMerge w:val="restart"/>
            <w:shd w:val="clear" w:color="auto" w:fill="222A35" w:themeFill="text2" w:themeFillShade="80"/>
            <w:vAlign w:val="center"/>
            <w:hideMark/>
          </w:tcPr>
          <w:p w14:paraId="7B632D75"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lastRenderedPageBreak/>
              <w:t>47. Does the specimen storage meet the requirements?</w:t>
            </w:r>
          </w:p>
        </w:tc>
        <w:tc>
          <w:tcPr>
            <w:tcW w:w="4253" w:type="dxa"/>
            <w:shd w:val="clear" w:color="auto" w:fill="C00000"/>
            <w:vAlign w:val="center"/>
            <w:hideMark/>
          </w:tcPr>
          <w:p w14:paraId="26D3DB6A" w14:textId="2EFD2868"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(1) The specimens are stored at 2</w:t>
            </w:r>
            <w:r w:rsidRPr="00EC349D">
              <w:rPr>
                <w:rFonts w:ascii="DengXian" w:eastAsia="DengXian" w:hAnsi="DengXian" w:cs="Times New Roman" w:hint="eastAsia"/>
                <w:kern w:val="0"/>
                <w:sz w:val="22"/>
                <w:lang w:val="en-US"/>
              </w:rPr>
              <w:t>～</w:t>
            </w:r>
            <w:r w:rsidRPr="00EC349D">
              <w:rPr>
                <w:rFonts w:ascii="Times New Roman" w:eastAsia="DengXian" w:hAnsi="Times New Roman" w:cs="Times New Roman"/>
                <w:kern w:val="0"/>
                <w:sz w:val="22"/>
                <w:lang w:val="en-US"/>
              </w:rPr>
              <w:t>8</w:t>
            </w:r>
            <w:r w:rsidRPr="00EC349D">
              <w:rPr>
                <w:rFonts w:ascii="DengXian" w:eastAsia="DengXian" w:hAnsi="DengXian" w:cs="Times New Roman" w:hint="eastAsia"/>
                <w:kern w:val="0"/>
                <w:sz w:val="22"/>
                <w:lang w:val="en-US"/>
              </w:rPr>
              <w:t>℃</w:t>
            </w:r>
            <w:r w:rsidRPr="00EC349D">
              <w:rPr>
                <w:rFonts w:ascii="Times New Roman" w:eastAsia="DengXian" w:hAnsi="Times New Roman" w:cs="Times New Roman"/>
                <w:kern w:val="0"/>
                <w:sz w:val="22"/>
                <w:lang w:val="en-US"/>
              </w:rPr>
              <w:t xml:space="preserve"> (the laboratory can be stored </w:t>
            </w:r>
            <w:del w:id="583" w:author="Editor" w:date="2022-04-29T13:08:00Z">
              <w:r w:rsidRPr="00EC349D" w:rsidDel="0046308F">
                <w:rPr>
                  <w:rFonts w:ascii="Times New Roman" w:eastAsia="DengXian" w:hAnsi="Times New Roman" w:cs="Times New Roman"/>
                  <w:kern w:val="0"/>
                  <w:sz w:val="22"/>
                  <w:lang w:val="en-US"/>
                </w:rPr>
                <w:delText xml:space="preserve">below </w:delText>
              </w:r>
            </w:del>
            <w:ins w:id="584" w:author="Editor" w:date="2022-04-29T13:08:00Z">
              <w:r w:rsidR="0046308F">
                <w:rPr>
                  <w:rFonts w:ascii="Times New Roman" w:eastAsia="DengXian" w:hAnsi="Times New Roman" w:cs="Times New Roman"/>
                  <w:kern w:val="0"/>
                  <w:sz w:val="22"/>
                  <w:lang w:val="en-US"/>
                </w:rPr>
                <w:t>&lt;</w:t>
              </w:r>
            </w:ins>
            <w:r w:rsidRPr="00EC349D">
              <w:rPr>
                <w:rFonts w:ascii="Times New Roman" w:eastAsia="DengXian" w:hAnsi="Times New Roman" w:cs="Times New Roman"/>
                <w:kern w:val="0"/>
                <w:sz w:val="22"/>
                <w:lang w:val="en-US"/>
              </w:rPr>
              <w:t>0</w:t>
            </w:r>
            <w:r w:rsidRPr="00EC349D">
              <w:rPr>
                <w:rFonts w:ascii="DengXian" w:eastAsia="DengXian" w:hAnsi="DengXian" w:cs="Times New Roman" w:hint="eastAsia"/>
                <w:kern w:val="0"/>
                <w:sz w:val="22"/>
                <w:lang w:val="en-US"/>
              </w:rPr>
              <w:t>℃</w:t>
            </w:r>
            <w:r w:rsidRPr="00EC349D">
              <w:rPr>
                <w:rFonts w:ascii="Times New Roman" w:eastAsia="DengXian" w:hAnsi="Times New Roman" w:cs="Times New Roman"/>
                <w:kern w:val="0"/>
                <w:sz w:val="22"/>
                <w:lang w:val="en-US"/>
              </w:rPr>
              <w:t xml:space="preserve"> if conditions permit</w:t>
            </w:r>
            <w:proofErr w:type="gramStart"/>
            <w:r w:rsidRPr="00EC349D">
              <w:rPr>
                <w:rFonts w:ascii="Times New Roman" w:eastAsia="DengXian" w:hAnsi="Times New Roman" w:cs="Times New Roman"/>
                <w:kern w:val="0"/>
                <w:sz w:val="22"/>
                <w:lang w:val="en-US"/>
              </w:rPr>
              <w:t>) :</w:t>
            </w:r>
            <w:proofErr w:type="gramEnd"/>
            <w:r w:rsidRPr="00EC349D">
              <w:rPr>
                <w:rFonts w:ascii="Times New Roman" w:eastAsia="DengXian" w:hAnsi="Times New Roman" w:cs="Times New Roman"/>
                <w:kern w:val="0"/>
                <w:sz w:val="22"/>
                <w:lang w:val="en-US"/>
              </w:rPr>
              <w:t xml:space="preserve"> </w:t>
            </w:r>
            <w:del w:id="585" w:author="Editor" w:date="2022-04-29T12:54:00Z">
              <w:r w:rsidRPr="00EC349D" w:rsidDel="00A705D1">
                <w:rPr>
                  <w:rFonts w:ascii="Times New Roman" w:eastAsia="DengXian" w:hAnsi="Times New Roman" w:cs="Times New Roman"/>
                  <w:kern w:val="0"/>
                  <w:sz w:val="22"/>
                  <w:lang w:val="en-US"/>
                </w:rPr>
                <w:delText>A.YES</w:delText>
              </w:r>
            </w:del>
            <w:ins w:id="586" w:author="Editor" w:date="2022-04-29T12:54:00Z">
              <w:r w:rsidR="00A705D1">
                <w:rPr>
                  <w:rFonts w:ascii="Times New Roman" w:eastAsia="DengXian" w:hAnsi="Times New Roman" w:cs="Times New Roman"/>
                  <w:kern w:val="0"/>
                  <w:sz w:val="22"/>
                  <w:lang w:val="en-US"/>
                </w:rPr>
                <w:t>A. YES</w:t>
              </w:r>
            </w:ins>
            <w:r w:rsidRPr="00EC349D">
              <w:rPr>
                <w:rFonts w:ascii="Times New Roman" w:eastAsia="DengXian" w:hAnsi="Times New Roman" w:cs="Times New Roman"/>
                <w:kern w:val="0"/>
                <w:sz w:val="22"/>
                <w:lang w:val="en-US"/>
              </w:rPr>
              <w:t xml:space="preserve">  </w:t>
            </w:r>
            <w:del w:id="587" w:author="Editor" w:date="2022-04-29T12:55:00Z">
              <w:r w:rsidRPr="00EC349D" w:rsidDel="00A705D1">
                <w:rPr>
                  <w:rFonts w:ascii="Times New Roman" w:eastAsia="DengXian" w:hAnsi="Times New Roman" w:cs="Times New Roman"/>
                  <w:kern w:val="0"/>
                  <w:sz w:val="22"/>
                  <w:lang w:val="en-US"/>
                </w:rPr>
                <w:delText>B.NO</w:delText>
              </w:r>
            </w:del>
            <w:ins w:id="588" w:author="Editor" w:date="2022-04-29T12:55:00Z">
              <w:r w:rsidR="00A705D1">
                <w:rPr>
                  <w:rFonts w:ascii="Times New Roman" w:eastAsia="DengXian" w:hAnsi="Times New Roman" w:cs="Times New Roman"/>
                  <w:kern w:val="0"/>
                  <w:sz w:val="22"/>
                  <w:lang w:val="en-US"/>
                </w:rPr>
                <w:t>B. NO</w:t>
              </w:r>
            </w:ins>
          </w:p>
        </w:tc>
        <w:tc>
          <w:tcPr>
            <w:tcW w:w="2693" w:type="dxa"/>
            <w:vMerge w:val="restart"/>
            <w:shd w:val="clear" w:color="auto" w:fill="1F3864" w:themeFill="accent1" w:themeFillShade="80"/>
            <w:vAlign w:val="center"/>
            <w:hideMark/>
          </w:tcPr>
          <w:p w14:paraId="2895395E"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Check the storage conditions of the specimens on site; randomly check 10 samples.</w:t>
            </w:r>
          </w:p>
        </w:tc>
        <w:tc>
          <w:tcPr>
            <w:tcW w:w="2977" w:type="dxa"/>
            <w:shd w:val="clear" w:color="auto" w:fill="3B3838" w:themeFill="background2" w:themeFillShade="40"/>
            <w:vAlign w:val="center"/>
            <w:hideMark/>
          </w:tcPr>
          <w:p w14:paraId="7FC6860A"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Question (1) Choose A to get 10 </w:t>
            </w:r>
            <w:proofErr w:type="gramStart"/>
            <w:r w:rsidRPr="00EC349D">
              <w:rPr>
                <w:rFonts w:ascii="Times New Roman" w:eastAsia="DengXian" w:hAnsi="Times New Roman" w:cs="Times New Roman"/>
                <w:kern w:val="0"/>
                <w:sz w:val="22"/>
                <w:lang w:val="en-US"/>
              </w:rPr>
              <w:t>points, and</w:t>
            </w:r>
            <w:proofErr w:type="gramEnd"/>
            <w:r w:rsidRPr="00EC349D">
              <w:rPr>
                <w:rFonts w:ascii="Times New Roman" w:eastAsia="DengXian" w:hAnsi="Times New Roman" w:cs="Times New Roman"/>
                <w:kern w:val="0"/>
                <w:sz w:val="22"/>
                <w:lang w:val="en-US"/>
              </w:rPr>
              <w:t xml:space="preserve"> choose B to get no points.</w:t>
            </w:r>
          </w:p>
        </w:tc>
        <w:tc>
          <w:tcPr>
            <w:tcW w:w="1134" w:type="dxa"/>
            <w:shd w:val="clear" w:color="auto" w:fill="C00000"/>
            <w:vAlign w:val="center"/>
            <w:hideMark/>
          </w:tcPr>
          <w:p w14:paraId="7E1124FD"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60601F76" w14:textId="77777777" w:rsidTr="009F5C50">
        <w:trPr>
          <w:trHeight w:val="1680"/>
        </w:trPr>
        <w:tc>
          <w:tcPr>
            <w:tcW w:w="2972" w:type="dxa"/>
            <w:vMerge/>
            <w:shd w:val="clear" w:color="auto" w:fill="222A35" w:themeFill="text2" w:themeFillShade="80"/>
            <w:vAlign w:val="center"/>
            <w:hideMark/>
          </w:tcPr>
          <w:p w14:paraId="0C6098C0"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4253" w:type="dxa"/>
            <w:shd w:val="clear" w:color="auto" w:fill="C00000"/>
            <w:vAlign w:val="center"/>
            <w:hideMark/>
          </w:tcPr>
          <w:p w14:paraId="70D0A2B0" w14:textId="6D54C733"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(2) Randomly check 10 samples, and the number of samples that have undergone NBS within 5 years:</w:t>
            </w:r>
            <w:r w:rsidRPr="00EC349D">
              <w:rPr>
                <w:rFonts w:ascii="Times New Roman" w:eastAsia="DengXian" w:hAnsi="Times New Roman" w:cs="Times New Roman"/>
                <w:kern w:val="0"/>
                <w:sz w:val="22"/>
                <w:u w:val="single"/>
                <w:lang w:val="en-US"/>
              </w:rPr>
              <w:t xml:space="preserve">  </w:t>
            </w:r>
            <w:proofErr w:type="gramStart"/>
            <w:r w:rsidRPr="00EC349D">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lang w:val="en-US"/>
              </w:rPr>
              <w:t>.</w:t>
            </w:r>
            <w:proofErr w:type="gramEnd"/>
          </w:p>
        </w:tc>
        <w:tc>
          <w:tcPr>
            <w:tcW w:w="2693" w:type="dxa"/>
            <w:vMerge/>
            <w:shd w:val="clear" w:color="auto" w:fill="1F3864" w:themeFill="accent1" w:themeFillShade="80"/>
            <w:vAlign w:val="center"/>
            <w:hideMark/>
          </w:tcPr>
          <w:p w14:paraId="0EFE28D6"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2977" w:type="dxa"/>
            <w:shd w:val="clear" w:color="auto" w:fill="3B3838" w:themeFill="background2" w:themeFillShade="40"/>
            <w:vAlign w:val="center"/>
            <w:hideMark/>
          </w:tcPr>
          <w:p w14:paraId="477146A0"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In question (2), randomly check 10 samples, find 1 sample that has undergone NBS within 5 years, and get 1 point; if not find 1 sample that has undergone NBS within 5 years, then 1 point will be deducted.</w:t>
            </w:r>
          </w:p>
        </w:tc>
        <w:tc>
          <w:tcPr>
            <w:tcW w:w="1134" w:type="dxa"/>
            <w:shd w:val="clear" w:color="auto" w:fill="C00000"/>
            <w:noWrap/>
            <w:vAlign w:val="bottom"/>
            <w:hideMark/>
          </w:tcPr>
          <w:p w14:paraId="5FAF3A65"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35FC966F" w14:textId="77777777" w:rsidTr="009F5C50">
        <w:trPr>
          <w:trHeight w:val="350"/>
        </w:trPr>
        <w:tc>
          <w:tcPr>
            <w:tcW w:w="2972" w:type="dxa"/>
            <w:shd w:val="clear" w:color="auto" w:fill="222A35" w:themeFill="text2" w:themeFillShade="80"/>
            <w:vAlign w:val="center"/>
            <w:hideMark/>
          </w:tcPr>
          <w:p w14:paraId="62A3EBD9" w14:textId="77777777" w:rsidR="00EC349D" w:rsidRPr="00EC349D" w:rsidRDefault="00EC349D" w:rsidP="002E6640">
            <w:pPr>
              <w:widowControl/>
              <w:jc w:val="left"/>
              <w:rPr>
                <w:rFonts w:ascii="Times New Roman" w:eastAsia="DengXian" w:hAnsi="Times New Roman" w:cs="Times New Roman"/>
                <w:b/>
                <w:bCs/>
                <w:kern w:val="0"/>
                <w:sz w:val="28"/>
                <w:szCs w:val="28"/>
                <w:lang w:val="en-US"/>
              </w:rPr>
            </w:pPr>
            <w:r w:rsidRPr="00EC349D">
              <w:rPr>
                <w:rFonts w:ascii="Times New Roman" w:eastAsia="DengXian" w:hAnsi="Times New Roman" w:cs="Times New Roman"/>
                <w:b/>
                <w:bCs/>
                <w:kern w:val="0"/>
                <w:sz w:val="28"/>
                <w:szCs w:val="28"/>
                <w:lang w:val="en-US"/>
              </w:rPr>
              <w:t>III. Diagnosis and treatment management</w:t>
            </w:r>
          </w:p>
        </w:tc>
        <w:tc>
          <w:tcPr>
            <w:tcW w:w="4253" w:type="dxa"/>
            <w:shd w:val="clear" w:color="auto" w:fill="C00000"/>
            <w:vAlign w:val="center"/>
            <w:hideMark/>
          </w:tcPr>
          <w:p w14:paraId="459BD8F2"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c>
          <w:tcPr>
            <w:tcW w:w="2693" w:type="dxa"/>
            <w:shd w:val="clear" w:color="auto" w:fill="1F3864" w:themeFill="accent1" w:themeFillShade="80"/>
            <w:noWrap/>
            <w:vAlign w:val="center"/>
            <w:hideMark/>
          </w:tcPr>
          <w:p w14:paraId="06DE9216"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c>
          <w:tcPr>
            <w:tcW w:w="2977" w:type="dxa"/>
            <w:shd w:val="clear" w:color="auto" w:fill="3B3838" w:themeFill="background2" w:themeFillShade="40"/>
            <w:noWrap/>
            <w:vAlign w:val="center"/>
            <w:hideMark/>
          </w:tcPr>
          <w:p w14:paraId="23970520"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c>
          <w:tcPr>
            <w:tcW w:w="1134" w:type="dxa"/>
            <w:shd w:val="clear" w:color="auto" w:fill="C00000"/>
            <w:noWrap/>
            <w:vAlign w:val="bottom"/>
            <w:hideMark/>
          </w:tcPr>
          <w:p w14:paraId="73AC59C3"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56172B86" w14:textId="77777777" w:rsidTr="009F5C50">
        <w:trPr>
          <w:trHeight w:val="310"/>
        </w:trPr>
        <w:tc>
          <w:tcPr>
            <w:tcW w:w="2972" w:type="dxa"/>
            <w:shd w:val="clear" w:color="auto" w:fill="222A35" w:themeFill="text2" w:themeFillShade="80"/>
            <w:vAlign w:val="center"/>
            <w:hideMark/>
          </w:tcPr>
          <w:p w14:paraId="3623FF42" w14:textId="77777777" w:rsidR="00EC349D" w:rsidRPr="00EC349D" w:rsidRDefault="00EC349D" w:rsidP="002E6640">
            <w:pPr>
              <w:widowControl/>
              <w:jc w:val="left"/>
              <w:rPr>
                <w:rFonts w:ascii="Times New Roman" w:eastAsia="DengXian" w:hAnsi="Times New Roman" w:cs="Times New Roman"/>
                <w:kern w:val="0"/>
                <w:sz w:val="24"/>
                <w:szCs w:val="24"/>
                <w:lang w:val="en-US"/>
              </w:rPr>
            </w:pPr>
            <w:r w:rsidRPr="00EC349D">
              <w:rPr>
                <w:rFonts w:ascii="Times New Roman" w:eastAsia="DengXian" w:hAnsi="Times New Roman" w:cs="Times New Roman"/>
                <w:kern w:val="0"/>
                <w:sz w:val="24"/>
                <w:szCs w:val="24"/>
                <w:lang w:val="en-US"/>
              </w:rPr>
              <w:t>(XII) Case diagnosis</w:t>
            </w:r>
          </w:p>
        </w:tc>
        <w:tc>
          <w:tcPr>
            <w:tcW w:w="4253" w:type="dxa"/>
            <w:shd w:val="clear" w:color="auto" w:fill="C00000"/>
            <w:vAlign w:val="center"/>
            <w:hideMark/>
          </w:tcPr>
          <w:p w14:paraId="1E046623"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c>
          <w:tcPr>
            <w:tcW w:w="2693" w:type="dxa"/>
            <w:shd w:val="clear" w:color="auto" w:fill="1F3864" w:themeFill="accent1" w:themeFillShade="80"/>
            <w:noWrap/>
            <w:vAlign w:val="center"/>
            <w:hideMark/>
          </w:tcPr>
          <w:p w14:paraId="29CF1A6B"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c>
          <w:tcPr>
            <w:tcW w:w="2977" w:type="dxa"/>
            <w:shd w:val="clear" w:color="auto" w:fill="3B3838" w:themeFill="background2" w:themeFillShade="40"/>
            <w:noWrap/>
            <w:vAlign w:val="center"/>
            <w:hideMark/>
          </w:tcPr>
          <w:p w14:paraId="09353C36"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c>
          <w:tcPr>
            <w:tcW w:w="1134" w:type="dxa"/>
            <w:shd w:val="clear" w:color="auto" w:fill="C00000"/>
            <w:noWrap/>
            <w:vAlign w:val="bottom"/>
            <w:hideMark/>
          </w:tcPr>
          <w:p w14:paraId="5A53A614"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16AB1300" w14:textId="77777777" w:rsidTr="009F5C50">
        <w:trPr>
          <w:trHeight w:val="560"/>
        </w:trPr>
        <w:tc>
          <w:tcPr>
            <w:tcW w:w="2972" w:type="dxa"/>
            <w:vMerge w:val="restart"/>
            <w:shd w:val="clear" w:color="auto" w:fill="222A35" w:themeFill="text2" w:themeFillShade="80"/>
            <w:vAlign w:val="center"/>
            <w:hideMark/>
          </w:tcPr>
          <w:p w14:paraId="51EDA0D9"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48. The standardization of medical records.</w:t>
            </w:r>
          </w:p>
        </w:tc>
        <w:tc>
          <w:tcPr>
            <w:tcW w:w="4253" w:type="dxa"/>
            <w:shd w:val="clear" w:color="auto" w:fill="C00000"/>
            <w:vAlign w:val="center"/>
            <w:hideMark/>
          </w:tcPr>
          <w:p w14:paraId="244097A0" w14:textId="080305BE"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(1) All positive screening tests have a clear confirmed diagnosis: </w:t>
            </w:r>
            <w:del w:id="589" w:author="Editor" w:date="2022-04-29T12:54:00Z">
              <w:r w:rsidRPr="00EC349D" w:rsidDel="00A705D1">
                <w:rPr>
                  <w:rFonts w:ascii="Times New Roman" w:eastAsia="DengXian" w:hAnsi="Times New Roman" w:cs="Times New Roman"/>
                  <w:kern w:val="0"/>
                  <w:sz w:val="22"/>
                  <w:lang w:val="en-US"/>
                </w:rPr>
                <w:delText>A.YES</w:delText>
              </w:r>
            </w:del>
            <w:ins w:id="590" w:author="Editor" w:date="2022-04-29T12:54:00Z">
              <w:r w:rsidR="00A705D1">
                <w:rPr>
                  <w:rFonts w:ascii="Times New Roman" w:eastAsia="DengXian" w:hAnsi="Times New Roman" w:cs="Times New Roman"/>
                  <w:kern w:val="0"/>
                  <w:sz w:val="22"/>
                  <w:lang w:val="en-US"/>
                </w:rPr>
                <w:t>A. YES</w:t>
              </w:r>
            </w:ins>
            <w:r w:rsidRPr="00EC349D">
              <w:rPr>
                <w:rFonts w:ascii="Times New Roman" w:eastAsia="DengXian" w:hAnsi="Times New Roman" w:cs="Times New Roman"/>
                <w:kern w:val="0"/>
                <w:sz w:val="22"/>
                <w:lang w:val="en-US"/>
              </w:rPr>
              <w:t xml:space="preserve">  </w:t>
            </w:r>
            <w:del w:id="591" w:author="Editor" w:date="2022-04-29T12:55:00Z">
              <w:r w:rsidRPr="00EC349D" w:rsidDel="00A705D1">
                <w:rPr>
                  <w:rFonts w:ascii="Times New Roman" w:eastAsia="DengXian" w:hAnsi="Times New Roman" w:cs="Times New Roman"/>
                  <w:kern w:val="0"/>
                  <w:sz w:val="22"/>
                  <w:lang w:val="en-US"/>
                </w:rPr>
                <w:delText>B.NO</w:delText>
              </w:r>
            </w:del>
            <w:ins w:id="592" w:author="Editor" w:date="2022-04-29T12:55:00Z">
              <w:r w:rsidR="00A705D1">
                <w:rPr>
                  <w:rFonts w:ascii="Times New Roman" w:eastAsia="DengXian" w:hAnsi="Times New Roman" w:cs="Times New Roman"/>
                  <w:kern w:val="0"/>
                  <w:sz w:val="22"/>
                  <w:lang w:val="en-US"/>
                </w:rPr>
                <w:t>B. NO</w:t>
              </w:r>
            </w:ins>
          </w:p>
        </w:tc>
        <w:tc>
          <w:tcPr>
            <w:tcW w:w="2693" w:type="dxa"/>
            <w:vMerge w:val="restart"/>
            <w:shd w:val="clear" w:color="auto" w:fill="1F3864" w:themeFill="accent1" w:themeFillShade="80"/>
            <w:noWrap/>
            <w:vAlign w:val="center"/>
            <w:hideMark/>
          </w:tcPr>
          <w:p w14:paraId="5D059317" w14:textId="6684CCD2"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View diagnostic medical records on site</w:t>
            </w:r>
            <w:r w:rsidR="00855216">
              <w:rPr>
                <w:rFonts w:ascii="Times New Roman" w:eastAsia="DengXian" w:hAnsi="Times New Roman" w:cs="Times New Roman"/>
                <w:kern w:val="0"/>
                <w:sz w:val="22"/>
                <w:lang w:val="en-US"/>
              </w:rPr>
              <w:t>.</w:t>
            </w:r>
          </w:p>
        </w:tc>
        <w:tc>
          <w:tcPr>
            <w:tcW w:w="2977" w:type="dxa"/>
            <w:shd w:val="clear" w:color="auto" w:fill="3B3838" w:themeFill="background2" w:themeFillShade="40"/>
            <w:vAlign w:val="center"/>
            <w:hideMark/>
          </w:tcPr>
          <w:p w14:paraId="39E8BB83"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Question (1) Choose A to get 2 </w:t>
            </w:r>
            <w:proofErr w:type="gramStart"/>
            <w:r w:rsidRPr="00EC349D">
              <w:rPr>
                <w:rFonts w:ascii="Times New Roman" w:eastAsia="DengXian" w:hAnsi="Times New Roman" w:cs="Times New Roman"/>
                <w:kern w:val="0"/>
                <w:sz w:val="22"/>
                <w:lang w:val="en-US"/>
              </w:rPr>
              <w:t>points, and</w:t>
            </w:r>
            <w:proofErr w:type="gramEnd"/>
            <w:r w:rsidRPr="00EC349D">
              <w:rPr>
                <w:rFonts w:ascii="Times New Roman" w:eastAsia="DengXian" w:hAnsi="Times New Roman" w:cs="Times New Roman"/>
                <w:kern w:val="0"/>
                <w:sz w:val="22"/>
                <w:lang w:val="en-US"/>
              </w:rPr>
              <w:t xml:space="preserve"> choose B to get no points.</w:t>
            </w:r>
          </w:p>
        </w:tc>
        <w:tc>
          <w:tcPr>
            <w:tcW w:w="1134" w:type="dxa"/>
            <w:shd w:val="clear" w:color="auto" w:fill="C00000"/>
            <w:noWrap/>
            <w:vAlign w:val="bottom"/>
            <w:hideMark/>
          </w:tcPr>
          <w:p w14:paraId="306E687B"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1B3F4A6E" w14:textId="77777777" w:rsidTr="009F5C50">
        <w:trPr>
          <w:trHeight w:val="1680"/>
        </w:trPr>
        <w:tc>
          <w:tcPr>
            <w:tcW w:w="2972" w:type="dxa"/>
            <w:vMerge/>
            <w:shd w:val="clear" w:color="auto" w:fill="222A35" w:themeFill="text2" w:themeFillShade="80"/>
            <w:vAlign w:val="center"/>
            <w:hideMark/>
          </w:tcPr>
          <w:p w14:paraId="3C049216"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4253" w:type="dxa"/>
            <w:shd w:val="clear" w:color="auto" w:fill="C00000"/>
            <w:vAlign w:val="center"/>
            <w:hideMark/>
          </w:tcPr>
          <w:p w14:paraId="16651A7B" w14:textId="76FFF1BB"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(2) The case writing is standardized, and the content of the diagnostic medical record includes the date of assessment of the screening results, the date of diagnosis/case treatment, the date of treatment/intervention (if feasible), the confirmed diagnosis results, and the treatment results of the case (Intervention, no intervention, follow-up disappearance): </w:t>
            </w:r>
            <w:del w:id="593" w:author="Editor" w:date="2022-04-29T12:54:00Z">
              <w:r w:rsidRPr="00EC349D" w:rsidDel="00A705D1">
                <w:rPr>
                  <w:rFonts w:ascii="Times New Roman" w:eastAsia="DengXian" w:hAnsi="Times New Roman" w:cs="Times New Roman"/>
                  <w:kern w:val="0"/>
                  <w:sz w:val="22"/>
                  <w:lang w:val="en-US"/>
                </w:rPr>
                <w:delText>A.YES</w:delText>
              </w:r>
            </w:del>
            <w:ins w:id="594" w:author="Editor" w:date="2022-04-29T12:54:00Z">
              <w:r w:rsidR="00A705D1">
                <w:rPr>
                  <w:rFonts w:ascii="Times New Roman" w:eastAsia="DengXian" w:hAnsi="Times New Roman" w:cs="Times New Roman"/>
                  <w:kern w:val="0"/>
                  <w:sz w:val="22"/>
                  <w:lang w:val="en-US"/>
                </w:rPr>
                <w:t>A. YES</w:t>
              </w:r>
            </w:ins>
            <w:r w:rsidRPr="00EC349D">
              <w:rPr>
                <w:rFonts w:ascii="Times New Roman" w:eastAsia="DengXian" w:hAnsi="Times New Roman" w:cs="Times New Roman"/>
                <w:kern w:val="0"/>
                <w:sz w:val="22"/>
                <w:lang w:val="en-US"/>
              </w:rPr>
              <w:t xml:space="preserve">  </w:t>
            </w:r>
            <w:del w:id="595" w:author="Editor" w:date="2022-04-29T12:55:00Z">
              <w:r w:rsidRPr="00EC349D" w:rsidDel="00A705D1">
                <w:rPr>
                  <w:rFonts w:ascii="Times New Roman" w:eastAsia="DengXian" w:hAnsi="Times New Roman" w:cs="Times New Roman"/>
                  <w:kern w:val="0"/>
                  <w:sz w:val="22"/>
                  <w:lang w:val="en-US"/>
                </w:rPr>
                <w:delText>B.NO</w:delText>
              </w:r>
            </w:del>
            <w:ins w:id="596" w:author="Editor" w:date="2022-04-29T12:55:00Z">
              <w:r w:rsidR="00A705D1">
                <w:rPr>
                  <w:rFonts w:ascii="Times New Roman" w:eastAsia="DengXian" w:hAnsi="Times New Roman" w:cs="Times New Roman"/>
                  <w:kern w:val="0"/>
                  <w:sz w:val="22"/>
                  <w:lang w:val="en-US"/>
                </w:rPr>
                <w:t>B. NO</w:t>
              </w:r>
            </w:ins>
          </w:p>
        </w:tc>
        <w:tc>
          <w:tcPr>
            <w:tcW w:w="2693" w:type="dxa"/>
            <w:vMerge/>
            <w:shd w:val="clear" w:color="auto" w:fill="1F3864" w:themeFill="accent1" w:themeFillShade="80"/>
            <w:vAlign w:val="center"/>
            <w:hideMark/>
          </w:tcPr>
          <w:p w14:paraId="3FB594E9" w14:textId="77777777" w:rsidR="00EC349D" w:rsidRPr="00EC349D" w:rsidRDefault="00EC349D" w:rsidP="002E6640">
            <w:pPr>
              <w:widowControl/>
              <w:jc w:val="left"/>
              <w:rPr>
                <w:rFonts w:ascii="Times New Roman" w:eastAsia="DengXian" w:hAnsi="Times New Roman" w:cs="Times New Roman"/>
                <w:kern w:val="0"/>
                <w:sz w:val="22"/>
                <w:lang w:val="en-US"/>
              </w:rPr>
            </w:pPr>
          </w:p>
        </w:tc>
        <w:tc>
          <w:tcPr>
            <w:tcW w:w="2977" w:type="dxa"/>
            <w:shd w:val="clear" w:color="auto" w:fill="3B3838" w:themeFill="background2" w:themeFillShade="40"/>
            <w:vAlign w:val="center"/>
            <w:hideMark/>
          </w:tcPr>
          <w:p w14:paraId="341E7946"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Question (2) Choose A to get 2 </w:t>
            </w:r>
            <w:proofErr w:type="gramStart"/>
            <w:r w:rsidRPr="00EC349D">
              <w:rPr>
                <w:rFonts w:ascii="Times New Roman" w:eastAsia="DengXian" w:hAnsi="Times New Roman" w:cs="Times New Roman"/>
                <w:kern w:val="0"/>
                <w:sz w:val="22"/>
                <w:lang w:val="en-US"/>
              </w:rPr>
              <w:t>points, and</w:t>
            </w:r>
            <w:proofErr w:type="gramEnd"/>
            <w:r w:rsidRPr="00EC349D">
              <w:rPr>
                <w:rFonts w:ascii="Times New Roman" w:eastAsia="DengXian" w:hAnsi="Times New Roman" w:cs="Times New Roman"/>
                <w:kern w:val="0"/>
                <w:sz w:val="22"/>
                <w:lang w:val="en-US"/>
              </w:rPr>
              <w:t xml:space="preserve"> choose B to get no points.</w:t>
            </w:r>
          </w:p>
        </w:tc>
        <w:tc>
          <w:tcPr>
            <w:tcW w:w="1134" w:type="dxa"/>
            <w:shd w:val="clear" w:color="auto" w:fill="C00000"/>
            <w:noWrap/>
            <w:vAlign w:val="bottom"/>
            <w:hideMark/>
          </w:tcPr>
          <w:p w14:paraId="101F48FA"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1DD90174" w14:textId="77777777" w:rsidTr="009F5C50">
        <w:trPr>
          <w:trHeight w:val="2240"/>
        </w:trPr>
        <w:tc>
          <w:tcPr>
            <w:tcW w:w="2972" w:type="dxa"/>
            <w:shd w:val="clear" w:color="auto" w:fill="222A35" w:themeFill="text2" w:themeFillShade="80"/>
            <w:vAlign w:val="center"/>
            <w:hideMark/>
          </w:tcPr>
          <w:p w14:paraId="66172CDC"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49. Rate of standard diagnosis of PKU.</w:t>
            </w:r>
          </w:p>
        </w:tc>
        <w:tc>
          <w:tcPr>
            <w:tcW w:w="4253" w:type="dxa"/>
            <w:shd w:val="clear" w:color="auto" w:fill="C00000"/>
            <w:vAlign w:val="center"/>
            <w:hideMark/>
          </w:tcPr>
          <w:p w14:paraId="2220D807" w14:textId="4E42B69D"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(1) The number of standardized diagnoses of PKU in the number of children with positive PKU screening results:</w:t>
            </w:r>
            <w:r w:rsidRPr="00EC349D">
              <w:rPr>
                <w:rFonts w:ascii="Times New Roman" w:eastAsia="DengXian" w:hAnsi="Times New Roman" w:cs="Times New Roman"/>
                <w:kern w:val="0"/>
                <w:sz w:val="22"/>
                <w:u w:val="single"/>
                <w:lang w:val="en-US"/>
              </w:rPr>
              <w:t xml:space="preserve">  </w:t>
            </w:r>
            <w:proofErr w:type="gramStart"/>
            <w:r w:rsidRPr="00EC349D">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lang w:val="en-US"/>
              </w:rPr>
              <w:t>,</w:t>
            </w:r>
            <w:proofErr w:type="gramEnd"/>
            <w:r w:rsidRPr="00EC349D">
              <w:rPr>
                <w:rFonts w:ascii="Times New Roman" w:eastAsia="DengXian" w:hAnsi="Times New Roman" w:cs="Times New Roman"/>
                <w:kern w:val="0"/>
                <w:sz w:val="22"/>
                <w:lang w:val="en-US"/>
              </w:rPr>
              <w:t xml:space="preserve"> the number of children with positive PKU screening results:</w:t>
            </w:r>
            <w:r w:rsidRPr="00EC349D">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lang w:val="en-US"/>
              </w:rPr>
              <w:t>,  rate of standard diagnosis of PKU:</w:t>
            </w:r>
            <w:r w:rsidRPr="00EC349D">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lang w:val="en-US"/>
              </w:rPr>
              <w:t>.</w:t>
            </w:r>
          </w:p>
        </w:tc>
        <w:tc>
          <w:tcPr>
            <w:tcW w:w="2693" w:type="dxa"/>
            <w:shd w:val="clear" w:color="auto" w:fill="1F3864" w:themeFill="accent1" w:themeFillShade="80"/>
            <w:vAlign w:val="center"/>
            <w:hideMark/>
          </w:tcPr>
          <w:p w14:paraId="610C51CB" w14:textId="6B335C56"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Randomly check the relevant medical records; count the number of standardized diagnoses of PKU and the number of children with positive PKU screening </w:t>
            </w:r>
            <w:proofErr w:type="gramStart"/>
            <w:r w:rsidRPr="00EC349D">
              <w:rPr>
                <w:rFonts w:ascii="Times New Roman" w:eastAsia="DengXian" w:hAnsi="Times New Roman" w:cs="Times New Roman"/>
                <w:kern w:val="0"/>
                <w:sz w:val="22"/>
                <w:lang w:val="en-US"/>
              </w:rPr>
              <w:t>results, and</w:t>
            </w:r>
            <w:proofErr w:type="gramEnd"/>
            <w:r w:rsidRPr="00EC349D">
              <w:rPr>
                <w:rFonts w:ascii="Times New Roman" w:eastAsia="DengXian" w:hAnsi="Times New Roman" w:cs="Times New Roman"/>
                <w:kern w:val="0"/>
                <w:sz w:val="22"/>
                <w:lang w:val="en-US"/>
              </w:rPr>
              <w:t xml:space="preserve"> calculate according to the formula: Rate of standard diagnosis of PKU = PKU standard diagnosis number/ the number of children with </w:t>
            </w:r>
            <w:r w:rsidRPr="00EC349D">
              <w:rPr>
                <w:rFonts w:ascii="Times New Roman" w:eastAsia="DengXian" w:hAnsi="Times New Roman" w:cs="Times New Roman"/>
                <w:kern w:val="0"/>
                <w:sz w:val="22"/>
                <w:lang w:val="en-US"/>
              </w:rPr>
              <w:lastRenderedPageBreak/>
              <w:t xml:space="preserve">positive PKU screening results </w:t>
            </w:r>
            <w:ins w:id="597" w:author="Editor" w:date="2022-04-29T13:29:00Z">
              <w:r w:rsidR="00917445">
                <w:rPr>
                  <w:rFonts w:ascii="Times New Roman" w:eastAsia="DengXian" w:hAnsi="Times New Roman" w:cs="Times New Roman"/>
                  <w:kern w:val="0"/>
                  <w:sz w:val="22"/>
                  <w:lang w:val="en-US"/>
                </w:rPr>
                <w:sym w:font="Symbol" w:char="F0B4"/>
              </w:r>
            </w:ins>
            <w:del w:id="598" w:author="Editor" w:date="2022-04-29T13:29:00Z">
              <w:r w:rsidRPr="00EC349D" w:rsidDel="00917445">
                <w:rPr>
                  <w:rFonts w:ascii="Times New Roman" w:eastAsia="DengXian" w:hAnsi="Times New Roman" w:cs="Times New Roman"/>
                  <w:kern w:val="0"/>
                  <w:sz w:val="22"/>
                  <w:lang w:val="en-US"/>
                </w:rPr>
                <w:delText>x</w:delText>
              </w:r>
            </w:del>
            <w:r w:rsidRPr="00EC349D">
              <w:rPr>
                <w:rFonts w:ascii="Times New Roman" w:eastAsia="DengXian" w:hAnsi="Times New Roman" w:cs="Times New Roman"/>
                <w:kern w:val="0"/>
                <w:sz w:val="22"/>
                <w:lang w:val="en-US"/>
              </w:rPr>
              <w:t xml:space="preserve"> 100%. </w:t>
            </w:r>
          </w:p>
        </w:tc>
        <w:tc>
          <w:tcPr>
            <w:tcW w:w="2977" w:type="dxa"/>
            <w:shd w:val="clear" w:color="auto" w:fill="3B3838" w:themeFill="background2" w:themeFillShade="40"/>
            <w:vAlign w:val="center"/>
            <w:hideMark/>
          </w:tcPr>
          <w:p w14:paraId="30AABD00" w14:textId="5D5691BA"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lastRenderedPageBreak/>
              <w:t>The rate reaches 100% to get 30 points, 90</w:t>
            </w:r>
            <w:del w:id="599" w:author="Editor" w:date="2022-04-29T13:00:00Z">
              <w:r w:rsidRPr="00EC349D" w:rsidDel="00A705D1">
                <w:rPr>
                  <w:rFonts w:ascii="Times New Roman" w:eastAsia="DengXian" w:hAnsi="Times New Roman" w:cs="Times New Roman"/>
                  <w:kern w:val="0"/>
                  <w:sz w:val="22"/>
                  <w:lang w:val="en-US"/>
                </w:rPr>
                <w:delText>-</w:delText>
              </w:r>
            </w:del>
            <w:ins w:id="600" w:author="Editor" w:date="2022-04-29T13:00:00Z">
              <w:r w:rsidR="00A705D1">
                <w:rPr>
                  <w:rFonts w:ascii="Times New Roman" w:eastAsia="DengXian" w:hAnsi="Times New Roman" w:cs="Times New Roman"/>
                  <w:kern w:val="0"/>
                  <w:sz w:val="22"/>
                  <w:lang w:val="en-US"/>
                </w:rPr>
                <w:t>–</w:t>
              </w:r>
            </w:ins>
            <w:r w:rsidRPr="00EC349D">
              <w:rPr>
                <w:rFonts w:ascii="Times New Roman" w:eastAsia="DengXian" w:hAnsi="Times New Roman" w:cs="Times New Roman"/>
                <w:kern w:val="0"/>
                <w:sz w:val="22"/>
                <w:lang w:val="en-US"/>
              </w:rPr>
              <w:t>100% gets 20 points, 80</w:t>
            </w:r>
            <w:del w:id="601" w:author="Editor" w:date="2022-04-29T13:00:00Z">
              <w:r w:rsidRPr="00EC349D" w:rsidDel="00A705D1">
                <w:rPr>
                  <w:rFonts w:ascii="Times New Roman" w:eastAsia="DengXian" w:hAnsi="Times New Roman" w:cs="Times New Roman"/>
                  <w:kern w:val="0"/>
                  <w:sz w:val="22"/>
                  <w:lang w:val="en-US"/>
                </w:rPr>
                <w:delText>-</w:delText>
              </w:r>
            </w:del>
            <w:ins w:id="602" w:author="Editor" w:date="2022-04-29T13:00:00Z">
              <w:r w:rsidR="00A705D1">
                <w:rPr>
                  <w:rFonts w:ascii="Times New Roman" w:eastAsia="DengXian" w:hAnsi="Times New Roman" w:cs="Times New Roman"/>
                  <w:kern w:val="0"/>
                  <w:sz w:val="22"/>
                  <w:lang w:val="en-US"/>
                </w:rPr>
                <w:t>–</w:t>
              </w:r>
            </w:ins>
            <w:r w:rsidRPr="00EC349D">
              <w:rPr>
                <w:rFonts w:ascii="Times New Roman" w:eastAsia="DengXian" w:hAnsi="Times New Roman" w:cs="Times New Roman"/>
                <w:kern w:val="0"/>
                <w:sz w:val="22"/>
                <w:lang w:val="en-US"/>
              </w:rPr>
              <w:t>90% gets 10 points, 50</w:t>
            </w:r>
            <w:del w:id="603" w:author="Editor" w:date="2022-04-29T13:00:00Z">
              <w:r w:rsidRPr="00EC349D" w:rsidDel="00A705D1">
                <w:rPr>
                  <w:rFonts w:ascii="Times New Roman" w:eastAsia="DengXian" w:hAnsi="Times New Roman" w:cs="Times New Roman"/>
                  <w:kern w:val="0"/>
                  <w:sz w:val="22"/>
                  <w:lang w:val="en-US"/>
                </w:rPr>
                <w:delText>-</w:delText>
              </w:r>
            </w:del>
            <w:ins w:id="604" w:author="Editor" w:date="2022-04-29T13:00:00Z">
              <w:r w:rsidR="00A705D1">
                <w:rPr>
                  <w:rFonts w:ascii="Times New Roman" w:eastAsia="DengXian" w:hAnsi="Times New Roman" w:cs="Times New Roman"/>
                  <w:kern w:val="0"/>
                  <w:sz w:val="22"/>
                  <w:lang w:val="en-US"/>
                </w:rPr>
                <w:t>–</w:t>
              </w:r>
            </w:ins>
            <w:r w:rsidRPr="00EC349D">
              <w:rPr>
                <w:rFonts w:ascii="Times New Roman" w:eastAsia="DengXian" w:hAnsi="Times New Roman" w:cs="Times New Roman"/>
                <w:kern w:val="0"/>
                <w:sz w:val="22"/>
                <w:lang w:val="en-US"/>
              </w:rPr>
              <w:t xml:space="preserve">80% does not score, and </w:t>
            </w:r>
            <w:del w:id="605" w:author="Editor" w:date="2022-04-29T13:05:00Z">
              <w:r w:rsidRPr="00EC349D" w:rsidDel="0046308F">
                <w:rPr>
                  <w:rFonts w:ascii="Times New Roman" w:eastAsia="DengXian" w:hAnsi="Times New Roman" w:cs="Times New Roman"/>
                  <w:kern w:val="0"/>
                  <w:sz w:val="22"/>
                  <w:lang w:val="en-US"/>
                </w:rPr>
                <w:delText xml:space="preserve">less than </w:delText>
              </w:r>
            </w:del>
            <w:ins w:id="606" w:author="Editor" w:date="2022-04-29T13:05:00Z">
              <w:r w:rsidR="0046308F">
                <w:rPr>
                  <w:rFonts w:ascii="Times New Roman" w:eastAsia="DengXian" w:hAnsi="Times New Roman" w:cs="Times New Roman"/>
                  <w:kern w:val="0"/>
                  <w:sz w:val="22"/>
                  <w:lang w:val="en-US"/>
                </w:rPr>
                <w:t>&lt;</w:t>
              </w:r>
            </w:ins>
            <w:r w:rsidRPr="00EC349D">
              <w:rPr>
                <w:rFonts w:ascii="Times New Roman" w:eastAsia="DengXian" w:hAnsi="Times New Roman" w:cs="Times New Roman"/>
                <w:kern w:val="0"/>
                <w:sz w:val="22"/>
                <w:lang w:val="en-US"/>
              </w:rPr>
              <w:t>50% deducts 5 points.</w:t>
            </w:r>
          </w:p>
        </w:tc>
        <w:tc>
          <w:tcPr>
            <w:tcW w:w="1134" w:type="dxa"/>
            <w:shd w:val="clear" w:color="auto" w:fill="C00000"/>
            <w:noWrap/>
            <w:vAlign w:val="bottom"/>
            <w:hideMark/>
          </w:tcPr>
          <w:p w14:paraId="21218431"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0AAA6AA9" w14:textId="77777777" w:rsidTr="009F5C50">
        <w:trPr>
          <w:trHeight w:val="1120"/>
        </w:trPr>
        <w:tc>
          <w:tcPr>
            <w:tcW w:w="2972" w:type="dxa"/>
            <w:shd w:val="clear" w:color="auto" w:fill="222A35" w:themeFill="text2" w:themeFillShade="80"/>
            <w:vAlign w:val="center"/>
            <w:hideMark/>
          </w:tcPr>
          <w:p w14:paraId="291974B7"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c>
          <w:tcPr>
            <w:tcW w:w="4253" w:type="dxa"/>
            <w:shd w:val="clear" w:color="auto" w:fill="C00000"/>
            <w:vAlign w:val="center"/>
            <w:hideMark/>
          </w:tcPr>
          <w:p w14:paraId="509F6573"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c>
          <w:tcPr>
            <w:tcW w:w="2693" w:type="dxa"/>
            <w:shd w:val="clear" w:color="auto" w:fill="1F3864" w:themeFill="accent1" w:themeFillShade="80"/>
            <w:vAlign w:val="center"/>
            <w:hideMark/>
          </w:tcPr>
          <w:p w14:paraId="0E03C5DF"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The samples of this spot check are suitable for the investigation of </w:t>
            </w:r>
            <w:r w:rsidRPr="00EC349D">
              <w:rPr>
                <w:rFonts w:ascii="Times New Roman" w:eastAsia="DengXian" w:hAnsi="Times New Roman" w:cs="Times New Roman"/>
                <w:b/>
                <w:bCs/>
                <w:kern w:val="0"/>
                <w:sz w:val="22"/>
                <w:lang w:val="en-US"/>
              </w:rPr>
              <w:t xml:space="preserve">the following </w:t>
            </w:r>
            <w:r w:rsidRPr="00EC349D">
              <w:rPr>
                <w:rFonts w:ascii="Times New Roman" w:eastAsia="DengXian" w:hAnsi="Times New Roman" w:cs="Times New Roman"/>
                <w:kern w:val="0"/>
                <w:sz w:val="22"/>
                <w:lang w:val="en-US"/>
              </w:rPr>
              <w:t xml:space="preserve">diagnosis and treatment quality management indicators. </w:t>
            </w:r>
            <w:r w:rsidRPr="00EC349D">
              <w:rPr>
                <w:rFonts w:ascii="Times New Roman" w:eastAsia="DengXian" w:hAnsi="Times New Roman" w:cs="Times New Roman"/>
                <w:b/>
                <w:bCs/>
                <w:kern w:val="0"/>
                <w:sz w:val="22"/>
                <w:lang w:val="en-US"/>
              </w:rPr>
              <w:t>Random sampling rules</w:t>
            </w:r>
            <w:r w:rsidRPr="00EC349D">
              <w:rPr>
                <w:rFonts w:ascii="Times New Roman" w:eastAsia="DengXian" w:hAnsi="Times New Roman" w:cs="Times New Roman"/>
                <w:kern w:val="0"/>
                <w:sz w:val="22"/>
                <w:lang w:val="en-US"/>
              </w:rPr>
              <w:t xml:space="preserve">: </w:t>
            </w:r>
          </w:p>
        </w:tc>
        <w:tc>
          <w:tcPr>
            <w:tcW w:w="2977" w:type="dxa"/>
            <w:shd w:val="clear" w:color="auto" w:fill="3B3838" w:themeFill="background2" w:themeFillShade="40"/>
            <w:noWrap/>
            <w:vAlign w:val="center"/>
            <w:hideMark/>
          </w:tcPr>
          <w:p w14:paraId="41CAAE5D"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c>
          <w:tcPr>
            <w:tcW w:w="1134" w:type="dxa"/>
            <w:shd w:val="clear" w:color="auto" w:fill="C00000"/>
            <w:noWrap/>
            <w:vAlign w:val="bottom"/>
            <w:hideMark/>
          </w:tcPr>
          <w:p w14:paraId="17900206"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0A982313" w14:textId="77777777" w:rsidTr="009F5C50">
        <w:trPr>
          <w:trHeight w:val="2240"/>
        </w:trPr>
        <w:tc>
          <w:tcPr>
            <w:tcW w:w="2972" w:type="dxa"/>
            <w:shd w:val="clear" w:color="auto" w:fill="222A35" w:themeFill="text2" w:themeFillShade="80"/>
            <w:vAlign w:val="center"/>
            <w:hideMark/>
          </w:tcPr>
          <w:p w14:paraId="46CA9E00"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c>
          <w:tcPr>
            <w:tcW w:w="4253" w:type="dxa"/>
            <w:shd w:val="clear" w:color="auto" w:fill="C00000"/>
            <w:vAlign w:val="center"/>
            <w:hideMark/>
          </w:tcPr>
          <w:p w14:paraId="661C4036"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c>
          <w:tcPr>
            <w:tcW w:w="2693" w:type="dxa"/>
            <w:shd w:val="clear" w:color="auto" w:fill="1F3864" w:themeFill="accent1" w:themeFillShade="80"/>
            <w:vAlign w:val="center"/>
            <w:hideMark/>
          </w:tcPr>
          <w:p w14:paraId="64D84C21" w14:textId="0F7E124F"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(1) Number of random samples: 10 random samples (cases/records) are selected for institutions with a screening volume of 30,000</w:t>
            </w:r>
            <w:del w:id="607" w:author="Editor" w:date="2022-04-29T13:00:00Z">
              <w:r w:rsidRPr="00EC349D" w:rsidDel="00A705D1">
                <w:rPr>
                  <w:rFonts w:ascii="Times New Roman" w:eastAsia="DengXian" w:hAnsi="Times New Roman" w:cs="Times New Roman"/>
                  <w:kern w:val="0"/>
                  <w:sz w:val="22"/>
                  <w:lang w:val="en-US"/>
                </w:rPr>
                <w:delText>-</w:delText>
              </w:r>
            </w:del>
            <w:ins w:id="608" w:author="Editor" w:date="2022-04-29T13:00:00Z">
              <w:r w:rsidR="00A705D1">
                <w:rPr>
                  <w:rFonts w:ascii="Times New Roman" w:eastAsia="DengXian" w:hAnsi="Times New Roman" w:cs="Times New Roman"/>
                  <w:kern w:val="0"/>
                  <w:sz w:val="22"/>
                  <w:lang w:val="en-US"/>
                </w:rPr>
                <w:t>–</w:t>
              </w:r>
            </w:ins>
            <w:r w:rsidRPr="00EC349D">
              <w:rPr>
                <w:rFonts w:ascii="Times New Roman" w:eastAsia="DengXian" w:hAnsi="Times New Roman" w:cs="Times New Roman"/>
                <w:kern w:val="0"/>
                <w:sz w:val="22"/>
                <w:lang w:val="en-US"/>
              </w:rPr>
              <w:t xml:space="preserve">50,000; 15 samples are randomly selected for institutions with a screening </w:t>
            </w:r>
            <w:r w:rsidRPr="00EC349D">
              <w:rPr>
                <w:rFonts w:ascii="Times New Roman" w:eastAsia="DengXian" w:hAnsi="Times New Roman" w:cs="Times New Roman"/>
                <w:kern w:val="0"/>
                <w:sz w:val="22"/>
                <w:lang w:val="en-US"/>
              </w:rPr>
              <w:lastRenderedPageBreak/>
              <w:t xml:space="preserve">volume of </w:t>
            </w:r>
            <w:del w:id="609" w:author="Editor" w:date="2022-04-29T13:05:00Z">
              <w:r w:rsidRPr="00EC349D" w:rsidDel="0046308F">
                <w:rPr>
                  <w:rFonts w:ascii="Times New Roman" w:eastAsia="DengXian" w:hAnsi="Times New Roman" w:cs="Times New Roman"/>
                  <w:kern w:val="0"/>
                  <w:sz w:val="22"/>
                  <w:lang w:val="en-US"/>
                </w:rPr>
                <w:delText xml:space="preserve">more than </w:delText>
              </w:r>
            </w:del>
            <w:ins w:id="610" w:author="Editor" w:date="2022-04-29T13:05:00Z">
              <w:r w:rsidR="0046308F">
                <w:rPr>
                  <w:rFonts w:ascii="Times New Roman" w:eastAsia="DengXian" w:hAnsi="Times New Roman" w:cs="Times New Roman"/>
                  <w:kern w:val="0"/>
                  <w:sz w:val="22"/>
                  <w:lang w:val="en-US"/>
                </w:rPr>
                <w:t>&gt;</w:t>
              </w:r>
            </w:ins>
            <w:r w:rsidRPr="00EC349D">
              <w:rPr>
                <w:rFonts w:ascii="Times New Roman" w:eastAsia="DengXian" w:hAnsi="Times New Roman" w:cs="Times New Roman"/>
                <w:kern w:val="0"/>
                <w:sz w:val="22"/>
                <w:lang w:val="en-US"/>
              </w:rPr>
              <w:t>50,000</w:t>
            </w:r>
            <w:del w:id="611" w:author="Editor" w:date="2022-04-29T13:00:00Z">
              <w:r w:rsidRPr="00EC349D" w:rsidDel="00A705D1">
                <w:rPr>
                  <w:rFonts w:ascii="Times New Roman" w:eastAsia="DengXian" w:hAnsi="Times New Roman" w:cs="Times New Roman"/>
                  <w:kern w:val="0"/>
                  <w:sz w:val="22"/>
                  <w:lang w:val="en-US"/>
                </w:rPr>
                <w:delText>-</w:delText>
              </w:r>
            </w:del>
            <w:ins w:id="612" w:author="Editor" w:date="2022-04-29T13:00:00Z">
              <w:r w:rsidR="00A705D1">
                <w:rPr>
                  <w:rFonts w:ascii="Times New Roman" w:eastAsia="DengXian" w:hAnsi="Times New Roman" w:cs="Times New Roman"/>
                  <w:kern w:val="0"/>
                  <w:sz w:val="22"/>
                  <w:lang w:val="en-US"/>
                </w:rPr>
                <w:t>–</w:t>
              </w:r>
            </w:ins>
            <w:r w:rsidRPr="00EC349D">
              <w:rPr>
                <w:rFonts w:ascii="Times New Roman" w:eastAsia="DengXian" w:hAnsi="Times New Roman" w:cs="Times New Roman"/>
                <w:kern w:val="0"/>
                <w:sz w:val="22"/>
                <w:lang w:val="en-US"/>
              </w:rPr>
              <w:t>100,000;</w:t>
            </w:r>
            <w:del w:id="613" w:author="Editor" w:date="2022-04-29T13:00:00Z">
              <w:r w:rsidRPr="00EC349D" w:rsidDel="00A705D1">
                <w:rPr>
                  <w:rFonts w:ascii="Times New Roman" w:eastAsia="DengXian" w:hAnsi="Times New Roman" w:cs="Times New Roman"/>
                  <w:kern w:val="0"/>
                  <w:sz w:val="22"/>
                  <w:lang w:val="en-US"/>
                </w:rPr>
                <w:delText xml:space="preserve"> </w:delText>
              </w:r>
            </w:del>
            <w:r w:rsidRPr="00EC349D">
              <w:rPr>
                <w:rFonts w:ascii="Times New Roman" w:eastAsia="DengXian" w:hAnsi="Times New Roman" w:cs="Times New Roman"/>
                <w:kern w:val="0"/>
                <w:sz w:val="22"/>
                <w:lang w:val="en-US"/>
              </w:rPr>
              <w:t xml:space="preserve"> 20 samples are randomly selected for institutions with a screening volume of </w:t>
            </w:r>
            <w:del w:id="614" w:author="Editor" w:date="2022-04-29T13:05:00Z">
              <w:r w:rsidRPr="00EC349D" w:rsidDel="0046308F">
                <w:rPr>
                  <w:rFonts w:ascii="Times New Roman" w:eastAsia="DengXian" w:hAnsi="Times New Roman" w:cs="Times New Roman"/>
                  <w:kern w:val="0"/>
                  <w:sz w:val="22"/>
                  <w:lang w:val="en-US"/>
                </w:rPr>
                <w:delText xml:space="preserve">more than </w:delText>
              </w:r>
            </w:del>
            <w:ins w:id="615" w:author="Editor" w:date="2022-04-29T13:05:00Z">
              <w:r w:rsidR="0046308F">
                <w:rPr>
                  <w:rFonts w:ascii="Times New Roman" w:eastAsia="DengXian" w:hAnsi="Times New Roman" w:cs="Times New Roman"/>
                  <w:kern w:val="0"/>
                  <w:sz w:val="22"/>
                  <w:lang w:val="en-US"/>
                </w:rPr>
                <w:t>&gt;</w:t>
              </w:r>
            </w:ins>
            <w:r w:rsidRPr="00EC349D">
              <w:rPr>
                <w:rFonts w:ascii="Times New Roman" w:eastAsia="DengXian" w:hAnsi="Times New Roman" w:cs="Times New Roman"/>
                <w:kern w:val="0"/>
                <w:sz w:val="22"/>
                <w:lang w:val="en-US"/>
              </w:rPr>
              <w:t>100,000.</w:t>
            </w:r>
          </w:p>
        </w:tc>
        <w:tc>
          <w:tcPr>
            <w:tcW w:w="2977" w:type="dxa"/>
            <w:shd w:val="clear" w:color="auto" w:fill="3B3838" w:themeFill="background2" w:themeFillShade="40"/>
            <w:noWrap/>
            <w:vAlign w:val="center"/>
            <w:hideMark/>
          </w:tcPr>
          <w:p w14:paraId="58ED7922"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lastRenderedPageBreak/>
              <w:t xml:space="preserve">　</w:t>
            </w:r>
          </w:p>
        </w:tc>
        <w:tc>
          <w:tcPr>
            <w:tcW w:w="1134" w:type="dxa"/>
            <w:shd w:val="clear" w:color="auto" w:fill="C00000"/>
            <w:noWrap/>
            <w:vAlign w:val="bottom"/>
            <w:hideMark/>
          </w:tcPr>
          <w:p w14:paraId="294D03D1"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59C1B5F1" w14:textId="77777777" w:rsidTr="009F5C50">
        <w:trPr>
          <w:trHeight w:val="3360"/>
        </w:trPr>
        <w:tc>
          <w:tcPr>
            <w:tcW w:w="2972" w:type="dxa"/>
            <w:shd w:val="clear" w:color="auto" w:fill="222A35" w:themeFill="text2" w:themeFillShade="80"/>
            <w:vAlign w:val="center"/>
            <w:hideMark/>
          </w:tcPr>
          <w:p w14:paraId="09864195"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c>
          <w:tcPr>
            <w:tcW w:w="4253" w:type="dxa"/>
            <w:shd w:val="clear" w:color="auto" w:fill="C00000"/>
            <w:vAlign w:val="center"/>
            <w:hideMark/>
          </w:tcPr>
          <w:p w14:paraId="7E8EB503"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c>
          <w:tcPr>
            <w:tcW w:w="2693" w:type="dxa"/>
            <w:shd w:val="clear" w:color="auto" w:fill="1F3864" w:themeFill="accent1" w:themeFillShade="80"/>
            <w:vAlign w:val="center"/>
            <w:hideMark/>
          </w:tcPr>
          <w:p w14:paraId="43C323A8" w14:textId="4449A24D"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(2) Quantitative characteristics: random check of cases after 2014, and proportionally check different age groups, that is, the number of cases of children under 1-year-old in the random check should not account for 50% of the total number of random checks; cases of children aged 3</w:t>
            </w:r>
            <w:del w:id="616" w:author="Editor" w:date="2022-04-29T13:00:00Z">
              <w:r w:rsidRPr="00EC349D" w:rsidDel="00A705D1">
                <w:rPr>
                  <w:rFonts w:ascii="Times New Roman" w:eastAsia="DengXian" w:hAnsi="Times New Roman" w:cs="Times New Roman"/>
                  <w:kern w:val="0"/>
                  <w:sz w:val="22"/>
                  <w:lang w:val="en-US"/>
                </w:rPr>
                <w:delText>-</w:delText>
              </w:r>
            </w:del>
            <w:ins w:id="617" w:author="Editor" w:date="2022-04-29T13:00:00Z">
              <w:r w:rsidR="00A705D1">
                <w:rPr>
                  <w:rFonts w:ascii="Times New Roman" w:eastAsia="DengXian" w:hAnsi="Times New Roman" w:cs="Times New Roman"/>
                  <w:kern w:val="0"/>
                  <w:sz w:val="22"/>
                  <w:lang w:val="en-US"/>
                </w:rPr>
                <w:t>–</w:t>
              </w:r>
            </w:ins>
            <w:r w:rsidRPr="00EC349D">
              <w:rPr>
                <w:rFonts w:ascii="Times New Roman" w:eastAsia="DengXian" w:hAnsi="Times New Roman" w:cs="Times New Roman"/>
                <w:kern w:val="0"/>
                <w:sz w:val="22"/>
                <w:lang w:val="en-US"/>
              </w:rPr>
              <w:t xml:space="preserve">5 should account for the random check 30% of the total; cases of children over 6 years old </w:t>
            </w:r>
            <w:r w:rsidRPr="00EC349D">
              <w:rPr>
                <w:rFonts w:ascii="Times New Roman" w:eastAsia="DengXian" w:hAnsi="Times New Roman" w:cs="Times New Roman"/>
                <w:kern w:val="0"/>
                <w:sz w:val="22"/>
                <w:lang w:val="en-US"/>
              </w:rPr>
              <w:lastRenderedPageBreak/>
              <w:t xml:space="preserve">should account for 10% of the total number of random checks, if </w:t>
            </w:r>
            <w:del w:id="618" w:author="Editor" w:date="2022-04-29T13:05:00Z">
              <w:r w:rsidRPr="00EC349D" w:rsidDel="0046308F">
                <w:rPr>
                  <w:rFonts w:ascii="Times New Roman" w:eastAsia="DengXian" w:hAnsi="Times New Roman" w:cs="Times New Roman"/>
                  <w:kern w:val="0"/>
                  <w:sz w:val="22"/>
                  <w:lang w:val="en-US"/>
                </w:rPr>
                <w:delText xml:space="preserve">less than </w:delText>
              </w:r>
            </w:del>
            <w:ins w:id="619" w:author="Editor" w:date="2022-04-29T13:05:00Z">
              <w:r w:rsidR="0046308F">
                <w:rPr>
                  <w:rFonts w:ascii="Times New Roman" w:eastAsia="DengXian" w:hAnsi="Times New Roman" w:cs="Times New Roman"/>
                  <w:kern w:val="0"/>
                  <w:sz w:val="22"/>
                  <w:lang w:val="en-US"/>
                </w:rPr>
                <w:t>&lt;</w:t>
              </w:r>
            </w:ins>
            <w:r w:rsidRPr="00EC349D">
              <w:rPr>
                <w:rFonts w:ascii="Times New Roman" w:eastAsia="DengXian" w:hAnsi="Times New Roman" w:cs="Times New Roman"/>
                <w:kern w:val="0"/>
                <w:sz w:val="22"/>
                <w:lang w:val="en-US"/>
              </w:rPr>
              <w:t>10%, cases of children aged 3</w:t>
            </w:r>
            <w:del w:id="620" w:author="Editor" w:date="2022-04-29T12:58:00Z">
              <w:r w:rsidRPr="00EC349D" w:rsidDel="00A705D1">
                <w:rPr>
                  <w:rFonts w:ascii="Times New Roman" w:eastAsia="DengXian" w:hAnsi="Times New Roman" w:cs="Times New Roman"/>
                  <w:kern w:val="0"/>
                  <w:sz w:val="22"/>
                  <w:lang w:val="en-US"/>
                </w:rPr>
                <w:delText>-</w:delText>
              </w:r>
            </w:del>
            <w:ins w:id="621" w:author="Editor" w:date="2022-04-29T12:58:00Z">
              <w:r w:rsidR="00A705D1">
                <w:rPr>
                  <w:rFonts w:ascii="Times New Roman" w:eastAsia="DengXian" w:hAnsi="Times New Roman" w:cs="Times New Roman"/>
                  <w:kern w:val="0"/>
                  <w:sz w:val="22"/>
                  <w:lang w:val="en-US"/>
                </w:rPr>
                <w:t>–</w:t>
              </w:r>
            </w:ins>
            <w:r w:rsidRPr="00EC349D">
              <w:rPr>
                <w:rFonts w:ascii="Times New Roman" w:eastAsia="DengXian" w:hAnsi="Times New Roman" w:cs="Times New Roman"/>
                <w:kern w:val="0"/>
                <w:sz w:val="22"/>
                <w:lang w:val="en-US"/>
              </w:rPr>
              <w:t>6 years old for a supplement.</w:t>
            </w:r>
          </w:p>
        </w:tc>
        <w:tc>
          <w:tcPr>
            <w:tcW w:w="2977" w:type="dxa"/>
            <w:shd w:val="clear" w:color="auto" w:fill="3B3838" w:themeFill="background2" w:themeFillShade="40"/>
            <w:noWrap/>
            <w:vAlign w:val="center"/>
            <w:hideMark/>
          </w:tcPr>
          <w:p w14:paraId="303BCFB4"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lastRenderedPageBreak/>
              <w:t xml:space="preserve">　</w:t>
            </w:r>
          </w:p>
        </w:tc>
        <w:tc>
          <w:tcPr>
            <w:tcW w:w="1134" w:type="dxa"/>
            <w:shd w:val="clear" w:color="auto" w:fill="C00000"/>
            <w:noWrap/>
            <w:vAlign w:val="bottom"/>
            <w:hideMark/>
          </w:tcPr>
          <w:p w14:paraId="019C06E8"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526F516A" w14:textId="77777777" w:rsidTr="009F5C50">
        <w:trPr>
          <w:trHeight w:val="2240"/>
        </w:trPr>
        <w:tc>
          <w:tcPr>
            <w:tcW w:w="2972" w:type="dxa"/>
            <w:shd w:val="clear" w:color="auto" w:fill="222A35" w:themeFill="text2" w:themeFillShade="80"/>
            <w:vAlign w:val="center"/>
            <w:hideMark/>
          </w:tcPr>
          <w:p w14:paraId="776DB936"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50. Proportion of PKU patients diagnosed at the newborn stage.</w:t>
            </w:r>
          </w:p>
        </w:tc>
        <w:tc>
          <w:tcPr>
            <w:tcW w:w="4253" w:type="dxa"/>
            <w:shd w:val="clear" w:color="auto" w:fill="C00000"/>
            <w:vAlign w:val="center"/>
            <w:hideMark/>
          </w:tcPr>
          <w:p w14:paraId="4767500B" w14:textId="6A1D6D3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(1) The number of PKU patients who were screened and diagnosed during the neonatal period (28 days after birth):</w:t>
            </w:r>
            <w:r w:rsidRPr="00EC349D">
              <w:rPr>
                <w:rFonts w:ascii="Times New Roman" w:eastAsia="DengXian" w:hAnsi="Times New Roman" w:cs="Times New Roman"/>
                <w:kern w:val="0"/>
                <w:sz w:val="22"/>
                <w:u w:val="single"/>
                <w:lang w:val="en-US"/>
              </w:rPr>
              <w:t xml:space="preserve">  </w:t>
            </w:r>
            <w:proofErr w:type="gramStart"/>
            <w:r w:rsidRPr="00EC349D">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lang w:val="en-US"/>
              </w:rPr>
              <w:t>,</w:t>
            </w:r>
            <w:proofErr w:type="gramEnd"/>
            <w:r w:rsidRPr="00EC349D">
              <w:rPr>
                <w:rFonts w:ascii="Times New Roman" w:eastAsia="DengXian" w:hAnsi="Times New Roman" w:cs="Times New Roman"/>
                <w:kern w:val="0"/>
                <w:sz w:val="22"/>
                <w:lang w:val="en-US"/>
              </w:rPr>
              <w:t xml:space="preserve"> the number of PKU children:</w:t>
            </w:r>
            <w:r w:rsidRPr="00EC349D">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lang w:val="en-US"/>
              </w:rPr>
              <w:t>, proportion of PKU patients diagnosed at the newborn stage:</w:t>
            </w:r>
            <w:r w:rsidRPr="00EC349D">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lang w:val="en-US"/>
              </w:rPr>
              <w:t>.</w:t>
            </w:r>
          </w:p>
        </w:tc>
        <w:tc>
          <w:tcPr>
            <w:tcW w:w="2693" w:type="dxa"/>
            <w:shd w:val="clear" w:color="auto" w:fill="1F3864" w:themeFill="accent1" w:themeFillShade="80"/>
            <w:vAlign w:val="center"/>
            <w:hideMark/>
          </w:tcPr>
          <w:p w14:paraId="6176808C" w14:textId="45EA3CA1"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View case records in the information system; count the number of confirmed cases of PKU children in the neonatal period, and the number of confirmed cases of PKU children who are randomly </w:t>
            </w:r>
            <w:proofErr w:type="gramStart"/>
            <w:r w:rsidRPr="00EC349D">
              <w:rPr>
                <w:rFonts w:ascii="Times New Roman" w:eastAsia="DengXian" w:hAnsi="Times New Roman" w:cs="Times New Roman"/>
                <w:kern w:val="0"/>
                <w:sz w:val="22"/>
                <w:lang w:val="en-US"/>
              </w:rPr>
              <w:t>checked, and</w:t>
            </w:r>
            <w:proofErr w:type="gramEnd"/>
            <w:r w:rsidRPr="00EC349D">
              <w:rPr>
                <w:rFonts w:ascii="Times New Roman" w:eastAsia="DengXian" w:hAnsi="Times New Roman" w:cs="Times New Roman"/>
                <w:kern w:val="0"/>
                <w:sz w:val="22"/>
                <w:lang w:val="en-US"/>
              </w:rPr>
              <w:t xml:space="preserve"> calculate as follows: the number of children with PKU diagnosed in the </w:t>
            </w:r>
            <w:r w:rsidRPr="00EC349D">
              <w:rPr>
                <w:rFonts w:ascii="Times New Roman" w:eastAsia="DengXian" w:hAnsi="Times New Roman" w:cs="Times New Roman"/>
                <w:kern w:val="0"/>
                <w:sz w:val="22"/>
                <w:lang w:val="en-US"/>
              </w:rPr>
              <w:lastRenderedPageBreak/>
              <w:t xml:space="preserve">neonatal period/the number of children with diagnosed PKU </w:t>
            </w:r>
            <w:ins w:id="622" w:author="Editor" w:date="2022-04-29T13:29:00Z">
              <w:r w:rsidR="00917445">
                <w:rPr>
                  <w:rFonts w:ascii="Times New Roman" w:eastAsia="DengXian" w:hAnsi="Times New Roman" w:cs="Times New Roman"/>
                  <w:kern w:val="0"/>
                  <w:sz w:val="22"/>
                  <w:lang w:val="en-US"/>
                </w:rPr>
                <w:sym w:font="Symbol" w:char="F0B4"/>
              </w:r>
            </w:ins>
            <w:del w:id="623" w:author="Editor" w:date="2022-04-29T13:29:00Z">
              <w:r w:rsidRPr="00EC349D" w:rsidDel="00917445">
                <w:rPr>
                  <w:rFonts w:ascii="Times New Roman" w:eastAsia="DengXian" w:hAnsi="Times New Roman" w:cs="Times New Roman"/>
                  <w:kern w:val="0"/>
                  <w:sz w:val="22"/>
                  <w:lang w:val="en-US"/>
                </w:rPr>
                <w:delText>x</w:delText>
              </w:r>
            </w:del>
            <w:r w:rsidRPr="00EC349D">
              <w:rPr>
                <w:rFonts w:ascii="Times New Roman" w:eastAsia="DengXian" w:hAnsi="Times New Roman" w:cs="Times New Roman"/>
                <w:kern w:val="0"/>
                <w:sz w:val="22"/>
                <w:lang w:val="en-US"/>
              </w:rPr>
              <w:t xml:space="preserve"> 100%.</w:t>
            </w:r>
          </w:p>
        </w:tc>
        <w:tc>
          <w:tcPr>
            <w:tcW w:w="2977" w:type="dxa"/>
            <w:shd w:val="clear" w:color="auto" w:fill="3B3838" w:themeFill="background2" w:themeFillShade="40"/>
            <w:vAlign w:val="center"/>
            <w:hideMark/>
          </w:tcPr>
          <w:p w14:paraId="1A2E70CD" w14:textId="7F877CBA"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lastRenderedPageBreak/>
              <w:t>The rate reaches 100% to get 30 points, 90</w:t>
            </w:r>
            <w:del w:id="624" w:author="Editor" w:date="2022-04-29T13:00:00Z">
              <w:r w:rsidRPr="00EC349D" w:rsidDel="00A705D1">
                <w:rPr>
                  <w:rFonts w:ascii="Times New Roman" w:eastAsia="DengXian" w:hAnsi="Times New Roman" w:cs="Times New Roman"/>
                  <w:kern w:val="0"/>
                  <w:sz w:val="22"/>
                  <w:lang w:val="en-US"/>
                </w:rPr>
                <w:delText>-</w:delText>
              </w:r>
            </w:del>
            <w:ins w:id="625" w:author="Editor" w:date="2022-04-29T13:00:00Z">
              <w:r w:rsidR="00A705D1">
                <w:rPr>
                  <w:rFonts w:ascii="Times New Roman" w:eastAsia="DengXian" w:hAnsi="Times New Roman" w:cs="Times New Roman"/>
                  <w:kern w:val="0"/>
                  <w:sz w:val="22"/>
                  <w:lang w:val="en-US"/>
                </w:rPr>
                <w:t>–</w:t>
              </w:r>
            </w:ins>
            <w:r w:rsidRPr="00EC349D">
              <w:rPr>
                <w:rFonts w:ascii="Times New Roman" w:eastAsia="DengXian" w:hAnsi="Times New Roman" w:cs="Times New Roman"/>
                <w:kern w:val="0"/>
                <w:sz w:val="22"/>
                <w:lang w:val="en-US"/>
              </w:rPr>
              <w:t>100% gets 20 points, 80</w:t>
            </w:r>
            <w:del w:id="626" w:author="Editor" w:date="2022-04-29T13:00:00Z">
              <w:r w:rsidRPr="00EC349D" w:rsidDel="00A705D1">
                <w:rPr>
                  <w:rFonts w:ascii="Times New Roman" w:eastAsia="DengXian" w:hAnsi="Times New Roman" w:cs="Times New Roman"/>
                  <w:kern w:val="0"/>
                  <w:sz w:val="22"/>
                  <w:lang w:val="en-US"/>
                </w:rPr>
                <w:delText>-</w:delText>
              </w:r>
            </w:del>
            <w:ins w:id="627" w:author="Editor" w:date="2022-04-29T13:00:00Z">
              <w:r w:rsidR="00A705D1">
                <w:rPr>
                  <w:rFonts w:ascii="Times New Roman" w:eastAsia="DengXian" w:hAnsi="Times New Roman" w:cs="Times New Roman"/>
                  <w:kern w:val="0"/>
                  <w:sz w:val="22"/>
                  <w:lang w:val="en-US"/>
                </w:rPr>
                <w:t>–</w:t>
              </w:r>
            </w:ins>
            <w:r w:rsidRPr="00EC349D">
              <w:rPr>
                <w:rFonts w:ascii="Times New Roman" w:eastAsia="DengXian" w:hAnsi="Times New Roman" w:cs="Times New Roman"/>
                <w:kern w:val="0"/>
                <w:sz w:val="22"/>
                <w:lang w:val="en-US"/>
              </w:rPr>
              <w:t>90% gets 10 points, 50</w:t>
            </w:r>
            <w:del w:id="628" w:author="Editor" w:date="2022-04-29T13:00:00Z">
              <w:r w:rsidRPr="00EC349D" w:rsidDel="00A705D1">
                <w:rPr>
                  <w:rFonts w:ascii="Times New Roman" w:eastAsia="DengXian" w:hAnsi="Times New Roman" w:cs="Times New Roman"/>
                  <w:kern w:val="0"/>
                  <w:sz w:val="22"/>
                  <w:lang w:val="en-US"/>
                </w:rPr>
                <w:delText>-</w:delText>
              </w:r>
            </w:del>
            <w:ins w:id="629" w:author="Editor" w:date="2022-04-29T13:00:00Z">
              <w:r w:rsidR="00A705D1">
                <w:rPr>
                  <w:rFonts w:ascii="Times New Roman" w:eastAsia="DengXian" w:hAnsi="Times New Roman" w:cs="Times New Roman"/>
                  <w:kern w:val="0"/>
                  <w:sz w:val="22"/>
                  <w:lang w:val="en-US"/>
                </w:rPr>
                <w:t>–</w:t>
              </w:r>
            </w:ins>
            <w:r w:rsidRPr="00EC349D">
              <w:rPr>
                <w:rFonts w:ascii="Times New Roman" w:eastAsia="DengXian" w:hAnsi="Times New Roman" w:cs="Times New Roman"/>
                <w:kern w:val="0"/>
                <w:sz w:val="22"/>
                <w:lang w:val="en-US"/>
              </w:rPr>
              <w:t xml:space="preserve">80% does not score, and </w:t>
            </w:r>
            <w:del w:id="630" w:author="Editor" w:date="2022-04-29T13:06:00Z">
              <w:r w:rsidRPr="00EC349D" w:rsidDel="0046308F">
                <w:rPr>
                  <w:rFonts w:ascii="Times New Roman" w:eastAsia="DengXian" w:hAnsi="Times New Roman" w:cs="Times New Roman"/>
                  <w:kern w:val="0"/>
                  <w:sz w:val="22"/>
                  <w:lang w:val="en-US"/>
                </w:rPr>
                <w:delText xml:space="preserve">less than </w:delText>
              </w:r>
            </w:del>
            <w:ins w:id="631" w:author="Editor" w:date="2022-04-29T13:06:00Z">
              <w:r w:rsidR="0046308F">
                <w:rPr>
                  <w:rFonts w:ascii="Times New Roman" w:eastAsia="DengXian" w:hAnsi="Times New Roman" w:cs="Times New Roman"/>
                  <w:kern w:val="0"/>
                  <w:sz w:val="22"/>
                  <w:lang w:val="en-US"/>
                </w:rPr>
                <w:t>&lt;</w:t>
              </w:r>
            </w:ins>
            <w:r w:rsidRPr="00EC349D">
              <w:rPr>
                <w:rFonts w:ascii="Times New Roman" w:eastAsia="DengXian" w:hAnsi="Times New Roman" w:cs="Times New Roman"/>
                <w:kern w:val="0"/>
                <w:sz w:val="22"/>
                <w:lang w:val="en-US"/>
              </w:rPr>
              <w:t>50% deducts 5 points.</w:t>
            </w:r>
          </w:p>
        </w:tc>
        <w:tc>
          <w:tcPr>
            <w:tcW w:w="1134" w:type="dxa"/>
            <w:shd w:val="clear" w:color="auto" w:fill="C00000"/>
            <w:noWrap/>
            <w:vAlign w:val="bottom"/>
            <w:hideMark/>
          </w:tcPr>
          <w:p w14:paraId="02AA1835"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3ED6F577" w14:textId="77777777" w:rsidTr="009F5C50">
        <w:trPr>
          <w:trHeight w:val="2240"/>
        </w:trPr>
        <w:tc>
          <w:tcPr>
            <w:tcW w:w="2972" w:type="dxa"/>
            <w:shd w:val="clear" w:color="auto" w:fill="222A35" w:themeFill="text2" w:themeFillShade="80"/>
            <w:vAlign w:val="center"/>
            <w:hideMark/>
          </w:tcPr>
          <w:p w14:paraId="13933724"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51. Rate of standard diagnosis of CH.</w:t>
            </w:r>
          </w:p>
        </w:tc>
        <w:tc>
          <w:tcPr>
            <w:tcW w:w="4253" w:type="dxa"/>
            <w:shd w:val="clear" w:color="auto" w:fill="C00000"/>
            <w:vAlign w:val="center"/>
            <w:hideMark/>
          </w:tcPr>
          <w:p w14:paraId="11B70C37" w14:textId="739EF9C2"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(1) The number of standardized diagnoses of CH in the number of children with positive CH screening results:</w:t>
            </w:r>
            <w:r w:rsidRPr="00EC349D">
              <w:rPr>
                <w:rFonts w:ascii="Times New Roman" w:eastAsia="DengXian" w:hAnsi="Times New Roman" w:cs="Times New Roman"/>
                <w:kern w:val="0"/>
                <w:sz w:val="22"/>
                <w:u w:val="single"/>
                <w:lang w:val="en-US"/>
              </w:rPr>
              <w:t xml:space="preserve">  </w:t>
            </w:r>
            <w:proofErr w:type="gramStart"/>
            <w:r w:rsidRPr="00EC349D">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lang w:val="en-US"/>
              </w:rPr>
              <w:t>,</w:t>
            </w:r>
            <w:proofErr w:type="gramEnd"/>
            <w:r w:rsidRPr="00EC349D">
              <w:rPr>
                <w:rFonts w:ascii="Times New Roman" w:eastAsia="DengXian" w:hAnsi="Times New Roman" w:cs="Times New Roman"/>
                <w:kern w:val="0"/>
                <w:sz w:val="22"/>
                <w:lang w:val="en-US"/>
              </w:rPr>
              <w:t xml:space="preserve"> the number of children with positive CH screening results:</w:t>
            </w:r>
            <w:r w:rsidRPr="00EC349D">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lang w:val="en-US"/>
              </w:rPr>
              <w:t>,  rate of standard diagnosis of CH:</w:t>
            </w:r>
            <w:r w:rsidRPr="00EC349D">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lang w:val="en-US"/>
              </w:rPr>
              <w:t>.</w:t>
            </w:r>
          </w:p>
        </w:tc>
        <w:tc>
          <w:tcPr>
            <w:tcW w:w="2693" w:type="dxa"/>
            <w:shd w:val="clear" w:color="auto" w:fill="1F3864" w:themeFill="accent1" w:themeFillShade="80"/>
            <w:vAlign w:val="center"/>
            <w:hideMark/>
          </w:tcPr>
          <w:p w14:paraId="365C4CEF" w14:textId="63393984"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Randomly check the relevant medical records; count the number of standardized diagnoses of CH and the number of children with positive CH screening </w:t>
            </w:r>
            <w:proofErr w:type="gramStart"/>
            <w:r w:rsidRPr="00EC349D">
              <w:rPr>
                <w:rFonts w:ascii="Times New Roman" w:eastAsia="DengXian" w:hAnsi="Times New Roman" w:cs="Times New Roman"/>
                <w:kern w:val="0"/>
                <w:sz w:val="22"/>
                <w:lang w:val="en-US"/>
              </w:rPr>
              <w:t>results, and</w:t>
            </w:r>
            <w:proofErr w:type="gramEnd"/>
            <w:r w:rsidRPr="00EC349D">
              <w:rPr>
                <w:rFonts w:ascii="Times New Roman" w:eastAsia="DengXian" w:hAnsi="Times New Roman" w:cs="Times New Roman"/>
                <w:kern w:val="0"/>
                <w:sz w:val="22"/>
                <w:lang w:val="en-US"/>
              </w:rPr>
              <w:t xml:space="preserve"> calculate according to the formula: rate of standard diagnosis of CH = CH standard diagnosis number/ the number of children with positive CH screening results </w:t>
            </w:r>
            <w:ins w:id="632" w:author="Editor" w:date="2022-04-29T13:29:00Z">
              <w:r w:rsidR="00917445">
                <w:rPr>
                  <w:rFonts w:ascii="Times New Roman" w:eastAsia="DengXian" w:hAnsi="Times New Roman" w:cs="Times New Roman"/>
                  <w:kern w:val="0"/>
                  <w:sz w:val="22"/>
                  <w:lang w:val="en-US"/>
                </w:rPr>
                <w:sym w:font="Symbol" w:char="F0B4"/>
              </w:r>
            </w:ins>
            <w:del w:id="633" w:author="Editor" w:date="2022-04-29T13:29:00Z">
              <w:r w:rsidRPr="00EC349D" w:rsidDel="00917445">
                <w:rPr>
                  <w:rFonts w:ascii="Times New Roman" w:eastAsia="DengXian" w:hAnsi="Times New Roman" w:cs="Times New Roman"/>
                  <w:kern w:val="0"/>
                  <w:sz w:val="22"/>
                  <w:lang w:val="en-US"/>
                </w:rPr>
                <w:delText>x</w:delText>
              </w:r>
            </w:del>
            <w:r w:rsidRPr="00EC349D">
              <w:rPr>
                <w:rFonts w:ascii="Times New Roman" w:eastAsia="DengXian" w:hAnsi="Times New Roman" w:cs="Times New Roman"/>
                <w:kern w:val="0"/>
                <w:sz w:val="22"/>
                <w:lang w:val="en-US"/>
              </w:rPr>
              <w:t xml:space="preserve"> 100%. </w:t>
            </w:r>
          </w:p>
        </w:tc>
        <w:tc>
          <w:tcPr>
            <w:tcW w:w="2977" w:type="dxa"/>
            <w:shd w:val="clear" w:color="auto" w:fill="3B3838" w:themeFill="background2" w:themeFillShade="40"/>
            <w:vAlign w:val="center"/>
            <w:hideMark/>
          </w:tcPr>
          <w:p w14:paraId="0E003416" w14:textId="3532464D"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The rate reaches 100% to get 30 points, 90</w:t>
            </w:r>
            <w:del w:id="634" w:author="Editor" w:date="2022-04-29T13:00:00Z">
              <w:r w:rsidRPr="00EC349D" w:rsidDel="00A705D1">
                <w:rPr>
                  <w:rFonts w:ascii="Times New Roman" w:eastAsia="DengXian" w:hAnsi="Times New Roman" w:cs="Times New Roman"/>
                  <w:kern w:val="0"/>
                  <w:sz w:val="22"/>
                  <w:lang w:val="en-US"/>
                </w:rPr>
                <w:delText>-</w:delText>
              </w:r>
            </w:del>
            <w:ins w:id="635" w:author="Editor" w:date="2022-04-29T13:00:00Z">
              <w:r w:rsidR="00A705D1">
                <w:rPr>
                  <w:rFonts w:ascii="Times New Roman" w:eastAsia="DengXian" w:hAnsi="Times New Roman" w:cs="Times New Roman"/>
                  <w:kern w:val="0"/>
                  <w:sz w:val="22"/>
                  <w:lang w:val="en-US"/>
                </w:rPr>
                <w:t>–</w:t>
              </w:r>
            </w:ins>
            <w:r w:rsidRPr="00EC349D">
              <w:rPr>
                <w:rFonts w:ascii="Times New Roman" w:eastAsia="DengXian" w:hAnsi="Times New Roman" w:cs="Times New Roman"/>
                <w:kern w:val="0"/>
                <w:sz w:val="22"/>
                <w:lang w:val="en-US"/>
              </w:rPr>
              <w:t>100% gets 20 points, 80</w:t>
            </w:r>
            <w:del w:id="636" w:author="Editor" w:date="2022-04-29T13:00:00Z">
              <w:r w:rsidRPr="00EC349D" w:rsidDel="00A705D1">
                <w:rPr>
                  <w:rFonts w:ascii="Times New Roman" w:eastAsia="DengXian" w:hAnsi="Times New Roman" w:cs="Times New Roman"/>
                  <w:kern w:val="0"/>
                  <w:sz w:val="22"/>
                  <w:lang w:val="en-US"/>
                </w:rPr>
                <w:delText>-</w:delText>
              </w:r>
            </w:del>
            <w:ins w:id="637" w:author="Editor" w:date="2022-04-29T13:00:00Z">
              <w:r w:rsidR="00A705D1">
                <w:rPr>
                  <w:rFonts w:ascii="Times New Roman" w:eastAsia="DengXian" w:hAnsi="Times New Roman" w:cs="Times New Roman"/>
                  <w:kern w:val="0"/>
                  <w:sz w:val="22"/>
                  <w:lang w:val="en-US"/>
                </w:rPr>
                <w:t>–</w:t>
              </w:r>
            </w:ins>
            <w:r w:rsidRPr="00EC349D">
              <w:rPr>
                <w:rFonts w:ascii="Times New Roman" w:eastAsia="DengXian" w:hAnsi="Times New Roman" w:cs="Times New Roman"/>
                <w:kern w:val="0"/>
                <w:sz w:val="22"/>
                <w:lang w:val="en-US"/>
              </w:rPr>
              <w:t>90% gets 10 points, 50</w:t>
            </w:r>
            <w:del w:id="638" w:author="Editor" w:date="2022-04-29T13:00:00Z">
              <w:r w:rsidRPr="00EC349D" w:rsidDel="00A705D1">
                <w:rPr>
                  <w:rFonts w:ascii="Times New Roman" w:eastAsia="DengXian" w:hAnsi="Times New Roman" w:cs="Times New Roman"/>
                  <w:kern w:val="0"/>
                  <w:sz w:val="22"/>
                  <w:lang w:val="en-US"/>
                </w:rPr>
                <w:delText>-</w:delText>
              </w:r>
            </w:del>
            <w:ins w:id="639" w:author="Editor" w:date="2022-04-29T13:00:00Z">
              <w:r w:rsidR="00A705D1">
                <w:rPr>
                  <w:rFonts w:ascii="Times New Roman" w:eastAsia="DengXian" w:hAnsi="Times New Roman" w:cs="Times New Roman"/>
                  <w:kern w:val="0"/>
                  <w:sz w:val="22"/>
                  <w:lang w:val="en-US"/>
                </w:rPr>
                <w:t>–</w:t>
              </w:r>
            </w:ins>
            <w:r w:rsidRPr="00EC349D">
              <w:rPr>
                <w:rFonts w:ascii="Times New Roman" w:eastAsia="DengXian" w:hAnsi="Times New Roman" w:cs="Times New Roman"/>
                <w:kern w:val="0"/>
                <w:sz w:val="22"/>
                <w:lang w:val="en-US"/>
              </w:rPr>
              <w:t xml:space="preserve">80% does not score, and </w:t>
            </w:r>
            <w:del w:id="640" w:author="Editor" w:date="2022-04-29T13:06:00Z">
              <w:r w:rsidRPr="00EC349D" w:rsidDel="0046308F">
                <w:rPr>
                  <w:rFonts w:ascii="Times New Roman" w:eastAsia="DengXian" w:hAnsi="Times New Roman" w:cs="Times New Roman"/>
                  <w:kern w:val="0"/>
                  <w:sz w:val="22"/>
                  <w:lang w:val="en-US"/>
                </w:rPr>
                <w:delText xml:space="preserve">less than </w:delText>
              </w:r>
            </w:del>
            <w:ins w:id="641" w:author="Editor" w:date="2022-04-29T13:06:00Z">
              <w:r w:rsidR="0046308F">
                <w:rPr>
                  <w:rFonts w:ascii="Times New Roman" w:eastAsia="DengXian" w:hAnsi="Times New Roman" w:cs="Times New Roman"/>
                  <w:kern w:val="0"/>
                  <w:sz w:val="22"/>
                  <w:lang w:val="en-US"/>
                </w:rPr>
                <w:t>&lt;</w:t>
              </w:r>
            </w:ins>
            <w:r w:rsidRPr="00EC349D">
              <w:rPr>
                <w:rFonts w:ascii="Times New Roman" w:eastAsia="DengXian" w:hAnsi="Times New Roman" w:cs="Times New Roman"/>
                <w:kern w:val="0"/>
                <w:sz w:val="22"/>
                <w:lang w:val="en-US"/>
              </w:rPr>
              <w:t>50% deducts 5 points.</w:t>
            </w:r>
          </w:p>
        </w:tc>
        <w:tc>
          <w:tcPr>
            <w:tcW w:w="1134" w:type="dxa"/>
            <w:shd w:val="clear" w:color="auto" w:fill="C00000"/>
            <w:noWrap/>
            <w:vAlign w:val="bottom"/>
            <w:hideMark/>
          </w:tcPr>
          <w:p w14:paraId="38DAD981"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04F2077B" w14:textId="77777777" w:rsidTr="009F5C50">
        <w:trPr>
          <w:trHeight w:val="2240"/>
        </w:trPr>
        <w:tc>
          <w:tcPr>
            <w:tcW w:w="2972" w:type="dxa"/>
            <w:shd w:val="clear" w:color="auto" w:fill="222A35" w:themeFill="text2" w:themeFillShade="80"/>
            <w:vAlign w:val="center"/>
            <w:hideMark/>
          </w:tcPr>
          <w:p w14:paraId="5793BAA2"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lastRenderedPageBreak/>
              <w:t>52. Proportion of CH patients diagnosed at the newborn stage.</w:t>
            </w:r>
          </w:p>
        </w:tc>
        <w:tc>
          <w:tcPr>
            <w:tcW w:w="4253" w:type="dxa"/>
            <w:shd w:val="clear" w:color="auto" w:fill="C00000"/>
            <w:vAlign w:val="center"/>
            <w:hideMark/>
          </w:tcPr>
          <w:p w14:paraId="596BC1FA" w14:textId="34E06A88"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(1) The number of CH patients who were screened and diagnosed during the neonatal period (28 days after birth):</w:t>
            </w:r>
            <w:r w:rsidRPr="00EC349D">
              <w:rPr>
                <w:rFonts w:ascii="Times New Roman" w:eastAsia="DengXian" w:hAnsi="Times New Roman" w:cs="Times New Roman"/>
                <w:kern w:val="0"/>
                <w:sz w:val="22"/>
                <w:u w:val="single"/>
                <w:lang w:val="en-US"/>
              </w:rPr>
              <w:t xml:space="preserve">  </w:t>
            </w:r>
            <w:proofErr w:type="gramStart"/>
            <w:r w:rsidRPr="00EC349D">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lang w:val="en-US"/>
              </w:rPr>
              <w:t>,</w:t>
            </w:r>
            <w:proofErr w:type="gramEnd"/>
            <w:r w:rsidRPr="00EC349D">
              <w:rPr>
                <w:rFonts w:ascii="Times New Roman" w:eastAsia="DengXian" w:hAnsi="Times New Roman" w:cs="Times New Roman"/>
                <w:kern w:val="0"/>
                <w:sz w:val="22"/>
                <w:lang w:val="en-US"/>
              </w:rPr>
              <w:t xml:space="preserve"> the number of CH children:</w:t>
            </w:r>
            <w:r w:rsidRPr="00EC349D">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lang w:val="en-US"/>
              </w:rPr>
              <w:t>, proportion of CH patients diagnosed at the newborn stage:</w:t>
            </w:r>
            <w:r w:rsidRPr="00EC349D">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lang w:val="en-US"/>
              </w:rPr>
              <w:t>.</w:t>
            </w:r>
          </w:p>
        </w:tc>
        <w:tc>
          <w:tcPr>
            <w:tcW w:w="2693" w:type="dxa"/>
            <w:shd w:val="clear" w:color="auto" w:fill="1F3864" w:themeFill="accent1" w:themeFillShade="80"/>
            <w:vAlign w:val="center"/>
            <w:hideMark/>
          </w:tcPr>
          <w:p w14:paraId="15FD6798" w14:textId="00132BB3"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View case records in the information system; count the number of confirmed cases of CH children in the neonatal period, and the number of confirmed cases of CH children who are randomly </w:t>
            </w:r>
            <w:proofErr w:type="gramStart"/>
            <w:r w:rsidRPr="00EC349D">
              <w:rPr>
                <w:rFonts w:ascii="Times New Roman" w:eastAsia="DengXian" w:hAnsi="Times New Roman" w:cs="Times New Roman"/>
                <w:kern w:val="0"/>
                <w:sz w:val="22"/>
                <w:lang w:val="en-US"/>
              </w:rPr>
              <w:t>checked, and</w:t>
            </w:r>
            <w:proofErr w:type="gramEnd"/>
            <w:r w:rsidRPr="00EC349D">
              <w:rPr>
                <w:rFonts w:ascii="Times New Roman" w:eastAsia="DengXian" w:hAnsi="Times New Roman" w:cs="Times New Roman"/>
                <w:kern w:val="0"/>
                <w:sz w:val="22"/>
                <w:lang w:val="en-US"/>
              </w:rPr>
              <w:t xml:space="preserve"> calculate as follows: the number of children with CH diagnosed in the neonatal period/the number of children with diagnosed CH </w:t>
            </w:r>
            <w:ins w:id="642" w:author="Editor" w:date="2022-04-29T13:30:00Z">
              <w:r w:rsidR="00917445">
                <w:rPr>
                  <w:rFonts w:ascii="Times New Roman" w:eastAsia="DengXian" w:hAnsi="Times New Roman" w:cs="Times New Roman"/>
                  <w:kern w:val="0"/>
                  <w:sz w:val="22"/>
                  <w:lang w:val="en-US"/>
                </w:rPr>
                <w:sym w:font="Symbol" w:char="F0B4"/>
              </w:r>
            </w:ins>
            <w:del w:id="643" w:author="Editor" w:date="2022-04-29T13:30:00Z">
              <w:r w:rsidRPr="00EC349D" w:rsidDel="00917445">
                <w:rPr>
                  <w:rFonts w:ascii="Times New Roman" w:eastAsia="DengXian" w:hAnsi="Times New Roman" w:cs="Times New Roman"/>
                  <w:kern w:val="0"/>
                  <w:sz w:val="22"/>
                  <w:lang w:val="en-US"/>
                </w:rPr>
                <w:delText>x</w:delText>
              </w:r>
            </w:del>
            <w:r w:rsidRPr="00EC349D">
              <w:rPr>
                <w:rFonts w:ascii="Times New Roman" w:eastAsia="DengXian" w:hAnsi="Times New Roman" w:cs="Times New Roman"/>
                <w:kern w:val="0"/>
                <w:sz w:val="22"/>
                <w:lang w:val="en-US"/>
              </w:rPr>
              <w:t xml:space="preserve"> 100%.</w:t>
            </w:r>
          </w:p>
        </w:tc>
        <w:tc>
          <w:tcPr>
            <w:tcW w:w="2977" w:type="dxa"/>
            <w:shd w:val="clear" w:color="auto" w:fill="3B3838" w:themeFill="background2" w:themeFillShade="40"/>
            <w:vAlign w:val="center"/>
            <w:hideMark/>
          </w:tcPr>
          <w:p w14:paraId="357BE88B" w14:textId="2E230743"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The rate reaches 100% to get 30 points, 90</w:t>
            </w:r>
            <w:del w:id="644" w:author="Editor" w:date="2022-04-29T13:00:00Z">
              <w:r w:rsidRPr="00EC349D" w:rsidDel="00A705D1">
                <w:rPr>
                  <w:rFonts w:ascii="Times New Roman" w:eastAsia="DengXian" w:hAnsi="Times New Roman" w:cs="Times New Roman"/>
                  <w:kern w:val="0"/>
                  <w:sz w:val="22"/>
                  <w:lang w:val="en-US"/>
                </w:rPr>
                <w:delText>-</w:delText>
              </w:r>
            </w:del>
            <w:ins w:id="645" w:author="Editor" w:date="2022-04-29T13:00:00Z">
              <w:r w:rsidR="00A705D1">
                <w:rPr>
                  <w:rFonts w:ascii="Times New Roman" w:eastAsia="DengXian" w:hAnsi="Times New Roman" w:cs="Times New Roman"/>
                  <w:kern w:val="0"/>
                  <w:sz w:val="22"/>
                  <w:lang w:val="en-US"/>
                </w:rPr>
                <w:t>–</w:t>
              </w:r>
            </w:ins>
            <w:r w:rsidRPr="00EC349D">
              <w:rPr>
                <w:rFonts w:ascii="Times New Roman" w:eastAsia="DengXian" w:hAnsi="Times New Roman" w:cs="Times New Roman"/>
                <w:kern w:val="0"/>
                <w:sz w:val="22"/>
                <w:lang w:val="en-US"/>
              </w:rPr>
              <w:t>100% gets 20 points, 80</w:t>
            </w:r>
            <w:ins w:id="646" w:author="Editor" w:date="2022-04-29T13:00:00Z">
              <w:r w:rsidR="00A705D1">
                <w:rPr>
                  <w:rFonts w:ascii="Times New Roman" w:eastAsia="DengXian" w:hAnsi="Times New Roman" w:cs="Times New Roman"/>
                  <w:kern w:val="0"/>
                  <w:sz w:val="22"/>
                  <w:lang w:val="en-US"/>
                </w:rPr>
                <w:t>–</w:t>
              </w:r>
            </w:ins>
            <w:del w:id="647" w:author="Editor" w:date="2022-04-29T13:00:00Z">
              <w:r w:rsidRPr="00EC349D" w:rsidDel="00A705D1">
                <w:rPr>
                  <w:rFonts w:ascii="Times New Roman" w:eastAsia="DengXian" w:hAnsi="Times New Roman" w:cs="Times New Roman"/>
                  <w:kern w:val="0"/>
                  <w:sz w:val="22"/>
                  <w:lang w:val="en-US"/>
                </w:rPr>
                <w:delText>-</w:delText>
              </w:r>
            </w:del>
            <w:r w:rsidRPr="00EC349D">
              <w:rPr>
                <w:rFonts w:ascii="Times New Roman" w:eastAsia="DengXian" w:hAnsi="Times New Roman" w:cs="Times New Roman"/>
                <w:kern w:val="0"/>
                <w:sz w:val="22"/>
                <w:lang w:val="en-US"/>
              </w:rPr>
              <w:t>90% gets 10 points, 50</w:t>
            </w:r>
            <w:ins w:id="648" w:author="Editor" w:date="2022-04-29T13:00:00Z">
              <w:r w:rsidR="00A705D1">
                <w:rPr>
                  <w:rFonts w:ascii="Times New Roman" w:eastAsia="DengXian" w:hAnsi="Times New Roman" w:cs="Times New Roman"/>
                  <w:kern w:val="0"/>
                  <w:sz w:val="22"/>
                  <w:lang w:val="en-US"/>
                </w:rPr>
                <w:t>–</w:t>
              </w:r>
            </w:ins>
            <w:del w:id="649" w:author="Editor" w:date="2022-04-29T13:00:00Z">
              <w:r w:rsidRPr="00EC349D" w:rsidDel="00A705D1">
                <w:rPr>
                  <w:rFonts w:ascii="Times New Roman" w:eastAsia="DengXian" w:hAnsi="Times New Roman" w:cs="Times New Roman"/>
                  <w:kern w:val="0"/>
                  <w:sz w:val="22"/>
                  <w:lang w:val="en-US"/>
                </w:rPr>
                <w:delText>-</w:delText>
              </w:r>
            </w:del>
            <w:r w:rsidRPr="00EC349D">
              <w:rPr>
                <w:rFonts w:ascii="Times New Roman" w:eastAsia="DengXian" w:hAnsi="Times New Roman" w:cs="Times New Roman"/>
                <w:kern w:val="0"/>
                <w:sz w:val="22"/>
                <w:lang w:val="en-US"/>
              </w:rPr>
              <w:t xml:space="preserve">80% does not score, and </w:t>
            </w:r>
            <w:del w:id="650" w:author="Editor" w:date="2022-04-29T13:06:00Z">
              <w:r w:rsidRPr="00EC349D" w:rsidDel="0046308F">
                <w:rPr>
                  <w:rFonts w:ascii="Times New Roman" w:eastAsia="DengXian" w:hAnsi="Times New Roman" w:cs="Times New Roman"/>
                  <w:kern w:val="0"/>
                  <w:sz w:val="22"/>
                  <w:lang w:val="en-US"/>
                </w:rPr>
                <w:delText xml:space="preserve">less than </w:delText>
              </w:r>
            </w:del>
            <w:ins w:id="651" w:author="Editor" w:date="2022-04-29T13:06:00Z">
              <w:r w:rsidR="0046308F">
                <w:rPr>
                  <w:rFonts w:ascii="Times New Roman" w:eastAsia="DengXian" w:hAnsi="Times New Roman" w:cs="Times New Roman"/>
                  <w:kern w:val="0"/>
                  <w:sz w:val="22"/>
                  <w:lang w:val="en-US"/>
                </w:rPr>
                <w:t>&lt;</w:t>
              </w:r>
            </w:ins>
            <w:r w:rsidRPr="00EC349D">
              <w:rPr>
                <w:rFonts w:ascii="Times New Roman" w:eastAsia="DengXian" w:hAnsi="Times New Roman" w:cs="Times New Roman"/>
                <w:kern w:val="0"/>
                <w:sz w:val="22"/>
                <w:lang w:val="en-US"/>
              </w:rPr>
              <w:t>50% deducts 5 points.</w:t>
            </w:r>
          </w:p>
        </w:tc>
        <w:tc>
          <w:tcPr>
            <w:tcW w:w="1134" w:type="dxa"/>
            <w:shd w:val="clear" w:color="auto" w:fill="C00000"/>
            <w:noWrap/>
            <w:vAlign w:val="bottom"/>
            <w:hideMark/>
          </w:tcPr>
          <w:p w14:paraId="6D94EA6B"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69D6C897" w14:textId="77777777" w:rsidTr="009F5C50">
        <w:trPr>
          <w:trHeight w:val="310"/>
        </w:trPr>
        <w:tc>
          <w:tcPr>
            <w:tcW w:w="2972" w:type="dxa"/>
            <w:shd w:val="clear" w:color="auto" w:fill="222A35" w:themeFill="text2" w:themeFillShade="80"/>
            <w:vAlign w:val="center"/>
            <w:hideMark/>
          </w:tcPr>
          <w:p w14:paraId="5415AFDB" w14:textId="77777777" w:rsidR="00EC349D" w:rsidRPr="00EC349D" w:rsidRDefault="00EC349D" w:rsidP="002E6640">
            <w:pPr>
              <w:widowControl/>
              <w:jc w:val="left"/>
              <w:rPr>
                <w:rFonts w:ascii="Times New Roman" w:eastAsia="DengXian" w:hAnsi="Times New Roman" w:cs="Times New Roman"/>
                <w:kern w:val="0"/>
                <w:sz w:val="24"/>
                <w:szCs w:val="24"/>
                <w:lang w:val="en-US"/>
              </w:rPr>
            </w:pPr>
            <w:r w:rsidRPr="00EC349D">
              <w:rPr>
                <w:rFonts w:ascii="Times New Roman" w:eastAsia="DengXian" w:hAnsi="Times New Roman" w:cs="Times New Roman"/>
                <w:kern w:val="0"/>
                <w:sz w:val="24"/>
                <w:szCs w:val="24"/>
                <w:lang w:val="en-US"/>
              </w:rPr>
              <w:t>(XIII) Treatment and follow-up</w:t>
            </w:r>
          </w:p>
        </w:tc>
        <w:tc>
          <w:tcPr>
            <w:tcW w:w="4253" w:type="dxa"/>
            <w:shd w:val="clear" w:color="auto" w:fill="C00000"/>
            <w:vAlign w:val="center"/>
            <w:hideMark/>
          </w:tcPr>
          <w:p w14:paraId="5F084AE9"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c>
          <w:tcPr>
            <w:tcW w:w="2693" w:type="dxa"/>
            <w:shd w:val="clear" w:color="auto" w:fill="1F3864" w:themeFill="accent1" w:themeFillShade="80"/>
            <w:noWrap/>
            <w:vAlign w:val="center"/>
            <w:hideMark/>
          </w:tcPr>
          <w:p w14:paraId="5C2EAB21"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c>
          <w:tcPr>
            <w:tcW w:w="2977" w:type="dxa"/>
            <w:shd w:val="clear" w:color="auto" w:fill="3B3838" w:themeFill="background2" w:themeFillShade="40"/>
            <w:noWrap/>
            <w:vAlign w:val="center"/>
            <w:hideMark/>
          </w:tcPr>
          <w:p w14:paraId="0567ECB4"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c>
          <w:tcPr>
            <w:tcW w:w="1134" w:type="dxa"/>
            <w:shd w:val="clear" w:color="auto" w:fill="C00000"/>
            <w:noWrap/>
            <w:vAlign w:val="bottom"/>
            <w:hideMark/>
          </w:tcPr>
          <w:p w14:paraId="7EF07573"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4AB3EAEB" w14:textId="77777777" w:rsidTr="00334E1D">
        <w:trPr>
          <w:trHeight w:val="702"/>
        </w:trPr>
        <w:tc>
          <w:tcPr>
            <w:tcW w:w="2972" w:type="dxa"/>
            <w:shd w:val="clear" w:color="auto" w:fill="222A35" w:themeFill="text2" w:themeFillShade="80"/>
            <w:vAlign w:val="center"/>
            <w:hideMark/>
          </w:tcPr>
          <w:p w14:paraId="6FDA46F5"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53. Proportion of standard treatment for PKU patients.</w:t>
            </w:r>
          </w:p>
        </w:tc>
        <w:tc>
          <w:tcPr>
            <w:tcW w:w="4253" w:type="dxa"/>
            <w:shd w:val="clear" w:color="auto" w:fill="C00000"/>
            <w:vAlign w:val="center"/>
            <w:hideMark/>
          </w:tcPr>
          <w:p w14:paraId="23E119BF" w14:textId="664590F6"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(1) The number of children with PKU who were treated according to the </w:t>
            </w:r>
            <w:del w:id="652" w:author="Editor" w:date="2022-04-29T13:09:00Z">
              <w:r w:rsidRPr="00EC349D" w:rsidDel="0046308F">
                <w:rPr>
                  <w:rFonts w:ascii="Times New Roman" w:eastAsia="DengXian" w:hAnsi="Times New Roman" w:cs="Times New Roman"/>
                  <w:kern w:val="0"/>
                  <w:sz w:val="22"/>
                  <w:lang w:val="en-US"/>
                </w:rPr>
                <w:delText>"</w:delText>
              </w:r>
            </w:del>
            <w:ins w:id="653" w:author="Editor" w:date="2022-04-29T13:09:00Z">
              <w:r w:rsidR="0046308F">
                <w:rPr>
                  <w:rFonts w:ascii="Times New Roman" w:eastAsia="DengXian" w:hAnsi="Times New Roman" w:cs="Times New Roman"/>
                  <w:kern w:val="0"/>
                  <w:sz w:val="22"/>
                  <w:lang w:val="en-US"/>
                </w:rPr>
                <w:t>“</w:t>
              </w:r>
            </w:ins>
            <w:r w:rsidRPr="00EC349D">
              <w:rPr>
                <w:rFonts w:ascii="Times New Roman" w:eastAsia="DengXian" w:hAnsi="Times New Roman" w:cs="Times New Roman"/>
                <w:kern w:val="0"/>
                <w:sz w:val="22"/>
                <w:lang w:val="en-US"/>
              </w:rPr>
              <w:t>Technical Specifications for Newborn Disease Screening</w:t>
            </w:r>
            <w:del w:id="654" w:author="Editor" w:date="2022-04-29T13:09:00Z">
              <w:r w:rsidRPr="00EC349D" w:rsidDel="0046308F">
                <w:rPr>
                  <w:rFonts w:ascii="Times New Roman" w:eastAsia="DengXian" w:hAnsi="Times New Roman" w:cs="Times New Roman"/>
                  <w:kern w:val="0"/>
                  <w:sz w:val="22"/>
                  <w:lang w:val="en-US"/>
                </w:rPr>
                <w:delText>"</w:delText>
              </w:r>
            </w:del>
            <w:ins w:id="655" w:author="Editor" w:date="2022-04-29T13:09:00Z">
              <w:r w:rsidR="0046308F">
                <w:rPr>
                  <w:rFonts w:ascii="Times New Roman" w:eastAsia="DengXian" w:hAnsi="Times New Roman" w:cs="Times New Roman"/>
                  <w:kern w:val="0"/>
                  <w:sz w:val="22"/>
                  <w:lang w:val="en-US"/>
                </w:rPr>
                <w:t>”</w:t>
              </w:r>
            </w:ins>
            <w:r w:rsidRPr="00EC349D">
              <w:rPr>
                <w:rFonts w:ascii="Times New Roman" w:eastAsia="DengXian" w:hAnsi="Times New Roman" w:cs="Times New Roman"/>
                <w:kern w:val="0"/>
                <w:sz w:val="22"/>
                <w:lang w:val="en-US"/>
              </w:rPr>
              <w:t>:</w:t>
            </w:r>
            <w:r w:rsidRPr="00EC349D">
              <w:rPr>
                <w:rFonts w:ascii="Times New Roman" w:eastAsia="DengXian" w:hAnsi="Times New Roman" w:cs="Times New Roman"/>
                <w:kern w:val="0"/>
                <w:sz w:val="22"/>
                <w:u w:val="single"/>
                <w:lang w:val="en-US"/>
              </w:rPr>
              <w:t xml:space="preserve">  </w:t>
            </w:r>
            <w:proofErr w:type="gramStart"/>
            <w:r w:rsidRPr="00EC349D">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lang w:val="en-US"/>
              </w:rPr>
              <w:t>,</w:t>
            </w:r>
            <w:proofErr w:type="gramEnd"/>
            <w:r w:rsidRPr="00EC349D">
              <w:rPr>
                <w:rFonts w:ascii="Times New Roman" w:eastAsia="DengXian" w:hAnsi="Times New Roman" w:cs="Times New Roman"/>
                <w:kern w:val="0"/>
                <w:sz w:val="22"/>
                <w:lang w:val="en-US"/>
              </w:rPr>
              <w:t xml:space="preserve"> the number of children diagnosed with PKU:</w:t>
            </w:r>
            <w:r w:rsidRPr="00EC349D">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lang w:val="en-US"/>
              </w:rPr>
              <w:t>,  proportion of standard treatment for PKU patients:</w:t>
            </w:r>
            <w:r w:rsidRPr="00EC349D">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lang w:val="en-US"/>
              </w:rPr>
              <w:t>.</w:t>
            </w:r>
          </w:p>
        </w:tc>
        <w:tc>
          <w:tcPr>
            <w:tcW w:w="2693" w:type="dxa"/>
            <w:shd w:val="clear" w:color="auto" w:fill="1F3864" w:themeFill="accent1" w:themeFillShade="80"/>
            <w:vAlign w:val="center"/>
            <w:hideMark/>
          </w:tcPr>
          <w:p w14:paraId="0DA567DE" w14:textId="232E2064"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View case records in the information system; count the number of children with PKU who were treated according to the </w:t>
            </w:r>
            <w:del w:id="656" w:author="Editor" w:date="2022-04-29T13:09:00Z">
              <w:r w:rsidRPr="00EC349D" w:rsidDel="0046308F">
                <w:rPr>
                  <w:rFonts w:ascii="Times New Roman" w:eastAsia="DengXian" w:hAnsi="Times New Roman" w:cs="Times New Roman"/>
                  <w:kern w:val="0"/>
                  <w:sz w:val="22"/>
                  <w:lang w:val="en-US"/>
                </w:rPr>
                <w:delText>"</w:delText>
              </w:r>
            </w:del>
            <w:ins w:id="657" w:author="Editor" w:date="2022-04-29T13:09:00Z">
              <w:r w:rsidR="0046308F">
                <w:rPr>
                  <w:rFonts w:ascii="Times New Roman" w:eastAsia="DengXian" w:hAnsi="Times New Roman" w:cs="Times New Roman"/>
                  <w:kern w:val="0"/>
                  <w:sz w:val="22"/>
                  <w:lang w:val="en-US"/>
                </w:rPr>
                <w:t>“</w:t>
              </w:r>
            </w:ins>
            <w:r w:rsidRPr="00EC349D">
              <w:rPr>
                <w:rFonts w:ascii="Times New Roman" w:eastAsia="DengXian" w:hAnsi="Times New Roman" w:cs="Times New Roman"/>
                <w:kern w:val="0"/>
                <w:sz w:val="22"/>
                <w:lang w:val="en-US"/>
              </w:rPr>
              <w:t xml:space="preserve">Technical Specifications for Newborn </w:t>
            </w:r>
            <w:r w:rsidRPr="00EC349D">
              <w:rPr>
                <w:rFonts w:ascii="Times New Roman" w:eastAsia="DengXian" w:hAnsi="Times New Roman" w:cs="Times New Roman"/>
                <w:kern w:val="0"/>
                <w:sz w:val="22"/>
                <w:lang w:val="en-US"/>
              </w:rPr>
              <w:lastRenderedPageBreak/>
              <w:t>Disease Screening</w:t>
            </w:r>
            <w:del w:id="658" w:author="Editor" w:date="2022-04-29T13:09:00Z">
              <w:r w:rsidRPr="00EC349D" w:rsidDel="0046308F">
                <w:rPr>
                  <w:rFonts w:ascii="Times New Roman" w:eastAsia="DengXian" w:hAnsi="Times New Roman" w:cs="Times New Roman"/>
                  <w:kern w:val="0"/>
                  <w:sz w:val="22"/>
                  <w:lang w:val="en-US"/>
                </w:rPr>
                <w:delText>"</w:delText>
              </w:r>
            </w:del>
            <w:ins w:id="659" w:author="Editor" w:date="2022-04-29T13:09:00Z">
              <w:r w:rsidR="0046308F">
                <w:rPr>
                  <w:rFonts w:ascii="Times New Roman" w:eastAsia="DengXian" w:hAnsi="Times New Roman" w:cs="Times New Roman"/>
                  <w:kern w:val="0"/>
                  <w:sz w:val="22"/>
                  <w:lang w:val="en-US"/>
                </w:rPr>
                <w:t>”</w:t>
              </w:r>
            </w:ins>
            <w:r w:rsidRPr="00EC349D">
              <w:rPr>
                <w:rFonts w:ascii="Times New Roman" w:eastAsia="DengXian" w:hAnsi="Times New Roman" w:cs="Times New Roman"/>
                <w:kern w:val="0"/>
                <w:sz w:val="22"/>
                <w:lang w:val="en-US"/>
              </w:rPr>
              <w:t xml:space="preserve"> and the number of children diagnosed with PKU. The calculation formula is as follows: the number of children with PKU treated in accordance with the </w:t>
            </w:r>
            <w:del w:id="660" w:author="Editor" w:date="2022-04-29T13:09:00Z">
              <w:r w:rsidRPr="00EC349D" w:rsidDel="0046308F">
                <w:rPr>
                  <w:rFonts w:ascii="Times New Roman" w:eastAsia="DengXian" w:hAnsi="Times New Roman" w:cs="Times New Roman"/>
                  <w:kern w:val="0"/>
                  <w:sz w:val="22"/>
                  <w:lang w:val="en-US"/>
                </w:rPr>
                <w:delText>"</w:delText>
              </w:r>
            </w:del>
            <w:ins w:id="661" w:author="Editor" w:date="2022-04-29T13:09:00Z">
              <w:r w:rsidR="0046308F">
                <w:rPr>
                  <w:rFonts w:ascii="Times New Roman" w:eastAsia="DengXian" w:hAnsi="Times New Roman" w:cs="Times New Roman"/>
                  <w:kern w:val="0"/>
                  <w:sz w:val="22"/>
                  <w:lang w:val="en-US"/>
                </w:rPr>
                <w:t>“</w:t>
              </w:r>
            </w:ins>
            <w:r w:rsidRPr="00EC349D">
              <w:rPr>
                <w:rFonts w:ascii="Times New Roman" w:eastAsia="DengXian" w:hAnsi="Times New Roman" w:cs="Times New Roman"/>
                <w:kern w:val="0"/>
                <w:sz w:val="22"/>
                <w:lang w:val="en-US"/>
              </w:rPr>
              <w:t>Technical Specifications for Newborn Disease Screening</w:t>
            </w:r>
            <w:del w:id="662" w:author="Editor" w:date="2022-04-29T13:09:00Z">
              <w:r w:rsidRPr="00EC349D" w:rsidDel="0046308F">
                <w:rPr>
                  <w:rFonts w:ascii="Times New Roman" w:eastAsia="DengXian" w:hAnsi="Times New Roman" w:cs="Times New Roman"/>
                  <w:kern w:val="0"/>
                  <w:sz w:val="22"/>
                  <w:lang w:val="en-US"/>
                </w:rPr>
                <w:delText>"</w:delText>
              </w:r>
            </w:del>
            <w:ins w:id="663" w:author="Editor" w:date="2022-04-29T13:09:00Z">
              <w:r w:rsidR="0046308F">
                <w:rPr>
                  <w:rFonts w:ascii="Times New Roman" w:eastAsia="DengXian" w:hAnsi="Times New Roman" w:cs="Times New Roman"/>
                  <w:kern w:val="0"/>
                  <w:sz w:val="22"/>
                  <w:lang w:val="en-US"/>
                </w:rPr>
                <w:t>”</w:t>
              </w:r>
            </w:ins>
            <w:r w:rsidRPr="00EC349D">
              <w:rPr>
                <w:rFonts w:ascii="Times New Roman" w:eastAsia="DengXian" w:hAnsi="Times New Roman" w:cs="Times New Roman"/>
                <w:kern w:val="0"/>
                <w:sz w:val="22"/>
                <w:lang w:val="en-US"/>
              </w:rPr>
              <w:t xml:space="preserve">/the number of children diagnosed with PKU </w:t>
            </w:r>
            <w:ins w:id="664" w:author="Editor" w:date="2022-04-29T13:30:00Z">
              <w:r w:rsidR="00917445">
                <w:rPr>
                  <w:rFonts w:ascii="Times New Roman" w:eastAsia="DengXian" w:hAnsi="Times New Roman" w:cs="Times New Roman"/>
                  <w:kern w:val="0"/>
                  <w:sz w:val="22"/>
                  <w:lang w:val="en-US"/>
                </w:rPr>
                <w:sym w:font="Symbol" w:char="F0B4"/>
              </w:r>
            </w:ins>
            <w:del w:id="665" w:author="Editor" w:date="2022-04-29T13:30:00Z">
              <w:r w:rsidRPr="00EC349D" w:rsidDel="00917445">
                <w:rPr>
                  <w:rFonts w:ascii="Times New Roman" w:eastAsia="DengXian" w:hAnsi="Times New Roman" w:cs="Times New Roman"/>
                  <w:kern w:val="0"/>
                  <w:sz w:val="22"/>
                  <w:lang w:val="en-US"/>
                </w:rPr>
                <w:delText>x</w:delText>
              </w:r>
            </w:del>
            <w:r w:rsidRPr="00EC349D">
              <w:rPr>
                <w:rFonts w:ascii="Times New Roman" w:eastAsia="DengXian" w:hAnsi="Times New Roman" w:cs="Times New Roman"/>
                <w:kern w:val="0"/>
                <w:sz w:val="22"/>
                <w:lang w:val="en-US"/>
              </w:rPr>
              <w:t xml:space="preserve"> 100%.</w:t>
            </w:r>
          </w:p>
        </w:tc>
        <w:tc>
          <w:tcPr>
            <w:tcW w:w="2977" w:type="dxa"/>
            <w:shd w:val="clear" w:color="auto" w:fill="3B3838" w:themeFill="background2" w:themeFillShade="40"/>
            <w:vAlign w:val="center"/>
            <w:hideMark/>
          </w:tcPr>
          <w:p w14:paraId="1D8E5AF6" w14:textId="24220954"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lastRenderedPageBreak/>
              <w:t>The rate reaches 100% to get 30 points, 90</w:t>
            </w:r>
            <w:ins w:id="666" w:author="Editor" w:date="2022-04-29T13:00:00Z">
              <w:r w:rsidR="00A705D1">
                <w:rPr>
                  <w:rFonts w:ascii="Times New Roman" w:eastAsia="DengXian" w:hAnsi="Times New Roman" w:cs="Times New Roman"/>
                  <w:kern w:val="0"/>
                  <w:sz w:val="22"/>
                  <w:lang w:val="en-US"/>
                </w:rPr>
                <w:t>–</w:t>
              </w:r>
            </w:ins>
            <w:del w:id="667" w:author="Editor" w:date="2022-04-29T13:00:00Z">
              <w:r w:rsidRPr="00EC349D" w:rsidDel="00A705D1">
                <w:rPr>
                  <w:rFonts w:ascii="Times New Roman" w:eastAsia="DengXian" w:hAnsi="Times New Roman" w:cs="Times New Roman"/>
                  <w:kern w:val="0"/>
                  <w:sz w:val="22"/>
                  <w:lang w:val="en-US"/>
                </w:rPr>
                <w:delText>-</w:delText>
              </w:r>
            </w:del>
            <w:r w:rsidRPr="00EC349D">
              <w:rPr>
                <w:rFonts w:ascii="Times New Roman" w:eastAsia="DengXian" w:hAnsi="Times New Roman" w:cs="Times New Roman"/>
                <w:kern w:val="0"/>
                <w:sz w:val="22"/>
                <w:lang w:val="en-US"/>
              </w:rPr>
              <w:t>100% gets 20 points, 80</w:t>
            </w:r>
            <w:ins w:id="668" w:author="Editor" w:date="2022-04-29T13:00:00Z">
              <w:r w:rsidR="00A705D1">
                <w:rPr>
                  <w:rFonts w:ascii="Times New Roman" w:eastAsia="DengXian" w:hAnsi="Times New Roman" w:cs="Times New Roman"/>
                  <w:kern w:val="0"/>
                  <w:sz w:val="22"/>
                  <w:lang w:val="en-US"/>
                </w:rPr>
                <w:t>–</w:t>
              </w:r>
            </w:ins>
            <w:del w:id="669" w:author="Editor" w:date="2022-04-29T13:00:00Z">
              <w:r w:rsidRPr="00EC349D" w:rsidDel="00A705D1">
                <w:rPr>
                  <w:rFonts w:ascii="Times New Roman" w:eastAsia="DengXian" w:hAnsi="Times New Roman" w:cs="Times New Roman"/>
                  <w:kern w:val="0"/>
                  <w:sz w:val="22"/>
                  <w:lang w:val="en-US"/>
                </w:rPr>
                <w:delText>-</w:delText>
              </w:r>
            </w:del>
            <w:r w:rsidRPr="00EC349D">
              <w:rPr>
                <w:rFonts w:ascii="Times New Roman" w:eastAsia="DengXian" w:hAnsi="Times New Roman" w:cs="Times New Roman"/>
                <w:kern w:val="0"/>
                <w:sz w:val="22"/>
                <w:lang w:val="en-US"/>
              </w:rPr>
              <w:t>90% gets 10 points, 50</w:t>
            </w:r>
            <w:ins w:id="670" w:author="Editor" w:date="2022-04-29T13:01:00Z">
              <w:r w:rsidR="00A705D1">
                <w:rPr>
                  <w:rFonts w:ascii="Times New Roman" w:eastAsia="DengXian" w:hAnsi="Times New Roman" w:cs="Times New Roman"/>
                  <w:kern w:val="0"/>
                  <w:sz w:val="22"/>
                  <w:lang w:val="en-US"/>
                </w:rPr>
                <w:t>–</w:t>
              </w:r>
            </w:ins>
            <w:del w:id="671" w:author="Editor" w:date="2022-04-29T13:01:00Z">
              <w:r w:rsidRPr="00EC349D" w:rsidDel="00A705D1">
                <w:rPr>
                  <w:rFonts w:ascii="Times New Roman" w:eastAsia="DengXian" w:hAnsi="Times New Roman" w:cs="Times New Roman"/>
                  <w:kern w:val="0"/>
                  <w:sz w:val="22"/>
                  <w:lang w:val="en-US"/>
                </w:rPr>
                <w:delText>-</w:delText>
              </w:r>
            </w:del>
            <w:r w:rsidRPr="00EC349D">
              <w:rPr>
                <w:rFonts w:ascii="Times New Roman" w:eastAsia="DengXian" w:hAnsi="Times New Roman" w:cs="Times New Roman"/>
                <w:kern w:val="0"/>
                <w:sz w:val="22"/>
                <w:lang w:val="en-US"/>
              </w:rPr>
              <w:t xml:space="preserve">80% does not score, and </w:t>
            </w:r>
            <w:del w:id="672" w:author="Editor" w:date="2022-04-29T13:06:00Z">
              <w:r w:rsidRPr="00EC349D" w:rsidDel="0046308F">
                <w:rPr>
                  <w:rFonts w:ascii="Times New Roman" w:eastAsia="DengXian" w:hAnsi="Times New Roman" w:cs="Times New Roman"/>
                  <w:kern w:val="0"/>
                  <w:sz w:val="22"/>
                  <w:lang w:val="en-US"/>
                </w:rPr>
                <w:delText xml:space="preserve">less than </w:delText>
              </w:r>
            </w:del>
            <w:ins w:id="673" w:author="Editor" w:date="2022-04-29T13:06:00Z">
              <w:r w:rsidR="0046308F">
                <w:rPr>
                  <w:rFonts w:ascii="Times New Roman" w:eastAsia="DengXian" w:hAnsi="Times New Roman" w:cs="Times New Roman"/>
                  <w:kern w:val="0"/>
                  <w:sz w:val="22"/>
                  <w:lang w:val="en-US"/>
                </w:rPr>
                <w:t>&lt;</w:t>
              </w:r>
            </w:ins>
            <w:r w:rsidRPr="00EC349D">
              <w:rPr>
                <w:rFonts w:ascii="Times New Roman" w:eastAsia="DengXian" w:hAnsi="Times New Roman" w:cs="Times New Roman"/>
                <w:kern w:val="0"/>
                <w:sz w:val="22"/>
                <w:lang w:val="en-US"/>
              </w:rPr>
              <w:t>50% deducts 5 points.</w:t>
            </w:r>
          </w:p>
        </w:tc>
        <w:tc>
          <w:tcPr>
            <w:tcW w:w="1134" w:type="dxa"/>
            <w:shd w:val="clear" w:color="auto" w:fill="C00000"/>
            <w:noWrap/>
            <w:vAlign w:val="bottom"/>
            <w:hideMark/>
          </w:tcPr>
          <w:p w14:paraId="79444264"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256AA3BC" w14:textId="77777777" w:rsidTr="009F5C50">
        <w:trPr>
          <w:trHeight w:val="2520"/>
        </w:trPr>
        <w:tc>
          <w:tcPr>
            <w:tcW w:w="2972" w:type="dxa"/>
            <w:shd w:val="clear" w:color="auto" w:fill="222A35" w:themeFill="text2" w:themeFillShade="80"/>
            <w:vAlign w:val="center"/>
            <w:hideMark/>
          </w:tcPr>
          <w:p w14:paraId="7348051F"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54. Proportion of PKU patients starting treatment from the neonatal period.</w:t>
            </w:r>
          </w:p>
        </w:tc>
        <w:tc>
          <w:tcPr>
            <w:tcW w:w="4253" w:type="dxa"/>
            <w:shd w:val="clear" w:color="auto" w:fill="C00000"/>
            <w:vAlign w:val="center"/>
            <w:hideMark/>
          </w:tcPr>
          <w:p w14:paraId="2CF9689B" w14:textId="2546E385"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(1) The number of children with PKU who started treatment during the neonatal period</w:t>
            </w:r>
            <w:r w:rsidR="00334E1D">
              <w:rPr>
                <w:rFonts w:ascii="Times New Roman" w:eastAsia="DengXian" w:hAnsi="Times New Roman" w:cs="Times New Roman"/>
                <w:kern w:val="0"/>
                <w:sz w:val="22"/>
                <w:lang w:val="en-US"/>
              </w:rPr>
              <w:t>:</w:t>
            </w:r>
            <w:r w:rsidR="00334E1D" w:rsidRPr="00334E1D">
              <w:rPr>
                <w:rFonts w:ascii="Times New Roman" w:eastAsia="DengXian" w:hAnsi="Times New Roman" w:cs="Times New Roman"/>
                <w:kern w:val="0"/>
                <w:sz w:val="22"/>
                <w:u w:val="single"/>
                <w:lang w:val="en-US"/>
              </w:rPr>
              <w:t xml:space="preserve"> </w:t>
            </w:r>
            <w:proofErr w:type="gramStart"/>
            <w:r w:rsidR="00334E1D" w:rsidRPr="00334E1D">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lang w:val="en-US"/>
              </w:rPr>
              <w:t>,</w:t>
            </w:r>
            <w:proofErr w:type="gramEnd"/>
            <w:r w:rsidRPr="00EC349D">
              <w:rPr>
                <w:rFonts w:ascii="Times New Roman" w:eastAsia="DengXian" w:hAnsi="Times New Roman" w:cs="Times New Roman"/>
                <w:kern w:val="0"/>
                <w:sz w:val="22"/>
                <w:lang w:val="en-US"/>
              </w:rPr>
              <w:t xml:space="preserve"> the number of children diagnosed with PKU:</w:t>
            </w:r>
            <w:r w:rsidRPr="00EC349D">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lang w:val="en-US"/>
              </w:rPr>
              <w:t>, Proportion of PKU patients starting treatment from the neonatal period:</w:t>
            </w:r>
            <w:r w:rsidRPr="00EC349D">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lang w:val="en-US"/>
              </w:rPr>
              <w:t>.</w:t>
            </w:r>
          </w:p>
        </w:tc>
        <w:tc>
          <w:tcPr>
            <w:tcW w:w="2693" w:type="dxa"/>
            <w:shd w:val="clear" w:color="auto" w:fill="1F3864" w:themeFill="accent1" w:themeFillShade="80"/>
            <w:vAlign w:val="center"/>
            <w:hideMark/>
          </w:tcPr>
          <w:p w14:paraId="772EBCF9" w14:textId="1DB7DBC0"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View case records in the information system; count the number of children with PKU who started treatment during the neonatal period and the number of children diagnosed with PKU. The calculation formula is as follows: the number of children with PKU who </w:t>
            </w:r>
            <w:r w:rsidRPr="00EC349D">
              <w:rPr>
                <w:rFonts w:ascii="Times New Roman" w:eastAsia="DengXian" w:hAnsi="Times New Roman" w:cs="Times New Roman"/>
                <w:kern w:val="0"/>
                <w:sz w:val="22"/>
                <w:lang w:val="en-US"/>
              </w:rPr>
              <w:lastRenderedPageBreak/>
              <w:t xml:space="preserve">started treatment during the neonatal period/the number of children diagnosed with PKU </w:t>
            </w:r>
            <w:ins w:id="674" w:author="Editor" w:date="2022-04-29T13:30:00Z">
              <w:r w:rsidR="00917445">
                <w:rPr>
                  <w:rFonts w:ascii="Times New Roman" w:eastAsia="DengXian" w:hAnsi="Times New Roman" w:cs="Times New Roman"/>
                  <w:kern w:val="0"/>
                  <w:sz w:val="22"/>
                  <w:lang w:val="en-US"/>
                </w:rPr>
                <w:sym w:font="Symbol" w:char="F0B4"/>
              </w:r>
            </w:ins>
            <w:del w:id="675" w:author="Editor" w:date="2022-04-29T13:30:00Z">
              <w:r w:rsidRPr="00EC349D" w:rsidDel="00917445">
                <w:rPr>
                  <w:rFonts w:ascii="Times New Roman" w:eastAsia="DengXian" w:hAnsi="Times New Roman" w:cs="Times New Roman"/>
                  <w:kern w:val="0"/>
                  <w:sz w:val="22"/>
                  <w:lang w:val="en-US"/>
                </w:rPr>
                <w:delText>x</w:delText>
              </w:r>
            </w:del>
            <w:r w:rsidRPr="00EC349D">
              <w:rPr>
                <w:rFonts w:ascii="Times New Roman" w:eastAsia="DengXian" w:hAnsi="Times New Roman" w:cs="Times New Roman"/>
                <w:kern w:val="0"/>
                <w:sz w:val="22"/>
                <w:lang w:val="en-US"/>
              </w:rPr>
              <w:t xml:space="preserve"> 100%.</w:t>
            </w:r>
          </w:p>
        </w:tc>
        <w:tc>
          <w:tcPr>
            <w:tcW w:w="2977" w:type="dxa"/>
            <w:shd w:val="clear" w:color="auto" w:fill="3B3838" w:themeFill="background2" w:themeFillShade="40"/>
            <w:vAlign w:val="center"/>
            <w:hideMark/>
          </w:tcPr>
          <w:p w14:paraId="5714A546" w14:textId="6D95F56A"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lastRenderedPageBreak/>
              <w:t>The rate reaches 100% to get 30 points, 90</w:t>
            </w:r>
            <w:ins w:id="676" w:author="Editor" w:date="2022-04-29T13:01:00Z">
              <w:r w:rsidR="00A705D1">
                <w:rPr>
                  <w:rFonts w:ascii="Times New Roman" w:eastAsia="DengXian" w:hAnsi="Times New Roman" w:cs="Times New Roman"/>
                  <w:kern w:val="0"/>
                  <w:sz w:val="22"/>
                  <w:lang w:val="en-US"/>
                </w:rPr>
                <w:t>–</w:t>
              </w:r>
            </w:ins>
            <w:del w:id="677" w:author="Editor" w:date="2022-04-29T13:01:00Z">
              <w:r w:rsidRPr="00EC349D" w:rsidDel="00A705D1">
                <w:rPr>
                  <w:rFonts w:ascii="Times New Roman" w:eastAsia="DengXian" w:hAnsi="Times New Roman" w:cs="Times New Roman"/>
                  <w:kern w:val="0"/>
                  <w:sz w:val="22"/>
                  <w:lang w:val="en-US"/>
                </w:rPr>
                <w:delText>-</w:delText>
              </w:r>
            </w:del>
            <w:r w:rsidRPr="00EC349D">
              <w:rPr>
                <w:rFonts w:ascii="Times New Roman" w:eastAsia="DengXian" w:hAnsi="Times New Roman" w:cs="Times New Roman"/>
                <w:kern w:val="0"/>
                <w:sz w:val="22"/>
                <w:lang w:val="en-US"/>
              </w:rPr>
              <w:t>100% gets 20 points, 80</w:t>
            </w:r>
            <w:ins w:id="678" w:author="Editor" w:date="2022-04-29T13:01:00Z">
              <w:r w:rsidR="00A705D1">
                <w:rPr>
                  <w:rFonts w:ascii="Times New Roman" w:eastAsia="DengXian" w:hAnsi="Times New Roman" w:cs="Times New Roman"/>
                  <w:kern w:val="0"/>
                  <w:sz w:val="22"/>
                  <w:lang w:val="en-US"/>
                </w:rPr>
                <w:t>–</w:t>
              </w:r>
            </w:ins>
            <w:del w:id="679" w:author="Editor" w:date="2022-04-29T13:01:00Z">
              <w:r w:rsidRPr="00EC349D" w:rsidDel="00A705D1">
                <w:rPr>
                  <w:rFonts w:ascii="Times New Roman" w:eastAsia="DengXian" w:hAnsi="Times New Roman" w:cs="Times New Roman"/>
                  <w:kern w:val="0"/>
                  <w:sz w:val="22"/>
                  <w:lang w:val="en-US"/>
                </w:rPr>
                <w:delText>-</w:delText>
              </w:r>
            </w:del>
            <w:r w:rsidRPr="00EC349D">
              <w:rPr>
                <w:rFonts w:ascii="Times New Roman" w:eastAsia="DengXian" w:hAnsi="Times New Roman" w:cs="Times New Roman"/>
                <w:kern w:val="0"/>
                <w:sz w:val="22"/>
                <w:lang w:val="en-US"/>
              </w:rPr>
              <w:t>90% gets 10 points, 50</w:t>
            </w:r>
            <w:ins w:id="680" w:author="Editor" w:date="2022-04-29T13:01:00Z">
              <w:r w:rsidR="00A705D1">
                <w:rPr>
                  <w:rFonts w:ascii="Times New Roman" w:eastAsia="DengXian" w:hAnsi="Times New Roman" w:cs="Times New Roman"/>
                  <w:kern w:val="0"/>
                  <w:sz w:val="22"/>
                  <w:lang w:val="en-US"/>
                </w:rPr>
                <w:t>–</w:t>
              </w:r>
            </w:ins>
            <w:del w:id="681" w:author="Editor" w:date="2022-04-29T13:01:00Z">
              <w:r w:rsidRPr="00EC349D" w:rsidDel="00A705D1">
                <w:rPr>
                  <w:rFonts w:ascii="Times New Roman" w:eastAsia="DengXian" w:hAnsi="Times New Roman" w:cs="Times New Roman"/>
                  <w:kern w:val="0"/>
                  <w:sz w:val="22"/>
                  <w:lang w:val="en-US"/>
                </w:rPr>
                <w:delText>-</w:delText>
              </w:r>
            </w:del>
            <w:r w:rsidRPr="00EC349D">
              <w:rPr>
                <w:rFonts w:ascii="Times New Roman" w:eastAsia="DengXian" w:hAnsi="Times New Roman" w:cs="Times New Roman"/>
                <w:kern w:val="0"/>
                <w:sz w:val="22"/>
                <w:lang w:val="en-US"/>
              </w:rPr>
              <w:t xml:space="preserve">80% does not score, and </w:t>
            </w:r>
            <w:del w:id="682" w:author="Editor" w:date="2022-04-29T13:07:00Z">
              <w:r w:rsidRPr="00EC349D" w:rsidDel="0046308F">
                <w:rPr>
                  <w:rFonts w:ascii="Times New Roman" w:eastAsia="DengXian" w:hAnsi="Times New Roman" w:cs="Times New Roman"/>
                  <w:kern w:val="0"/>
                  <w:sz w:val="22"/>
                  <w:lang w:val="en-US"/>
                </w:rPr>
                <w:delText xml:space="preserve">less than </w:delText>
              </w:r>
            </w:del>
            <w:ins w:id="683" w:author="Editor" w:date="2022-04-29T13:07:00Z">
              <w:r w:rsidR="0046308F">
                <w:rPr>
                  <w:rFonts w:ascii="Times New Roman" w:eastAsia="DengXian" w:hAnsi="Times New Roman" w:cs="Times New Roman"/>
                  <w:kern w:val="0"/>
                  <w:sz w:val="22"/>
                  <w:lang w:val="en-US"/>
                </w:rPr>
                <w:t>&lt;</w:t>
              </w:r>
            </w:ins>
            <w:r w:rsidRPr="00EC349D">
              <w:rPr>
                <w:rFonts w:ascii="Times New Roman" w:eastAsia="DengXian" w:hAnsi="Times New Roman" w:cs="Times New Roman"/>
                <w:kern w:val="0"/>
                <w:sz w:val="22"/>
                <w:lang w:val="en-US"/>
              </w:rPr>
              <w:t>50% deducts 5 points.</w:t>
            </w:r>
          </w:p>
        </w:tc>
        <w:tc>
          <w:tcPr>
            <w:tcW w:w="1134" w:type="dxa"/>
            <w:shd w:val="clear" w:color="auto" w:fill="C00000"/>
            <w:noWrap/>
            <w:vAlign w:val="bottom"/>
            <w:hideMark/>
          </w:tcPr>
          <w:p w14:paraId="4E156258"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0BCB774F" w14:textId="77777777" w:rsidTr="00334E1D">
        <w:trPr>
          <w:trHeight w:val="1411"/>
        </w:trPr>
        <w:tc>
          <w:tcPr>
            <w:tcW w:w="2972" w:type="dxa"/>
            <w:shd w:val="clear" w:color="auto" w:fill="222A35" w:themeFill="text2" w:themeFillShade="80"/>
            <w:vAlign w:val="center"/>
            <w:hideMark/>
          </w:tcPr>
          <w:p w14:paraId="07182E01"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55. Proportion of PKU patients regularly monitored </w:t>
            </w:r>
            <w:proofErr w:type="spellStart"/>
            <w:r w:rsidRPr="00EC349D">
              <w:rPr>
                <w:rFonts w:ascii="Times New Roman" w:eastAsia="DengXian" w:hAnsi="Times New Roman" w:cs="Times New Roman"/>
                <w:kern w:val="0"/>
                <w:sz w:val="22"/>
                <w:lang w:val="en-US"/>
              </w:rPr>
              <w:t>Phe</w:t>
            </w:r>
            <w:proofErr w:type="spellEnd"/>
            <w:r w:rsidRPr="00EC349D">
              <w:rPr>
                <w:rFonts w:ascii="Times New Roman" w:eastAsia="DengXian" w:hAnsi="Times New Roman" w:cs="Times New Roman"/>
                <w:kern w:val="0"/>
                <w:sz w:val="22"/>
                <w:lang w:val="en-US"/>
              </w:rPr>
              <w:t xml:space="preserve"> levels.</w:t>
            </w:r>
          </w:p>
        </w:tc>
        <w:tc>
          <w:tcPr>
            <w:tcW w:w="4253" w:type="dxa"/>
            <w:shd w:val="clear" w:color="auto" w:fill="C00000"/>
            <w:vAlign w:val="center"/>
            <w:hideMark/>
          </w:tcPr>
          <w:p w14:paraId="45A99383"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(1) The number of children with PKU who have </w:t>
            </w:r>
            <w:proofErr w:type="spellStart"/>
            <w:r w:rsidRPr="00EC349D">
              <w:rPr>
                <w:rFonts w:ascii="Times New Roman" w:eastAsia="DengXian" w:hAnsi="Times New Roman" w:cs="Times New Roman"/>
                <w:kern w:val="0"/>
                <w:sz w:val="22"/>
                <w:lang w:val="en-US"/>
              </w:rPr>
              <w:t>Phe</w:t>
            </w:r>
            <w:proofErr w:type="spellEnd"/>
            <w:r w:rsidRPr="00EC349D">
              <w:rPr>
                <w:rFonts w:ascii="Times New Roman" w:eastAsia="DengXian" w:hAnsi="Times New Roman" w:cs="Times New Roman"/>
                <w:kern w:val="0"/>
                <w:sz w:val="22"/>
                <w:lang w:val="en-US"/>
              </w:rPr>
              <w:t xml:space="preserve"> regularly monitored:</w:t>
            </w:r>
            <w:r w:rsidRPr="00EC349D">
              <w:rPr>
                <w:rFonts w:ascii="Times New Roman" w:eastAsia="DengXian" w:hAnsi="Times New Roman" w:cs="Times New Roman"/>
                <w:kern w:val="0"/>
                <w:sz w:val="22"/>
                <w:u w:val="single"/>
                <w:lang w:val="en-US"/>
              </w:rPr>
              <w:t xml:space="preserve">  </w:t>
            </w:r>
            <w:proofErr w:type="gramStart"/>
            <w:r w:rsidRPr="00EC349D">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lang w:val="en-US"/>
              </w:rPr>
              <w:t>,</w:t>
            </w:r>
            <w:proofErr w:type="gramEnd"/>
            <w:r w:rsidRPr="00EC349D">
              <w:rPr>
                <w:rFonts w:ascii="Times New Roman" w:eastAsia="DengXian" w:hAnsi="Times New Roman" w:cs="Times New Roman"/>
                <w:kern w:val="0"/>
                <w:sz w:val="22"/>
                <w:lang w:val="en-US"/>
              </w:rPr>
              <w:t xml:space="preserve"> the total number of treated children with PKU:</w:t>
            </w:r>
            <w:r w:rsidRPr="00EC349D">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lang w:val="en-US"/>
              </w:rPr>
              <w:t xml:space="preserve">, proportion of PKU patients regularly monitored </w:t>
            </w:r>
            <w:proofErr w:type="spellStart"/>
            <w:r w:rsidRPr="00EC349D">
              <w:rPr>
                <w:rFonts w:ascii="Times New Roman" w:eastAsia="DengXian" w:hAnsi="Times New Roman" w:cs="Times New Roman"/>
                <w:kern w:val="0"/>
                <w:sz w:val="22"/>
                <w:lang w:val="en-US"/>
              </w:rPr>
              <w:t>Phe</w:t>
            </w:r>
            <w:proofErr w:type="spellEnd"/>
            <w:r w:rsidRPr="00EC349D">
              <w:rPr>
                <w:rFonts w:ascii="Times New Roman" w:eastAsia="DengXian" w:hAnsi="Times New Roman" w:cs="Times New Roman"/>
                <w:kern w:val="0"/>
                <w:sz w:val="22"/>
                <w:lang w:val="en-US"/>
              </w:rPr>
              <w:t xml:space="preserve"> levels:</w:t>
            </w:r>
            <w:r w:rsidRPr="00EC349D">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lang w:val="en-US"/>
              </w:rPr>
              <w:t>.</w:t>
            </w:r>
          </w:p>
        </w:tc>
        <w:tc>
          <w:tcPr>
            <w:tcW w:w="2693" w:type="dxa"/>
            <w:shd w:val="clear" w:color="auto" w:fill="1F3864" w:themeFill="accent1" w:themeFillShade="80"/>
            <w:vAlign w:val="center"/>
            <w:hideMark/>
          </w:tcPr>
          <w:p w14:paraId="158CD671" w14:textId="67B9260A"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View case records in the information system; count the number of children with PKU who have </w:t>
            </w:r>
            <w:proofErr w:type="spellStart"/>
            <w:r w:rsidRPr="00EC349D">
              <w:rPr>
                <w:rFonts w:ascii="Times New Roman" w:eastAsia="DengXian" w:hAnsi="Times New Roman" w:cs="Times New Roman"/>
                <w:kern w:val="0"/>
                <w:sz w:val="22"/>
                <w:lang w:val="en-US"/>
              </w:rPr>
              <w:t>Phe</w:t>
            </w:r>
            <w:proofErr w:type="spellEnd"/>
            <w:r w:rsidRPr="00EC349D">
              <w:rPr>
                <w:rFonts w:ascii="Times New Roman" w:eastAsia="DengXian" w:hAnsi="Times New Roman" w:cs="Times New Roman"/>
                <w:kern w:val="0"/>
                <w:sz w:val="22"/>
                <w:lang w:val="en-US"/>
              </w:rPr>
              <w:t xml:space="preserve"> regularly monitored and the total number of treated children with PKU.</w:t>
            </w:r>
            <w:r w:rsidR="00334E1D">
              <w:rPr>
                <w:rFonts w:ascii="Times New Roman" w:eastAsia="DengXian" w:hAnsi="Times New Roman" w:cs="Times New Roman"/>
                <w:kern w:val="0"/>
                <w:sz w:val="22"/>
                <w:lang w:val="en-US"/>
              </w:rPr>
              <w:t xml:space="preserve"> </w:t>
            </w:r>
            <w:r w:rsidRPr="00EC349D">
              <w:rPr>
                <w:rFonts w:ascii="Times New Roman" w:eastAsia="DengXian" w:hAnsi="Times New Roman" w:cs="Times New Roman"/>
                <w:kern w:val="0"/>
                <w:sz w:val="22"/>
                <w:lang w:val="en-US"/>
              </w:rPr>
              <w:t xml:space="preserve">The calculation formula is as follows: the number of children with PKU who have </w:t>
            </w:r>
            <w:proofErr w:type="spellStart"/>
            <w:r w:rsidRPr="00EC349D">
              <w:rPr>
                <w:rFonts w:ascii="Times New Roman" w:eastAsia="DengXian" w:hAnsi="Times New Roman" w:cs="Times New Roman"/>
                <w:kern w:val="0"/>
                <w:sz w:val="22"/>
                <w:lang w:val="en-US"/>
              </w:rPr>
              <w:t>Phe</w:t>
            </w:r>
            <w:proofErr w:type="spellEnd"/>
            <w:r w:rsidRPr="00EC349D">
              <w:rPr>
                <w:rFonts w:ascii="Times New Roman" w:eastAsia="DengXian" w:hAnsi="Times New Roman" w:cs="Times New Roman"/>
                <w:kern w:val="0"/>
                <w:sz w:val="22"/>
                <w:lang w:val="en-US"/>
              </w:rPr>
              <w:t xml:space="preserve"> regularly monitored/the total number of treated children with PKU.</w:t>
            </w:r>
          </w:p>
        </w:tc>
        <w:tc>
          <w:tcPr>
            <w:tcW w:w="2977" w:type="dxa"/>
            <w:shd w:val="clear" w:color="auto" w:fill="3B3838" w:themeFill="background2" w:themeFillShade="40"/>
            <w:vAlign w:val="center"/>
            <w:hideMark/>
          </w:tcPr>
          <w:p w14:paraId="570B7C53" w14:textId="45D41CB3"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The rate reaches 100% to get 30 points, 90</w:t>
            </w:r>
            <w:ins w:id="684" w:author="Editor" w:date="2022-04-29T13:01:00Z">
              <w:r w:rsidR="00A705D1">
                <w:rPr>
                  <w:rFonts w:ascii="Times New Roman" w:eastAsia="DengXian" w:hAnsi="Times New Roman" w:cs="Times New Roman"/>
                  <w:kern w:val="0"/>
                  <w:sz w:val="22"/>
                  <w:lang w:val="en-US"/>
                </w:rPr>
                <w:t>–</w:t>
              </w:r>
            </w:ins>
            <w:del w:id="685" w:author="Editor" w:date="2022-04-29T13:01:00Z">
              <w:r w:rsidRPr="00EC349D" w:rsidDel="00A705D1">
                <w:rPr>
                  <w:rFonts w:ascii="Times New Roman" w:eastAsia="DengXian" w:hAnsi="Times New Roman" w:cs="Times New Roman"/>
                  <w:kern w:val="0"/>
                  <w:sz w:val="22"/>
                  <w:lang w:val="en-US"/>
                </w:rPr>
                <w:delText>-</w:delText>
              </w:r>
            </w:del>
            <w:r w:rsidRPr="00EC349D">
              <w:rPr>
                <w:rFonts w:ascii="Times New Roman" w:eastAsia="DengXian" w:hAnsi="Times New Roman" w:cs="Times New Roman"/>
                <w:kern w:val="0"/>
                <w:sz w:val="22"/>
                <w:lang w:val="en-US"/>
              </w:rPr>
              <w:t>100% gets 20 points, 80</w:t>
            </w:r>
            <w:ins w:id="686" w:author="Editor" w:date="2022-04-29T13:01:00Z">
              <w:r w:rsidR="00A705D1">
                <w:rPr>
                  <w:rFonts w:ascii="Times New Roman" w:eastAsia="DengXian" w:hAnsi="Times New Roman" w:cs="Times New Roman"/>
                  <w:kern w:val="0"/>
                  <w:sz w:val="22"/>
                  <w:lang w:val="en-US"/>
                </w:rPr>
                <w:t>–</w:t>
              </w:r>
            </w:ins>
            <w:del w:id="687" w:author="Editor" w:date="2022-04-29T13:01:00Z">
              <w:r w:rsidRPr="00EC349D" w:rsidDel="00A705D1">
                <w:rPr>
                  <w:rFonts w:ascii="Times New Roman" w:eastAsia="DengXian" w:hAnsi="Times New Roman" w:cs="Times New Roman"/>
                  <w:kern w:val="0"/>
                  <w:sz w:val="22"/>
                  <w:lang w:val="en-US"/>
                </w:rPr>
                <w:delText>-</w:delText>
              </w:r>
            </w:del>
            <w:r w:rsidRPr="00EC349D">
              <w:rPr>
                <w:rFonts w:ascii="Times New Roman" w:eastAsia="DengXian" w:hAnsi="Times New Roman" w:cs="Times New Roman"/>
                <w:kern w:val="0"/>
                <w:sz w:val="22"/>
                <w:lang w:val="en-US"/>
              </w:rPr>
              <w:t>90% gets 10 points, 50</w:t>
            </w:r>
            <w:ins w:id="688" w:author="Editor" w:date="2022-04-29T13:01:00Z">
              <w:r w:rsidR="00A705D1">
                <w:rPr>
                  <w:rFonts w:ascii="Times New Roman" w:eastAsia="DengXian" w:hAnsi="Times New Roman" w:cs="Times New Roman"/>
                  <w:kern w:val="0"/>
                  <w:sz w:val="22"/>
                  <w:lang w:val="en-US"/>
                </w:rPr>
                <w:t>–</w:t>
              </w:r>
            </w:ins>
            <w:del w:id="689" w:author="Editor" w:date="2022-04-29T13:01:00Z">
              <w:r w:rsidRPr="00EC349D" w:rsidDel="00A705D1">
                <w:rPr>
                  <w:rFonts w:ascii="Times New Roman" w:eastAsia="DengXian" w:hAnsi="Times New Roman" w:cs="Times New Roman"/>
                  <w:kern w:val="0"/>
                  <w:sz w:val="22"/>
                  <w:lang w:val="en-US"/>
                </w:rPr>
                <w:delText>-</w:delText>
              </w:r>
            </w:del>
            <w:r w:rsidRPr="00EC349D">
              <w:rPr>
                <w:rFonts w:ascii="Times New Roman" w:eastAsia="DengXian" w:hAnsi="Times New Roman" w:cs="Times New Roman"/>
                <w:kern w:val="0"/>
                <w:sz w:val="22"/>
                <w:lang w:val="en-US"/>
              </w:rPr>
              <w:t xml:space="preserve">80% does not score, and </w:t>
            </w:r>
            <w:del w:id="690" w:author="Editor" w:date="2022-04-29T13:07:00Z">
              <w:r w:rsidRPr="00EC349D" w:rsidDel="0046308F">
                <w:rPr>
                  <w:rFonts w:ascii="Times New Roman" w:eastAsia="DengXian" w:hAnsi="Times New Roman" w:cs="Times New Roman"/>
                  <w:kern w:val="0"/>
                  <w:sz w:val="22"/>
                  <w:lang w:val="en-US"/>
                </w:rPr>
                <w:delText xml:space="preserve">less than </w:delText>
              </w:r>
            </w:del>
            <w:ins w:id="691" w:author="Editor" w:date="2022-04-29T13:07:00Z">
              <w:r w:rsidR="0046308F">
                <w:rPr>
                  <w:rFonts w:ascii="Times New Roman" w:eastAsia="DengXian" w:hAnsi="Times New Roman" w:cs="Times New Roman"/>
                  <w:kern w:val="0"/>
                  <w:sz w:val="22"/>
                  <w:lang w:val="en-US"/>
                </w:rPr>
                <w:t>&lt;</w:t>
              </w:r>
            </w:ins>
            <w:r w:rsidRPr="00EC349D">
              <w:rPr>
                <w:rFonts w:ascii="Times New Roman" w:eastAsia="DengXian" w:hAnsi="Times New Roman" w:cs="Times New Roman"/>
                <w:kern w:val="0"/>
                <w:sz w:val="22"/>
                <w:lang w:val="en-US"/>
              </w:rPr>
              <w:t>50% deducts 5 points.</w:t>
            </w:r>
          </w:p>
        </w:tc>
        <w:tc>
          <w:tcPr>
            <w:tcW w:w="1134" w:type="dxa"/>
            <w:shd w:val="clear" w:color="auto" w:fill="C00000"/>
            <w:noWrap/>
            <w:vAlign w:val="bottom"/>
            <w:hideMark/>
          </w:tcPr>
          <w:p w14:paraId="6EAD5CBB"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7C346851" w14:textId="77777777" w:rsidTr="009F5C50">
        <w:trPr>
          <w:trHeight w:val="2520"/>
        </w:trPr>
        <w:tc>
          <w:tcPr>
            <w:tcW w:w="2972" w:type="dxa"/>
            <w:shd w:val="clear" w:color="auto" w:fill="222A35" w:themeFill="text2" w:themeFillShade="80"/>
            <w:vAlign w:val="center"/>
            <w:hideMark/>
          </w:tcPr>
          <w:p w14:paraId="17ACD177"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lastRenderedPageBreak/>
              <w:t>56. Proportion of PKU patients regularly evaluated physical development status.</w:t>
            </w:r>
          </w:p>
        </w:tc>
        <w:tc>
          <w:tcPr>
            <w:tcW w:w="4253" w:type="dxa"/>
            <w:shd w:val="clear" w:color="auto" w:fill="C00000"/>
            <w:vAlign w:val="center"/>
            <w:hideMark/>
          </w:tcPr>
          <w:p w14:paraId="5BEC8BCF" w14:textId="3B0F584C"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(1) The number of children with PKU undergoing regular physical development assessments at the age of 3 months:</w:t>
            </w:r>
            <w:r w:rsidRPr="00EC349D">
              <w:rPr>
                <w:rFonts w:ascii="Times New Roman" w:eastAsia="DengXian" w:hAnsi="Times New Roman" w:cs="Times New Roman"/>
                <w:kern w:val="0"/>
                <w:sz w:val="22"/>
                <w:u w:val="single"/>
                <w:lang w:val="en-US"/>
              </w:rPr>
              <w:t xml:space="preserve">  </w:t>
            </w:r>
            <w:proofErr w:type="gramStart"/>
            <w:r w:rsidR="00334E1D">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lang w:val="en-US"/>
              </w:rPr>
              <w:t>,</w:t>
            </w:r>
            <w:proofErr w:type="gramEnd"/>
            <w:r w:rsidRPr="00EC349D">
              <w:rPr>
                <w:rFonts w:ascii="Times New Roman" w:eastAsia="DengXian" w:hAnsi="Times New Roman" w:cs="Times New Roman"/>
                <w:kern w:val="0"/>
                <w:sz w:val="22"/>
                <w:lang w:val="en-US"/>
              </w:rPr>
              <w:t xml:space="preserve"> The number of children with PKU:</w:t>
            </w:r>
            <w:r w:rsidRPr="00EC349D">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lang w:val="en-US"/>
              </w:rPr>
              <w:t>, proportion of PKU patients regularly evaluated physical development status:</w:t>
            </w:r>
            <w:r w:rsidRPr="00EC349D">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lang w:val="en-US"/>
              </w:rPr>
              <w:t>.</w:t>
            </w:r>
          </w:p>
        </w:tc>
        <w:tc>
          <w:tcPr>
            <w:tcW w:w="2693" w:type="dxa"/>
            <w:shd w:val="clear" w:color="auto" w:fill="1F3864" w:themeFill="accent1" w:themeFillShade="80"/>
            <w:vAlign w:val="center"/>
            <w:hideMark/>
          </w:tcPr>
          <w:p w14:paraId="1CBC6C47" w14:textId="56BB3A51"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View case records in the information system; count the number of children with PKU undergoing regular physical development assessments at the age of 3 months and the number of children with PKU.</w:t>
            </w:r>
            <w:r w:rsidR="00334E1D">
              <w:rPr>
                <w:rFonts w:ascii="Times New Roman" w:eastAsia="DengXian" w:hAnsi="Times New Roman" w:cs="Times New Roman"/>
                <w:kern w:val="0"/>
                <w:sz w:val="22"/>
                <w:lang w:val="en-US"/>
              </w:rPr>
              <w:t xml:space="preserve"> </w:t>
            </w:r>
            <w:r w:rsidRPr="00EC349D">
              <w:rPr>
                <w:rFonts w:ascii="Times New Roman" w:eastAsia="DengXian" w:hAnsi="Times New Roman" w:cs="Times New Roman"/>
                <w:kern w:val="0"/>
                <w:sz w:val="22"/>
                <w:lang w:val="en-US"/>
              </w:rPr>
              <w:t xml:space="preserve">The calculation formula is as follows: The number of children with PKU undergoing regular physical development assessments at the age of 3 months/The number of children with PKU. </w:t>
            </w:r>
          </w:p>
        </w:tc>
        <w:tc>
          <w:tcPr>
            <w:tcW w:w="2977" w:type="dxa"/>
            <w:shd w:val="clear" w:color="auto" w:fill="3B3838" w:themeFill="background2" w:themeFillShade="40"/>
            <w:vAlign w:val="center"/>
            <w:hideMark/>
          </w:tcPr>
          <w:p w14:paraId="03929EBD" w14:textId="2D0AA62D"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The rate reaches 100% to get 30 points, 90</w:t>
            </w:r>
            <w:ins w:id="692" w:author="Editor" w:date="2022-04-29T13:01:00Z">
              <w:r w:rsidR="00A705D1">
                <w:rPr>
                  <w:rFonts w:ascii="Times New Roman" w:eastAsia="DengXian" w:hAnsi="Times New Roman" w:cs="Times New Roman"/>
                  <w:kern w:val="0"/>
                  <w:sz w:val="22"/>
                  <w:lang w:val="en-US"/>
                </w:rPr>
                <w:t>–</w:t>
              </w:r>
            </w:ins>
            <w:del w:id="693" w:author="Editor" w:date="2022-04-29T13:01:00Z">
              <w:r w:rsidRPr="00EC349D" w:rsidDel="00A705D1">
                <w:rPr>
                  <w:rFonts w:ascii="Times New Roman" w:eastAsia="DengXian" w:hAnsi="Times New Roman" w:cs="Times New Roman"/>
                  <w:kern w:val="0"/>
                  <w:sz w:val="22"/>
                  <w:lang w:val="en-US"/>
                </w:rPr>
                <w:delText>-</w:delText>
              </w:r>
            </w:del>
            <w:r w:rsidRPr="00EC349D">
              <w:rPr>
                <w:rFonts w:ascii="Times New Roman" w:eastAsia="DengXian" w:hAnsi="Times New Roman" w:cs="Times New Roman"/>
                <w:kern w:val="0"/>
                <w:sz w:val="22"/>
                <w:lang w:val="en-US"/>
              </w:rPr>
              <w:t>100% gets 20 points, 80</w:t>
            </w:r>
            <w:ins w:id="694" w:author="Editor" w:date="2022-04-29T13:01:00Z">
              <w:r w:rsidR="00A705D1">
                <w:rPr>
                  <w:rFonts w:ascii="Times New Roman" w:eastAsia="DengXian" w:hAnsi="Times New Roman" w:cs="Times New Roman"/>
                  <w:kern w:val="0"/>
                  <w:sz w:val="22"/>
                  <w:lang w:val="en-US"/>
                </w:rPr>
                <w:t>–</w:t>
              </w:r>
            </w:ins>
            <w:del w:id="695" w:author="Editor" w:date="2022-04-29T13:01:00Z">
              <w:r w:rsidRPr="00EC349D" w:rsidDel="00A705D1">
                <w:rPr>
                  <w:rFonts w:ascii="Times New Roman" w:eastAsia="DengXian" w:hAnsi="Times New Roman" w:cs="Times New Roman"/>
                  <w:kern w:val="0"/>
                  <w:sz w:val="22"/>
                  <w:lang w:val="en-US"/>
                </w:rPr>
                <w:delText>-</w:delText>
              </w:r>
            </w:del>
            <w:r w:rsidRPr="00EC349D">
              <w:rPr>
                <w:rFonts w:ascii="Times New Roman" w:eastAsia="DengXian" w:hAnsi="Times New Roman" w:cs="Times New Roman"/>
                <w:kern w:val="0"/>
                <w:sz w:val="22"/>
                <w:lang w:val="en-US"/>
              </w:rPr>
              <w:t>90% gets 10 points, 50</w:t>
            </w:r>
            <w:ins w:id="696" w:author="Editor" w:date="2022-04-29T13:01:00Z">
              <w:r w:rsidR="00A705D1">
                <w:rPr>
                  <w:rFonts w:ascii="Times New Roman" w:eastAsia="DengXian" w:hAnsi="Times New Roman" w:cs="Times New Roman"/>
                  <w:kern w:val="0"/>
                  <w:sz w:val="22"/>
                  <w:lang w:val="en-US"/>
                </w:rPr>
                <w:t>–</w:t>
              </w:r>
            </w:ins>
            <w:del w:id="697" w:author="Editor" w:date="2022-04-29T13:01:00Z">
              <w:r w:rsidRPr="00EC349D" w:rsidDel="00A705D1">
                <w:rPr>
                  <w:rFonts w:ascii="Times New Roman" w:eastAsia="DengXian" w:hAnsi="Times New Roman" w:cs="Times New Roman"/>
                  <w:kern w:val="0"/>
                  <w:sz w:val="22"/>
                  <w:lang w:val="en-US"/>
                </w:rPr>
                <w:delText>-</w:delText>
              </w:r>
            </w:del>
            <w:r w:rsidRPr="00EC349D">
              <w:rPr>
                <w:rFonts w:ascii="Times New Roman" w:eastAsia="DengXian" w:hAnsi="Times New Roman" w:cs="Times New Roman"/>
                <w:kern w:val="0"/>
                <w:sz w:val="22"/>
                <w:lang w:val="en-US"/>
              </w:rPr>
              <w:t xml:space="preserve">80% does not score, and </w:t>
            </w:r>
            <w:del w:id="698" w:author="Editor" w:date="2022-04-29T13:07:00Z">
              <w:r w:rsidRPr="00EC349D" w:rsidDel="0046308F">
                <w:rPr>
                  <w:rFonts w:ascii="Times New Roman" w:eastAsia="DengXian" w:hAnsi="Times New Roman" w:cs="Times New Roman"/>
                  <w:kern w:val="0"/>
                  <w:sz w:val="22"/>
                  <w:lang w:val="en-US"/>
                </w:rPr>
                <w:delText xml:space="preserve">less than </w:delText>
              </w:r>
            </w:del>
            <w:ins w:id="699" w:author="Editor" w:date="2022-04-29T13:07:00Z">
              <w:r w:rsidR="0046308F">
                <w:rPr>
                  <w:rFonts w:ascii="Times New Roman" w:eastAsia="DengXian" w:hAnsi="Times New Roman" w:cs="Times New Roman"/>
                  <w:kern w:val="0"/>
                  <w:sz w:val="22"/>
                  <w:lang w:val="en-US"/>
                </w:rPr>
                <w:t>&lt;</w:t>
              </w:r>
            </w:ins>
            <w:r w:rsidRPr="00EC349D">
              <w:rPr>
                <w:rFonts w:ascii="Times New Roman" w:eastAsia="DengXian" w:hAnsi="Times New Roman" w:cs="Times New Roman"/>
                <w:kern w:val="0"/>
                <w:sz w:val="22"/>
                <w:lang w:val="en-US"/>
              </w:rPr>
              <w:t>50% deducts 5 points.</w:t>
            </w:r>
          </w:p>
        </w:tc>
        <w:tc>
          <w:tcPr>
            <w:tcW w:w="1134" w:type="dxa"/>
            <w:shd w:val="clear" w:color="auto" w:fill="C00000"/>
            <w:noWrap/>
            <w:vAlign w:val="bottom"/>
            <w:hideMark/>
          </w:tcPr>
          <w:p w14:paraId="2AE05BF4"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53FA7C6B" w14:textId="77777777" w:rsidTr="009F5C50">
        <w:trPr>
          <w:trHeight w:val="2800"/>
        </w:trPr>
        <w:tc>
          <w:tcPr>
            <w:tcW w:w="2972" w:type="dxa"/>
            <w:shd w:val="clear" w:color="auto" w:fill="222A35" w:themeFill="text2" w:themeFillShade="80"/>
            <w:vAlign w:val="center"/>
            <w:hideMark/>
          </w:tcPr>
          <w:p w14:paraId="0192F2FA"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lastRenderedPageBreak/>
              <w:t>57. Proportion of PKU patients regularly evaluated for mental development status.</w:t>
            </w:r>
          </w:p>
        </w:tc>
        <w:tc>
          <w:tcPr>
            <w:tcW w:w="4253" w:type="dxa"/>
            <w:shd w:val="clear" w:color="auto" w:fill="C00000"/>
            <w:vAlign w:val="center"/>
            <w:hideMark/>
          </w:tcPr>
          <w:p w14:paraId="7D80048F" w14:textId="0E465934"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(1) The number of children with PKU undergoing intelligent development assessments at 1</w:t>
            </w:r>
            <w:ins w:id="700" w:author="Editor" w:date="2022-04-29T12:58:00Z">
              <w:r w:rsidR="00A705D1">
                <w:rPr>
                  <w:rFonts w:ascii="Times New Roman" w:eastAsia="DengXian" w:hAnsi="Times New Roman" w:cs="Times New Roman"/>
                  <w:kern w:val="0"/>
                  <w:sz w:val="22"/>
                  <w:lang w:val="en-US"/>
                </w:rPr>
                <w:t xml:space="preserve"> year</w:t>
              </w:r>
            </w:ins>
            <w:r w:rsidRPr="00EC349D">
              <w:rPr>
                <w:rFonts w:ascii="Times New Roman" w:eastAsia="DengXian" w:hAnsi="Times New Roman" w:cs="Times New Roman"/>
                <w:kern w:val="0"/>
                <w:sz w:val="22"/>
                <w:lang w:val="en-US"/>
              </w:rPr>
              <w:t>, 3</w:t>
            </w:r>
            <w:ins w:id="701" w:author="Editor" w:date="2022-04-29T12:58:00Z">
              <w:r w:rsidR="00A705D1">
                <w:rPr>
                  <w:rFonts w:ascii="Times New Roman" w:eastAsia="DengXian" w:hAnsi="Times New Roman" w:cs="Times New Roman"/>
                  <w:kern w:val="0"/>
                  <w:sz w:val="22"/>
                  <w:lang w:val="en-US"/>
                </w:rPr>
                <w:t xml:space="preserve"> </w:t>
              </w:r>
            </w:ins>
            <w:ins w:id="702" w:author="Editor" w:date="2022-04-29T12:59:00Z">
              <w:r w:rsidR="00A705D1">
                <w:rPr>
                  <w:rFonts w:ascii="Times New Roman" w:eastAsia="DengXian" w:hAnsi="Times New Roman" w:cs="Times New Roman"/>
                  <w:kern w:val="0"/>
                  <w:sz w:val="22"/>
                  <w:lang w:val="en-US"/>
                </w:rPr>
                <w:t>years</w:t>
              </w:r>
            </w:ins>
            <w:r w:rsidRPr="00EC349D">
              <w:rPr>
                <w:rFonts w:ascii="Times New Roman" w:eastAsia="DengXian" w:hAnsi="Times New Roman" w:cs="Times New Roman"/>
                <w:kern w:val="0"/>
                <w:sz w:val="22"/>
                <w:lang w:val="en-US"/>
              </w:rPr>
              <w:t>, and 6 years of age:</w:t>
            </w:r>
            <w:r w:rsidRPr="00EC349D">
              <w:rPr>
                <w:rFonts w:ascii="Times New Roman" w:eastAsia="DengXian" w:hAnsi="Times New Roman" w:cs="Times New Roman"/>
                <w:kern w:val="0"/>
                <w:sz w:val="22"/>
                <w:u w:val="single"/>
                <w:lang w:val="en-US"/>
              </w:rPr>
              <w:t xml:space="preserve">  </w:t>
            </w:r>
            <w:proofErr w:type="gramStart"/>
            <w:r w:rsidRPr="00EC349D">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lang w:val="en-US"/>
              </w:rPr>
              <w:t>,</w:t>
            </w:r>
            <w:proofErr w:type="gramEnd"/>
            <w:r w:rsidRPr="00EC349D">
              <w:rPr>
                <w:rFonts w:ascii="Times New Roman" w:eastAsia="DengXian" w:hAnsi="Times New Roman" w:cs="Times New Roman"/>
                <w:kern w:val="0"/>
                <w:sz w:val="22"/>
                <w:lang w:val="en-US"/>
              </w:rPr>
              <w:t xml:space="preserve"> the number of children diagnosed with PKU:</w:t>
            </w:r>
            <w:r w:rsidRPr="00EC349D">
              <w:rPr>
                <w:rFonts w:ascii="Times New Roman" w:eastAsia="DengXian" w:hAnsi="Times New Roman" w:cs="Times New Roman"/>
                <w:kern w:val="0"/>
                <w:sz w:val="22"/>
                <w:u w:val="single"/>
                <w:lang w:val="en-US"/>
              </w:rPr>
              <w:t xml:space="preserve"> </w:t>
            </w:r>
            <w:r w:rsidR="00334E1D">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lang w:val="en-US"/>
              </w:rPr>
              <w:t>, proportion of PKU patients regularly evaluated for mental development status:</w:t>
            </w:r>
            <w:r w:rsidRPr="00EC349D">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lang w:val="en-US"/>
              </w:rPr>
              <w:t>.</w:t>
            </w:r>
          </w:p>
        </w:tc>
        <w:tc>
          <w:tcPr>
            <w:tcW w:w="2693" w:type="dxa"/>
            <w:shd w:val="clear" w:color="auto" w:fill="1F3864" w:themeFill="accent1" w:themeFillShade="80"/>
            <w:vAlign w:val="center"/>
            <w:hideMark/>
          </w:tcPr>
          <w:p w14:paraId="333BD471" w14:textId="6ADFA9A1"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View case records in the information system; count the number of children with PKU undergoing intelligent development assessments at 1</w:t>
            </w:r>
            <w:ins w:id="703" w:author="Editor" w:date="2022-04-29T12:59:00Z">
              <w:r w:rsidR="00A705D1">
                <w:rPr>
                  <w:rFonts w:ascii="Times New Roman" w:eastAsia="DengXian" w:hAnsi="Times New Roman" w:cs="Times New Roman"/>
                  <w:kern w:val="0"/>
                  <w:sz w:val="22"/>
                  <w:lang w:val="en-US"/>
                </w:rPr>
                <w:t xml:space="preserve"> year</w:t>
              </w:r>
            </w:ins>
            <w:r w:rsidRPr="00EC349D">
              <w:rPr>
                <w:rFonts w:ascii="Times New Roman" w:eastAsia="DengXian" w:hAnsi="Times New Roman" w:cs="Times New Roman"/>
                <w:kern w:val="0"/>
                <w:sz w:val="22"/>
                <w:lang w:val="en-US"/>
              </w:rPr>
              <w:t>, 3</w:t>
            </w:r>
            <w:ins w:id="704" w:author="Editor" w:date="2022-04-29T12:59:00Z">
              <w:r w:rsidR="00A705D1">
                <w:rPr>
                  <w:rFonts w:ascii="Times New Roman" w:eastAsia="DengXian" w:hAnsi="Times New Roman" w:cs="Times New Roman"/>
                  <w:kern w:val="0"/>
                  <w:sz w:val="22"/>
                  <w:lang w:val="en-US"/>
                </w:rPr>
                <w:t xml:space="preserve"> years</w:t>
              </w:r>
            </w:ins>
            <w:r w:rsidRPr="00EC349D">
              <w:rPr>
                <w:rFonts w:ascii="Times New Roman" w:eastAsia="DengXian" w:hAnsi="Times New Roman" w:cs="Times New Roman"/>
                <w:kern w:val="0"/>
                <w:sz w:val="22"/>
                <w:lang w:val="en-US"/>
              </w:rPr>
              <w:t>, and 6 years of age and the number of children diagnosed with PKU. The calculation formula is as follows: The number of children with PKU undergoing intelligent development assessments at 1</w:t>
            </w:r>
            <w:ins w:id="705" w:author="Editor" w:date="2022-04-29T12:59:00Z">
              <w:r w:rsidR="00A705D1">
                <w:rPr>
                  <w:rFonts w:ascii="Times New Roman" w:eastAsia="DengXian" w:hAnsi="Times New Roman" w:cs="Times New Roman"/>
                  <w:kern w:val="0"/>
                  <w:sz w:val="22"/>
                  <w:lang w:val="en-US"/>
                </w:rPr>
                <w:t xml:space="preserve"> year</w:t>
              </w:r>
            </w:ins>
            <w:r w:rsidRPr="00EC349D">
              <w:rPr>
                <w:rFonts w:ascii="Times New Roman" w:eastAsia="DengXian" w:hAnsi="Times New Roman" w:cs="Times New Roman"/>
                <w:kern w:val="0"/>
                <w:sz w:val="22"/>
                <w:lang w:val="en-US"/>
              </w:rPr>
              <w:t>, 3</w:t>
            </w:r>
            <w:ins w:id="706" w:author="Editor" w:date="2022-04-29T12:59:00Z">
              <w:r w:rsidR="00A705D1">
                <w:rPr>
                  <w:rFonts w:ascii="Times New Roman" w:eastAsia="DengXian" w:hAnsi="Times New Roman" w:cs="Times New Roman"/>
                  <w:kern w:val="0"/>
                  <w:sz w:val="22"/>
                  <w:lang w:val="en-US"/>
                </w:rPr>
                <w:t xml:space="preserve"> years</w:t>
              </w:r>
            </w:ins>
            <w:r w:rsidRPr="00EC349D">
              <w:rPr>
                <w:rFonts w:ascii="Times New Roman" w:eastAsia="DengXian" w:hAnsi="Times New Roman" w:cs="Times New Roman"/>
                <w:kern w:val="0"/>
                <w:sz w:val="22"/>
                <w:lang w:val="en-US"/>
              </w:rPr>
              <w:t>, and 6 years of age/The number of children diagnosed with PKU.</w:t>
            </w:r>
          </w:p>
        </w:tc>
        <w:tc>
          <w:tcPr>
            <w:tcW w:w="2977" w:type="dxa"/>
            <w:shd w:val="clear" w:color="auto" w:fill="3B3838" w:themeFill="background2" w:themeFillShade="40"/>
            <w:vAlign w:val="center"/>
            <w:hideMark/>
          </w:tcPr>
          <w:p w14:paraId="1951C70C" w14:textId="69348494"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The rate reaches 100% to get 30 points, 90</w:t>
            </w:r>
            <w:ins w:id="707" w:author="Editor" w:date="2022-04-29T13:01:00Z">
              <w:r w:rsidR="00A705D1">
                <w:rPr>
                  <w:rFonts w:ascii="Times New Roman" w:eastAsia="DengXian" w:hAnsi="Times New Roman" w:cs="Times New Roman"/>
                  <w:kern w:val="0"/>
                  <w:sz w:val="22"/>
                  <w:lang w:val="en-US"/>
                </w:rPr>
                <w:t>–</w:t>
              </w:r>
            </w:ins>
            <w:del w:id="708" w:author="Editor" w:date="2022-04-29T13:01:00Z">
              <w:r w:rsidRPr="00EC349D" w:rsidDel="00A705D1">
                <w:rPr>
                  <w:rFonts w:ascii="Times New Roman" w:eastAsia="DengXian" w:hAnsi="Times New Roman" w:cs="Times New Roman"/>
                  <w:kern w:val="0"/>
                  <w:sz w:val="22"/>
                  <w:lang w:val="en-US"/>
                </w:rPr>
                <w:delText>-</w:delText>
              </w:r>
            </w:del>
            <w:r w:rsidRPr="00EC349D">
              <w:rPr>
                <w:rFonts w:ascii="Times New Roman" w:eastAsia="DengXian" w:hAnsi="Times New Roman" w:cs="Times New Roman"/>
                <w:kern w:val="0"/>
                <w:sz w:val="22"/>
                <w:lang w:val="en-US"/>
              </w:rPr>
              <w:t>100% gets 20 points, 80</w:t>
            </w:r>
            <w:ins w:id="709" w:author="Editor" w:date="2022-04-29T13:01:00Z">
              <w:r w:rsidR="00A705D1">
                <w:rPr>
                  <w:rFonts w:ascii="Times New Roman" w:eastAsia="DengXian" w:hAnsi="Times New Roman" w:cs="Times New Roman"/>
                  <w:kern w:val="0"/>
                  <w:sz w:val="22"/>
                  <w:lang w:val="en-US"/>
                </w:rPr>
                <w:t>–</w:t>
              </w:r>
            </w:ins>
            <w:del w:id="710" w:author="Editor" w:date="2022-04-29T13:01:00Z">
              <w:r w:rsidRPr="00EC349D" w:rsidDel="00A705D1">
                <w:rPr>
                  <w:rFonts w:ascii="Times New Roman" w:eastAsia="DengXian" w:hAnsi="Times New Roman" w:cs="Times New Roman"/>
                  <w:kern w:val="0"/>
                  <w:sz w:val="22"/>
                  <w:lang w:val="en-US"/>
                </w:rPr>
                <w:delText>-</w:delText>
              </w:r>
            </w:del>
            <w:r w:rsidRPr="00EC349D">
              <w:rPr>
                <w:rFonts w:ascii="Times New Roman" w:eastAsia="DengXian" w:hAnsi="Times New Roman" w:cs="Times New Roman"/>
                <w:kern w:val="0"/>
                <w:sz w:val="22"/>
                <w:lang w:val="en-US"/>
              </w:rPr>
              <w:t>90% gets 10 points, 50</w:t>
            </w:r>
            <w:ins w:id="711" w:author="Editor" w:date="2022-04-29T13:01:00Z">
              <w:r w:rsidR="00A705D1">
                <w:rPr>
                  <w:rFonts w:ascii="Times New Roman" w:eastAsia="DengXian" w:hAnsi="Times New Roman" w:cs="Times New Roman"/>
                  <w:kern w:val="0"/>
                  <w:sz w:val="22"/>
                  <w:lang w:val="en-US"/>
                </w:rPr>
                <w:t>–</w:t>
              </w:r>
            </w:ins>
            <w:del w:id="712" w:author="Editor" w:date="2022-04-29T13:01:00Z">
              <w:r w:rsidRPr="00EC349D" w:rsidDel="00A705D1">
                <w:rPr>
                  <w:rFonts w:ascii="Times New Roman" w:eastAsia="DengXian" w:hAnsi="Times New Roman" w:cs="Times New Roman"/>
                  <w:kern w:val="0"/>
                  <w:sz w:val="22"/>
                  <w:lang w:val="en-US"/>
                </w:rPr>
                <w:delText>-</w:delText>
              </w:r>
            </w:del>
            <w:r w:rsidRPr="00EC349D">
              <w:rPr>
                <w:rFonts w:ascii="Times New Roman" w:eastAsia="DengXian" w:hAnsi="Times New Roman" w:cs="Times New Roman"/>
                <w:kern w:val="0"/>
                <w:sz w:val="22"/>
                <w:lang w:val="en-US"/>
              </w:rPr>
              <w:t xml:space="preserve">80% does not score, and </w:t>
            </w:r>
            <w:del w:id="713" w:author="Editor" w:date="2022-04-29T13:07:00Z">
              <w:r w:rsidRPr="00EC349D" w:rsidDel="0046308F">
                <w:rPr>
                  <w:rFonts w:ascii="Times New Roman" w:eastAsia="DengXian" w:hAnsi="Times New Roman" w:cs="Times New Roman"/>
                  <w:kern w:val="0"/>
                  <w:sz w:val="22"/>
                  <w:lang w:val="en-US"/>
                </w:rPr>
                <w:delText xml:space="preserve">less than </w:delText>
              </w:r>
            </w:del>
            <w:ins w:id="714" w:author="Editor" w:date="2022-04-29T13:07:00Z">
              <w:r w:rsidR="0046308F">
                <w:rPr>
                  <w:rFonts w:ascii="Times New Roman" w:eastAsia="DengXian" w:hAnsi="Times New Roman" w:cs="Times New Roman"/>
                  <w:kern w:val="0"/>
                  <w:sz w:val="22"/>
                  <w:lang w:val="en-US"/>
                </w:rPr>
                <w:t>&lt;</w:t>
              </w:r>
            </w:ins>
            <w:r w:rsidRPr="00EC349D">
              <w:rPr>
                <w:rFonts w:ascii="Times New Roman" w:eastAsia="DengXian" w:hAnsi="Times New Roman" w:cs="Times New Roman"/>
                <w:kern w:val="0"/>
                <w:sz w:val="22"/>
                <w:lang w:val="en-US"/>
              </w:rPr>
              <w:t>50% deducts 5 points.</w:t>
            </w:r>
          </w:p>
        </w:tc>
        <w:tc>
          <w:tcPr>
            <w:tcW w:w="1134" w:type="dxa"/>
            <w:shd w:val="clear" w:color="auto" w:fill="C00000"/>
            <w:noWrap/>
            <w:vAlign w:val="bottom"/>
            <w:hideMark/>
          </w:tcPr>
          <w:p w14:paraId="714DE296"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12B93E7E" w14:textId="77777777" w:rsidTr="00334E1D">
        <w:trPr>
          <w:trHeight w:val="2687"/>
        </w:trPr>
        <w:tc>
          <w:tcPr>
            <w:tcW w:w="2972" w:type="dxa"/>
            <w:shd w:val="clear" w:color="auto" w:fill="222A35" w:themeFill="text2" w:themeFillShade="80"/>
            <w:vAlign w:val="center"/>
            <w:hideMark/>
          </w:tcPr>
          <w:p w14:paraId="4B83EC50"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lastRenderedPageBreak/>
              <w:t>58. Proportion of standard treatment for CH patients.</w:t>
            </w:r>
          </w:p>
        </w:tc>
        <w:tc>
          <w:tcPr>
            <w:tcW w:w="4253" w:type="dxa"/>
            <w:shd w:val="clear" w:color="auto" w:fill="C00000"/>
            <w:vAlign w:val="center"/>
            <w:hideMark/>
          </w:tcPr>
          <w:p w14:paraId="1F0D91EE" w14:textId="1EF31E5F"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(1) The number of children with CH who were treated according to the </w:t>
            </w:r>
            <w:del w:id="715" w:author="Editor" w:date="2022-04-29T13:09:00Z">
              <w:r w:rsidRPr="00EC349D" w:rsidDel="0046308F">
                <w:rPr>
                  <w:rFonts w:ascii="Times New Roman" w:eastAsia="DengXian" w:hAnsi="Times New Roman" w:cs="Times New Roman"/>
                  <w:kern w:val="0"/>
                  <w:sz w:val="22"/>
                  <w:lang w:val="en-US"/>
                </w:rPr>
                <w:delText>"</w:delText>
              </w:r>
            </w:del>
            <w:ins w:id="716" w:author="Editor" w:date="2022-04-29T13:09:00Z">
              <w:r w:rsidR="0046308F">
                <w:rPr>
                  <w:rFonts w:ascii="Times New Roman" w:eastAsia="DengXian" w:hAnsi="Times New Roman" w:cs="Times New Roman"/>
                  <w:kern w:val="0"/>
                  <w:sz w:val="22"/>
                  <w:lang w:val="en-US"/>
                </w:rPr>
                <w:t>“</w:t>
              </w:r>
            </w:ins>
            <w:r w:rsidRPr="00EC349D">
              <w:rPr>
                <w:rFonts w:ascii="Times New Roman" w:eastAsia="DengXian" w:hAnsi="Times New Roman" w:cs="Times New Roman"/>
                <w:kern w:val="0"/>
                <w:sz w:val="22"/>
                <w:lang w:val="en-US"/>
              </w:rPr>
              <w:t>Technical Specifications for Newborn Disease Screening</w:t>
            </w:r>
            <w:del w:id="717" w:author="Editor" w:date="2022-04-29T13:09:00Z">
              <w:r w:rsidRPr="00EC349D" w:rsidDel="0046308F">
                <w:rPr>
                  <w:rFonts w:ascii="Times New Roman" w:eastAsia="DengXian" w:hAnsi="Times New Roman" w:cs="Times New Roman"/>
                  <w:kern w:val="0"/>
                  <w:sz w:val="22"/>
                  <w:lang w:val="en-US"/>
                </w:rPr>
                <w:delText>"</w:delText>
              </w:r>
            </w:del>
            <w:ins w:id="718" w:author="Editor" w:date="2022-04-29T13:09:00Z">
              <w:r w:rsidR="0046308F">
                <w:rPr>
                  <w:rFonts w:ascii="Times New Roman" w:eastAsia="DengXian" w:hAnsi="Times New Roman" w:cs="Times New Roman"/>
                  <w:kern w:val="0"/>
                  <w:sz w:val="22"/>
                  <w:lang w:val="en-US"/>
                </w:rPr>
                <w:t>”</w:t>
              </w:r>
            </w:ins>
            <w:r w:rsidRPr="00EC349D">
              <w:rPr>
                <w:rFonts w:ascii="Times New Roman" w:eastAsia="DengXian" w:hAnsi="Times New Roman" w:cs="Times New Roman"/>
                <w:kern w:val="0"/>
                <w:sz w:val="22"/>
                <w:lang w:val="en-US"/>
              </w:rPr>
              <w:t>:</w:t>
            </w:r>
            <w:r w:rsidRPr="00EC349D">
              <w:rPr>
                <w:rFonts w:ascii="Times New Roman" w:eastAsia="DengXian" w:hAnsi="Times New Roman" w:cs="Times New Roman"/>
                <w:kern w:val="0"/>
                <w:sz w:val="22"/>
                <w:u w:val="single"/>
                <w:lang w:val="en-US"/>
              </w:rPr>
              <w:t xml:space="preserve">  </w:t>
            </w:r>
            <w:proofErr w:type="gramStart"/>
            <w:r w:rsidRPr="00EC349D">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lang w:val="en-US"/>
              </w:rPr>
              <w:t>,</w:t>
            </w:r>
            <w:proofErr w:type="gramEnd"/>
            <w:r w:rsidRPr="00EC349D">
              <w:rPr>
                <w:rFonts w:ascii="Times New Roman" w:eastAsia="DengXian" w:hAnsi="Times New Roman" w:cs="Times New Roman"/>
                <w:kern w:val="0"/>
                <w:sz w:val="22"/>
                <w:lang w:val="en-US"/>
              </w:rPr>
              <w:t xml:space="preserve"> the number of children diagnosed with CH:</w:t>
            </w:r>
            <w:r w:rsidRPr="00EC349D">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lang w:val="en-US"/>
              </w:rPr>
              <w:t>, proportion of standard treatment for CH patients:</w:t>
            </w:r>
            <w:r w:rsidRPr="00EC349D">
              <w:rPr>
                <w:rFonts w:ascii="Times New Roman" w:eastAsia="DengXian" w:hAnsi="Times New Roman" w:cs="Times New Roman"/>
                <w:kern w:val="0"/>
                <w:sz w:val="22"/>
                <w:u w:val="single"/>
                <w:lang w:val="en-US"/>
              </w:rPr>
              <w:t xml:space="preserve"> </w:t>
            </w:r>
            <w:r w:rsidR="00334E1D" w:rsidRPr="00334E1D">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lang w:val="en-US"/>
              </w:rPr>
              <w:t>.</w:t>
            </w:r>
          </w:p>
        </w:tc>
        <w:tc>
          <w:tcPr>
            <w:tcW w:w="2693" w:type="dxa"/>
            <w:shd w:val="clear" w:color="auto" w:fill="1F3864" w:themeFill="accent1" w:themeFillShade="80"/>
            <w:vAlign w:val="center"/>
            <w:hideMark/>
          </w:tcPr>
          <w:p w14:paraId="66A41B45" w14:textId="1B4586CB"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View case records in the information system; count the number of children with CH who were treated according to the </w:t>
            </w:r>
            <w:del w:id="719" w:author="Editor" w:date="2022-04-29T13:09:00Z">
              <w:r w:rsidRPr="00EC349D" w:rsidDel="0046308F">
                <w:rPr>
                  <w:rFonts w:ascii="Times New Roman" w:eastAsia="DengXian" w:hAnsi="Times New Roman" w:cs="Times New Roman"/>
                  <w:kern w:val="0"/>
                  <w:sz w:val="22"/>
                  <w:lang w:val="en-US"/>
                </w:rPr>
                <w:delText>"</w:delText>
              </w:r>
            </w:del>
            <w:ins w:id="720" w:author="Editor" w:date="2022-04-29T13:09:00Z">
              <w:r w:rsidR="0046308F">
                <w:rPr>
                  <w:rFonts w:ascii="Times New Roman" w:eastAsia="DengXian" w:hAnsi="Times New Roman" w:cs="Times New Roman"/>
                  <w:kern w:val="0"/>
                  <w:sz w:val="22"/>
                  <w:lang w:val="en-US"/>
                </w:rPr>
                <w:t>“</w:t>
              </w:r>
            </w:ins>
            <w:r w:rsidRPr="00EC349D">
              <w:rPr>
                <w:rFonts w:ascii="Times New Roman" w:eastAsia="DengXian" w:hAnsi="Times New Roman" w:cs="Times New Roman"/>
                <w:kern w:val="0"/>
                <w:sz w:val="22"/>
                <w:lang w:val="en-US"/>
              </w:rPr>
              <w:t>Technical Specifications for Newborn Disease Screening</w:t>
            </w:r>
            <w:del w:id="721" w:author="Editor" w:date="2022-04-29T13:09:00Z">
              <w:r w:rsidRPr="00EC349D" w:rsidDel="0046308F">
                <w:rPr>
                  <w:rFonts w:ascii="Times New Roman" w:eastAsia="DengXian" w:hAnsi="Times New Roman" w:cs="Times New Roman"/>
                  <w:kern w:val="0"/>
                  <w:sz w:val="22"/>
                  <w:lang w:val="en-US"/>
                </w:rPr>
                <w:delText>"</w:delText>
              </w:r>
            </w:del>
            <w:ins w:id="722" w:author="Editor" w:date="2022-04-29T13:09:00Z">
              <w:r w:rsidR="0046308F">
                <w:rPr>
                  <w:rFonts w:ascii="Times New Roman" w:eastAsia="DengXian" w:hAnsi="Times New Roman" w:cs="Times New Roman"/>
                  <w:kern w:val="0"/>
                  <w:sz w:val="22"/>
                  <w:lang w:val="en-US"/>
                </w:rPr>
                <w:t>”</w:t>
              </w:r>
            </w:ins>
            <w:r w:rsidRPr="00EC349D">
              <w:rPr>
                <w:rFonts w:ascii="Times New Roman" w:eastAsia="DengXian" w:hAnsi="Times New Roman" w:cs="Times New Roman"/>
                <w:kern w:val="0"/>
                <w:sz w:val="22"/>
                <w:lang w:val="en-US"/>
              </w:rPr>
              <w:t xml:space="preserve"> and the number of children diagnosed with CH. The calculation formula is as follows: the number of children with CH treated in accordance with the </w:t>
            </w:r>
            <w:del w:id="723" w:author="Editor" w:date="2022-04-29T13:09:00Z">
              <w:r w:rsidRPr="00EC349D" w:rsidDel="0046308F">
                <w:rPr>
                  <w:rFonts w:ascii="Times New Roman" w:eastAsia="DengXian" w:hAnsi="Times New Roman" w:cs="Times New Roman"/>
                  <w:kern w:val="0"/>
                  <w:sz w:val="22"/>
                  <w:lang w:val="en-US"/>
                </w:rPr>
                <w:delText>"</w:delText>
              </w:r>
            </w:del>
            <w:ins w:id="724" w:author="Editor" w:date="2022-04-29T13:09:00Z">
              <w:r w:rsidR="0046308F">
                <w:rPr>
                  <w:rFonts w:ascii="Times New Roman" w:eastAsia="DengXian" w:hAnsi="Times New Roman" w:cs="Times New Roman"/>
                  <w:kern w:val="0"/>
                  <w:sz w:val="22"/>
                  <w:lang w:val="en-US"/>
                </w:rPr>
                <w:t>“</w:t>
              </w:r>
            </w:ins>
            <w:r w:rsidRPr="00EC349D">
              <w:rPr>
                <w:rFonts w:ascii="Times New Roman" w:eastAsia="DengXian" w:hAnsi="Times New Roman" w:cs="Times New Roman"/>
                <w:kern w:val="0"/>
                <w:sz w:val="22"/>
                <w:lang w:val="en-US"/>
              </w:rPr>
              <w:t>Technical Specifications for Newborn Disease Screening</w:t>
            </w:r>
            <w:del w:id="725" w:author="Editor" w:date="2022-04-29T13:09:00Z">
              <w:r w:rsidRPr="00EC349D" w:rsidDel="0046308F">
                <w:rPr>
                  <w:rFonts w:ascii="Times New Roman" w:eastAsia="DengXian" w:hAnsi="Times New Roman" w:cs="Times New Roman"/>
                  <w:kern w:val="0"/>
                  <w:sz w:val="22"/>
                  <w:lang w:val="en-US"/>
                </w:rPr>
                <w:delText>"</w:delText>
              </w:r>
            </w:del>
            <w:ins w:id="726" w:author="Editor" w:date="2022-04-29T13:09:00Z">
              <w:r w:rsidR="0046308F">
                <w:rPr>
                  <w:rFonts w:ascii="Times New Roman" w:eastAsia="DengXian" w:hAnsi="Times New Roman" w:cs="Times New Roman"/>
                  <w:kern w:val="0"/>
                  <w:sz w:val="22"/>
                  <w:lang w:val="en-US"/>
                </w:rPr>
                <w:t>”</w:t>
              </w:r>
            </w:ins>
            <w:r w:rsidRPr="00EC349D">
              <w:rPr>
                <w:rFonts w:ascii="Times New Roman" w:eastAsia="DengXian" w:hAnsi="Times New Roman" w:cs="Times New Roman"/>
                <w:kern w:val="0"/>
                <w:sz w:val="22"/>
                <w:lang w:val="en-US"/>
              </w:rPr>
              <w:t xml:space="preserve">/the number of children diagnosed with CH </w:t>
            </w:r>
            <w:ins w:id="727" w:author="Editor" w:date="2022-04-29T13:30:00Z">
              <w:r w:rsidR="00917445">
                <w:rPr>
                  <w:rFonts w:ascii="Times New Roman" w:eastAsia="DengXian" w:hAnsi="Times New Roman" w:cs="Times New Roman"/>
                  <w:kern w:val="0"/>
                  <w:sz w:val="22"/>
                  <w:lang w:val="en-US"/>
                </w:rPr>
                <w:sym w:font="Symbol" w:char="F0B4"/>
              </w:r>
            </w:ins>
            <w:del w:id="728" w:author="Editor" w:date="2022-04-29T13:30:00Z">
              <w:r w:rsidRPr="00EC349D" w:rsidDel="00917445">
                <w:rPr>
                  <w:rFonts w:ascii="Times New Roman" w:eastAsia="DengXian" w:hAnsi="Times New Roman" w:cs="Times New Roman"/>
                  <w:kern w:val="0"/>
                  <w:sz w:val="22"/>
                  <w:lang w:val="en-US"/>
                </w:rPr>
                <w:delText>x</w:delText>
              </w:r>
            </w:del>
            <w:r w:rsidRPr="00EC349D">
              <w:rPr>
                <w:rFonts w:ascii="Times New Roman" w:eastAsia="DengXian" w:hAnsi="Times New Roman" w:cs="Times New Roman"/>
                <w:kern w:val="0"/>
                <w:sz w:val="22"/>
                <w:lang w:val="en-US"/>
              </w:rPr>
              <w:t xml:space="preserve"> 100%.</w:t>
            </w:r>
          </w:p>
        </w:tc>
        <w:tc>
          <w:tcPr>
            <w:tcW w:w="2977" w:type="dxa"/>
            <w:shd w:val="clear" w:color="auto" w:fill="3B3838" w:themeFill="background2" w:themeFillShade="40"/>
            <w:vAlign w:val="center"/>
            <w:hideMark/>
          </w:tcPr>
          <w:p w14:paraId="40B70EAB" w14:textId="09DB89D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The rate reaches 100% to get 30 points, 90</w:t>
            </w:r>
            <w:ins w:id="729" w:author="Editor" w:date="2022-04-29T13:01:00Z">
              <w:r w:rsidR="00A705D1">
                <w:rPr>
                  <w:rFonts w:ascii="Times New Roman" w:eastAsia="DengXian" w:hAnsi="Times New Roman" w:cs="Times New Roman"/>
                  <w:kern w:val="0"/>
                  <w:sz w:val="22"/>
                  <w:lang w:val="en-US"/>
                </w:rPr>
                <w:t>–</w:t>
              </w:r>
            </w:ins>
            <w:del w:id="730" w:author="Editor" w:date="2022-04-29T13:01:00Z">
              <w:r w:rsidRPr="00EC349D" w:rsidDel="00A705D1">
                <w:rPr>
                  <w:rFonts w:ascii="Times New Roman" w:eastAsia="DengXian" w:hAnsi="Times New Roman" w:cs="Times New Roman"/>
                  <w:kern w:val="0"/>
                  <w:sz w:val="22"/>
                  <w:lang w:val="en-US"/>
                </w:rPr>
                <w:delText>-</w:delText>
              </w:r>
            </w:del>
            <w:r w:rsidRPr="00EC349D">
              <w:rPr>
                <w:rFonts w:ascii="Times New Roman" w:eastAsia="DengXian" w:hAnsi="Times New Roman" w:cs="Times New Roman"/>
                <w:kern w:val="0"/>
                <w:sz w:val="22"/>
                <w:lang w:val="en-US"/>
              </w:rPr>
              <w:t>100% gets 20 points, 80</w:t>
            </w:r>
            <w:ins w:id="731" w:author="Editor" w:date="2022-04-29T13:01:00Z">
              <w:r w:rsidR="00A705D1">
                <w:rPr>
                  <w:rFonts w:ascii="Times New Roman" w:eastAsia="DengXian" w:hAnsi="Times New Roman" w:cs="Times New Roman"/>
                  <w:kern w:val="0"/>
                  <w:sz w:val="22"/>
                  <w:lang w:val="en-US"/>
                </w:rPr>
                <w:t>–</w:t>
              </w:r>
            </w:ins>
            <w:del w:id="732" w:author="Editor" w:date="2022-04-29T13:01:00Z">
              <w:r w:rsidRPr="00EC349D" w:rsidDel="00A705D1">
                <w:rPr>
                  <w:rFonts w:ascii="Times New Roman" w:eastAsia="DengXian" w:hAnsi="Times New Roman" w:cs="Times New Roman"/>
                  <w:kern w:val="0"/>
                  <w:sz w:val="22"/>
                  <w:lang w:val="en-US"/>
                </w:rPr>
                <w:delText>-</w:delText>
              </w:r>
            </w:del>
            <w:r w:rsidRPr="00EC349D">
              <w:rPr>
                <w:rFonts w:ascii="Times New Roman" w:eastAsia="DengXian" w:hAnsi="Times New Roman" w:cs="Times New Roman"/>
                <w:kern w:val="0"/>
                <w:sz w:val="22"/>
                <w:lang w:val="en-US"/>
              </w:rPr>
              <w:t>90% gets 10 points, 50</w:t>
            </w:r>
            <w:ins w:id="733" w:author="Editor" w:date="2022-04-29T13:01:00Z">
              <w:r w:rsidR="00A705D1">
                <w:rPr>
                  <w:rFonts w:ascii="Times New Roman" w:eastAsia="DengXian" w:hAnsi="Times New Roman" w:cs="Times New Roman"/>
                  <w:kern w:val="0"/>
                  <w:sz w:val="22"/>
                  <w:lang w:val="en-US"/>
                </w:rPr>
                <w:t>–</w:t>
              </w:r>
            </w:ins>
            <w:del w:id="734" w:author="Editor" w:date="2022-04-29T13:01:00Z">
              <w:r w:rsidRPr="00EC349D" w:rsidDel="00A705D1">
                <w:rPr>
                  <w:rFonts w:ascii="Times New Roman" w:eastAsia="DengXian" w:hAnsi="Times New Roman" w:cs="Times New Roman"/>
                  <w:kern w:val="0"/>
                  <w:sz w:val="22"/>
                  <w:lang w:val="en-US"/>
                </w:rPr>
                <w:delText>-</w:delText>
              </w:r>
            </w:del>
            <w:r w:rsidRPr="00EC349D">
              <w:rPr>
                <w:rFonts w:ascii="Times New Roman" w:eastAsia="DengXian" w:hAnsi="Times New Roman" w:cs="Times New Roman"/>
                <w:kern w:val="0"/>
                <w:sz w:val="22"/>
                <w:lang w:val="en-US"/>
              </w:rPr>
              <w:t xml:space="preserve">80% does not score, and </w:t>
            </w:r>
            <w:del w:id="735" w:author="Editor" w:date="2022-04-29T13:07:00Z">
              <w:r w:rsidRPr="00EC349D" w:rsidDel="0046308F">
                <w:rPr>
                  <w:rFonts w:ascii="Times New Roman" w:eastAsia="DengXian" w:hAnsi="Times New Roman" w:cs="Times New Roman"/>
                  <w:kern w:val="0"/>
                  <w:sz w:val="22"/>
                  <w:lang w:val="en-US"/>
                </w:rPr>
                <w:delText xml:space="preserve">less than </w:delText>
              </w:r>
            </w:del>
            <w:ins w:id="736" w:author="Editor" w:date="2022-04-29T13:07:00Z">
              <w:r w:rsidR="0046308F">
                <w:rPr>
                  <w:rFonts w:ascii="Times New Roman" w:eastAsia="DengXian" w:hAnsi="Times New Roman" w:cs="Times New Roman"/>
                  <w:kern w:val="0"/>
                  <w:sz w:val="22"/>
                  <w:lang w:val="en-US"/>
                </w:rPr>
                <w:t>&lt;</w:t>
              </w:r>
            </w:ins>
            <w:r w:rsidRPr="00EC349D">
              <w:rPr>
                <w:rFonts w:ascii="Times New Roman" w:eastAsia="DengXian" w:hAnsi="Times New Roman" w:cs="Times New Roman"/>
                <w:kern w:val="0"/>
                <w:sz w:val="22"/>
                <w:lang w:val="en-US"/>
              </w:rPr>
              <w:t>50% deducts 5 points.</w:t>
            </w:r>
          </w:p>
        </w:tc>
        <w:tc>
          <w:tcPr>
            <w:tcW w:w="1134" w:type="dxa"/>
            <w:shd w:val="clear" w:color="auto" w:fill="C00000"/>
            <w:noWrap/>
            <w:vAlign w:val="bottom"/>
            <w:hideMark/>
          </w:tcPr>
          <w:p w14:paraId="49BA7F7A"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58324B80" w14:textId="77777777" w:rsidTr="009F5C50">
        <w:trPr>
          <w:trHeight w:val="2520"/>
        </w:trPr>
        <w:tc>
          <w:tcPr>
            <w:tcW w:w="2972" w:type="dxa"/>
            <w:shd w:val="clear" w:color="auto" w:fill="222A35" w:themeFill="text2" w:themeFillShade="80"/>
            <w:vAlign w:val="center"/>
            <w:hideMark/>
          </w:tcPr>
          <w:p w14:paraId="679F3313"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lastRenderedPageBreak/>
              <w:t>59. Proportion of CH patients starting treatment from the neonatal period.</w:t>
            </w:r>
          </w:p>
        </w:tc>
        <w:tc>
          <w:tcPr>
            <w:tcW w:w="4253" w:type="dxa"/>
            <w:shd w:val="clear" w:color="auto" w:fill="C00000"/>
            <w:vAlign w:val="center"/>
            <w:hideMark/>
          </w:tcPr>
          <w:p w14:paraId="61774ECB" w14:textId="7C6E325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(1) The number of children with CH who started treatment during the neonatal period</w:t>
            </w:r>
            <w:r w:rsidR="00334E1D">
              <w:rPr>
                <w:rFonts w:ascii="Times New Roman" w:eastAsia="DengXian" w:hAnsi="Times New Roman" w:cs="Times New Roman"/>
                <w:kern w:val="0"/>
                <w:sz w:val="22"/>
                <w:lang w:val="en-US"/>
              </w:rPr>
              <w:t>:</w:t>
            </w:r>
            <w:r w:rsidR="00334E1D" w:rsidRPr="00334E1D">
              <w:rPr>
                <w:rFonts w:ascii="Times New Roman" w:eastAsia="DengXian" w:hAnsi="Times New Roman" w:cs="Times New Roman"/>
                <w:kern w:val="0"/>
                <w:sz w:val="22"/>
                <w:u w:val="single"/>
                <w:lang w:val="en-US"/>
              </w:rPr>
              <w:t xml:space="preserve">  </w:t>
            </w:r>
            <w:proofErr w:type="gramStart"/>
            <w:r w:rsidR="00334E1D" w:rsidRPr="00334E1D">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lang w:val="en-US"/>
              </w:rPr>
              <w:t>,</w:t>
            </w:r>
            <w:proofErr w:type="gramEnd"/>
            <w:r w:rsidRPr="00EC349D">
              <w:rPr>
                <w:rFonts w:ascii="Times New Roman" w:eastAsia="DengXian" w:hAnsi="Times New Roman" w:cs="Times New Roman"/>
                <w:kern w:val="0"/>
                <w:sz w:val="22"/>
                <w:lang w:val="en-US"/>
              </w:rPr>
              <w:t xml:space="preserve"> the number of children diagnosed with CH:</w:t>
            </w:r>
            <w:r w:rsidRPr="00EC349D">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lang w:val="en-US"/>
              </w:rPr>
              <w:t>, Proportion of CH patients starting treatment from the neonatal period:</w:t>
            </w:r>
            <w:r w:rsidR="00334E1D" w:rsidRPr="00334E1D">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lang w:val="en-US"/>
              </w:rPr>
              <w:t>.</w:t>
            </w:r>
          </w:p>
        </w:tc>
        <w:tc>
          <w:tcPr>
            <w:tcW w:w="2693" w:type="dxa"/>
            <w:shd w:val="clear" w:color="auto" w:fill="1F3864" w:themeFill="accent1" w:themeFillShade="80"/>
            <w:vAlign w:val="center"/>
            <w:hideMark/>
          </w:tcPr>
          <w:p w14:paraId="3916BB5B" w14:textId="1895CD1B"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View case records in the information system; count the number of children with CH who started treatment during the neonatal period and the number of children diagnosed with CH. The calculation formula is as follows: the number of children with CH who started treatment during the neonatal period/the number of children diagnosed with CH </w:t>
            </w:r>
            <w:ins w:id="737" w:author="Editor" w:date="2022-04-29T13:30:00Z">
              <w:r w:rsidR="00917445">
                <w:rPr>
                  <w:rFonts w:ascii="Times New Roman" w:eastAsia="DengXian" w:hAnsi="Times New Roman" w:cs="Times New Roman"/>
                  <w:kern w:val="0"/>
                  <w:sz w:val="22"/>
                  <w:lang w:val="en-US"/>
                </w:rPr>
                <w:sym w:font="Symbol" w:char="F0B4"/>
              </w:r>
            </w:ins>
            <w:del w:id="738" w:author="Editor" w:date="2022-04-29T13:30:00Z">
              <w:r w:rsidRPr="00EC349D" w:rsidDel="00917445">
                <w:rPr>
                  <w:rFonts w:ascii="Times New Roman" w:eastAsia="DengXian" w:hAnsi="Times New Roman" w:cs="Times New Roman"/>
                  <w:kern w:val="0"/>
                  <w:sz w:val="22"/>
                  <w:lang w:val="en-US"/>
                </w:rPr>
                <w:delText>x</w:delText>
              </w:r>
            </w:del>
            <w:r w:rsidRPr="00EC349D">
              <w:rPr>
                <w:rFonts w:ascii="Times New Roman" w:eastAsia="DengXian" w:hAnsi="Times New Roman" w:cs="Times New Roman"/>
                <w:kern w:val="0"/>
                <w:sz w:val="22"/>
                <w:lang w:val="en-US"/>
              </w:rPr>
              <w:t xml:space="preserve"> 100%.</w:t>
            </w:r>
          </w:p>
        </w:tc>
        <w:tc>
          <w:tcPr>
            <w:tcW w:w="2977" w:type="dxa"/>
            <w:shd w:val="clear" w:color="auto" w:fill="3B3838" w:themeFill="background2" w:themeFillShade="40"/>
            <w:vAlign w:val="center"/>
            <w:hideMark/>
          </w:tcPr>
          <w:p w14:paraId="381E6455" w14:textId="2ED14AAE"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The rate reaches 100% to get 30 points, 90</w:t>
            </w:r>
            <w:ins w:id="739" w:author="Editor" w:date="2022-04-29T13:01:00Z">
              <w:r w:rsidR="00A705D1">
                <w:rPr>
                  <w:rFonts w:ascii="Times New Roman" w:eastAsia="DengXian" w:hAnsi="Times New Roman" w:cs="Times New Roman"/>
                  <w:kern w:val="0"/>
                  <w:sz w:val="22"/>
                  <w:lang w:val="en-US"/>
                </w:rPr>
                <w:t>–</w:t>
              </w:r>
            </w:ins>
            <w:del w:id="740" w:author="Editor" w:date="2022-04-29T13:01:00Z">
              <w:r w:rsidRPr="00EC349D" w:rsidDel="00A705D1">
                <w:rPr>
                  <w:rFonts w:ascii="Times New Roman" w:eastAsia="DengXian" w:hAnsi="Times New Roman" w:cs="Times New Roman"/>
                  <w:kern w:val="0"/>
                  <w:sz w:val="22"/>
                  <w:lang w:val="en-US"/>
                </w:rPr>
                <w:delText>-</w:delText>
              </w:r>
            </w:del>
            <w:r w:rsidRPr="00EC349D">
              <w:rPr>
                <w:rFonts w:ascii="Times New Roman" w:eastAsia="DengXian" w:hAnsi="Times New Roman" w:cs="Times New Roman"/>
                <w:kern w:val="0"/>
                <w:sz w:val="22"/>
                <w:lang w:val="en-US"/>
              </w:rPr>
              <w:t>100% gets 20 points, 80</w:t>
            </w:r>
            <w:ins w:id="741" w:author="Editor" w:date="2022-04-29T13:01:00Z">
              <w:r w:rsidR="00A705D1">
                <w:rPr>
                  <w:rFonts w:ascii="Times New Roman" w:eastAsia="DengXian" w:hAnsi="Times New Roman" w:cs="Times New Roman"/>
                  <w:kern w:val="0"/>
                  <w:sz w:val="22"/>
                  <w:lang w:val="en-US"/>
                </w:rPr>
                <w:t>–</w:t>
              </w:r>
            </w:ins>
            <w:del w:id="742" w:author="Editor" w:date="2022-04-29T13:01:00Z">
              <w:r w:rsidRPr="00EC349D" w:rsidDel="00A705D1">
                <w:rPr>
                  <w:rFonts w:ascii="Times New Roman" w:eastAsia="DengXian" w:hAnsi="Times New Roman" w:cs="Times New Roman"/>
                  <w:kern w:val="0"/>
                  <w:sz w:val="22"/>
                  <w:lang w:val="en-US"/>
                </w:rPr>
                <w:delText>-</w:delText>
              </w:r>
            </w:del>
            <w:r w:rsidRPr="00EC349D">
              <w:rPr>
                <w:rFonts w:ascii="Times New Roman" w:eastAsia="DengXian" w:hAnsi="Times New Roman" w:cs="Times New Roman"/>
                <w:kern w:val="0"/>
                <w:sz w:val="22"/>
                <w:lang w:val="en-US"/>
              </w:rPr>
              <w:t>90% gets 10 points, 50</w:t>
            </w:r>
            <w:ins w:id="743" w:author="Editor" w:date="2022-04-29T13:01:00Z">
              <w:r w:rsidR="00A705D1">
                <w:rPr>
                  <w:rFonts w:ascii="Times New Roman" w:eastAsia="DengXian" w:hAnsi="Times New Roman" w:cs="Times New Roman"/>
                  <w:kern w:val="0"/>
                  <w:sz w:val="22"/>
                  <w:lang w:val="en-US"/>
                </w:rPr>
                <w:t>–</w:t>
              </w:r>
            </w:ins>
            <w:del w:id="744" w:author="Editor" w:date="2022-04-29T13:01:00Z">
              <w:r w:rsidRPr="00EC349D" w:rsidDel="00A705D1">
                <w:rPr>
                  <w:rFonts w:ascii="Times New Roman" w:eastAsia="DengXian" w:hAnsi="Times New Roman" w:cs="Times New Roman"/>
                  <w:kern w:val="0"/>
                  <w:sz w:val="22"/>
                  <w:lang w:val="en-US"/>
                </w:rPr>
                <w:delText>-</w:delText>
              </w:r>
            </w:del>
            <w:r w:rsidRPr="00EC349D">
              <w:rPr>
                <w:rFonts w:ascii="Times New Roman" w:eastAsia="DengXian" w:hAnsi="Times New Roman" w:cs="Times New Roman"/>
                <w:kern w:val="0"/>
                <w:sz w:val="22"/>
                <w:lang w:val="en-US"/>
              </w:rPr>
              <w:t xml:space="preserve">80% does not score, and </w:t>
            </w:r>
            <w:del w:id="745" w:author="Editor" w:date="2022-04-29T13:07:00Z">
              <w:r w:rsidRPr="00EC349D" w:rsidDel="0046308F">
                <w:rPr>
                  <w:rFonts w:ascii="Times New Roman" w:eastAsia="DengXian" w:hAnsi="Times New Roman" w:cs="Times New Roman"/>
                  <w:kern w:val="0"/>
                  <w:sz w:val="22"/>
                  <w:lang w:val="en-US"/>
                </w:rPr>
                <w:delText xml:space="preserve">less than </w:delText>
              </w:r>
            </w:del>
            <w:ins w:id="746" w:author="Editor" w:date="2022-04-29T13:07:00Z">
              <w:r w:rsidR="0046308F">
                <w:rPr>
                  <w:rFonts w:ascii="Times New Roman" w:eastAsia="DengXian" w:hAnsi="Times New Roman" w:cs="Times New Roman"/>
                  <w:kern w:val="0"/>
                  <w:sz w:val="22"/>
                  <w:lang w:val="en-US"/>
                </w:rPr>
                <w:t>&lt;</w:t>
              </w:r>
            </w:ins>
            <w:r w:rsidRPr="00EC349D">
              <w:rPr>
                <w:rFonts w:ascii="Times New Roman" w:eastAsia="DengXian" w:hAnsi="Times New Roman" w:cs="Times New Roman"/>
                <w:kern w:val="0"/>
                <w:sz w:val="22"/>
                <w:lang w:val="en-US"/>
              </w:rPr>
              <w:t>50% deducts 5 points.</w:t>
            </w:r>
          </w:p>
        </w:tc>
        <w:tc>
          <w:tcPr>
            <w:tcW w:w="1134" w:type="dxa"/>
            <w:shd w:val="clear" w:color="auto" w:fill="C00000"/>
            <w:noWrap/>
            <w:vAlign w:val="bottom"/>
            <w:hideMark/>
          </w:tcPr>
          <w:p w14:paraId="00FBD54B"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1AA6BDF3" w14:textId="77777777" w:rsidTr="009F5C50">
        <w:trPr>
          <w:trHeight w:val="2240"/>
        </w:trPr>
        <w:tc>
          <w:tcPr>
            <w:tcW w:w="2972" w:type="dxa"/>
            <w:shd w:val="clear" w:color="auto" w:fill="222A35" w:themeFill="text2" w:themeFillShade="80"/>
            <w:vAlign w:val="center"/>
            <w:hideMark/>
          </w:tcPr>
          <w:p w14:paraId="1C87629E"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60. Proportion of CH cases with regularly monitored FT4/TSH levels.</w:t>
            </w:r>
          </w:p>
        </w:tc>
        <w:tc>
          <w:tcPr>
            <w:tcW w:w="4253" w:type="dxa"/>
            <w:shd w:val="clear" w:color="auto" w:fill="C00000"/>
            <w:vAlign w:val="center"/>
            <w:hideMark/>
          </w:tcPr>
          <w:p w14:paraId="10DF02AC"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(1) The number of children with CH who have FT4/TSH regularly monitored:</w:t>
            </w:r>
            <w:r w:rsidRPr="00EC349D">
              <w:rPr>
                <w:rFonts w:ascii="Times New Roman" w:eastAsia="DengXian" w:hAnsi="Times New Roman" w:cs="Times New Roman"/>
                <w:kern w:val="0"/>
                <w:sz w:val="22"/>
                <w:u w:val="single"/>
                <w:lang w:val="en-US"/>
              </w:rPr>
              <w:t xml:space="preserve">  </w:t>
            </w:r>
            <w:proofErr w:type="gramStart"/>
            <w:r w:rsidRPr="00EC349D">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lang w:val="en-US"/>
              </w:rPr>
              <w:t>,</w:t>
            </w:r>
            <w:proofErr w:type="gramEnd"/>
            <w:r w:rsidRPr="00EC349D">
              <w:rPr>
                <w:rFonts w:ascii="Times New Roman" w:eastAsia="DengXian" w:hAnsi="Times New Roman" w:cs="Times New Roman"/>
                <w:kern w:val="0"/>
                <w:sz w:val="22"/>
                <w:lang w:val="en-US"/>
              </w:rPr>
              <w:t xml:space="preserve"> the total number of treated children with CH:</w:t>
            </w:r>
            <w:r w:rsidRPr="00EC349D">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lang w:val="en-US"/>
              </w:rPr>
              <w:t>, proportion of CH patients regularly monitored FT4/TSH levels:</w:t>
            </w:r>
            <w:r w:rsidRPr="00EC349D">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lang w:val="en-US"/>
              </w:rPr>
              <w:t>.</w:t>
            </w:r>
          </w:p>
        </w:tc>
        <w:tc>
          <w:tcPr>
            <w:tcW w:w="2693" w:type="dxa"/>
            <w:shd w:val="clear" w:color="auto" w:fill="1F3864" w:themeFill="accent1" w:themeFillShade="80"/>
            <w:vAlign w:val="center"/>
            <w:hideMark/>
          </w:tcPr>
          <w:p w14:paraId="56762799" w14:textId="06F327CD"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View case records in the information system; count the number of children with CH who have FT4/TSH regularly monitored and the total number of treated children with CH.</w:t>
            </w:r>
            <w:r w:rsidR="00334E1D">
              <w:rPr>
                <w:rFonts w:ascii="Times New Roman" w:eastAsia="DengXian" w:hAnsi="Times New Roman" w:cs="Times New Roman"/>
                <w:kern w:val="0"/>
                <w:sz w:val="22"/>
                <w:lang w:val="en-US"/>
              </w:rPr>
              <w:t xml:space="preserve"> </w:t>
            </w:r>
            <w:r w:rsidRPr="00EC349D">
              <w:rPr>
                <w:rFonts w:ascii="Times New Roman" w:eastAsia="DengXian" w:hAnsi="Times New Roman" w:cs="Times New Roman"/>
                <w:kern w:val="0"/>
                <w:sz w:val="22"/>
                <w:lang w:val="en-US"/>
              </w:rPr>
              <w:t xml:space="preserve">The calculation formula is as </w:t>
            </w:r>
            <w:r w:rsidRPr="00EC349D">
              <w:rPr>
                <w:rFonts w:ascii="Times New Roman" w:eastAsia="DengXian" w:hAnsi="Times New Roman" w:cs="Times New Roman"/>
                <w:kern w:val="0"/>
                <w:sz w:val="22"/>
                <w:lang w:val="en-US"/>
              </w:rPr>
              <w:lastRenderedPageBreak/>
              <w:t>follows: the number of children with CH who have FT4/TSH regularly monitored/the total number of treated children with CH.</w:t>
            </w:r>
          </w:p>
        </w:tc>
        <w:tc>
          <w:tcPr>
            <w:tcW w:w="2977" w:type="dxa"/>
            <w:shd w:val="clear" w:color="auto" w:fill="3B3838" w:themeFill="background2" w:themeFillShade="40"/>
            <w:vAlign w:val="center"/>
            <w:hideMark/>
          </w:tcPr>
          <w:p w14:paraId="0DD9EB62" w14:textId="48CBC513"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lastRenderedPageBreak/>
              <w:t>The rate reaches 100% to get 30 points, 90</w:t>
            </w:r>
            <w:ins w:id="747" w:author="Editor" w:date="2022-04-29T13:01:00Z">
              <w:r w:rsidR="00A705D1">
                <w:rPr>
                  <w:rFonts w:ascii="Times New Roman" w:eastAsia="DengXian" w:hAnsi="Times New Roman" w:cs="Times New Roman"/>
                  <w:kern w:val="0"/>
                  <w:sz w:val="22"/>
                  <w:lang w:val="en-US"/>
                </w:rPr>
                <w:t>–</w:t>
              </w:r>
            </w:ins>
            <w:del w:id="748" w:author="Editor" w:date="2022-04-29T13:01:00Z">
              <w:r w:rsidRPr="00EC349D" w:rsidDel="00A705D1">
                <w:rPr>
                  <w:rFonts w:ascii="Times New Roman" w:eastAsia="DengXian" w:hAnsi="Times New Roman" w:cs="Times New Roman"/>
                  <w:kern w:val="0"/>
                  <w:sz w:val="22"/>
                  <w:lang w:val="en-US"/>
                </w:rPr>
                <w:delText>-</w:delText>
              </w:r>
            </w:del>
            <w:r w:rsidRPr="00EC349D">
              <w:rPr>
                <w:rFonts w:ascii="Times New Roman" w:eastAsia="DengXian" w:hAnsi="Times New Roman" w:cs="Times New Roman"/>
                <w:kern w:val="0"/>
                <w:sz w:val="22"/>
                <w:lang w:val="en-US"/>
              </w:rPr>
              <w:t>100% gets 20 points, 80</w:t>
            </w:r>
            <w:ins w:id="749" w:author="Editor" w:date="2022-04-29T13:01:00Z">
              <w:r w:rsidR="00A705D1">
                <w:rPr>
                  <w:rFonts w:ascii="Times New Roman" w:eastAsia="DengXian" w:hAnsi="Times New Roman" w:cs="Times New Roman"/>
                  <w:kern w:val="0"/>
                  <w:sz w:val="22"/>
                  <w:lang w:val="en-US"/>
                </w:rPr>
                <w:t>–</w:t>
              </w:r>
            </w:ins>
            <w:del w:id="750" w:author="Editor" w:date="2022-04-29T13:01:00Z">
              <w:r w:rsidRPr="00EC349D" w:rsidDel="00A705D1">
                <w:rPr>
                  <w:rFonts w:ascii="Times New Roman" w:eastAsia="DengXian" w:hAnsi="Times New Roman" w:cs="Times New Roman"/>
                  <w:kern w:val="0"/>
                  <w:sz w:val="22"/>
                  <w:lang w:val="en-US"/>
                </w:rPr>
                <w:delText>-</w:delText>
              </w:r>
            </w:del>
            <w:r w:rsidRPr="00EC349D">
              <w:rPr>
                <w:rFonts w:ascii="Times New Roman" w:eastAsia="DengXian" w:hAnsi="Times New Roman" w:cs="Times New Roman"/>
                <w:kern w:val="0"/>
                <w:sz w:val="22"/>
                <w:lang w:val="en-US"/>
              </w:rPr>
              <w:t>90% gets 10 points, 50</w:t>
            </w:r>
            <w:ins w:id="751" w:author="Editor" w:date="2022-04-29T13:01:00Z">
              <w:r w:rsidR="00A705D1">
                <w:rPr>
                  <w:rFonts w:ascii="Times New Roman" w:eastAsia="DengXian" w:hAnsi="Times New Roman" w:cs="Times New Roman"/>
                  <w:kern w:val="0"/>
                  <w:sz w:val="22"/>
                  <w:lang w:val="en-US"/>
                </w:rPr>
                <w:t>–</w:t>
              </w:r>
            </w:ins>
            <w:del w:id="752" w:author="Editor" w:date="2022-04-29T13:01:00Z">
              <w:r w:rsidRPr="00EC349D" w:rsidDel="00A705D1">
                <w:rPr>
                  <w:rFonts w:ascii="Times New Roman" w:eastAsia="DengXian" w:hAnsi="Times New Roman" w:cs="Times New Roman"/>
                  <w:kern w:val="0"/>
                  <w:sz w:val="22"/>
                  <w:lang w:val="en-US"/>
                </w:rPr>
                <w:delText>-</w:delText>
              </w:r>
            </w:del>
            <w:r w:rsidRPr="00EC349D">
              <w:rPr>
                <w:rFonts w:ascii="Times New Roman" w:eastAsia="DengXian" w:hAnsi="Times New Roman" w:cs="Times New Roman"/>
                <w:kern w:val="0"/>
                <w:sz w:val="22"/>
                <w:lang w:val="en-US"/>
              </w:rPr>
              <w:t xml:space="preserve">80% does not score, and </w:t>
            </w:r>
            <w:del w:id="753" w:author="Editor" w:date="2022-04-29T13:07:00Z">
              <w:r w:rsidRPr="00EC349D" w:rsidDel="0046308F">
                <w:rPr>
                  <w:rFonts w:ascii="Times New Roman" w:eastAsia="DengXian" w:hAnsi="Times New Roman" w:cs="Times New Roman"/>
                  <w:kern w:val="0"/>
                  <w:sz w:val="22"/>
                  <w:lang w:val="en-US"/>
                </w:rPr>
                <w:delText xml:space="preserve">less than </w:delText>
              </w:r>
            </w:del>
            <w:ins w:id="754" w:author="Editor" w:date="2022-04-29T13:07:00Z">
              <w:r w:rsidR="0046308F">
                <w:rPr>
                  <w:rFonts w:ascii="Times New Roman" w:eastAsia="DengXian" w:hAnsi="Times New Roman" w:cs="Times New Roman"/>
                  <w:kern w:val="0"/>
                  <w:sz w:val="22"/>
                  <w:lang w:val="en-US"/>
                </w:rPr>
                <w:t>&lt;</w:t>
              </w:r>
            </w:ins>
            <w:r w:rsidRPr="00EC349D">
              <w:rPr>
                <w:rFonts w:ascii="Times New Roman" w:eastAsia="DengXian" w:hAnsi="Times New Roman" w:cs="Times New Roman"/>
                <w:kern w:val="0"/>
                <w:sz w:val="22"/>
                <w:lang w:val="en-US"/>
              </w:rPr>
              <w:t>50% deducts 5 points.</w:t>
            </w:r>
          </w:p>
        </w:tc>
        <w:tc>
          <w:tcPr>
            <w:tcW w:w="1134" w:type="dxa"/>
            <w:shd w:val="clear" w:color="auto" w:fill="C00000"/>
            <w:noWrap/>
            <w:vAlign w:val="bottom"/>
            <w:hideMark/>
          </w:tcPr>
          <w:p w14:paraId="7C27B70F"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3A7D3C55" w14:textId="77777777" w:rsidTr="007412BD">
        <w:trPr>
          <w:trHeight w:val="1127"/>
        </w:trPr>
        <w:tc>
          <w:tcPr>
            <w:tcW w:w="2972" w:type="dxa"/>
            <w:shd w:val="clear" w:color="auto" w:fill="222A35" w:themeFill="text2" w:themeFillShade="80"/>
            <w:vAlign w:val="center"/>
            <w:hideMark/>
          </w:tcPr>
          <w:p w14:paraId="09D1E4BA"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61. Proportion of CH patients who are regularly evaluated for physical development status.</w:t>
            </w:r>
          </w:p>
        </w:tc>
        <w:tc>
          <w:tcPr>
            <w:tcW w:w="4253" w:type="dxa"/>
            <w:shd w:val="clear" w:color="auto" w:fill="C00000"/>
            <w:vAlign w:val="center"/>
            <w:hideMark/>
          </w:tcPr>
          <w:p w14:paraId="5440780E" w14:textId="2B07ADBA"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(1) The number of children with CH undergoing regular physical development assessments at the age of 3 months:</w:t>
            </w:r>
            <w:r w:rsidRPr="00EC349D">
              <w:rPr>
                <w:rFonts w:ascii="Times New Roman" w:eastAsia="DengXian" w:hAnsi="Times New Roman" w:cs="Times New Roman"/>
                <w:kern w:val="0"/>
                <w:sz w:val="22"/>
                <w:u w:val="single"/>
                <w:lang w:val="en-US"/>
              </w:rPr>
              <w:t xml:space="preserve">  </w:t>
            </w:r>
            <w:proofErr w:type="gramStart"/>
            <w:r w:rsidRPr="00EC349D">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lang w:val="en-US"/>
              </w:rPr>
              <w:t>,</w:t>
            </w:r>
            <w:proofErr w:type="gramEnd"/>
            <w:r w:rsidRPr="00EC349D">
              <w:rPr>
                <w:rFonts w:ascii="Times New Roman" w:eastAsia="DengXian" w:hAnsi="Times New Roman" w:cs="Times New Roman"/>
                <w:kern w:val="0"/>
                <w:sz w:val="22"/>
                <w:lang w:val="en-US"/>
              </w:rPr>
              <w:t xml:space="preserve"> The number of children with CH:</w:t>
            </w:r>
            <w:r w:rsidRPr="00EC349D">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lang w:val="en-US"/>
              </w:rPr>
              <w:t>, proportion of CH patients regularly evaluated physical development status:</w:t>
            </w:r>
            <w:r w:rsidRPr="00EC349D">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lang w:val="en-US"/>
              </w:rPr>
              <w:t>.</w:t>
            </w:r>
          </w:p>
        </w:tc>
        <w:tc>
          <w:tcPr>
            <w:tcW w:w="2693" w:type="dxa"/>
            <w:shd w:val="clear" w:color="auto" w:fill="1F3864" w:themeFill="accent1" w:themeFillShade="80"/>
            <w:vAlign w:val="center"/>
            <w:hideMark/>
          </w:tcPr>
          <w:p w14:paraId="484A8BAD" w14:textId="60A0769C"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View case records in the information system; count the number of children with CH undergoing regular physical development assessments at the age of 3 months and the number of children with CH.</w:t>
            </w:r>
            <w:r w:rsidR="00334E1D">
              <w:rPr>
                <w:rFonts w:ascii="Times New Roman" w:eastAsia="DengXian" w:hAnsi="Times New Roman" w:cs="Times New Roman"/>
                <w:kern w:val="0"/>
                <w:sz w:val="22"/>
                <w:lang w:val="en-US"/>
              </w:rPr>
              <w:t xml:space="preserve"> </w:t>
            </w:r>
            <w:r w:rsidRPr="00EC349D">
              <w:rPr>
                <w:rFonts w:ascii="Times New Roman" w:eastAsia="DengXian" w:hAnsi="Times New Roman" w:cs="Times New Roman"/>
                <w:kern w:val="0"/>
                <w:sz w:val="22"/>
                <w:lang w:val="en-US"/>
              </w:rPr>
              <w:t xml:space="preserve">The calculation formula is as follows: The number of children with CH undergoing regular physical development assessments at the age of 3 months/The </w:t>
            </w:r>
            <w:r w:rsidRPr="00EC349D">
              <w:rPr>
                <w:rFonts w:ascii="Times New Roman" w:eastAsia="DengXian" w:hAnsi="Times New Roman" w:cs="Times New Roman"/>
                <w:kern w:val="0"/>
                <w:sz w:val="22"/>
                <w:lang w:val="en-US"/>
              </w:rPr>
              <w:lastRenderedPageBreak/>
              <w:t xml:space="preserve">number of children with CH. </w:t>
            </w:r>
          </w:p>
        </w:tc>
        <w:tc>
          <w:tcPr>
            <w:tcW w:w="2977" w:type="dxa"/>
            <w:shd w:val="clear" w:color="auto" w:fill="3B3838" w:themeFill="background2" w:themeFillShade="40"/>
            <w:vAlign w:val="center"/>
            <w:hideMark/>
          </w:tcPr>
          <w:p w14:paraId="6EDD3679" w14:textId="5A49E414"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lastRenderedPageBreak/>
              <w:t>The rate reaches 100% to get 30 points, 90</w:t>
            </w:r>
            <w:ins w:id="755" w:author="Editor" w:date="2022-04-29T13:01:00Z">
              <w:r w:rsidR="00A705D1">
                <w:rPr>
                  <w:rFonts w:ascii="Times New Roman" w:eastAsia="DengXian" w:hAnsi="Times New Roman" w:cs="Times New Roman"/>
                  <w:kern w:val="0"/>
                  <w:sz w:val="22"/>
                  <w:lang w:val="en-US"/>
                </w:rPr>
                <w:t>–</w:t>
              </w:r>
            </w:ins>
            <w:del w:id="756" w:author="Editor" w:date="2022-04-29T13:01:00Z">
              <w:r w:rsidRPr="00EC349D" w:rsidDel="00A705D1">
                <w:rPr>
                  <w:rFonts w:ascii="Times New Roman" w:eastAsia="DengXian" w:hAnsi="Times New Roman" w:cs="Times New Roman"/>
                  <w:kern w:val="0"/>
                  <w:sz w:val="22"/>
                  <w:lang w:val="en-US"/>
                </w:rPr>
                <w:delText>-</w:delText>
              </w:r>
            </w:del>
            <w:r w:rsidRPr="00EC349D">
              <w:rPr>
                <w:rFonts w:ascii="Times New Roman" w:eastAsia="DengXian" w:hAnsi="Times New Roman" w:cs="Times New Roman"/>
                <w:kern w:val="0"/>
                <w:sz w:val="22"/>
                <w:lang w:val="en-US"/>
              </w:rPr>
              <w:t>100% gets 20 points, 80</w:t>
            </w:r>
            <w:ins w:id="757" w:author="Editor" w:date="2022-04-29T13:01:00Z">
              <w:r w:rsidR="00A705D1">
                <w:rPr>
                  <w:rFonts w:ascii="Times New Roman" w:eastAsia="DengXian" w:hAnsi="Times New Roman" w:cs="Times New Roman"/>
                  <w:kern w:val="0"/>
                  <w:sz w:val="22"/>
                  <w:lang w:val="en-US"/>
                </w:rPr>
                <w:t>–</w:t>
              </w:r>
            </w:ins>
            <w:del w:id="758" w:author="Editor" w:date="2022-04-29T13:01:00Z">
              <w:r w:rsidRPr="00EC349D" w:rsidDel="00A705D1">
                <w:rPr>
                  <w:rFonts w:ascii="Times New Roman" w:eastAsia="DengXian" w:hAnsi="Times New Roman" w:cs="Times New Roman"/>
                  <w:kern w:val="0"/>
                  <w:sz w:val="22"/>
                  <w:lang w:val="en-US"/>
                </w:rPr>
                <w:delText>-</w:delText>
              </w:r>
            </w:del>
            <w:r w:rsidRPr="00EC349D">
              <w:rPr>
                <w:rFonts w:ascii="Times New Roman" w:eastAsia="DengXian" w:hAnsi="Times New Roman" w:cs="Times New Roman"/>
                <w:kern w:val="0"/>
                <w:sz w:val="22"/>
                <w:lang w:val="en-US"/>
              </w:rPr>
              <w:t>90% gets 10 points, 50</w:t>
            </w:r>
            <w:ins w:id="759" w:author="Editor" w:date="2022-04-29T13:01:00Z">
              <w:r w:rsidR="00A705D1">
                <w:rPr>
                  <w:rFonts w:ascii="Times New Roman" w:eastAsia="DengXian" w:hAnsi="Times New Roman" w:cs="Times New Roman"/>
                  <w:kern w:val="0"/>
                  <w:sz w:val="22"/>
                  <w:lang w:val="en-US"/>
                </w:rPr>
                <w:t>–</w:t>
              </w:r>
            </w:ins>
            <w:del w:id="760" w:author="Editor" w:date="2022-04-29T13:01:00Z">
              <w:r w:rsidRPr="00EC349D" w:rsidDel="00A705D1">
                <w:rPr>
                  <w:rFonts w:ascii="Times New Roman" w:eastAsia="DengXian" w:hAnsi="Times New Roman" w:cs="Times New Roman"/>
                  <w:kern w:val="0"/>
                  <w:sz w:val="22"/>
                  <w:lang w:val="en-US"/>
                </w:rPr>
                <w:delText>-</w:delText>
              </w:r>
            </w:del>
            <w:r w:rsidRPr="00EC349D">
              <w:rPr>
                <w:rFonts w:ascii="Times New Roman" w:eastAsia="DengXian" w:hAnsi="Times New Roman" w:cs="Times New Roman"/>
                <w:kern w:val="0"/>
                <w:sz w:val="22"/>
                <w:lang w:val="en-US"/>
              </w:rPr>
              <w:t xml:space="preserve">80% does not score, and </w:t>
            </w:r>
            <w:del w:id="761" w:author="Editor" w:date="2022-04-29T13:07:00Z">
              <w:r w:rsidRPr="00EC349D" w:rsidDel="0046308F">
                <w:rPr>
                  <w:rFonts w:ascii="Times New Roman" w:eastAsia="DengXian" w:hAnsi="Times New Roman" w:cs="Times New Roman"/>
                  <w:kern w:val="0"/>
                  <w:sz w:val="22"/>
                  <w:lang w:val="en-US"/>
                </w:rPr>
                <w:delText xml:space="preserve">less than </w:delText>
              </w:r>
            </w:del>
            <w:ins w:id="762" w:author="Editor" w:date="2022-04-29T13:07:00Z">
              <w:r w:rsidR="0046308F">
                <w:rPr>
                  <w:rFonts w:ascii="Times New Roman" w:eastAsia="DengXian" w:hAnsi="Times New Roman" w:cs="Times New Roman"/>
                  <w:kern w:val="0"/>
                  <w:sz w:val="22"/>
                  <w:lang w:val="en-US"/>
                </w:rPr>
                <w:t>&lt;</w:t>
              </w:r>
            </w:ins>
            <w:r w:rsidRPr="00EC349D">
              <w:rPr>
                <w:rFonts w:ascii="Times New Roman" w:eastAsia="DengXian" w:hAnsi="Times New Roman" w:cs="Times New Roman"/>
                <w:kern w:val="0"/>
                <w:sz w:val="22"/>
                <w:lang w:val="en-US"/>
              </w:rPr>
              <w:t>50% deducts 5 points.</w:t>
            </w:r>
          </w:p>
        </w:tc>
        <w:tc>
          <w:tcPr>
            <w:tcW w:w="1134" w:type="dxa"/>
            <w:shd w:val="clear" w:color="auto" w:fill="C00000"/>
            <w:noWrap/>
            <w:vAlign w:val="bottom"/>
            <w:hideMark/>
          </w:tcPr>
          <w:p w14:paraId="377FBCDD"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10E6EF83" w14:textId="77777777" w:rsidTr="009F5C50">
        <w:trPr>
          <w:trHeight w:val="2800"/>
        </w:trPr>
        <w:tc>
          <w:tcPr>
            <w:tcW w:w="2972" w:type="dxa"/>
            <w:shd w:val="clear" w:color="auto" w:fill="222A35" w:themeFill="text2" w:themeFillShade="80"/>
            <w:vAlign w:val="center"/>
            <w:hideMark/>
          </w:tcPr>
          <w:p w14:paraId="71805EBE"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62. Proportion of CH patients who are regularly evaluated for mental development status.</w:t>
            </w:r>
          </w:p>
        </w:tc>
        <w:tc>
          <w:tcPr>
            <w:tcW w:w="4253" w:type="dxa"/>
            <w:shd w:val="clear" w:color="auto" w:fill="C00000"/>
            <w:vAlign w:val="center"/>
            <w:hideMark/>
          </w:tcPr>
          <w:p w14:paraId="64BFA55E" w14:textId="25E6851E"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(1) The number of children with CH undergoing intelligent development assessments at 1</w:t>
            </w:r>
            <w:ins w:id="763" w:author="Editor" w:date="2022-04-29T12:59:00Z">
              <w:r w:rsidR="00A705D1">
                <w:rPr>
                  <w:rFonts w:ascii="Times New Roman" w:eastAsia="DengXian" w:hAnsi="Times New Roman" w:cs="Times New Roman"/>
                  <w:kern w:val="0"/>
                  <w:sz w:val="22"/>
                  <w:lang w:val="en-US"/>
                </w:rPr>
                <w:t xml:space="preserve"> year</w:t>
              </w:r>
            </w:ins>
            <w:r w:rsidRPr="00EC349D">
              <w:rPr>
                <w:rFonts w:ascii="Times New Roman" w:eastAsia="DengXian" w:hAnsi="Times New Roman" w:cs="Times New Roman"/>
                <w:kern w:val="0"/>
                <w:sz w:val="22"/>
                <w:lang w:val="en-US"/>
              </w:rPr>
              <w:t>, 3</w:t>
            </w:r>
            <w:ins w:id="764" w:author="Editor" w:date="2022-04-29T12:59:00Z">
              <w:r w:rsidR="00A705D1">
                <w:rPr>
                  <w:rFonts w:ascii="Times New Roman" w:eastAsia="DengXian" w:hAnsi="Times New Roman" w:cs="Times New Roman"/>
                  <w:kern w:val="0"/>
                  <w:sz w:val="22"/>
                  <w:lang w:val="en-US"/>
                </w:rPr>
                <w:t xml:space="preserve"> years</w:t>
              </w:r>
            </w:ins>
            <w:r w:rsidRPr="00EC349D">
              <w:rPr>
                <w:rFonts w:ascii="Times New Roman" w:eastAsia="DengXian" w:hAnsi="Times New Roman" w:cs="Times New Roman"/>
                <w:kern w:val="0"/>
                <w:sz w:val="22"/>
                <w:lang w:val="en-US"/>
              </w:rPr>
              <w:t>, and 6 years of age:</w:t>
            </w:r>
            <w:r w:rsidRPr="00EC349D">
              <w:rPr>
                <w:rFonts w:ascii="Times New Roman" w:eastAsia="DengXian" w:hAnsi="Times New Roman" w:cs="Times New Roman"/>
                <w:kern w:val="0"/>
                <w:sz w:val="22"/>
                <w:u w:val="single"/>
                <w:lang w:val="en-US"/>
              </w:rPr>
              <w:t xml:space="preserve">  </w:t>
            </w:r>
            <w:proofErr w:type="gramStart"/>
            <w:r w:rsidRPr="00EC349D">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lang w:val="en-US"/>
              </w:rPr>
              <w:t>,</w:t>
            </w:r>
            <w:proofErr w:type="gramEnd"/>
            <w:r w:rsidRPr="00EC349D">
              <w:rPr>
                <w:rFonts w:ascii="Times New Roman" w:eastAsia="DengXian" w:hAnsi="Times New Roman" w:cs="Times New Roman"/>
                <w:kern w:val="0"/>
                <w:sz w:val="22"/>
                <w:lang w:val="en-US"/>
              </w:rPr>
              <w:t xml:space="preserve"> the number of children diagnosed with CH:</w:t>
            </w:r>
            <w:r w:rsidRPr="00EC349D">
              <w:rPr>
                <w:rFonts w:ascii="Times New Roman" w:eastAsia="DengXian" w:hAnsi="Times New Roman" w:cs="Times New Roman"/>
                <w:kern w:val="0"/>
                <w:sz w:val="22"/>
                <w:u w:val="single"/>
                <w:lang w:val="en-US"/>
              </w:rPr>
              <w:t xml:space="preserve"> </w:t>
            </w:r>
            <w:r w:rsidR="00334E1D">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lang w:val="en-US"/>
              </w:rPr>
              <w:t>, proportion of CH patients regularly evaluated for mental development status:</w:t>
            </w:r>
            <w:r w:rsidRPr="00EC349D">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lang w:val="en-US"/>
              </w:rPr>
              <w:t>.</w:t>
            </w:r>
          </w:p>
        </w:tc>
        <w:tc>
          <w:tcPr>
            <w:tcW w:w="2693" w:type="dxa"/>
            <w:shd w:val="clear" w:color="auto" w:fill="1F3864" w:themeFill="accent1" w:themeFillShade="80"/>
            <w:vAlign w:val="center"/>
            <w:hideMark/>
          </w:tcPr>
          <w:p w14:paraId="2737FB37" w14:textId="7307D3E4"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View case records in the information system; count the number of children with CH undergoing intelligent development assessments at 1</w:t>
            </w:r>
            <w:ins w:id="765" w:author="Editor" w:date="2022-04-29T12:59:00Z">
              <w:r w:rsidR="00A705D1">
                <w:rPr>
                  <w:rFonts w:ascii="Times New Roman" w:eastAsia="DengXian" w:hAnsi="Times New Roman" w:cs="Times New Roman"/>
                  <w:kern w:val="0"/>
                  <w:sz w:val="22"/>
                  <w:lang w:val="en-US"/>
                </w:rPr>
                <w:t xml:space="preserve"> year</w:t>
              </w:r>
            </w:ins>
            <w:r w:rsidRPr="00EC349D">
              <w:rPr>
                <w:rFonts w:ascii="Times New Roman" w:eastAsia="DengXian" w:hAnsi="Times New Roman" w:cs="Times New Roman"/>
                <w:kern w:val="0"/>
                <w:sz w:val="22"/>
                <w:lang w:val="en-US"/>
              </w:rPr>
              <w:t>, 3</w:t>
            </w:r>
            <w:ins w:id="766" w:author="Editor" w:date="2022-04-29T12:59:00Z">
              <w:r w:rsidR="00A705D1">
                <w:rPr>
                  <w:rFonts w:ascii="Times New Roman" w:eastAsia="DengXian" w:hAnsi="Times New Roman" w:cs="Times New Roman"/>
                  <w:kern w:val="0"/>
                  <w:sz w:val="22"/>
                  <w:lang w:val="en-US"/>
                </w:rPr>
                <w:t xml:space="preserve"> years</w:t>
              </w:r>
            </w:ins>
            <w:r w:rsidRPr="00EC349D">
              <w:rPr>
                <w:rFonts w:ascii="Times New Roman" w:eastAsia="DengXian" w:hAnsi="Times New Roman" w:cs="Times New Roman"/>
                <w:kern w:val="0"/>
                <w:sz w:val="22"/>
                <w:lang w:val="en-US"/>
              </w:rPr>
              <w:t>, and 6 years of age and the number of children diagnosed with CH. The calculation formula is as follows: The number of children with CH undergoing intelligent development assessments at 1</w:t>
            </w:r>
            <w:ins w:id="767" w:author="Editor" w:date="2022-04-29T12:59:00Z">
              <w:r w:rsidR="00A705D1">
                <w:rPr>
                  <w:rFonts w:ascii="Times New Roman" w:eastAsia="DengXian" w:hAnsi="Times New Roman" w:cs="Times New Roman"/>
                  <w:kern w:val="0"/>
                  <w:sz w:val="22"/>
                  <w:lang w:val="en-US"/>
                </w:rPr>
                <w:t xml:space="preserve"> year</w:t>
              </w:r>
            </w:ins>
            <w:r w:rsidRPr="00EC349D">
              <w:rPr>
                <w:rFonts w:ascii="Times New Roman" w:eastAsia="DengXian" w:hAnsi="Times New Roman" w:cs="Times New Roman"/>
                <w:kern w:val="0"/>
                <w:sz w:val="22"/>
                <w:lang w:val="en-US"/>
              </w:rPr>
              <w:t>, 3</w:t>
            </w:r>
            <w:ins w:id="768" w:author="Editor" w:date="2022-04-29T12:59:00Z">
              <w:r w:rsidR="00A705D1">
                <w:rPr>
                  <w:rFonts w:ascii="Times New Roman" w:eastAsia="DengXian" w:hAnsi="Times New Roman" w:cs="Times New Roman"/>
                  <w:kern w:val="0"/>
                  <w:sz w:val="22"/>
                  <w:lang w:val="en-US"/>
                </w:rPr>
                <w:t xml:space="preserve"> years</w:t>
              </w:r>
            </w:ins>
            <w:r w:rsidRPr="00EC349D">
              <w:rPr>
                <w:rFonts w:ascii="Times New Roman" w:eastAsia="DengXian" w:hAnsi="Times New Roman" w:cs="Times New Roman"/>
                <w:kern w:val="0"/>
                <w:sz w:val="22"/>
                <w:lang w:val="en-US"/>
              </w:rPr>
              <w:t>, and 6 years of age/The number of children diagnosed with CH.</w:t>
            </w:r>
          </w:p>
        </w:tc>
        <w:tc>
          <w:tcPr>
            <w:tcW w:w="2977" w:type="dxa"/>
            <w:shd w:val="clear" w:color="auto" w:fill="3B3838" w:themeFill="background2" w:themeFillShade="40"/>
            <w:vAlign w:val="center"/>
            <w:hideMark/>
          </w:tcPr>
          <w:p w14:paraId="29AD2E52" w14:textId="599CBCBE"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The rate reaches 100% to get 30 points, 90</w:t>
            </w:r>
            <w:ins w:id="769" w:author="Editor" w:date="2022-04-29T13:01:00Z">
              <w:r w:rsidR="00A705D1">
                <w:rPr>
                  <w:rFonts w:ascii="Times New Roman" w:eastAsia="DengXian" w:hAnsi="Times New Roman" w:cs="Times New Roman"/>
                  <w:kern w:val="0"/>
                  <w:sz w:val="22"/>
                  <w:lang w:val="en-US"/>
                </w:rPr>
                <w:t>–</w:t>
              </w:r>
            </w:ins>
            <w:del w:id="770" w:author="Editor" w:date="2022-04-29T13:01:00Z">
              <w:r w:rsidRPr="00EC349D" w:rsidDel="00A705D1">
                <w:rPr>
                  <w:rFonts w:ascii="Times New Roman" w:eastAsia="DengXian" w:hAnsi="Times New Roman" w:cs="Times New Roman"/>
                  <w:kern w:val="0"/>
                  <w:sz w:val="22"/>
                  <w:lang w:val="en-US"/>
                </w:rPr>
                <w:delText>-</w:delText>
              </w:r>
            </w:del>
            <w:r w:rsidRPr="00EC349D">
              <w:rPr>
                <w:rFonts w:ascii="Times New Roman" w:eastAsia="DengXian" w:hAnsi="Times New Roman" w:cs="Times New Roman"/>
                <w:kern w:val="0"/>
                <w:sz w:val="22"/>
                <w:lang w:val="en-US"/>
              </w:rPr>
              <w:t>100% gets 20 points, 80</w:t>
            </w:r>
            <w:ins w:id="771" w:author="Editor" w:date="2022-04-29T13:01:00Z">
              <w:r w:rsidR="00A705D1">
                <w:rPr>
                  <w:rFonts w:ascii="Times New Roman" w:eastAsia="DengXian" w:hAnsi="Times New Roman" w:cs="Times New Roman"/>
                  <w:kern w:val="0"/>
                  <w:sz w:val="22"/>
                  <w:lang w:val="en-US"/>
                </w:rPr>
                <w:t>–</w:t>
              </w:r>
            </w:ins>
            <w:del w:id="772" w:author="Editor" w:date="2022-04-29T13:01:00Z">
              <w:r w:rsidRPr="00EC349D" w:rsidDel="00A705D1">
                <w:rPr>
                  <w:rFonts w:ascii="Times New Roman" w:eastAsia="DengXian" w:hAnsi="Times New Roman" w:cs="Times New Roman"/>
                  <w:kern w:val="0"/>
                  <w:sz w:val="22"/>
                  <w:lang w:val="en-US"/>
                </w:rPr>
                <w:delText>-</w:delText>
              </w:r>
            </w:del>
            <w:r w:rsidRPr="00EC349D">
              <w:rPr>
                <w:rFonts w:ascii="Times New Roman" w:eastAsia="DengXian" w:hAnsi="Times New Roman" w:cs="Times New Roman"/>
                <w:kern w:val="0"/>
                <w:sz w:val="22"/>
                <w:lang w:val="en-US"/>
              </w:rPr>
              <w:t>90% gets 10 points, 50</w:t>
            </w:r>
            <w:ins w:id="773" w:author="Editor" w:date="2022-04-29T13:01:00Z">
              <w:r w:rsidR="00A705D1">
                <w:rPr>
                  <w:rFonts w:ascii="Times New Roman" w:eastAsia="DengXian" w:hAnsi="Times New Roman" w:cs="Times New Roman"/>
                  <w:kern w:val="0"/>
                  <w:sz w:val="22"/>
                  <w:lang w:val="en-US"/>
                </w:rPr>
                <w:t>–</w:t>
              </w:r>
            </w:ins>
            <w:del w:id="774" w:author="Editor" w:date="2022-04-29T13:01:00Z">
              <w:r w:rsidRPr="00EC349D" w:rsidDel="00A705D1">
                <w:rPr>
                  <w:rFonts w:ascii="Times New Roman" w:eastAsia="DengXian" w:hAnsi="Times New Roman" w:cs="Times New Roman"/>
                  <w:kern w:val="0"/>
                  <w:sz w:val="22"/>
                  <w:lang w:val="en-US"/>
                </w:rPr>
                <w:delText>-</w:delText>
              </w:r>
            </w:del>
            <w:r w:rsidRPr="00EC349D">
              <w:rPr>
                <w:rFonts w:ascii="Times New Roman" w:eastAsia="DengXian" w:hAnsi="Times New Roman" w:cs="Times New Roman"/>
                <w:kern w:val="0"/>
                <w:sz w:val="22"/>
                <w:lang w:val="en-US"/>
              </w:rPr>
              <w:t xml:space="preserve">80% does not score, and </w:t>
            </w:r>
            <w:del w:id="775" w:author="Editor" w:date="2022-04-29T13:07:00Z">
              <w:r w:rsidRPr="00EC349D" w:rsidDel="0046308F">
                <w:rPr>
                  <w:rFonts w:ascii="Times New Roman" w:eastAsia="DengXian" w:hAnsi="Times New Roman" w:cs="Times New Roman"/>
                  <w:kern w:val="0"/>
                  <w:sz w:val="22"/>
                  <w:lang w:val="en-US"/>
                </w:rPr>
                <w:delText xml:space="preserve">less than </w:delText>
              </w:r>
            </w:del>
            <w:ins w:id="776" w:author="Editor" w:date="2022-04-29T13:07:00Z">
              <w:r w:rsidR="0046308F">
                <w:rPr>
                  <w:rFonts w:ascii="Times New Roman" w:eastAsia="DengXian" w:hAnsi="Times New Roman" w:cs="Times New Roman"/>
                  <w:kern w:val="0"/>
                  <w:sz w:val="22"/>
                  <w:lang w:val="en-US"/>
                </w:rPr>
                <w:t>&lt;</w:t>
              </w:r>
            </w:ins>
            <w:r w:rsidRPr="00EC349D">
              <w:rPr>
                <w:rFonts w:ascii="Times New Roman" w:eastAsia="DengXian" w:hAnsi="Times New Roman" w:cs="Times New Roman"/>
                <w:kern w:val="0"/>
                <w:sz w:val="22"/>
                <w:lang w:val="en-US"/>
              </w:rPr>
              <w:t>50% deducts 5 points.</w:t>
            </w:r>
          </w:p>
        </w:tc>
        <w:tc>
          <w:tcPr>
            <w:tcW w:w="1134" w:type="dxa"/>
            <w:shd w:val="clear" w:color="auto" w:fill="C00000"/>
            <w:noWrap/>
            <w:vAlign w:val="bottom"/>
            <w:hideMark/>
          </w:tcPr>
          <w:p w14:paraId="73D6C23F"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56EA7C7E" w14:textId="77777777" w:rsidTr="009F5C50">
        <w:trPr>
          <w:trHeight w:val="310"/>
        </w:trPr>
        <w:tc>
          <w:tcPr>
            <w:tcW w:w="2972" w:type="dxa"/>
            <w:shd w:val="clear" w:color="auto" w:fill="222A35" w:themeFill="text2" w:themeFillShade="80"/>
            <w:vAlign w:val="center"/>
            <w:hideMark/>
          </w:tcPr>
          <w:p w14:paraId="067F3B8D" w14:textId="77777777" w:rsidR="00EC349D" w:rsidRPr="00EC349D" w:rsidRDefault="00EC349D" w:rsidP="002E6640">
            <w:pPr>
              <w:widowControl/>
              <w:jc w:val="left"/>
              <w:rPr>
                <w:rFonts w:ascii="Times New Roman" w:eastAsia="DengXian" w:hAnsi="Times New Roman" w:cs="Times New Roman"/>
                <w:kern w:val="0"/>
                <w:sz w:val="24"/>
                <w:szCs w:val="24"/>
                <w:lang w:val="en-US"/>
              </w:rPr>
            </w:pPr>
            <w:r w:rsidRPr="00EC349D">
              <w:rPr>
                <w:rFonts w:ascii="Times New Roman" w:eastAsia="DengXian" w:hAnsi="Times New Roman" w:cs="Times New Roman"/>
                <w:kern w:val="0"/>
                <w:sz w:val="24"/>
                <w:szCs w:val="24"/>
                <w:lang w:val="en-US"/>
              </w:rPr>
              <w:t>(XIV) Treatment effect</w:t>
            </w:r>
          </w:p>
        </w:tc>
        <w:tc>
          <w:tcPr>
            <w:tcW w:w="4253" w:type="dxa"/>
            <w:shd w:val="clear" w:color="auto" w:fill="C00000"/>
            <w:vAlign w:val="center"/>
            <w:hideMark/>
          </w:tcPr>
          <w:p w14:paraId="5A1C4439"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c>
          <w:tcPr>
            <w:tcW w:w="2693" w:type="dxa"/>
            <w:shd w:val="clear" w:color="auto" w:fill="1F3864" w:themeFill="accent1" w:themeFillShade="80"/>
            <w:noWrap/>
            <w:vAlign w:val="center"/>
            <w:hideMark/>
          </w:tcPr>
          <w:p w14:paraId="09721ACC"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c>
          <w:tcPr>
            <w:tcW w:w="2977" w:type="dxa"/>
            <w:shd w:val="clear" w:color="auto" w:fill="3B3838" w:themeFill="background2" w:themeFillShade="40"/>
            <w:noWrap/>
            <w:vAlign w:val="center"/>
            <w:hideMark/>
          </w:tcPr>
          <w:p w14:paraId="797AC0A6"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c>
          <w:tcPr>
            <w:tcW w:w="1134" w:type="dxa"/>
            <w:shd w:val="clear" w:color="auto" w:fill="C00000"/>
            <w:noWrap/>
            <w:vAlign w:val="bottom"/>
            <w:hideMark/>
          </w:tcPr>
          <w:p w14:paraId="753D9783"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2A46CA82" w14:textId="77777777" w:rsidTr="007412BD">
        <w:trPr>
          <w:trHeight w:val="4671"/>
        </w:trPr>
        <w:tc>
          <w:tcPr>
            <w:tcW w:w="2972" w:type="dxa"/>
            <w:shd w:val="clear" w:color="auto" w:fill="222A35" w:themeFill="text2" w:themeFillShade="80"/>
            <w:vAlign w:val="center"/>
            <w:hideMark/>
          </w:tcPr>
          <w:p w14:paraId="7CB6CA02"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lastRenderedPageBreak/>
              <w:t>63. Proportion of PKU patients with normal physical development status.</w:t>
            </w:r>
          </w:p>
        </w:tc>
        <w:tc>
          <w:tcPr>
            <w:tcW w:w="4253" w:type="dxa"/>
            <w:shd w:val="clear" w:color="auto" w:fill="C00000"/>
            <w:vAlign w:val="center"/>
            <w:hideMark/>
          </w:tcPr>
          <w:p w14:paraId="0B709F92" w14:textId="7CA4E46C"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(1) The number of children with PKU with normal physical development at the age of 1 year:</w:t>
            </w:r>
            <w:r w:rsidRPr="00EC349D">
              <w:rPr>
                <w:rFonts w:ascii="Times New Roman" w:eastAsia="DengXian" w:hAnsi="Times New Roman" w:cs="Times New Roman"/>
                <w:kern w:val="0"/>
                <w:sz w:val="22"/>
                <w:u w:val="single"/>
                <w:lang w:val="en-US"/>
              </w:rPr>
              <w:t xml:space="preserve">  </w:t>
            </w:r>
            <w:proofErr w:type="gramStart"/>
            <w:r w:rsidRPr="00EC349D">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lang w:val="en-US"/>
              </w:rPr>
              <w:t>,</w:t>
            </w:r>
            <w:proofErr w:type="gramEnd"/>
            <w:r w:rsidRPr="00EC349D">
              <w:rPr>
                <w:rFonts w:ascii="Times New Roman" w:eastAsia="DengXian" w:hAnsi="Times New Roman" w:cs="Times New Roman"/>
                <w:kern w:val="0"/>
                <w:sz w:val="22"/>
                <w:lang w:val="en-US"/>
              </w:rPr>
              <w:t xml:space="preserve"> the total number of treated children with PKU:</w:t>
            </w:r>
            <w:r w:rsidRPr="00EC349D">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lang w:val="en-US"/>
              </w:rPr>
              <w:t>, proportion of PKU patients with normal physical development status:</w:t>
            </w:r>
            <w:r w:rsidRPr="00EC349D">
              <w:rPr>
                <w:rFonts w:ascii="Times New Roman" w:eastAsia="DengXian" w:hAnsi="Times New Roman" w:cs="Times New Roman"/>
                <w:kern w:val="0"/>
                <w:sz w:val="22"/>
                <w:u w:val="single"/>
                <w:lang w:val="en-US"/>
              </w:rPr>
              <w:t xml:space="preserve"> </w:t>
            </w:r>
            <w:r w:rsidR="00334E1D" w:rsidRPr="00334E1D">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lang w:val="en-US"/>
              </w:rPr>
              <w:t>.</w:t>
            </w:r>
          </w:p>
        </w:tc>
        <w:tc>
          <w:tcPr>
            <w:tcW w:w="2693" w:type="dxa"/>
            <w:shd w:val="clear" w:color="auto" w:fill="1F3864" w:themeFill="accent1" w:themeFillShade="80"/>
            <w:vAlign w:val="center"/>
            <w:hideMark/>
          </w:tcPr>
          <w:p w14:paraId="7AA66CCB"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View case records in the information system; count the number of children with PKU with normal physical development at the age of 1 year and the total number of treated children with PKU. The calculation formula is as follows: the number of children with PKU with normal physical development at the age of 1 year/the total number of treated children with PKU.</w:t>
            </w:r>
          </w:p>
        </w:tc>
        <w:tc>
          <w:tcPr>
            <w:tcW w:w="2977" w:type="dxa"/>
            <w:shd w:val="clear" w:color="auto" w:fill="3B3838" w:themeFill="background2" w:themeFillShade="40"/>
            <w:vAlign w:val="center"/>
            <w:hideMark/>
          </w:tcPr>
          <w:p w14:paraId="5DA88FE5" w14:textId="75BC0D7A"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The rate reaches 100% to get 30 points, 90</w:t>
            </w:r>
            <w:ins w:id="777" w:author="Editor" w:date="2022-04-29T13:01:00Z">
              <w:r w:rsidR="00A705D1">
                <w:rPr>
                  <w:rFonts w:ascii="Times New Roman" w:eastAsia="DengXian" w:hAnsi="Times New Roman" w:cs="Times New Roman"/>
                  <w:kern w:val="0"/>
                  <w:sz w:val="22"/>
                  <w:lang w:val="en-US"/>
                </w:rPr>
                <w:t>–</w:t>
              </w:r>
            </w:ins>
            <w:del w:id="778" w:author="Editor" w:date="2022-04-29T13:01:00Z">
              <w:r w:rsidRPr="00EC349D" w:rsidDel="00A705D1">
                <w:rPr>
                  <w:rFonts w:ascii="Times New Roman" w:eastAsia="DengXian" w:hAnsi="Times New Roman" w:cs="Times New Roman"/>
                  <w:kern w:val="0"/>
                  <w:sz w:val="22"/>
                  <w:lang w:val="en-US"/>
                </w:rPr>
                <w:delText>-</w:delText>
              </w:r>
            </w:del>
            <w:r w:rsidRPr="00EC349D">
              <w:rPr>
                <w:rFonts w:ascii="Times New Roman" w:eastAsia="DengXian" w:hAnsi="Times New Roman" w:cs="Times New Roman"/>
                <w:kern w:val="0"/>
                <w:sz w:val="22"/>
                <w:lang w:val="en-US"/>
              </w:rPr>
              <w:t>100% gets 20 points, 80</w:t>
            </w:r>
            <w:ins w:id="779" w:author="Editor" w:date="2022-04-29T13:01:00Z">
              <w:r w:rsidR="00A705D1">
                <w:rPr>
                  <w:rFonts w:ascii="Times New Roman" w:eastAsia="DengXian" w:hAnsi="Times New Roman" w:cs="Times New Roman"/>
                  <w:kern w:val="0"/>
                  <w:sz w:val="22"/>
                  <w:lang w:val="en-US"/>
                </w:rPr>
                <w:t>–</w:t>
              </w:r>
            </w:ins>
            <w:del w:id="780" w:author="Editor" w:date="2022-04-29T13:01:00Z">
              <w:r w:rsidRPr="00EC349D" w:rsidDel="00A705D1">
                <w:rPr>
                  <w:rFonts w:ascii="Times New Roman" w:eastAsia="DengXian" w:hAnsi="Times New Roman" w:cs="Times New Roman"/>
                  <w:kern w:val="0"/>
                  <w:sz w:val="22"/>
                  <w:lang w:val="en-US"/>
                </w:rPr>
                <w:delText>-</w:delText>
              </w:r>
            </w:del>
            <w:r w:rsidRPr="00EC349D">
              <w:rPr>
                <w:rFonts w:ascii="Times New Roman" w:eastAsia="DengXian" w:hAnsi="Times New Roman" w:cs="Times New Roman"/>
                <w:kern w:val="0"/>
                <w:sz w:val="22"/>
                <w:lang w:val="en-US"/>
              </w:rPr>
              <w:t>90% gets 10 points, 50</w:t>
            </w:r>
            <w:ins w:id="781" w:author="Editor" w:date="2022-04-29T13:01:00Z">
              <w:r w:rsidR="00A705D1">
                <w:rPr>
                  <w:rFonts w:ascii="Times New Roman" w:eastAsia="DengXian" w:hAnsi="Times New Roman" w:cs="Times New Roman"/>
                  <w:kern w:val="0"/>
                  <w:sz w:val="22"/>
                  <w:lang w:val="en-US"/>
                </w:rPr>
                <w:t>–</w:t>
              </w:r>
            </w:ins>
            <w:del w:id="782" w:author="Editor" w:date="2022-04-29T13:01:00Z">
              <w:r w:rsidRPr="00EC349D" w:rsidDel="00A705D1">
                <w:rPr>
                  <w:rFonts w:ascii="Times New Roman" w:eastAsia="DengXian" w:hAnsi="Times New Roman" w:cs="Times New Roman"/>
                  <w:kern w:val="0"/>
                  <w:sz w:val="22"/>
                  <w:lang w:val="en-US"/>
                </w:rPr>
                <w:delText>-</w:delText>
              </w:r>
            </w:del>
            <w:r w:rsidRPr="00EC349D">
              <w:rPr>
                <w:rFonts w:ascii="Times New Roman" w:eastAsia="DengXian" w:hAnsi="Times New Roman" w:cs="Times New Roman"/>
                <w:kern w:val="0"/>
                <w:sz w:val="22"/>
                <w:lang w:val="en-US"/>
              </w:rPr>
              <w:t xml:space="preserve">80% does not score, and </w:t>
            </w:r>
            <w:del w:id="783" w:author="Editor" w:date="2022-04-29T13:07:00Z">
              <w:r w:rsidRPr="00EC349D" w:rsidDel="0046308F">
                <w:rPr>
                  <w:rFonts w:ascii="Times New Roman" w:eastAsia="DengXian" w:hAnsi="Times New Roman" w:cs="Times New Roman"/>
                  <w:kern w:val="0"/>
                  <w:sz w:val="22"/>
                  <w:lang w:val="en-US"/>
                </w:rPr>
                <w:delText xml:space="preserve">less than </w:delText>
              </w:r>
            </w:del>
            <w:ins w:id="784" w:author="Editor" w:date="2022-04-29T13:07:00Z">
              <w:r w:rsidR="0046308F">
                <w:rPr>
                  <w:rFonts w:ascii="Times New Roman" w:eastAsia="DengXian" w:hAnsi="Times New Roman" w:cs="Times New Roman"/>
                  <w:kern w:val="0"/>
                  <w:sz w:val="22"/>
                  <w:lang w:val="en-US"/>
                </w:rPr>
                <w:t>&lt;</w:t>
              </w:r>
            </w:ins>
            <w:r w:rsidRPr="00EC349D">
              <w:rPr>
                <w:rFonts w:ascii="Times New Roman" w:eastAsia="DengXian" w:hAnsi="Times New Roman" w:cs="Times New Roman"/>
                <w:kern w:val="0"/>
                <w:sz w:val="22"/>
                <w:lang w:val="en-US"/>
              </w:rPr>
              <w:t>50% deducts 5 points.</w:t>
            </w:r>
          </w:p>
        </w:tc>
        <w:tc>
          <w:tcPr>
            <w:tcW w:w="1134" w:type="dxa"/>
            <w:shd w:val="clear" w:color="auto" w:fill="C00000"/>
            <w:noWrap/>
            <w:vAlign w:val="bottom"/>
            <w:hideMark/>
          </w:tcPr>
          <w:p w14:paraId="26A5309D"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7CEFA110" w14:textId="77777777" w:rsidTr="007412BD">
        <w:trPr>
          <w:trHeight w:val="2120"/>
        </w:trPr>
        <w:tc>
          <w:tcPr>
            <w:tcW w:w="2972" w:type="dxa"/>
            <w:shd w:val="clear" w:color="auto" w:fill="222A35" w:themeFill="text2" w:themeFillShade="80"/>
            <w:vAlign w:val="center"/>
            <w:hideMark/>
          </w:tcPr>
          <w:p w14:paraId="78D39E09"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64. Proportion of PKU patients with normal mental development status.</w:t>
            </w:r>
          </w:p>
        </w:tc>
        <w:tc>
          <w:tcPr>
            <w:tcW w:w="4253" w:type="dxa"/>
            <w:shd w:val="clear" w:color="auto" w:fill="C00000"/>
            <w:vAlign w:val="center"/>
            <w:hideMark/>
          </w:tcPr>
          <w:p w14:paraId="6962C40A" w14:textId="0C461013"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(1) The number of children with PKU with normal intellectual development indicators at the ages of 1, 3, and 6:</w:t>
            </w:r>
            <w:r w:rsidRPr="00EC349D">
              <w:rPr>
                <w:rFonts w:ascii="Times New Roman" w:eastAsia="DengXian" w:hAnsi="Times New Roman" w:cs="Times New Roman"/>
                <w:kern w:val="0"/>
                <w:sz w:val="22"/>
                <w:u w:val="single"/>
                <w:lang w:val="en-US"/>
              </w:rPr>
              <w:t xml:space="preserve">  </w:t>
            </w:r>
            <w:proofErr w:type="gramStart"/>
            <w:r w:rsidRPr="00EC349D">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lang w:val="en-US"/>
              </w:rPr>
              <w:t>,</w:t>
            </w:r>
            <w:proofErr w:type="gramEnd"/>
            <w:r w:rsidRPr="00EC349D">
              <w:rPr>
                <w:rFonts w:ascii="Times New Roman" w:eastAsia="DengXian" w:hAnsi="Times New Roman" w:cs="Times New Roman"/>
                <w:kern w:val="0"/>
                <w:sz w:val="22"/>
                <w:lang w:val="en-US"/>
              </w:rPr>
              <w:t xml:space="preserve"> the total number of treated children with PKU:</w:t>
            </w:r>
            <w:r w:rsidRPr="00EC349D">
              <w:rPr>
                <w:rFonts w:ascii="Times New Roman" w:eastAsia="DengXian" w:hAnsi="Times New Roman" w:cs="Times New Roman"/>
                <w:kern w:val="0"/>
                <w:sz w:val="22"/>
                <w:u w:val="single"/>
                <w:lang w:val="en-US"/>
              </w:rPr>
              <w:t xml:space="preserve"> </w:t>
            </w:r>
            <w:r w:rsidR="007412BD" w:rsidRPr="007412BD">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lang w:val="en-US"/>
              </w:rPr>
              <w:t>, proportion of PKU patients with normal mental development status:</w:t>
            </w:r>
            <w:r w:rsidRPr="00EC349D">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lang w:val="en-US"/>
              </w:rPr>
              <w:t>.</w:t>
            </w:r>
          </w:p>
        </w:tc>
        <w:tc>
          <w:tcPr>
            <w:tcW w:w="2693" w:type="dxa"/>
            <w:shd w:val="clear" w:color="auto" w:fill="1F3864" w:themeFill="accent1" w:themeFillShade="80"/>
            <w:vAlign w:val="center"/>
            <w:hideMark/>
          </w:tcPr>
          <w:p w14:paraId="0D07AEBE"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View case records in the information system; count the number of children with PKU with normal intellectual development indicators at the ages of 1, 3, and 6 and the total </w:t>
            </w:r>
            <w:r w:rsidRPr="00EC349D">
              <w:rPr>
                <w:rFonts w:ascii="Times New Roman" w:eastAsia="DengXian" w:hAnsi="Times New Roman" w:cs="Times New Roman"/>
                <w:kern w:val="0"/>
                <w:sz w:val="22"/>
                <w:lang w:val="en-US"/>
              </w:rPr>
              <w:lastRenderedPageBreak/>
              <w:t>number of treated children with PKU. The calculation formula is as follows: the number of children with PKU with normal intellectual development indicators at the ages of 1, 3, and 6/the total number of treated children with PKU.</w:t>
            </w:r>
          </w:p>
        </w:tc>
        <w:tc>
          <w:tcPr>
            <w:tcW w:w="2977" w:type="dxa"/>
            <w:shd w:val="clear" w:color="auto" w:fill="3B3838" w:themeFill="background2" w:themeFillShade="40"/>
            <w:vAlign w:val="center"/>
            <w:hideMark/>
          </w:tcPr>
          <w:p w14:paraId="7AC77334" w14:textId="0FC9ED55"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lastRenderedPageBreak/>
              <w:t>The rate reaches 100% to get 30 points, 90</w:t>
            </w:r>
            <w:ins w:id="785" w:author="Editor" w:date="2022-04-29T13:01:00Z">
              <w:r w:rsidR="00A705D1">
                <w:rPr>
                  <w:rFonts w:ascii="Times New Roman" w:eastAsia="DengXian" w:hAnsi="Times New Roman" w:cs="Times New Roman"/>
                  <w:kern w:val="0"/>
                  <w:sz w:val="22"/>
                  <w:lang w:val="en-US"/>
                </w:rPr>
                <w:t>–</w:t>
              </w:r>
            </w:ins>
            <w:del w:id="786" w:author="Editor" w:date="2022-04-29T13:01:00Z">
              <w:r w:rsidRPr="00EC349D" w:rsidDel="00A705D1">
                <w:rPr>
                  <w:rFonts w:ascii="Times New Roman" w:eastAsia="DengXian" w:hAnsi="Times New Roman" w:cs="Times New Roman"/>
                  <w:kern w:val="0"/>
                  <w:sz w:val="22"/>
                  <w:lang w:val="en-US"/>
                </w:rPr>
                <w:delText>-</w:delText>
              </w:r>
            </w:del>
            <w:r w:rsidRPr="00EC349D">
              <w:rPr>
                <w:rFonts w:ascii="Times New Roman" w:eastAsia="DengXian" w:hAnsi="Times New Roman" w:cs="Times New Roman"/>
                <w:kern w:val="0"/>
                <w:sz w:val="22"/>
                <w:lang w:val="en-US"/>
              </w:rPr>
              <w:t>100% gets 20 points, 80</w:t>
            </w:r>
            <w:ins w:id="787" w:author="Editor" w:date="2022-04-29T13:01:00Z">
              <w:r w:rsidR="00A705D1">
                <w:rPr>
                  <w:rFonts w:ascii="Times New Roman" w:eastAsia="DengXian" w:hAnsi="Times New Roman" w:cs="Times New Roman"/>
                  <w:kern w:val="0"/>
                  <w:sz w:val="22"/>
                  <w:lang w:val="en-US"/>
                </w:rPr>
                <w:t>–</w:t>
              </w:r>
            </w:ins>
            <w:del w:id="788" w:author="Editor" w:date="2022-04-29T13:01:00Z">
              <w:r w:rsidRPr="00EC349D" w:rsidDel="00A705D1">
                <w:rPr>
                  <w:rFonts w:ascii="Times New Roman" w:eastAsia="DengXian" w:hAnsi="Times New Roman" w:cs="Times New Roman"/>
                  <w:kern w:val="0"/>
                  <w:sz w:val="22"/>
                  <w:lang w:val="en-US"/>
                </w:rPr>
                <w:delText>-</w:delText>
              </w:r>
            </w:del>
            <w:r w:rsidRPr="00EC349D">
              <w:rPr>
                <w:rFonts w:ascii="Times New Roman" w:eastAsia="DengXian" w:hAnsi="Times New Roman" w:cs="Times New Roman"/>
                <w:kern w:val="0"/>
                <w:sz w:val="22"/>
                <w:lang w:val="en-US"/>
              </w:rPr>
              <w:t>90% gets 10 points, 50</w:t>
            </w:r>
            <w:ins w:id="789" w:author="Editor" w:date="2022-04-29T13:01:00Z">
              <w:r w:rsidR="00A705D1">
                <w:rPr>
                  <w:rFonts w:ascii="Times New Roman" w:eastAsia="DengXian" w:hAnsi="Times New Roman" w:cs="Times New Roman"/>
                  <w:kern w:val="0"/>
                  <w:sz w:val="22"/>
                  <w:lang w:val="en-US"/>
                </w:rPr>
                <w:t>–</w:t>
              </w:r>
            </w:ins>
            <w:del w:id="790" w:author="Editor" w:date="2022-04-29T13:01:00Z">
              <w:r w:rsidRPr="00EC349D" w:rsidDel="00A705D1">
                <w:rPr>
                  <w:rFonts w:ascii="Times New Roman" w:eastAsia="DengXian" w:hAnsi="Times New Roman" w:cs="Times New Roman"/>
                  <w:kern w:val="0"/>
                  <w:sz w:val="22"/>
                  <w:lang w:val="en-US"/>
                </w:rPr>
                <w:delText>-</w:delText>
              </w:r>
            </w:del>
            <w:r w:rsidRPr="00EC349D">
              <w:rPr>
                <w:rFonts w:ascii="Times New Roman" w:eastAsia="DengXian" w:hAnsi="Times New Roman" w:cs="Times New Roman"/>
                <w:kern w:val="0"/>
                <w:sz w:val="22"/>
                <w:lang w:val="en-US"/>
              </w:rPr>
              <w:t xml:space="preserve">80% does not score, and </w:t>
            </w:r>
            <w:del w:id="791" w:author="Editor" w:date="2022-04-29T13:07:00Z">
              <w:r w:rsidRPr="00EC349D" w:rsidDel="0046308F">
                <w:rPr>
                  <w:rFonts w:ascii="Times New Roman" w:eastAsia="DengXian" w:hAnsi="Times New Roman" w:cs="Times New Roman"/>
                  <w:kern w:val="0"/>
                  <w:sz w:val="22"/>
                  <w:lang w:val="en-US"/>
                </w:rPr>
                <w:delText xml:space="preserve">less than </w:delText>
              </w:r>
            </w:del>
            <w:ins w:id="792" w:author="Editor" w:date="2022-04-29T13:07:00Z">
              <w:r w:rsidR="0046308F">
                <w:rPr>
                  <w:rFonts w:ascii="Times New Roman" w:eastAsia="DengXian" w:hAnsi="Times New Roman" w:cs="Times New Roman"/>
                  <w:kern w:val="0"/>
                  <w:sz w:val="22"/>
                  <w:lang w:val="en-US"/>
                </w:rPr>
                <w:t>&lt;</w:t>
              </w:r>
            </w:ins>
            <w:r w:rsidRPr="00EC349D">
              <w:rPr>
                <w:rFonts w:ascii="Times New Roman" w:eastAsia="DengXian" w:hAnsi="Times New Roman" w:cs="Times New Roman"/>
                <w:kern w:val="0"/>
                <w:sz w:val="22"/>
                <w:lang w:val="en-US"/>
              </w:rPr>
              <w:t>50% deducts 5 points.</w:t>
            </w:r>
          </w:p>
        </w:tc>
        <w:tc>
          <w:tcPr>
            <w:tcW w:w="1134" w:type="dxa"/>
            <w:shd w:val="clear" w:color="auto" w:fill="C00000"/>
            <w:noWrap/>
            <w:vAlign w:val="bottom"/>
            <w:hideMark/>
          </w:tcPr>
          <w:p w14:paraId="509B9D55"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530F83DD" w14:textId="77777777" w:rsidTr="009F5C50">
        <w:trPr>
          <w:trHeight w:val="2520"/>
        </w:trPr>
        <w:tc>
          <w:tcPr>
            <w:tcW w:w="2972" w:type="dxa"/>
            <w:shd w:val="clear" w:color="auto" w:fill="222A35" w:themeFill="text2" w:themeFillShade="80"/>
            <w:vAlign w:val="center"/>
            <w:hideMark/>
          </w:tcPr>
          <w:p w14:paraId="1002E531"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65. Proportion of CH patients with normal physical development status.</w:t>
            </w:r>
          </w:p>
        </w:tc>
        <w:tc>
          <w:tcPr>
            <w:tcW w:w="4253" w:type="dxa"/>
            <w:shd w:val="clear" w:color="auto" w:fill="C00000"/>
            <w:vAlign w:val="center"/>
            <w:hideMark/>
          </w:tcPr>
          <w:p w14:paraId="5A1F3E60" w14:textId="223756B4"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(1) The number of children with CH with normal physical development at the age of 1 year:</w:t>
            </w:r>
            <w:r w:rsidRPr="00EC349D">
              <w:rPr>
                <w:rFonts w:ascii="Times New Roman" w:eastAsia="DengXian" w:hAnsi="Times New Roman" w:cs="Times New Roman"/>
                <w:kern w:val="0"/>
                <w:sz w:val="22"/>
                <w:u w:val="single"/>
                <w:lang w:val="en-US"/>
              </w:rPr>
              <w:t xml:space="preserve">  </w:t>
            </w:r>
            <w:proofErr w:type="gramStart"/>
            <w:r w:rsidRPr="00EC349D">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lang w:val="en-US"/>
              </w:rPr>
              <w:t>,</w:t>
            </w:r>
            <w:proofErr w:type="gramEnd"/>
            <w:r w:rsidRPr="00EC349D">
              <w:rPr>
                <w:rFonts w:ascii="Times New Roman" w:eastAsia="DengXian" w:hAnsi="Times New Roman" w:cs="Times New Roman"/>
                <w:kern w:val="0"/>
                <w:sz w:val="22"/>
                <w:lang w:val="en-US"/>
              </w:rPr>
              <w:t xml:space="preserve"> the total number of treated children with CH:</w:t>
            </w:r>
            <w:r w:rsidRPr="00EC349D">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lang w:val="en-US"/>
              </w:rPr>
              <w:t>, proportion of CH patients with normal physical development status:</w:t>
            </w:r>
            <w:r w:rsidRPr="00EC349D">
              <w:rPr>
                <w:rFonts w:ascii="Times New Roman" w:eastAsia="DengXian" w:hAnsi="Times New Roman" w:cs="Times New Roman"/>
                <w:kern w:val="0"/>
                <w:sz w:val="22"/>
                <w:u w:val="single"/>
                <w:lang w:val="en-US"/>
              </w:rPr>
              <w:t xml:space="preserve"> </w:t>
            </w:r>
            <w:r w:rsidR="007412BD" w:rsidRPr="007412BD">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lang w:val="en-US"/>
              </w:rPr>
              <w:t>.</w:t>
            </w:r>
          </w:p>
        </w:tc>
        <w:tc>
          <w:tcPr>
            <w:tcW w:w="2693" w:type="dxa"/>
            <w:shd w:val="clear" w:color="auto" w:fill="1F3864" w:themeFill="accent1" w:themeFillShade="80"/>
            <w:vAlign w:val="center"/>
            <w:hideMark/>
          </w:tcPr>
          <w:p w14:paraId="7BA8BDD7"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View case records in the information system; count the number of children with CH with normal physical development at the age of 1 year and the total number of treated children with CH. The calculation formula is as follows: the number of children with CH with normal physical development at the age of 1 </w:t>
            </w:r>
            <w:r w:rsidRPr="00EC349D">
              <w:rPr>
                <w:rFonts w:ascii="Times New Roman" w:eastAsia="DengXian" w:hAnsi="Times New Roman" w:cs="Times New Roman"/>
                <w:kern w:val="0"/>
                <w:sz w:val="22"/>
                <w:lang w:val="en-US"/>
              </w:rPr>
              <w:lastRenderedPageBreak/>
              <w:t>year/the total number of treated children with CH.</w:t>
            </w:r>
          </w:p>
        </w:tc>
        <w:tc>
          <w:tcPr>
            <w:tcW w:w="2977" w:type="dxa"/>
            <w:shd w:val="clear" w:color="auto" w:fill="3B3838" w:themeFill="background2" w:themeFillShade="40"/>
            <w:vAlign w:val="center"/>
            <w:hideMark/>
          </w:tcPr>
          <w:p w14:paraId="1387E090" w14:textId="0656DB6A"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lastRenderedPageBreak/>
              <w:t>The rate reaches 100% to get 30 points, 90</w:t>
            </w:r>
            <w:ins w:id="793" w:author="Editor" w:date="2022-04-29T13:01:00Z">
              <w:r w:rsidR="00A705D1">
                <w:rPr>
                  <w:rFonts w:ascii="Times New Roman" w:eastAsia="DengXian" w:hAnsi="Times New Roman" w:cs="Times New Roman"/>
                  <w:kern w:val="0"/>
                  <w:sz w:val="22"/>
                  <w:lang w:val="en-US"/>
                </w:rPr>
                <w:t>–</w:t>
              </w:r>
            </w:ins>
            <w:del w:id="794" w:author="Editor" w:date="2022-04-29T13:01:00Z">
              <w:r w:rsidRPr="00EC349D" w:rsidDel="00A705D1">
                <w:rPr>
                  <w:rFonts w:ascii="Times New Roman" w:eastAsia="DengXian" w:hAnsi="Times New Roman" w:cs="Times New Roman"/>
                  <w:kern w:val="0"/>
                  <w:sz w:val="22"/>
                  <w:lang w:val="en-US"/>
                </w:rPr>
                <w:delText>-</w:delText>
              </w:r>
            </w:del>
            <w:r w:rsidRPr="00EC349D">
              <w:rPr>
                <w:rFonts w:ascii="Times New Roman" w:eastAsia="DengXian" w:hAnsi="Times New Roman" w:cs="Times New Roman"/>
                <w:kern w:val="0"/>
                <w:sz w:val="22"/>
                <w:lang w:val="en-US"/>
              </w:rPr>
              <w:t>100% gets 20 points, 80</w:t>
            </w:r>
            <w:ins w:id="795" w:author="Editor" w:date="2022-04-29T13:01:00Z">
              <w:r w:rsidR="00A705D1">
                <w:rPr>
                  <w:rFonts w:ascii="Times New Roman" w:eastAsia="DengXian" w:hAnsi="Times New Roman" w:cs="Times New Roman"/>
                  <w:kern w:val="0"/>
                  <w:sz w:val="22"/>
                  <w:lang w:val="en-US"/>
                </w:rPr>
                <w:t>–</w:t>
              </w:r>
            </w:ins>
            <w:del w:id="796" w:author="Editor" w:date="2022-04-29T13:01:00Z">
              <w:r w:rsidRPr="00EC349D" w:rsidDel="00A705D1">
                <w:rPr>
                  <w:rFonts w:ascii="Times New Roman" w:eastAsia="DengXian" w:hAnsi="Times New Roman" w:cs="Times New Roman"/>
                  <w:kern w:val="0"/>
                  <w:sz w:val="22"/>
                  <w:lang w:val="en-US"/>
                </w:rPr>
                <w:delText>-</w:delText>
              </w:r>
            </w:del>
            <w:r w:rsidRPr="00EC349D">
              <w:rPr>
                <w:rFonts w:ascii="Times New Roman" w:eastAsia="DengXian" w:hAnsi="Times New Roman" w:cs="Times New Roman"/>
                <w:kern w:val="0"/>
                <w:sz w:val="22"/>
                <w:lang w:val="en-US"/>
              </w:rPr>
              <w:t>90% gets 10 points, 50</w:t>
            </w:r>
            <w:ins w:id="797" w:author="Editor" w:date="2022-04-29T13:01:00Z">
              <w:r w:rsidR="00A705D1">
                <w:rPr>
                  <w:rFonts w:ascii="Times New Roman" w:eastAsia="DengXian" w:hAnsi="Times New Roman" w:cs="Times New Roman"/>
                  <w:kern w:val="0"/>
                  <w:sz w:val="22"/>
                  <w:lang w:val="en-US"/>
                </w:rPr>
                <w:t>–</w:t>
              </w:r>
            </w:ins>
            <w:del w:id="798" w:author="Editor" w:date="2022-04-29T13:01:00Z">
              <w:r w:rsidRPr="00EC349D" w:rsidDel="00A705D1">
                <w:rPr>
                  <w:rFonts w:ascii="Times New Roman" w:eastAsia="DengXian" w:hAnsi="Times New Roman" w:cs="Times New Roman"/>
                  <w:kern w:val="0"/>
                  <w:sz w:val="22"/>
                  <w:lang w:val="en-US"/>
                </w:rPr>
                <w:delText>-</w:delText>
              </w:r>
            </w:del>
            <w:r w:rsidRPr="00EC349D">
              <w:rPr>
                <w:rFonts w:ascii="Times New Roman" w:eastAsia="DengXian" w:hAnsi="Times New Roman" w:cs="Times New Roman"/>
                <w:kern w:val="0"/>
                <w:sz w:val="22"/>
                <w:lang w:val="en-US"/>
              </w:rPr>
              <w:t xml:space="preserve">80% does not score, and </w:t>
            </w:r>
            <w:del w:id="799" w:author="Editor" w:date="2022-04-29T13:07:00Z">
              <w:r w:rsidRPr="00EC349D" w:rsidDel="0046308F">
                <w:rPr>
                  <w:rFonts w:ascii="Times New Roman" w:eastAsia="DengXian" w:hAnsi="Times New Roman" w:cs="Times New Roman"/>
                  <w:kern w:val="0"/>
                  <w:sz w:val="22"/>
                  <w:lang w:val="en-US"/>
                </w:rPr>
                <w:delText xml:space="preserve">less than </w:delText>
              </w:r>
            </w:del>
            <w:ins w:id="800" w:author="Editor" w:date="2022-04-29T13:07:00Z">
              <w:r w:rsidR="0046308F">
                <w:rPr>
                  <w:rFonts w:ascii="Times New Roman" w:eastAsia="DengXian" w:hAnsi="Times New Roman" w:cs="Times New Roman"/>
                  <w:kern w:val="0"/>
                  <w:sz w:val="22"/>
                  <w:lang w:val="en-US"/>
                </w:rPr>
                <w:t>&lt;</w:t>
              </w:r>
            </w:ins>
            <w:r w:rsidRPr="00EC349D">
              <w:rPr>
                <w:rFonts w:ascii="Times New Roman" w:eastAsia="DengXian" w:hAnsi="Times New Roman" w:cs="Times New Roman"/>
                <w:kern w:val="0"/>
                <w:sz w:val="22"/>
                <w:lang w:val="en-US"/>
              </w:rPr>
              <w:t>50% deducts 5 points.</w:t>
            </w:r>
          </w:p>
        </w:tc>
        <w:tc>
          <w:tcPr>
            <w:tcW w:w="1134" w:type="dxa"/>
            <w:shd w:val="clear" w:color="auto" w:fill="C00000"/>
            <w:noWrap/>
            <w:vAlign w:val="bottom"/>
            <w:hideMark/>
          </w:tcPr>
          <w:p w14:paraId="5EBEA6BD"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197FD221" w14:textId="77777777" w:rsidTr="009F5C50">
        <w:trPr>
          <w:trHeight w:val="2520"/>
        </w:trPr>
        <w:tc>
          <w:tcPr>
            <w:tcW w:w="2972" w:type="dxa"/>
            <w:shd w:val="clear" w:color="auto" w:fill="222A35" w:themeFill="text2" w:themeFillShade="80"/>
            <w:vAlign w:val="center"/>
            <w:hideMark/>
          </w:tcPr>
          <w:p w14:paraId="1542A202"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66. Proportion of CH patients with normal mental development status.</w:t>
            </w:r>
          </w:p>
        </w:tc>
        <w:tc>
          <w:tcPr>
            <w:tcW w:w="4253" w:type="dxa"/>
            <w:shd w:val="clear" w:color="auto" w:fill="C00000"/>
            <w:vAlign w:val="center"/>
            <w:hideMark/>
          </w:tcPr>
          <w:p w14:paraId="384DEFB5" w14:textId="41707C2F"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(1) The number of children with CH with normal intellectual development indicators at the ages of 1, 3, and 6:</w:t>
            </w:r>
            <w:r w:rsidRPr="00EC349D">
              <w:rPr>
                <w:rFonts w:ascii="Times New Roman" w:eastAsia="DengXian" w:hAnsi="Times New Roman" w:cs="Times New Roman"/>
                <w:kern w:val="0"/>
                <w:sz w:val="22"/>
                <w:u w:val="single"/>
                <w:lang w:val="en-US"/>
              </w:rPr>
              <w:t xml:space="preserve">  </w:t>
            </w:r>
            <w:proofErr w:type="gramStart"/>
            <w:r w:rsidRPr="00EC349D">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lang w:val="en-US"/>
              </w:rPr>
              <w:t>,</w:t>
            </w:r>
            <w:proofErr w:type="gramEnd"/>
            <w:r w:rsidRPr="00EC349D">
              <w:rPr>
                <w:rFonts w:ascii="Times New Roman" w:eastAsia="DengXian" w:hAnsi="Times New Roman" w:cs="Times New Roman"/>
                <w:kern w:val="0"/>
                <w:sz w:val="22"/>
                <w:lang w:val="en-US"/>
              </w:rPr>
              <w:t xml:space="preserve"> the total number of treated children with CH:</w:t>
            </w:r>
            <w:r w:rsidRPr="00EC349D">
              <w:rPr>
                <w:rFonts w:ascii="Times New Roman" w:eastAsia="DengXian" w:hAnsi="Times New Roman" w:cs="Times New Roman"/>
                <w:kern w:val="0"/>
                <w:sz w:val="22"/>
                <w:u w:val="single"/>
                <w:lang w:val="en-US"/>
              </w:rPr>
              <w:t xml:space="preserve"> </w:t>
            </w:r>
            <w:r w:rsidR="007412BD">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lang w:val="en-US"/>
              </w:rPr>
              <w:t>, proportion of CH patients with normal mental development status:</w:t>
            </w:r>
            <w:r w:rsidRPr="00EC349D">
              <w:rPr>
                <w:rFonts w:ascii="Times New Roman" w:eastAsia="DengXian" w:hAnsi="Times New Roman" w:cs="Times New Roman"/>
                <w:kern w:val="0"/>
                <w:sz w:val="22"/>
                <w:u w:val="single"/>
                <w:lang w:val="en-US"/>
              </w:rPr>
              <w:t xml:space="preserve">    </w:t>
            </w:r>
            <w:r w:rsidRPr="00EC349D">
              <w:rPr>
                <w:rFonts w:ascii="Times New Roman" w:eastAsia="DengXian" w:hAnsi="Times New Roman" w:cs="Times New Roman"/>
                <w:kern w:val="0"/>
                <w:sz w:val="22"/>
                <w:lang w:val="en-US"/>
              </w:rPr>
              <w:t>.</w:t>
            </w:r>
          </w:p>
        </w:tc>
        <w:tc>
          <w:tcPr>
            <w:tcW w:w="2693" w:type="dxa"/>
            <w:shd w:val="clear" w:color="auto" w:fill="1F3864" w:themeFill="accent1" w:themeFillShade="80"/>
            <w:vAlign w:val="center"/>
            <w:hideMark/>
          </w:tcPr>
          <w:p w14:paraId="20F1C973"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View case records in the information system; count the number of children with CH with normal intellectual development indicators at the ages of 1, 3, and 6 and the total number of treated children with CH. The calculation formula is as follows: the number of children with CH with normal intellectual development indicators at the ages of 1, 3, and 6/the </w:t>
            </w:r>
            <w:r w:rsidRPr="00EC349D">
              <w:rPr>
                <w:rFonts w:ascii="Times New Roman" w:eastAsia="DengXian" w:hAnsi="Times New Roman" w:cs="Times New Roman"/>
                <w:kern w:val="0"/>
                <w:sz w:val="22"/>
                <w:lang w:val="en-US"/>
              </w:rPr>
              <w:lastRenderedPageBreak/>
              <w:t>total number of treated children with CH.</w:t>
            </w:r>
          </w:p>
        </w:tc>
        <w:tc>
          <w:tcPr>
            <w:tcW w:w="2977" w:type="dxa"/>
            <w:shd w:val="clear" w:color="auto" w:fill="3B3838" w:themeFill="background2" w:themeFillShade="40"/>
            <w:vAlign w:val="center"/>
            <w:hideMark/>
          </w:tcPr>
          <w:p w14:paraId="76C9FA52" w14:textId="33C9EFBE"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lastRenderedPageBreak/>
              <w:t>The rate reaches 100% to get 30 points, 90</w:t>
            </w:r>
            <w:ins w:id="801" w:author="Editor" w:date="2022-04-29T13:01:00Z">
              <w:r w:rsidR="00A705D1">
                <w:rPr>
                  <w:rFonts w:ascii="Times New Roman" w:eastAsia="DengXian" w:hAnsi="Times New Roman" w:cs="Times New Roman"/>
                  <w:kern w:val="0"/>
                  <w:sz w:val="22"/>
                  <w:lang w:val="en-US"/>
                </w:rPr>
                <w:t>–</w:t>
              </w:r>
            </w:ins>
            <w:del w:id="802" w:author="Editor" w:date="2022-04-29T13:01:00Z">
              <w:r w:rsidRPr="00EC349D" w:rsidDel="00A705D1">
                <w:rPr>
                  <w:rFonts w:ascii="Times New Roman" w:eastAsia="DengXian" w:hAnsi="Times New Roman" w:cs="Times New Roman"/>
                  <w:kern w:val="0"/>
                  <w:sz w:val="22"/>
                  <w:lang w:val="en-US"/>
                </w:rPr>
                <w:delText>-</w:delText>
              </w:r>
            </w:del>
            <w:r w:rsidRPr="00EC349D">
              <w:rPr>
                <w:rFonts w:ascii="Times New Roman" w:eastAsia="DengXian" w:hAnsi="Times New Roman" w:cs="Times New Roman"/>
                <w:kern w:val="0"/>
                <w:sz w:val="22"/>
                <w:lang w:val="en-US"/>
              </w:rPr>
              <w:t>100% gets 20 points, 80</w:t>
            </w:r>
            <w:ins w:id="803" w:author="Editor" w:date="2022-04-29T13:01:00Z">
              <w:r w:rsidR="00A705D1">
                <w:rPr>
                  <w:rFonts w:ascii="Times New Roman" w:eastAsia="DengXian" w:hAnsi="Times New Roman" w:cs="Times New Roman"/>
                  <w:kern w:val="0"/>
                  <w:sz w:val="22"/>
                  <w:lang w:val="en-US"/>
                </w:rPr>
                <w:t>–</w:t>
              </w:r>
            </w:ins>
            <w:del w:id="804" w:author="Editor" w:date="2022-04-29T13:01:00Z">
              <w:r w:rsidRPr="00EC349D" w:rsidDel="00A705D1">
                <w:rPr>
                  <w:rFonts w:ascii="Times New Roman" w:eastAsia="DengXian" w:hAnsi="Times New Roman" w:cs="Times New Roman"/>
                  <w:kern w:val="0"/>
                  <w:sz w:val="22"/>
                  <w:lang w:val="en-US"/>
                </w:rPr>
                <w:delText>-</w:delText>
              </w:r>
            </w:del>
            <w:r w:rsidRPr="00EC349D">
              <w:rPr>
                <w:rFonts w:ascii="Times New Roman" w:eastAsia="DengXian" w:hAnsi="Times New Roman" w:cs="Times New Roman"/>
                <w:kern w:val="0"/>
                <w:sz w:val="22"/>
                <w:lang w:val="en-US"/>
              </w:rPr>
              <w:t>90% gets 10 points, 50</w:t>
            </w:r>
            <w:ins w:id="805" w:author="Editor" w:date="2022-04-29T13:01:00Z">
              <w:r w:rsidR="00A705D1">
                <w:rPr>
                  <w:rFonts w:ascii="Times New Roman" w:eastAsia="DengXian" w:hAnsi="Times New Roman" w:cs="Times New Roman"/>
                  <w:kern w:val="0"/>
                  <w:sz w:val="22"/>
                  <w:lang w:val="en-US"/>
                </w:rPr>
                <w:t>–</w:t>
              </w:r>
            </w:ins>
            <w:del w:id="806" w:author="Editor" w:date="2022-04-29T13:01:00Z">
              <w:r w:rsidRPr="00EC349D" w:rsidDel="00A705D1">
                <w:rPr>
                  <w:rFonts w:ascii="Times New Roman" w:eastAsia="DengXian" w:hAnsi="Times New Roman" w:cs="Times New Roman"/>
                  <w:kern w:val="0"/>
                  <w:sz w:val="22"/>
                  <w:lang w:val="en-US"/>
                </w:rPr>
                <w:delText>-</w:delText>
              </w:r>
            </w:del>
            <w:r w:rsidRPr="00EC349D">
              <w:rPr>
                <w:rFonts w:ascii="Times New Roman" w:eastAsia="DengXian" w:hAnsi="Times New Roman" w:cs="Times New Roman"/>
                <w:kern w:val="0"/>
                <w:sz w:val="22"/>
                <w:lang w:val="en-US"/>
              </w:rPr>
              <w:t xml:space="preserve">80% does not score, and </w:t>
            </w:r>
            <w:del w:id="807" w:author="Editor" w:date="2022-04-29T13:08:00Z">
              <w:r w:rsidRPr="00EC349D" w:rsidDel="0046308F">
                <w:rPr>
                  <w:rFonts w:ascii="Times New Roman" w:eastAsia="DengXian" w:hAnsi="Times New Roman" w:cs="Times New Roman"/>
                  <w:kern w:val="0"/>
                  <w:sz w:val="22"/>
                  <w:lang w:val="en-US"/>
                </w:rPr>
                <w:delText xml:space="preserve">less than </w:delText>
              </w:r>
            </w:del>
            <w:ins w:id="808" w:author="Editor" w:date="2022-04-29T13:08:00Z">
              <w:r w:rsidR="0046308F">
                <w:rPr>
                  <w:rFonts w:ascii="Times New Roman" w:eastAsia="DengXian" w:hAnsi="Times New Roman" w:cs="Times New Roman"/>
                  <w:kern w:val="0"/>
                  <w:sz w:val="22"/>
                  <w:lang w:val="en-US"/>
                </w:rPr>
                <w:t>&lt;</w:t>
              </w:r>
            </w:ins>
            <w:r w:rsidRPr="00EC349D">
              <w:rPr>
                <w:rFonts w:ascii="Times New Roman" w:eastAsia="DengXian" w:hAnsi="Times New Roman" w:cs="Times New Roman"/>
                <w:kern w:val="0"/>
                <w:sz w:val="22"/>
                <w:lang w:val="en-US"/>
              </w:rPr>
              <w:t>50% deducts 5 points.</w:t>
            </w:r>
          </w:p>
        </w:tc>
        <w:tc>
          <w:tcPr>
            <w:tcW w:w="1134" w:type="dxa"/>
            <w:shd w:val="clear" w:color="auto" w:fill="C00000"/>
            <w:noWrap/>
            <w:vAlign w:val="bottom"/>
            <w:hideMark/>
          </w:tcPr>
          <w:p w14:paraId="3D9508CF"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0336AF16" w14:textId="77777777" w:rsidTr="009F5C50">
        <w:trPr>
          <w:trHeight w:val="310"/>
        </w:trPr>
        <w:tc>
          <w:tcPr>
            <w:tcW w:w="2972" w:type="dxa"/>
            <w:shd w:val="clear" w:color="auto" w:fill="222A35" w:themeFill="text2" w:themeFillShade="80"/>
            <w:vAlign w:val="center"/>
            <w:hideMark/>
          </w:tcPr>
          <w:p w14:paraId="57AD092A" w14:textId="77777777" w:rsidR="00EC349D" w:rsidRPr="00EC349D" w:rsidRDefault="00EC349D" w:rsidP="002E6640">
            <w:pPr>
              <w:widowControl/>
              <w:jc w:val="left"/>
              <w:rPr>
                <w:rFonts w:ascii="Times New Roman" w:eastAsia="DengXian" w:hAnsi="Times New Roman" w:cs="Times New Roman"/>
                <w:kern w:val="0"/>
                <w:sz w:val="24"/>
                <w:szCs w:val="24"/>
                <w:lang w:val="en-US"/>
              </w:rPr>
            </w:pPr>
            <w:r w:rsidRPr="00EC349D">
              <w:rPr>
                <w:rFonts w:ascii="Times New Roman" w:eastAsia="DengXian" w:hAnsi="Times New Roman" w:cs="Times New Roman"/>
                <w:kern w:val="0"/>
                <w:sz w:val="24"/>
                <w:szCs w:val="24"/>
                <w:lang w:val="en-US"/>
              </w:rPr>
              <w:t>(XV) Medical record management</w:t>
            </w:r>
          </w:p>
        </w:tc>
        <w:tc>
          <w:tcPr>
            <w:tcW w:w="4253" w:type="dxa"/>
            <w:shd w:val="clear" w:color="auto" w:fill="C00000"/>
            <w:vAlign w:val="center"/>
            <w:hideMark/>
          </w:tcPr>
          <w:p w14:paraId="24456D8C"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c>
          <w:tcPr>
            <w:tcW w:w="2693" w:type="dxa"/>
            <w:shd w:val="clear" w:color="auto" w:fill="1F3864" w:themeFill="accent1" w:themeFillShade="80"/>
            <w:noWrap/>
            <w:vAlign w:val="center"/>
            <w:hideMark/>
          </w:tcPr>
          <w:p w14:paraId="16884CCF"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c>
          <w:tcPr>
            <w:tcW w:w="2977" w:type="dxa"/>
            <w:shd w:val="clear" w:color="auto" w:fill="3B3838" w:themeFill="background2" w:themeFillShade="40"/>
            <w:noWrap/>
            <w:vAlign w:val="center"/>
            <w:hideMark/>
          </w:tcPr>
          <w:p w14:paraId="05F7567A"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c>
          <w:tcPr>
            <w:tcW w:w="1134" w:type="dxa"/>
            <w:shd w:val="clear" w:color="auto" w:fill="C00000"/>
            <w:noWrap/>
            <w:vAlign w:val="bottom"/>
            <w:hideMark/>
          </w:tcPr>
          <w:p w14:paraId="7CBD3F6A"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46CDF987" w14:textId="77777777" w:rsidTr="009F5C50">
        <w:trPr>
          <w:trHeight w:val="840"/>
        </w:trPr>
        <w:tc>
          <w:tcPr>
            <w:tcW w:w="2972" w:type="dxa"/>
            <w:shd w:val="clear" w:color="auto" w:fill="222A35" w:themeFill="text2" w:themeFillShade="80"/>
            <w:vAlign w:val="center"/>
            <w:hideMark/>
          </w:tcPr>
          <w:p w14:paraId="63E78FEB"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67. Are there archives established for each PKU patient?</w:t>
            </w:r>
          </w:p>
        </w:tc>
        <w:tc>
          <w:tcPr>
            <w:tcW w:w="4253" w:type="dxa"/>
            <w:shd w:val="clear" w:color="auto" w:fill="C00000"/>
            <w:vAlign w:val="center"/>
            <w:hideMark/>
          </w:tcPr>
          <w:p w14:paraId="45891BAA" w14:textId="53E99D7A"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(1) The PKU specialist archives and management rules are established and the medical records of children with PKU are established and properly managed: </w:t>
            </w:r>
            <w:del w:id="809" w:author="Editor" w:date="2022-04-29T12:54:00Z">
              <w:r w:rsidRPr="00EC349D" w:rsidDel="00A705D1">
                <w:rPr>
                  <w:rFonts w:ascii="Times New Roman" w:eastAsia="DengXian" w:hAnsi="Times New Roman" w:cs="Times New Roman"/>
                  <w:kern w:val="0"/>
                  <w:sz w:val="22"/>
                  <w:lang w:val="en-US"/>
                </w:rPr>
                <w:delText>A.YES</w:delText>
              </w:r>
            </w:del>
            <w:ins w:id="810" w:author="Editor" w:date="2022-04-29T12:54:00Z">
              <w:r w:rsidR="00A705D1">
                <w:rPr>
                  <w:rFonts w:ascii="Times New Roman" w:eastAsia="DengXian" w:hAnsi="Times New Roman" w:cs="Times New Roman"/>
                  <w:kern w:val="0"/>
                  <w:sz w:val="22"/>
                  <w:lang w:val="en-US"/>
                </w:rPr>
                <w:t>A. YES</w:t>
              </w:r>
            </w:ins>
            <w:r w:rsidRPr="00EC349D">
              <w:rPr>
                <w:rFonts w:ascii="Times New Roman" w:eastAsia="DengXian" w:hAnsi="Times New Roman" w:cs="Times New Roman"/>
                <w:kern w:val="0"/>
                <w:sz w:val="22"/>
                <w:lang w:val="en-US"/>
              </w:rPr>
              <w:t xml:space="preserve">  </w:t>
            </w:r>
            <w:del w:id="811" w:author="Editor" w:date="2022-04-29T12:55:00Z">
              <w:r w:rsidRPr="00EC349D" w:rsidDel="00A705D1">
                <w:rPr>
                  <w:rFonts w:ascii="Times New Roman" w:eastAsia="DengXian" w:hAnsi="Times New Roman" w:cs="Times New Roman"/>
                  <w:kern w:val="0"/>
                  <w:sz w:val="22"/>
                  <w:lang w:val="en-US"/>
                </w:rPr>
                <w:delText>B.NO</w:delText>
              </w:r>
            </w:del>
            <w:ins w:id="812" w:author="Editor" w:date="2022-04-29T12:55:00Z">
              <w:r w:rsidR="00A705D1">
                <w:rPr>
                  <w:rFonts w:ascii="Times New Roman" w:eastAsia="DengXian" w:hAnsi="Times New Roman" w:cs="Times New Roman"/>
                  <w:kern w:val="0"/>
                  <w:sz w:val="22"/>
                  <w:lang w:val="en-US"/>
                </w:rPr>
                <w:t>B. NO</w:t>
              </w:r>
            </w:ins>
          </w:p>
        </w:tc>
        <w:tc>
          <w:tcPr>
            <w:tcW w:w="2693" w:type="dxa"/>
            <w:shd w:val="clear" w:color="auto" w:fill="1F3864" w:themeFill="accent1" w:themeFillShade="80"/>
            <w:vAlign w:val="center"/>
            <w:hideMark/>
          </w:tcPr>
          <w:p w14:paraId="37F72BD0"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View PKU specialist files and medical records on site.</w:t>
            </w:r>
          </w:p>
        </w:tc>
        <w:tc>
          <w:tcPr>
            <w:tcW w:w="2977" w:type="dxa"/>
            <w:shd w:val="clear" w:color="auto" w:fill="3B3838" w:themeFill="background2" w:themeFillShade="40"/>
            <w:vAlign w:val="center"/>
            <w:hideMark/>
          </w:tcPr>
          <w:p w14:paraId="2058A959"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Question (1) Choose A to get 5 </w:t>
            </w:r>
            <w:proofErr w:type="gramStart"/>
            <w:r w:rsidRPr="00EC349D">
              <w:rPr>
                <w:rFonts w:ascii="Times New Roman" w:eastAsia="DengXian" w:hAnsi="Times New Roman" w:cs="Times New Roman"/>
                <w:kern w:val="0"/>
                <w:sz w:val="22"/>
                <w:lang w:val="en-US"/>
              </w:rPr>
              <w:t>points, and</w:t>
            </w:r>
            <w:proofErr w:type="gramEnd"/>
            <w:r w:rsidRPr="00EC349D">
              <w:rPr>
                <w:rFonts w:ascii="Times New Roman" w:eastAsia="DengXian" w:hAnsi="Times New Roman" w:cs="Times New Roman"/>
                <w:kern w:val="0"/>
                <w:sz w:val="22"/>
                <w:lang w:val="en-US"/>
              </w:rPr>
              <w:t xml:space="preserve"> choose B to get no points.</w:t>
            </w:r>
          </w:p>
        </w:tc>
        <w:tc>
          <w:tcPr>
            <w:tcW w:w="1134" w:type="dxa"/>
            <w:shd w:val="clear" w:color="auto" w:fill="C00000"/>
            <w:noWrap/>
            <w:vAlign w:val="bottom"/>
            <w:hideMark/>
          </w:tcPr>
          <w:p w14:paraId="04658C8F"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r w:rsidR="00EC349D" w:rsidRPr="00EC349D" w14:paraId="79462FBA" w14:textId="77777777" w:rsidTr="009F5C50">
        <w:trPr>
          <w:trHeight w:val="840"/>
        </w:trPr>
        <w:tc>
          <w:tcPr>
            <w:tcW w:w="2972" w:type="dxa"/>
            <w:shd w:val="clear" w:color="auto" w:fill="222A35" w:themeFill="text2" w:themeFillShade="80"/>
            <w:vAlign w:val="center"/>
            <w:hideMark/>
          </w:tcPr>
          <w:p w14:paraId="66EA96FE"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68. Are there archives established for each CH patient?</w:t>
            </w:r>
          </w:p>
        </w:tc>
        <w:tc>
          <w:tcPr>
            <w:tcW w:w="4253" w:type="dxa"/>
            <w:shd w:val="clear" w:color="auto" w:fill="C00000"/>
            <w:vAlign w:val="center"/>
            <w:hideMark/>
          </w:tcPr>
          <w:p w14:paraId="50AF7E24" w14:textId="444B259D"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(1) The CH specialist </w:t>
            </w:r>
            <w:proofErr w:type="gramStart"/>
            <w:r w:rsidRPr="00EC349D">
              <w:rPr>
                <w:rFonts w:ascii="Times New Roman" w:eastAsia="DengXian" w:hAnsi="Times New Roman" w:cs="Times New Roman"/>
                <w:kern w:val="0"/>
                <w:sz w:val="22"/>
                <w:lang w:val="en-US"/>
              </w:rPr>
              <w:t>archives</w:t>
            </w:r>
            <w:proofErr w:type="gramEnd"/>
            <w:r w:rsidRPr="00EC349D">
              <w:rPr>
                <w:rFonts w:ascii="Times New Roman" w:eastAsia="DengXian" w:hAnsi="Times New Roman" w:cs="Times New Roman"/>
                <w:kern w:val="0"/>
                <w:sz w:val="22"/>
                <w:lang w:val="en-US"/>
              </w:rPr>
              <w:t xml:space="preserve"> and management rules are established and the medical records of children with CH are established and properly managed: </w:t>
            </w:r>
            <w:del w:id="813" w:author="Editor" w:date="2022-04-29T12:54:00Z">
              <w:r w:rsidRPr="00EC349D" w:rsidDel="00A705D1">
                <w:rPr>
                  <w:rFonts w:ascii="Times New Roman" w:eastAsia="DengXian" w:hAnsi="Times New Roman" w:cs="Times New Roman"/>
                  <w:kern w:val="0"/>
                  <w:sz w:val="22"/>
                  <w:lang w:val="en-US"/>
                </w:rPr>
                <w:delText>A.YES</w:delText>
              </w:r>
            </w:del>
            <w:ins w:id="814" w:author="Editor" w:date="2022-04-29T12:54:00Z">
              <w:r w:rsidR="00A705D1">
                <w:rPr>
                  <w:rFonts w:ascii="Times New Roman" w:eastAsia="DengXian" w:hAnsi="Times New Roman" w:cs="Times New Roman"/>
                  <w:kern w:val="0"/>
                  <w:sz w:val="22"/>
                  <w:lang w:val="en-US"/>
                </w:rPr>
                <w:t>A. YES</w:t>
              </w:r>
            </w:ins>
            <w:r w:rsidRPr="00EC349D">
              <w:rPr>
                <w:rFonts w:ascii="Times New Roman" w:eastAsia="DengXian" w:hAnsi="Times New Roman" w:cs="Times New Roman"/>
                <w:kern w:val="0"/>
                <w:sz w:val="22"/>
                <w:lang w:val="en-US"/>
              </w:rPr>
              <w:t xml:space="preserve">  </w:t>
            </w:r>
            <w:del w:id="815" w:author="Editor" w:date="2022-04-29T12:55:00Z">
              <w:r w:rsidRPr="00EC349D" w:rsidDel="00A705D1">
                <w:rPr>
                  <w:rFonts w:ascii="Times New Roman" w:eastAsia="DengXian" w:hAnsi="Times New Roman" w:cs="Times New Roman"/>
                  <w:kern w:val="0"/>
                  <w:sz w:val="22"/>
                  <w:lang w:val="en-US"/>
                </w:rPr>
                <w:delText>B.NO</w:delText>
              </w:r>
            </w:del>
            <w:ins w:id="816" w:author="Editor" w:date="2022-04-29T12:55:00Z">
              <w:r w:rsidR="00A705D1">
                <w:rPr>
                  <w:rFonts w:ascii="Times New Roman" w:eastAsia="DengXian" w:hAnsi="Times New Roman" w:cs="Times New Roman"/>
                  <w:kern w:val="0"/>
                  <w:sz w:val="22"/>
                  <w:lang w:val="en-US"/>
                </w:rPr>
                <w:t>B. NO</w:t>
              </w:r>
            </w:ins>
          </w:p>
        </w:tc>
        <w:tc>
          <w:tcPr>
            <w:tcW w:w="2693" w:type="dxa"/>
            <w:shd w:val="clear" w:color="auto" w:fill="1F3864" w:themeFill="accent1" w:themeFillShade="80"/>
            <w:vAlign w:val="center"/>
            <w:hideMark/>
          </w:tcPr>
          <w:p w14:paraId="77870C2F"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View CH specialist files and medical records on site.</w:t>
            </w:r>
          </w:p>
        </w:tc>
        <w:tc>
          <w:tcPr>
            <w:tcW w:w="2977" w:type="dxa"/>
            <w:shd w:val="clear" w:color="auto" w:fill="3B3838" w:themeFill="background2" w:themeFillShade="40"/>
            <w:vAlign w:val="center"/>
            <w:hideMark/>
          </w:tcPr>
          <w:p w14:paraId="12EB5080"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Question (1) Choose A to get 5 </w:t>
            </w:r>
            <w:proofErr w:type="gramStart"/>
            <w:r w:rsidRPr="00EC349D">
              <w:rPr>
                <w:rFonts w:ascii="Times New Roman" w:eastAsia="DengXian" w:hAnsi="Times New Roman" w:cs="Times New Roman"/>
                <w:kern w:val="0"/>
                <w:sz w:val="22"/>
                <w:lang w:val="en-US"/>
              </w:rPr>
              <w:t>points, and</w:t>
            </w:r>
            <w:proofErr w:type="gramEnd"/>
            <w:r w:rsidRPr="00EC349D">
              <w:rPr>
                <w:rFonts w:ascii="Times New Roman" w:eastAsia="DengXian" w:hAnsi="Times New Roman" w:cs="Times New Roman"/>
                <w:kern w:val="0"/>
                <w:sz w:val="22"/>
                <w:lang w:val="en-US"/>
              </w:rPr>
              <w:t xml:space="preserve"> choose B to get no points.</w:t>
            </w:r>
          </w:p>
        </w:tc>
        <w:tc>
          <w:tcPr>
            <w:tcW w:w="1134" w:type="dxa"/>
            <w:shd w:val="clear" w:color="auto" w:fill="C00000"/>
            <w:noWrap/>
            <w:vAlign w:val="bottom"/>
            <w:hideMark/>
          </w:tcPr>
          <w:p w14:paraId="687C07DA" w14:textId="77777777" w:rsidR="00EC349D" w:rsidRPr="00EC349D" w:rsidRDefault="00EC349D" w:rsidP="002E6640">
            <w:pPr>
              <w:widowControl/>
              <w:jc w:val="left"/>
              <w:rPr>
                <w:rFonts w:ascii="Times New Roman" w:eastAsia="DengXian" w:hAnsi="Times New Roman" w:cs="Times New Roman"/>
                <w:kern w:val="0"/>
                <w:sz w:val="22"/>
                <w:lang w:val="en-US"/>
              </w:rPr>
            </w:pPr>
            <w:r w:rsidRPr="00EC349D">
              <w:rPr>
                <w:rFonts w:ascii="Times New Roman" w:eastAsia="DengXian" w:hAnsi="Times New Roman" w:cs="Times New Roman"/>
                <w:kern w:val="0"/>
                <w:sz w:val="22"/>
                <w:lang w:val="en-US"/>
              </w:rPr>
              <w:t xml:space="preserve">　</w:t>
            </w:r>
          </w:p>
        </w:tc>
      </w:tr>
    </w:tbl>
    <w:p w14:paraId="5FA11836" w14:textId="10031B03" w:rsidR="00EC349D" w:rsidRPr="005D77C4" w:rsidRDefault="005D77C4" w:rsidP="005D77C4">
      <w:pPr>
        <w:spacing w:line="360" w:lineRule="auto"/>
        <w:rPr>
          <w:sz w:val="24"/>
          <w:szCs w:val="24"/>
          <w:lang w:val="en-US"/>
          <w:rPrChange w:id="817" w:author="Editor" w:date="2022-04-29T13:34:00Z">
            <w:rPr>
              <w:lang w:val="en-US"/>
            </w:rPr>
          </w:rPrChange>
        </w:rPr>
        <w:pPrChange w:id="818" w:author="Editor" w:date="2022-04-29T13:34:00Z">
          <w:pPr/>
        </w:pPrChange>
      </w:pPr>
      <w:commentRangeStart w:id="819"/>
      <w:ins w:id="820" w:author="Editor" w:date="2022-04-29T13:34:00Z">
        <w:r w:rsidRPr="005D77C4">
          <w:rPr>
            <w:rFonts w:ascii="Times New Roman" w:eastAsia="DengXian" w:hAnsi="Times New Roman" w:cs="Times New Roman"/>
            <w:kern w:val="0"/>
            <w:sz w:val="24"/>
            <w:szCs w:val="24"/>
            <w:lang w:val="en-US"/>
            <w:rPrChange w:id="821" w:author="Editor" w:date="2022-04-29T13:34:00Z">
              <w:rPr>
                <w:rFonts w:ascii="Times New Roman" w:eastAsia="DengXian" w:hAnsi="Times New Roman" w:cs="Times New Roman"/>
                <w:kern w:val="0"/>
                <w:sz w:val="22"/>
                <w:lang w:val="en-US"/>
              </w:rPr>
            </w:rPrChange>
          </w:rPr>
          <w:t>DBS</w:t>
        </w:r>
        <w:r w:rsidRPr="005D77C4">
          <w:rPr>
            <w:rFonts w:ascii="Times New Roman" w:eastAsia="DengXian" w:hAnsi="Times New Roman" w:cs="Times New Roman"/>
            <w:sz w:val="24"/>
            <w:szCs w:val="24"/>
            <w:rPrChange w:id="822" w:author="Editor" w:date="2022-04-29T13:34:00Z">
              <w:rPr>
                <w:rFonts w:ascii="Times New Roman" w:eastAsia="DengXian" w:hAnsi="Times New Roman" w:cs="Times New Roman"/>
              </w:rPr>
            </w:rPrChange>
          </w:rPr>
          <w:t>: D</w:t>
        </w:r>
        <w:proofErr w:type="spellStart"/>
        <w:r w:rsidRPr="005D77C4">
          <w:rPr>
            <w:rFonts w:ascii="Times New Roman" w:eastAsia="DengXian" w:hAnsi="Times New Roman" w:cs="Times New Roman"/>
            <w:kern w:val="0"/>
            <w:sz w:val="24"/>
            <w:szCs w:val="24"/>
            <w:lang w:val="en-US"/>
            <w:rPrChange w:id="823" w:author="Editor" w:date="2022-04-29T13:34:00Z">
              <w:rPr>
                <w:rFonts w:ascii="Times New Roman" w:eastAsia="DengXian" w:hAnsi="Times New Roman" w:cs="Times New Roman"/>
                <w:kern w:val="0"/>
                <w:sz w:val="22"/>
                <w:lang w:val="en-US"/>
              </w:rPr>
            </w:rPrChange>
          </w:rPr>
          <w:t>ried</w:t>
        </w:r>
        <w:proofErr w:type="spellEnd"/>
        <w:r w:rsidRPr="005D77C4">
          <w:rPr>
            <w:rFonts w:ascii="Times New Roman" w:eastAsia="DengXian" w:hAnsi="Times New Roman" w:cs="Times New Roman"/>
            <w:kern w:val="0"/>
            <w:sz w:val="24"/>
            <w:szCs w:val="24"/>
            <w:lang w:val="en-US"/>
            <w:rPrChange w:id="824" w:author="Editor" w:date="2022-04-29T13:34:00Z">
              <w:rPr>
                <w:rFonts w:ascii="Times New Roman" w:eastAsia="DengXian" w:hAnsi="Times New Roman" w:cs="Times New Roman"/>
                <w:kern w:val="0"/>
                <w:sz w:val="22"/>
                <w:lang w:val="en-US"/>
              </w:rPr>
            </w:rPrChange>
          </w:rPr>
          <w:t xml:space="preserve"> blood spot</w:t>
        </w:r>
        <w:r w:rsidRPr="005D77C4">
          <w:rPr>
            <w:rFonts w:ascii="Times New Roman" w:eastAsia="DengXian" w:hAnsi="Times New Roman" w:cs="Times New Roman"/>
            <w:kern w:val="0"/>
            <w:sz w:val="24"/>
            <w:szCs w:val="24"/>
            <w:lang w:val="en-US"/>
            <w:rPrChange w:id="825" w:author="Editor" w:date="2022-04-29T13:34:00Z">
              <w:rPr>
                <w:rFonts w:ascii="Times New Roman" w:eastAsia="DengXian" w:hAnsi="Times New Roman" w:cs="Times New Roman"/>
                <w:kern w:val="0"/>
                <w:sz w:val="22"/>
                <w:lang w:val="en-US"/>
              </w:rPr>
            </w:rPrChange>
          </w:rPr>
          <w:t xml:space="preserve">; </w:t>
        </w:r>
        <w:r w:rsidRPr="005D77C4">
          <w:rPr>
            <w:rFonts w:ascii="Times New Roman" w:eastAsia="DengXian" w:hAnsi="Times New Roman" w:cs="Times New Roman"/>
            <w:kern w:val="0"/>
            <w:sz w:val="24"/>
            <w:szCs w:val="24"/>
            <w:lang w:val="en-US"/>
            <w:rPrChange w:id="826" w:author="Editor" w:date="2022-04-29T13:34:00Z">
              <w:rPr>
                <w:rFonts w:ascii="Times New Roman" w:eastAsia="DengXian" w:hAnsi="Times New Roman" w:cs="Times New Roman"/>
                <w:kern w:val="0"/>
                <w:sz w:val="22"/>
                <w:lang w:val="en-US"/>
              </w:rPr>
            </w:rPrChange>
          </w:rPr>
          <w:t>EQA</w:t>
        </w:r>
        <w:r w:rsidRPr="005D77C4">
          <w:rPr>
            <w:rFonts w:ascii="Times New Roman" w:eastAsia="DengXian" w:hAnsi="Times New Roman" w:cs="Times New Roman"/>
            <w:sz w:val="24"/>
            <w:szCs w:val="24"/>
            <w:rPrChange w:id="827" w:author="Editor" w:date="2022-04-29T13:34:00Z">
              <w:rPr>
                <w:rFonts w:ascii="Times New Roman" w:eastAsia="DengXian" w:hAnsi="Times New Roman" w:cs="Times New Roman"/>
              </w:rPr>
            </w:rPrChange>
          </w:rPr>
          <w:t>: E</w:t>
        </w:r>
        <w:proofErr w:type="spellStart"/>
        <w:r w:rsidRPr="005D77C4">
          <w:rPr>
            <w:rFonts w:ascii="Times New Roman" w:eastAsia="DengXian" w:hAnsi="Times New Roman" w:cs="Times New Roman"/>
            <w:kern w:val="0"/>
            <w:sz w:val="24"/>
            <w:szCs w:val="24"/>
            <w:lang w:val="en-US"/>
            <w:rPrChange w:id="828" w:author="Editor" w:date="2022-04-29T13:34:00Z">
              <w:rPr>
                <w:rFonts w:ascii="Times New Roman" w:eastAsia="DengXian" w:hAnsi="Times New Roman" w:cs="Times New Roman"/>
                <w:kern w:val="0"/>
                <w:sz w:val="22"/>
                <w:lang w:val="en-US"/>
              </w:rPr>
            </w:rPrChange>
          </w:rPr>
          <w:t>xternal</w:t>
        </w:r>
        <w:proofErr w:type="spellEnd"/>
        <w:r w:rsidRPr="005D77C4">
          <w:rPr>
            <w:rFonts w:ascii="Times New Roman" w:eastAsia="DengXian" w:hAnsi="Times New Roman" w:cs="Times New Roman"/>
            <w:kern w:val="0"/>
            <w:sz w:val="24"/>
            <w:szCs w:val="24"/>
            <w:lang w:val="en-US"/>
            <w:rPrChange w:id="829" w:author="Editor" w:date="2022-04-29T13:34:00Z">
              <w:rPr>
                <w:rFonts w:ascii="Times New Roman" w:eastAsia="DengXian" w:hAnsi="Times New Roman" w:cs="Times New Roman"/>
                <w:kern w:val="0"/>
                <w:sz w:val="22"/>
                <w:lang w:val="en-US"/>
              </w:rPr>
            </w:rPrChange>
          </w:rPr>
          <w:t xml:space="preserve"> quality assessment</w:t>
        </w:r>
        <w:r w:rsidRPr="005D77C4">
          <w:rPr>
            <w:rFonts w:ascii="Times New Roman" w:eastAsia="DengXian" w:hAnsi="Times New Roman" w:cs="Times New Roman"/>
            <w:kern w:val="0"/>
            <w:sz w:val="24"/>
            <w:szCs w:val="24"/>
            <w:lang w:val="en-US"/>
            <w:rPrChange w:id="830" w:author="Editor" w:date="2022-04-29T13:34:00Z">
              <w:rPr>
                <w:rFonts w:ascii="Times New Roman" w:eastAsia="DengXian" w:hAnsi="Times New Roman" w:cs="Times New Roman"/>
                <w:kern w:val="0"/>
                <w:sz w:val="22"/>
                <w:lang w:val="en-US"/>
              </w:rPr>
            </w:rPrChange>
          </w:rPr>
          <w:t xml:space="preserve">; </w:t>
        </w:r>
      </w:ins>
      <w:ins w:id="831" w:author="Editor" w:date="2022-04-29T12:53:00Z">
        <w:r w:rsidR="00A705D1" w:rsidRPr="005D77C4">
          <w:rPr>
            <w:rFonts w:ascii="Times New Roman" w:hAnsi="Times New Roman" w:cs="Times New Roman"/>
            <w:sz w:val="24"/>
            <w:szCs w:val="24"/>
            <w:rPrChange w:id="832" w:author="Editor" w:date="2022-04-29T13:34:00Z">
              <w:rPr>
                <w:rFonts w:ascii="Times New Roman" w:hAnsi="Times New Roman" w:cs="Times New Roman"/>
                <w:sz w:val="24"/>
                <w:szCs w:val="24"/>
              </w:rPr>
            </w:rPrChange>
          </w:rPr>
          <w:t xml:space="preserve">NBS: </w:t>
        </w:r>
        <w:proofErr w:type="spellStart"/>
        <w:r w:rsidR="00A705D1" w:rsidRPr="005D77C4">
          <w:rPr>
            <w:rFonts w:ascii="Times New Roman" w:hAnsi="Times New Roman" w:cs="Times New Roman"/>
            <w:sz w:val="24"/>
            <w:szCs w:val="24"/>
            <w:rPrChange w:id="833" w:author="Editor" w:date="2022-04-29T13:34:00Z">
              <w:rPr>
                <w:rFonts w:ascii="Times New Roman" w:hAnsi="Times New Roman" w:cs="Times New Roman"/>
                <w:sz w:val="24"/>
                <w:szCs w:val="24"/>
              </w:rPr>
            </w:rPrChange>
          </w:rPr>
          <w:t>Newborn</w:t>
        </w:r>
        <w:proofErr w:type="spellEnd"/>
        <w:r w:rsidR="00A705D1" w:rsidRPr="005D77C4">
          <w:rPr>
            <w:rFonts w:ascii="Times New Roman" w:hAnsi="Times New Roman" w:cs="Times New Roman"/>
            <w:sz w:val="24"/>
            <w:szCs w:val="24"/>
            <w:rPrChange w:id="834" w:author="Editor" w:date="2022-04-29T13:34:00Z">
              <w:rPr>
                <w:rFonts w:ascii="Times New Roman" w:hAnsi="Times New Roman" w:cs="Times New Roman"/>
                <w:sz w:val="24"/>
                <w:szCs w:val="24"/>
              </w:rPr>
            </w:rPrChange>
          </w:rPr>
          <w:t xml:space="preserve"> screening</w:t>
        </w:r>
        <w:r w:rsidR="00A705D1" w:rsidRPr="005D77C4">
          <w:rPr>
            <w:rFonts w:ascii="Times New Roman" w:hAnsi="Times New Roman" w:cs="Times New Roman"/>
            <w:sz w:val="24"/>
            <w:szCs w:val="24"/>
            <w:rPrChange w:id="835" w:author="Editor" w:date="2022-04-29T13:34:00Z">
              <w:rPr>
                <w:rFonts w:ascii="Times New Roman" w:hAnsi="Times New Roman" w:cs="Times New Roman"/>
                <w:sz w:val="24"/>
                <w:szCs w:val="24"/>
              </w:rPr>
            </w:rPrChange>
          </w:rPr>
          <w:t xml:space="preserve">; </w:t>
        </w:r>
        <w:r w:rsidR="00A705D1" w:rsidRPr="005D77C4">
          <w:rPr>
            <w:rFonts w:ascii="Times New Roman" w:hAnsi="Times New Roman" w:cs="Times New Roman"/>
            <w:sz w:val="24"/>
            <w:szCs w:val="24"/>
            <w:rPrChange w:id="836" w:author="Editor" w:date="2022-04-29T13:34:00Z">
              <w:rPr>
                <w:rFonts w:ascii="Times New Roman" w:hAnsi="Times New Roman" w:cs="Times New Roman"/>
                <w:sz w:val="24"/>
                <w:szCs w:val="24"/>
              </w:rPr>
            </w:rPrChange>
          </w:rPr>
          <w:t xml:space="preserve">QMIP-NBS: Implementation procedure for quality </w:t>
        </w:r>
        <w:r w:rsidR="00A705D1" w:rsidRPr="005D77C4">
          <w:rPr>
            <w:rFonts w:ascii="Times New Roman" w:hAnsi="Times New Roman" w:cs="Times New Roman"/>
            <w:sz w:val="24"/>
            <w:szCs w:val="24"/>
            <w:rPrChange w:id="837" w:author="Editor" w:date="2022-04-29T13:34:00Z">
              <w:rPr>
                <w:rFonts w:ascii="Times New Roman" w:hAnsi="Times New Roman" w:cs="Times New Roman"/>
                <w:sz w:val="24"/>
                <w:szCs w:val="24"/>
              </w:rPr>
            </w:rPrChange>
          </w:rPr>
          <w:lastRenderedPageBreak/>
          <w:t>management of the NBS network</w:t>
        </w:r>
        <w:r w:rsidR="00A705D1" w:rsidRPr="005D77C4">
          <w:rPr>
            <w:rFonts w:ascii="Times New Roman" w:hAnsi="Times New Roman" w:cs="Times New Roman"/>
            <w:sz w:val="24"/>
            <w:szCs w:val="24"/>
            <w:rPrChange w:id="838" w:author="Editor" w:date="2022-04-29T13:34:00Z">
              <w:rPr>
                <w:rFonts w:ascii="Times New Roman" w:hAnsi="Times New Roman" w:cs="Times New Roman"/>
                <w:sz w:val="24"/>
                <w:szCs w:val="24"/>
              </w:rPr>
            </w:rPrChange>
          </w:rPr>
          <w:t>.</w:t>
        </w:r>
      </w:ins>
      <w:commentRangeEnd w:id="819"/>
      <w:ins w:id="839" w:author="Editor" w:date="2022-04-29T13:35:00Z">
        <w:r>
          <w:rPr>
            <w:rStyle w:val="CommentReference"/>
          </w:rPr>
          <w:commentReference w:id="819"/>
        </w:r>
      </w:ins>
    </w:p>
    <w:sectPr w:rsidR="00EC349D" w:rsidRPr="005D77C4" w:rsidSect="00EC349D">
      <w:pgSz w:w="16838" w:h="11906" w:orient="landscape"/>
      <w:pgMar w:top="1800" w:right="1440" w:bottom="1800" w:left="144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16" w:author="Editor" w:date="2022-04-29T13:15:00Z" w:initials="Q">
    <w:p w14:paraId="6C92A31D" w14:textId="786513F2" w:rsidR="00E2170C" w:rsidRPr="00E2170C" w:rsidRDefault="00E2170C">
      <w:pPr>
        <w:pStyle w:val="CommentText"/>
        <w:rPr>
          <w:rFonts w:ascii="Times New Roman" w:hAnsi="Times New Roman" w:cs="Times New Roman"/>
          <w:sz w:val="24"/>
          <w:szCs w:val="24"/>
        </w:rPr>
      </w:pPr>
      <w:r w:rsidRPr="00E2170C">
        <w:rPr>
          <w:rStyle w:val="CommentReference"/>
          <w:rFonts w:ascii="Times New Roman" w:hAnsi="Times New Roman" w:cs="Times New Roman"/>
          <w:sz w:val="24"/>
          <w:szCs w:val="24"/>
        </w:rPr>
        <w:annotationRef/>
      </w:r>
      <w:r w:rsidRPr="00E2170C">
        <w:rPr>
          <w:rFonts w:ascii="Times New Roman" w:hAnsi="Times New Roman" w:cs="Times New Roman"/>
          <w:sz w:val="24"/>
          <w:szCs w:val="24"/>
        </w:rPr>
        <w:t>Please confirm if the edit made in this sentence does not alter your intended meaning. If so, please amend as necessary.</w:t>
      </w:r>
    </w:p>
  </w:comment>
  <w:comment w:id="494" w:author="Editor" w:date="2022-04-29T13:18:00Z" w:initials="Q">
    <w:p w14:paraId="56C6928C" w14:textId="684ECB0D" w:rsidR="00E2170C" w:rsidRDefault="00E2170C">
      <w:pPr>
        <w:pStyle w:val="CommentText"/>
      </w:pPr>
      <w:r>
        <w:rPr>
          <w:rStyle w:val="CommentReference"/>
        </w:rPr>
        <w:annotationRef/>
      </w:r>
      <w:r>
        <w:t>Please confirm if the edit made in this sentence does not alter your intended meaning. If so, please amend as necessary.</w:t>
      </w:r>
    </w:p>
  </w:comment>
  <w:comment w:id="511" w:author="Editor" w:date="2022-04-29T13:21:00Z" w:initials="Q">
    <w:p w14:paraId="5D9F51B0" w14:textId="042FA615" w:rsidR="006F6EB8" w:rsidRDefault="006F6EB8">
      <w:pPr>
        <w:pStyle w:val="CommentText"/>
      </w:pPr>
      <w:r>
        <w:rPr>
          <w:rStyle w:val="CommentReference"/>
        </w:rPr>
        <w:annotationRef/>
      </w:r>
      <w:bookmarkStart w:id="524" w:name="_Hlk102131017"/>
      <w:r>
        <w:t>Please confirm if the edit made in this sentence does not alter your intended meaning. If so, please amend as necessary.</w:t>
      </w:r>
      <w:bookmarkEnd w:id="524"/>
    </w:p>
  </w:comment>
  <w:comment w:id="528" w:author="Editor" w:date="2022-04-29T13:23:00Z" w:initials="Q">
    <w:p w14:paraId="69B879FA" w14:textId="706D5F90" w:rsidR="0073042B" w:rsidRDefault="0073042B">
      <w:pPr>
        <w:pStyle w:val="CommentText"/>
      </w:pPr>
      <w:r>
        <w:rPr>
          <w:rStyle w:val="CommentReference"/>
        </w:rPr>
        <w:annotationRef/>
      </w:r>
      <w:r>
        <w:t>Please confirm if the edit made in this sentence does not alter your intended meaning. If so, please amend as necessary.</w:t>
      </w:r>
    </w:p>
  </w:comment>
  <w:comment w:id="538" w:author="Editor" w:date="2022-04-29T13:24:00Z" w:initials="Q">
    <w:p w14:paraId="2B745FB7" w14:textId="5BB46B10" w:rsidR="0073042B" w:rsidRDefault="0073042B">
      <w:pPr>
        <w:pStyle w:val="CommentText"/>
      </w:pPr>
      <w:r>
        <w:rPr>
          <w:rStyle w:val="CommentReference"/>
        </w:rPr>
        <w:annotationRef/>
      </w:r>
      <w:r>
        <w:t>Please confirm if the edit made in this sentence does not alter your intended meaning. If so, please amend as necessary.</w:t>
      </w:r>
    </w:p>
  </w:comment>
  <w:comment w:id="546" w:author="Editor" w:date="2022-04-29T13:26:00Z" w:initials="Q">
    <w:p w14:paraId="62625FC2" w14:textId="777571A6" w:rsidR="00B44D43" w:rsidRDefault="00B44D43">
      <w:pPr>
        <w:pStyle w:val="CommentText"/>
      </w:pPr>
      <w:r>
        <w:rPr>
          <w:rStyle w:val="CommentReference"/>
        </w:rPr>
        <w:annotationRef/>
      </w:r>
      <w:r>
        <w:t>Please confirm if the edit made in this sentence does not alter your intended meaning. If so, please amend as necessary.</w:t>
      </w:r>
    </w:p>
  </w:comment>
  <w:comment w:id="555" w:author="Editor" w:date="2022-04-29T13:27:00Z" w:initials="Q">
    <w:p w14:paraId="500612C6" w14:textId="09E40DA9" w:rsidR="00B84FED" w:rsidRDefault="00B84FED">
      <w:pPr>
        <w:pStyle w:val="CommentText"/>
      </w:pPr>
      <w:r>
        <w:rPr>
          <w:rStyle w:val="CommentReference"/>
        </w:rPr>
        <w:annotationRef/>
      </w:r>
      <w:r>
        <w:t>Please confirm if the edit made in this sentence does not alter your intended meaning. If so, please amend as necessary.</w:t>
      </w:r>
    </w:p>
  </w:comment>
  <w:comment w:id="563" w:author="Editor" w:date="2022-04-29T13:29:00Z" w:initials="Q">
    <w:p w14:paraId="1669EFAF" w14:textId="5E84E9F4" w:rsidR="00C344BA" w:rsidRDefault="00C344BA">
      <w:pPr>
        <w:pStyle w:val="CommentText"/>
      </w:pPr>
      <w:r>
        <w:rPr>
          <w:rStyle w:val="CommentReference"/>
        </w:rPr>
        <w:annotationRef/>
      </w:r>
      <w:r>
        <w:t>Please confirm if the edit made in this sentence does not alter your intended meaning. If so, please amend as necessary.</w:t>
      </w:r>
    </w:p>
  </w:comment>
  <w:comment w:id="819" w:author="Editor" w:date="2022-04-29T13:35:00Z" w:initials="Q">
    <w:p w14:paraId="6FF0F01F" w14:textId="26625021" w:rsidR="005D77C4" w:rsidRDefault="005D77C4">
      <w:pPr>
        <w:pStyle w:val="CommentText"/>
      </w:pPr>
      <w:r>
        <w:rPr>
          <w:rStyle w:val="CommentReference"/>
        </w:rPr>
        <w:annotationRef/>
      </w:r>
      <w:r>
        <w:t>If necessary, please list the other abbreviated terms with their expansion used in this table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C92A31D" w15:done="0"/>
  <w15:commentEx w15:paraId="56C6928C" w15:done="0"/>
  <w15:commentEx w15:paraId="5D9F51B0" w15:done="0"/>
  <w15:commentEx w15:paraId="69B879FA" w15:done="0"/>
  <w15:commentEx w15:paraId="2B745FB7" w15:done="0"/>
  <w15:commentEx w15:paraId="62625FC2" w15:done="0"/>
  <w15:commentEx w15:paraId="500612C6" w15:done="0"/>
  <w15:commentEx w15:paraId="1669EFAF" w15:done="0"/>
  <w15:commentEx w15:paraId="6FF0F01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6635A" w16cex:dateUtc="2022-04-29T07:45:00Z"/>
  <w16cex:commentExtensible w16cex:durableId="26166438" w16cex:dateUtc="2022-04-29T07:48:00Z"/>
  <w16cex:commentExtensible w16cex:durableId="261664C0" w16cex:dateUtc="2022-04-29T07:51:00Z"/>
  <w16cex:commentExtensible w16cex:durableId="26166556" w16cex:dateUtc="2022-04-29T07:53:00Z"/>
  <w16cex:commentExtensible w16cex:durableId="26166596" w16cex:dateUtc="2022-04-29T07:54:00Z"/>
  <w16cex:commentExtensible w16cex:durableId="2616660F" w16cex:dateUtc="2022-04-29T07:56:00Z"/>
  <w16cex:commentExtensible w16cex:durableId="26166649" w16cex:dateUtc="2022-04-29T07:57:00Z"/>
  <w16cex:commentExtensible w16cex:durableId="261666A5" w16cex:dateUtc="2022-04-29T07:59:00Z"/>
  <w16cex:commentExtensible w16cex:durableId="26166829" w16cex:dateUtc="2022-04-29T08: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92A31D" w16cid:durableId="2616635A"/>
  <w16cid:commentId w16cid:paraId="56C6928C" w16cid:durableId="26166438"/>
  <w16cid:commentId w16cid:paraId="5D9F51B0" w16cid:durableId="261664C0"/>
  <w16cid:commentId w16cid:paraId="69B879FA" w16cid:durableId="26166556"/>
  <w16cid:commentId w16cid:paraId="2B745FB7" w16cid:durableId="26166596"/>
  <w16cid:commentId w16cid:paraId="62625FC2" w16cid:durableId="2616660F"/>
  <w16cid:commentId w16cid:paraId="500612C6" w16cid:durableId="26166649"/>
  <w16cid:commentId w16cid:paraId="1669EFAF" w16cid:durableId="261666A5"/>
  <w16cid:commentId w16cid:paraId="6FF0F01F" w16cid:durableId="2616682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33C10" w14:textId="77777777" w:rsidR="004F18FC" w:rsidRDefault="004F18FC" w:rsidP="008A25F9">
      <w:r>
        <w:separator/>
      </w:r>
    </w:p>
  </w:endnote>
  <w:endnote w:type="continuationSeparator" w:id="0">
    <w:p w14:paraId="38432705" w14:textId="77777777" w:rsidR="004F18FC" w:rsidRDefault="004F18FC" w:rsidP="008A2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Light">
    <w:altName w:val="SimSun"/>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57E0E" w14:textId="77777777" w:rsidR="004F18FC" w:rsidRDefault="004F18FC" w:rsidP="008A25F9">
      <w:r>
        <w:separator/>
      </w:r>
    </w:p>
  </w:footnote>
  <w:footnote w:type="continuationSeparator" w:id="0">
    <w:p w14:paraId="68542DA8" w14:textId="77777777" w:rsidR="004F18FC" w:rsidRDefault="004F18FC" w:rsidP="008A25F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itor">
    <w15:presenceInfo w15:providerId="None" w15:userId="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78A"/>
    <w:rsid w:val="00010AC9"/>
    <w:rsid w:val="000569A7"/>
    <w:rsid w:val="00242D9A"/>
    <w:rsid w:val="0027278A"/>
    <w:rsid w:val="0029651B"/>
    <w:rsid w:val="00334E1D"/>
    <w:rsid w:val="00336190"/>
    <w:rsid w:val="003D2CBF"/>
    <w:rsid w:val="0046308F"/>
    <w:rsid w:val="0047161A"/>
    <w:rsid w:val="004F18FC"/>
    <w:rsid w:val="0057412C"/>
    <w:rsid w:val="005D77C4"/>
    <w:rsid w:val="005F0C8F"/>
    <w:rsid w:val="00673EC3"/>
    <w:rsid w:val="006F6EB8"/>
    <w:rsid w:val="0073042B"/>
    <w:rsid w:val="007412BD"/>
    <w:rsid w:val="008009FD"/>
    <w:rsid w:val="00855216"/>
    <w:rsid w:val="008A25F9"/>
    <w:rsid w:val="00917445"/>
    <w:rsid w:val="0092054E"/>
    <w:rsid w:val="009233F6"/>
    <w:rsid w:val="009F5C50"/>
    <w:rsid w:val="00A502EB"/>
    <w:rsid w:val="00A705D1"/>
    <w:rsid w:val="00B25348"/>
    <w:rsid w:val="00B44D43"/>
    <w:rsid w:val="00B84FED"/>
    <w:rsid w:val="00BA0003"/>
    <w:rsid w:val="00C344BA"/>
    <w:rsid w:val="00E2170C"/>
    <w:rsid w:val="00EC349D"/>
    <w:rsid w:val="00F80DA9"/>
    <w:rsid w:val="00FA24C1"/>
    <w:rsid w:val="00FE75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1273F"/>
  <w15:chartTrackingRefBased/>
  <w15:docId w15:val="{A19062EC-1793-4E2B-82FC-71CCDBCEF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25F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8A25F9"/>
    <w:rPr>
      <w:sz w:val="18"/>
      <w:szCs w:val="18"/>
      <w:lang w:val="en-GB"/>
    </w:rPr>
  </w:style>
  <w:style w:type="paragraph" w:styleId="Footer">
    <w:name w:val="footer"/>
    <w:basedOn w:val="Normal"/>
    <w:link w:val="FooterChar"/>
    <w:uiPriority w:val="99"/>
    <w:unhideWhenUsed/>
    <w:rsid w:val="008A25F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8A25F9"/>
    <w:rPr>
      <w:sz w:val="18"/>
      <w:szCs w:val="18"/>
      <w:lang w:val="en-GB"/>
    </w:rPr>
  </w:style>
  <w:style w:type="character" w:styleId="CommentReference">
    <w:name w:val="annotation reference"/>
    <w:basedOn w:val="DefaultParagraphFont"/>
    <w:uiPriority w:val="99"/>
    <w:semiHidden/>
    <w:unhideWhenUsed/>
    <w:rsid w:val="00E2170C"/>
    <w:rPr>
      <w:sz w:val="16"/>
      <w:szCs w:val="16"/>
    </w:rPr>
  </w:style>
  <w:style w:type="paragraph" w:styleId="CommentText">
    <w:name w:val="annotation text"/>
    <w:basedOn w:val="Normal"/>
    <w:link w:val="CommentTextChar"/>
    <w:uiPriority w:val="99"/>
    <w:semiHidden/>
    <w:unhideWhenUsed/>
    <w:rsid w:val="00E2170C"/>
    <w:rPr>
      <w:sz w:val="20"/>
      <w:szCs w:val="20"/>
    </w:rPr>
  </w:style>
  <w:style w:type="character" w:customStyle="1" w:styleId="CommentTextChar">
    <w:name w:val="Comment Text Char"/>
    <w:basedOn w:val="DefaultParagraphFont"/>
    <w:link w:val="CommentText"/>
    <w:uiPriority w:val="99"/>
    <w:semiHidden/>
    <w:rsid w:val="00E2170C"/>
    <w:rPr>
      <w:sz w:val="20"/>
      <w:szCs w:val="20"/>
      <w:lang w:val="en-GB"/>
    </w:rPr>
  </w:style>
  <w:style w:type="paragraph" w:styleId="CommentSubject">
    <w:name w:val="annotation subject"/>
    <w:basedOn w:val="CommentText"/>
    <w:next w:val="CommentText"/>
    <w:link w:val="CommentSubjectChar"/>
    <w:uiPriority w:val="99"/>
    <w:semiHidden/>
    <w:unhideWhenUsed/>
    <w:rsid w:val="00E2170C"/>
    <w:rPr>
      <w:b/>
      <w:bCs/>
    </w:rPr>
  </w:style>
  <w:style w:type="character" w:customStyle="1" w:styleId="CommentSubjectChar">
    <w:name w:val="Comment Subject Char"/>
    <w:basedOn w:val="CommentTextChar"/>
    <w:link w:val="CommentSubject"/>
    <w:uiPriority w:val="99"/>
    <w:semiHidden/>
    <w:rsid w:val="00E2170C"/>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44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3952A-FCFD-471F-9C20-C42936306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58</Pages>
  <Words>8658</Words>
  <Characters>49353</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利子 金</dc:creator>
  <cp:keywords/>
  <dc:description/>
  <cp:lastModifiedBy>Editor</cp:lastModifiedBy>
  <cp:revision>29</cp:revision>
  <dcterms:created xsi:type="dcterms:W3CDTF">2021-11-05T02:19:00Z</dcterms:created>
  <dcterms:modified xsi:type="dcterms:W3CDTF">2022-04-29T08:06:00Z</dcterms:modified>
</cp:coreProperties>
</file>