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cs="Times New Roman" w:asciiTheme="minorHAnsi" w:hAnsiTheme="minorHAnsi" w:eastAsiaTheme="minorHAnsi"/>
          <w:sz w:val="21"/>
          <w:szCs w:val="21"/>
        </w:rPr>
      </w:pPr>
      <w:r>
        <w:rPr>
          <w:rFonts w:cs="Times New Roman" w:asciiTheme="minorHAnsi" w:hAnsiTheme="minorHAnsi" w:eastAsiaTheme="minorHAnsi"/>
          <w:b/>
          <w:sz w:val="21"/>
          <w:szCs w:val="21"/>
        </w:rPr>
        <w:t xml:space="preserve">Supplementary Table 1. </w:t>
      </w:r>
      <w:r>
        <w:rPr>
          <w:rFonts w:cs="Times New Roman" w:asciiTheme="minorHAnsi" w:hAnsiTheme="minorHAnsi" w:eastAsiaTheme="minorHAnsi"/>
          <w:sz w:val="21"/>
          <w:szCs w:val="21"/>
        </w:rPr>
        <w:t>Characteristics of endometrial cancer patients in four datasets</w:t>
      </w:r>
    </w:p>
    <w:tbl>
      <w:tblPr>
        <w:tblStyle w:val="16"/>
        <w:tblW w:w="85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620"/>
        <w:gridCol w:w="1448"/>
        <w:gridCol w:w="1389"/>
        <w:gridCol w:w="1226"/>
        <w:gridCol w:w="1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hint="default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　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>Items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Characteristics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ins w:id="0" w:author="G" w:date="2022-11-04T16:55:20Z"/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TCGA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hint="eastAsia" w:cs="宋体" w:asciiTheme="minorHAnsi" w:hAnsiTheme="minorHAnsi" w:eastAsiaTheme="minorHAnsi"/>
                <w:i/>
                <w:iCs/>
                <w:color w:val="000000"/>
                <w:sz w:val="20"/>
                <w:szCs w:val="20"/>
                <w:lang w:eastAsia="zh-CN"/>
              </w:rPr>
              <w:t>n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=543)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CPTAC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hint="eastAsia" w:cs="宋体" w:asciiTheme="minorHAnsi" w:hAnsiTheme="minorHAnsi" w:eastAsiaTheme="minorHAnsi"/>
                <w:i/>
                <w:iCs/>
                <w:color w:val="000000"/>
                <w:sz w:val="20"/>
                <w:szCs w:val="20"/>
                <w:lang w:eastAsia="zh-CN"/>
              </w:rPr>
              <w:t>n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=96)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ins w:id="1" w:author="G" w:date="2022-11-04T16:55:16Z"/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GEO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>
            <w:pPr>
              <w:spacing w:before="0" w:after="0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hint="eastAsia" w:cs="宋体" w:asciiTheme="minorHAnsi" w:hAnsiTheme="minorHAnsi" w:eastAsiaTheme="minorHAnsi"/>
                <w:i/>
                <w:iCs/>
                <w:color w:val="000000"/>
                <w:sz w:val="20"/>
                <w:szCs w:val="20"/>
                <w:lang w:eastAsia="zh-CN"/>
              </w:rPr>
              <w:t>n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=91)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In-house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</w:t>
            </w:r>
            <w:r>
              <w:rPr>
                <w:rFonts w:hint="eastAsia" w:cs="宋体" w:asciiTheme="minorHAnsi" w:hAnsiTheme="minorHAnsi" w:eastAsiaTheme="minorHAnsi"/>
                <w:i/>
                <w:iCs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=25)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Age (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>y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ears)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64±11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62±24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64±27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61±13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Molecular subtype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POLE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17（7.33）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(7.29)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Times New Roman" w:asciiTheme="minorHAnsi" w:hAnsiTheme="minorHAnsi" w:eastAsiaTheme="minorHAnsi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Times New Roman" w:asciiTheme="minorHAnsi" w:hAnsiTheme="minorHAnsi"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MSI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65（28.02）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26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(27.08）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Times New Roman" w:asciiTheme="minorHAnsi" w:hAnsiTheme="minorHAnsi" w:eastAsiaTheme="minorHAnsi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Times New Roman" w:asciiTheme="minorHAnsi" w:hAnsiTheme="minorHAnsi"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CNL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90（38.79）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44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(45.83）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Times New Roman" w:asciiTheme="minorHAnsi" w:hAnsiTheme="minorHAnsi" w:eastAsiaTheme="minorHAnsi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Times New Roman" w:asciiTheme="minorHAnsi" w:hAnsiTheme="minorHAnsi"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CNH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60（25.86）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19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(19.79）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Times New Roman" w:asciiTheme="minorHAnsi" w:hAnsiTheme="minorHAnsi" w:eastAsiaTheme="minorHAnsi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Histological type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>E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ndometrioid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399（73.48）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86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(89.58）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79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(86.81)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25（100）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serous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133（24.49）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10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(10.42)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12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(13.19)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FIGO stage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Ⅰ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339（62.43）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69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(71.88)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91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(100)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20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(80.00)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Ⅱ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51（9.39）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11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(11.46)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(8.00)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Ⅲ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124（22.84）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14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(14.58)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(8.00)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Ⅳ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29（5.34）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(2.08)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(4.00)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Pathology grade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G1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98（18.05）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37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(38.54)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30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(32.97)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5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(20.00)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G2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120（22.10）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41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(42.71)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36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(39.56)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10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(40.00)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G3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325（59.85）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18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(18.75)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25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(27.47)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10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(40.00)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Peritoneal wash status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Negative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350（86.00）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Times New Roman" w:asciiTheme="minorHAnsi" w:hAnsiTheme="minorHAnsi"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Times New Roman" w:asciiTheme="minorHAnsi" w:hAnsiTheme="minorHAnsi" w:eastAsiaTheme="minorHAnsi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Times New Roman" w:asciiTheme="minorHAnsi" w:hAnsiTheme="minorHAnsi"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Positive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57（14.00）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Times New Roman" w:asciiTheme="minorHAnsi" w:hAnsiTheme="minorHAnsi"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Times New Roman" w:asciiTheme="minorHAnsi" w:hAnsiTheme="minorHAnsi" w:eastAsiaTheme="minorHAnsi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Lymph node status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Negative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364（67.03）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Times New Roman" w:asciiTheme="minorHAnsi" w:hAnsiTheme="minorHAnsi" w:eastAsiaTheme="minorHAnsi"/>
                <w:sz w:val="20"/>
                <w:szCs w:val="20"/>
                <w:lang w:eastAsia="zh-C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Times New Roman" w:asciiTheme="minorHAnsi" w:hAnsiTheme="minorHAnsi" w:eastAsiaTheme="minorHAnsi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7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Positive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both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179（32.97）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before="0" w:after="0"/>
              <w:rPr>
                <w:rFonts w:cs="Times New Roman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cs="Times New Roman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HAnsi" w:hAnsiTheme="minorHAnsi" w:eastAsiaTheme="minorHAnsi"/>
                <w:color w:val="000000"/>
                <w:sz w:val="20"/>
                <w:szCs w:val="20"/>
                <w:lang w:eastAsia="zh-CN"/>
              </w:rPr>
              <w:t>　</w:t>
            </w:r>
          </w:p>
        </w:tc>
      </w:tr>
    </w:tbl>
    <w:p>
      <w:pPr>
        <w:spacing w:before="0" w:after="0" w:line="240" w:lineRule="auto"/>
        <w:jc w:val="both"/>
        <w:rPr>
          <w:rFonts w:hint="eastAsia" w:cs="宋体" w:asciiTheme="minorHAnsi" w:hAnsiTheme="minorHAnsi" w:eastAsiaTheme="minorHAnsi"/>
          <w:b w:val="0"/>
          <w:i w:val="0"/>
          <w:iCs w:val="0"/>
          <w:color w:val="000000"/>
          <w:sz w:val="20"/>
          <w:szCs w:val="20"/>
          <w:lang w:eastAsia="zh-CN"/>
        </w:rPr>
      </w:pPr>
      <w:r>
        <w:rPr>
          <w:rFonts w:hint="eastAsia" w:cs="宋体" w:asciiTheme="minorHAnsi" w:hAnsiTheme="minorHAnsi" w:eastAsiaTheme="minorHAnsi"/>
          <w:b w:val="0"/>
          <w:i w:val="0"/>
          <w:iCs w:val="0"/>
          <w:color w:val="000000"/>
          <w:sz w:val="20"/>
          <w:szCs w:val="20"/>
          <w:lang w:eastAsia="zh-CN"/>
        </w:rPr>
        <w:t xml:space="preserve"> Data are expressed as mean ± standard deviation or </w:t>
      </w:r>
      <w:r>
        <w:rPr>
          <w:rFonts w:hint="eastAsia" w:cs="宋体" w:asciiTheme="minorHAnsi" w:hAnsiTheme="minorHAnsi" w:eastAsiaTheme="minorHAnsi"/>
          <w:b w:val="0"/>
          <w:i/>
          <w:iCs/>
          <w:color w:val="000000"/>
          <w:sz w:val="20"/>
          <w:szCs w:val="20"/>
          <w:lang w:eastAsia="zh-CN"/>
        </w:rPr>
        <w:t>n</w:t>
      </w:r>
      <w:r>
        <w:rPr>
          <w:rFonts w:hint="eastAsia" w:cs="宋体" w:asciiTheme="minorHAnsi" w:hAnsiTheme="minorHAnsi" w:eastAsiaTheme="minorHAnsi"/>
          <w:b w:val="0"/>
          <w:i w:val="0"/>
          <w:iCs w:val="0"/>
          <w:color w:val="000000"/>
          <w:sz w:val="20"/>
          <w:szCs w:val="20"/>
          <w:lang w:eastAsia="zh-CN"/>
        </w:rPr>
        <w:t xml:space="preserve"> (%).</w:t>
      </w:r>
    </w:p>
    <w:p>
      <w:pPr>
        <w:rPr>
          <w:rFonts w:cs="Times New Roman" w:asciiTheme="minorHAnsi" w:hAnsiTheme="minorHAnsi" w:eastAsiaTheme="minorHAnsi"/>
          <w:sz w:val="21"/>
          <w:szCs w:val="21"/>
        </w:rPr>
      </w:pPr>
      <w:r>
        <w:rPr>
          <w:rFonts w:cs="Times New Roman" w:asciiTheme="minorHAnsi" w:hAnsiTheme="minorHAnsi" w:eastAsiaTheme="minorHAnsi"/>
          <w:b/>
          <w:sz w:val="21"/>
          <w:szCs w:val="21"/>
        </w:rPr>
        <w:t xml:space="preserve">Supplementary </w:t>
      </w:r>
      <w:r>
        <w:rPr>
          <w:rFonts w:hint="eastAsia" w:cs="Times New Roman" w:asciiTheme="minorHAnsi" w:hAnsiTheme="minorHAnsi" w:eastAsiaTheme="minorHAnsi"/>
          <w:b/>
          <w:sz w:val="21"/>
          <w:szCs w:val="21"/>
        </w:rPr>
        <w:t>T</w:t>
      </w:r>
      <w:r>
        <w:rPr>
          <w:rFonts w:cs="Times New Roman" w:asciiTheme="minorHAnsi" w:hAnsiTheme="minorHAnsi" w:eastAsiaTheme="minorHAnsi"/>
          <w:b/>
          <w:sz w:val="21"/>
          <w:szCs w:val="21"/>
        </w:rPr>
        <w:t>able 2.</w:t>
      </w:r>
      <w:r>
        <w:rPr>
          <w:rFonts w:cs="Times New Roman" w:asciiTheme="minorHAnsi" w:hAnsiTheme="minorHAnsi" w:eastAsiaTheme="minorHAnsi"/>
          <w:sz w:val="21"/>
          <w:szCs w:val="21"/>
        </w:rPr>
        <w:t xml:space="preserve"> Primers used for qPCR</w:t>
      </w:r>
    </w:p>
    <w:tbl>
      <w:tblPr>
        <w:tblStyle w:val="16"/>
        <w:tblW w:w="735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3275"/>
        <w:gridCol w:w="3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等线" w:hAnsi="等线" w:eastAsia="等线" w:cs="宋体"/>
                <w:i/>
                <w:iCs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i/>
                <w:iCs/>
                <w:color w:val="000000"/>
                <w:sz w:val="22"/>
                <w:lang w:eastAsia="zh-CN"/>
              </w:rPr>
              <w:t>Gene</w:t>
            </w:r>
          </w:p>
        </w:tc>
        <w:tc>
          <w:tcPr>
            <w:tcW w:w="32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1"/>
                <w:szCs w:val="21"/>
                <w:lang w:eastAsia="zh-CN"/>
              </w:rPr>
              <w:t>Forward primer</w:t>
            </w:r>
          </w:p>
        </w:tc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1"/>
                <w:szCs w:val="21"/>
                <w:lang w:eastAsia="zh-CN"/>
              </w:rPr>
              <w:t>Reverse primer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等线" w:hAnsi="等线" w:eastAsia="等线" w:cs="宋体"/>
                <w:i/>
                <w:iCs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i/>
                <w:iCs/>
                <w:color w:val="000000"/>
                <w:sz w:val="22"/>
                <w:lang w:eastAsia="zh-CN"/>
              </w:rPr>
              <w:t>SRARP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CAAAGGCACCATCCGTGAG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CCCGTGGGTGCAGTCAATA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等线" w:hAnsi="等线" w:eastAsia="等线" w:cs="宋体"/>
                <w:i/>
                <w:iCs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i/>
                <w:iCs/>
                <w:color w:val="000000"/>
                <w:sz w:val="22"/>
                <w:lang w:eastAsia="zh-CN"/>
              </w:rPr>
              <w:t>FLNA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GGGTCCAGTAGGCGTCAATG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ACACCTTGATCTTGCTGAGGT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等线" w:hAnsi="等线" w:eastAsia="等线" w:cs="宋体"/>
                <w:i/>
                <w:iCs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i/>
                <w:iCs/>
                <w:color w:val="000000"/>
                <w:sz w:val="22"/>
                <w:lang w:eastAsia="zh-CN"/>
              </w:rPr>
              <w:t>FSCN1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TGGCAAGTTTGTGACCTCCA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CGCGGAACACGATGATGG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等线" w:hAnsi="等线" w:eastAsia="等线" w:cs="宋体"/>
                <w:i/>
                <w:iCs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i/>
                <w:iCs/>
                <w:color w:val="000000"/>
                <w:sz w:val="22"/>
                <w:lang w:eastAsia="zh-CN"/>
              </w:rPr>
              <w:t>CDH1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GCCTGTCGAAGCAGGATTGC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GCTCTTTGACCACCGCTCTC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等线" w:hAnsi="等线" w:eastAsia="等线" w:cs="宋体"/>
                <w:i/>
                <w:iCs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i/>
                <w:iCs/>
                <w:color w:val="000000"/>
                <w:sz w:val="22"/>
                <w:lang w:eastAsia="zh-CN"/>
              </w:rPr>
              <w:t>CDH2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CCATCCAGACCGACCCAAAC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TTCTGCAGCAACAGTAAGGAC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等线" w:hAnsi="等线" w:eastAsia="等线" w:cs="宋体"/>
                <w:i/>
                <w:iCs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i/>
                <w:iCs/>
                <w:color w:val="000000"/>
                <w:sz w:val="22"/>
                <w:lang w:eastAsia="zh-CN"/>
              </w:rPr>
              <w:t>WNT7A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CTTCGCCAAGGTCTTTGTGG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ATTCCAGCTTCATGTTCTCCTC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等线" w:hAnsi="等线" w:eastAsia="等线" w:cs="宋体"/>
                <w:i/>
                <w:iCs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i/>
                <w:iCs/>
                <w:color w:val="000000"/>
                <w:sz w:val="22"/>
                <w:lang w:eastAsia="zh-CN"/>
              </w:rPr>
              <w:t>FKBP5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TCCAAACGAAGGAGCAACAGT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GGAATGTCGTGGTCTTCTCCT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等线" w:hAnsi="等线" w:eastAsia="等线" w:cs="宋体"/>
                <w:i/>
                <w:iCs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i/>
                <w:iCs/>
                <w:color w:val="000000"/>
                <w:sz w:val="22"/>
                <w:lang w:eastAsia="zh-CN"/>
              </w:rPr>
              <w:t>HAND2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AGAAGACCGACGTGAAAGAGG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TTCTTGTCGTTGCTGCTCACT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等线" w:hAnsi="等线" w:eastAsia="等线" w:cs="宋体"/>
                <w:i/>
                <w:iCs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i/>
                <w:iCs/>
                <w:color w:val="000000"/>
                <w:sz w:val="22"/>
                <w:lang w:eastAsia="zh-CN"/>
              </w:rPr>
              <w:t>MIG6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GCGAAGGATCTGCCAGTAAG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TCCAGGTATGGTGGTCGTTC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等线" w:hAnsi="等线" w:eastAsia="等线" w:cs="宋体"/>
                <w:i/>
                <w:iCs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i/>
                <w:iCs/>
                <w:color w:val="000000"/>
                <w:sz w:val="22"/>
                <w:lang w:eastAsia="zh-CN"/>
              </w:rPr>
              <w:t>PAEP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AGATCATGCAGGGATTCATCAG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CGGCACGGCTCTTCCATC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等线" w:hAnsi="等线" w:eastAsia="等线" w:cs="宋体"/>
                <w:i/>
                <w:iCs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i/>
                <w:iCs/>
                <w:color w:val="000000"/>
                <w:sz w:val="22"/>
                <w:lang w:eastAsia="zh-CN"/>
              </w:rPr>
              <w:t>PGR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CTTACCTGTGGGAGCTGTAAG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TCAACGATGCAGTCATTTCTTC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jc w:val="center"/>
              <w:rPr>
                <w:rFonts w:ascii="等线" w:hAnsi="等线" w:eastAsia="等线" w:cs="宋体"/>
                <w:i/>
                <w:iCs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i/>
                <w:iCs/>
                <w:color w:val="000000"/>
                <w:sz w:val="22"/>
                <w:lang w:eastAsia="zh-CN"/>
              </w:rPr>
              <w:t>GAPDH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TCTGACTTCAACAGCGACAC</w:t>
            </w:r>
          </w:p>
        </w:tc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0" w:after="0"/>
              <w:rPr>
                <w:rFonts w:ascii="等线" w:hAnsi="等线" w:eastAsia="等线" w:cs="宋体"/>
                <w:color w:val="00000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sz w:val="22"/>
                <w:lang w:eastAsia="zh-CN"/>
              </w:rPr>
              <w:t>GCCAAATTCGTTGTCATACC</w:t>
            </w:r>
          </w:p>
        </w:tc>
      </w:tr>
    </w:tbl>
    <w:p>
      <w:pPr>
        <w:spacing w:before="160" w:after="0" w:line="360" w:lineRule="auto"/>
        <w:jc w:val="both"/>
        <w:rPr>
          <w:rFonts w:cs="Times New Roman" w:asciiTheme="minorHAnsi" w:hAnsiTheme="minorHAnsi" w:eastAsiaTheme="minorHAnsi"/>
          <w:b/>
          <w:i/>
          <w:iCs/>
          <w:sz w:val="21"/>
          <w:szCs w:val="21"/>
        </w:rPr>
      </w:pPr>
    </w:p>
    <w:p>
      <w:pPr>
        <w:spacing w:line="360" w:lineRule="auto"/>
        <w:rPr>
          <w:szCs w:val="24"/>
        </w:rPr>
      </w:pPr>
      <w:r>
        <w:rPr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351155</wp:posOffset>
            </wp:positionV>
            <wp:extent cx="2391410" cy="1948815"/>
            <wp:effectExtent l="0" t="0" r="0" b="0"/>
            <wp:wrapTopAndBottom/>
            <wp:docPr id="8" name="图片 8" descr="图表, 条形图&#10;&#10;已生成极高可信度的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表, 条形图&#10;&#10;已生成极高可信度的说明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before="0" w:after="100" w:afterAutospacing="1" w:line="360" w:lineRule="auto"/>
        <w:jc w:val="both"/>
        <w:rPr>
          <w:rFonts w:cs="Times New Roman" w:asciiTheme="minorHAnsi" w:hAnsiTheme="minorHAnsi" w:eastAsiaTheme="minorHAnsi"/>
          <w:sz w:val="21"/>
          <w:szCs w:val="21"/>
          <w:lang w:eastAsia="zh-CN"/>
        </w:rPr>
      </w:pPr>
      <w:r>
        <w:rPr>
          <w:rFonts w:asciiTheme="minorHAnsi" w:hAnsiTheme="minorHAnsi"/>
          <w:b/>
          <w:bCs/>
          <w:kern w:val="2"/>
          <w:sz w:val="21"/>
          <w:szCs w:val="24"/>
          <w:lang w:eastAsia="zh-CN"/>
        </w:rPr>
        <w:t>Supplementary Figure 1:</w:t>
      </w:r>
      <w:r>
        <w:rPr>
          <w:rFonts w:asciiTheme="minorHAnsi" w:hAnsiTheme="minorHAnsi"/>
          <w:kern w:val="2"/>
          <w:sz w:val="21"/>
          <w:szCs w:val="24"/>
          <w:lang w:eastAsia="zh-CN"/>
        </w:rPr>
        <w:t xml:space="preserve"> Comparison of the expression levels of </w:t>
      </w:r>
      <w:r>
        <w:rPr>
          <w:rFonts w:asciiTheme="minorHAnsi" w:hAnsiTheme="minorHAnsi"/>
          <w:i/>
          <w:kern w:val="2"/>
          <w:sz w:val="21"/>
          <w:szCs w:val="24"/>
          <w:lang w:eastAsia="zh-CN"/>
        </w:rPr>
        <w:t>SRARP</w:t>
      </w:r>
      <w:r>
        <w:rPr>
          <w:rFonts w:asciiTheme="minorHAnsi" w:hAnsiTheme="minorHAnsi"/>
          <w:kern w:val="2"/>
          <w:sz w:val="21"/>
          <w:szCs w:val="24"/>
          <w:lang w:eastAsia="zh-CN"/>
        </w:rPr>
        <w:t xml:space="preserve"> in representative tissue samples and EC cell lines detected by qRT-PCR. N: normal endometrium; 1: Grade 1, stage I, endometrioid EC tissue; 2: Grade 2, stage I, endometrioid EC tissue; 3: Grade 3, stage I, endometrioid EC tissue. ***P </w:t>
      </w:r>
      <w:r>
        <w:rPr>
          <w:rFonts w:asciiTheme="minorHAnsi" w:hAnsiTheme="minorHAnsi"/>
          <w:kern w:val="2"/>
          <w:sz w:val="21"/>
          <w:szCs w:val="24"/>
          <w:lang w:eastAsia="zh-CN"/>
        </w:rPr>
        <w:sym w:font="Symbol" w:char="F0A3"/>
      </w:r>
      <w:r>
        <w:rPr>
          <w:rFonts w:asciiTheme="minorHAnsi" w:hAnsiTheme="minorHAnsi"/>
          <w:kern w:val="2"/>
          <w:sz w:val="21"/>
          <w:szCs w:val="24"/>
          <w:lang w:eastAsia="zh-CN"/>
        </w:rPr>
        <w:t xml:space="preserve"> 0.001. 50B: HEC50B; EC: Endometrial cancer; ISK: Ishikawa; qRT-PCR: Quantitative real-time polymerase chain reaction; </w:t>
      </w:r>
      <w:r>
        <w:rPr>
          <w:rFonts w:asciiTheme="minorHAnsi" w:hAnsiTheme="minorHAnsi"/>
          <w:i/>
          <w:kern w:val="2"/>
          <w:sz w:val="21"/>
          <w:szCs w:val="24"/>
          <w:lang w:eastAsia="zh-CN"/>
        </w:rPr>
        <w:t>SRARP</w:t>
      </w:r>
      <w:r>
        <w:rPr>
          <w:rFonts w:asciiTheme="minorHAnsi" w:hAnsiTheme="minorHAnsi"/>
          <w:kern w:val="2"/>
          <w:sz w:val="21"/>
          <w:szCs w:val="24"/>
          <w:lang w:eastAsia="zh-CN"/>
        </w:rPr>
        <w:t>: Steroid receptor associated and regulated protein.</w:t>
      </w:r>
    </w:p>
    <w:p>
      <w:pPr>
        <w:rPr>
          <w:rFonts w:asciiTheme="minorHAnsi" w:hAnsiTheme="minorHAnsi" w:eastAsiaTheme="minorHAnsi"/>
          <w:sz w:val="21"/>
          <w:szCs w:val="21"/>
        </w:rPr>
      </w:pPr>
    </w:p>
    <w:p>
      <w:pPr>
        <w:rPr>
          <w:rFonts w:asciiTheme="minorHAnsi" w:hAnsiTheme="minorHAnsi" w:eastAsiaTheme="minorHAnsi"/>
          <w:sz w:val="21"/>
          <w:szCs w:val="21"/>
        </w:rPr>
      </w:pPr>
    </w:p>
    <w:p>
      <w:pPr>
        <w:rPr>
          <w:rFonts w:asciiTheme="minorHAnsi" w:hAnsiTheme="minorHAnsi" w:eastAsiaTheme="minorHAnsi"/>
          <w:sz w:val="21"/>
          <w:szCs w:val="21"/>
        </w:rPr>
      </w:pPr>
    </w:p>
    <w:p>
      <w:pPr>
        <w:rPr>
          <w:rFonts w:asciiTheme="minorHAnsi" w:hAnsiTheme="minorHAnsi" w:eastAsiaTheme="minorHAnsi"/>
          <w:sz w:val="21"/>
          <w:szCs w:val="21"/>
        </w:rPr>
      </w:pPr>
    </w:p>
    <w:p>
      <w:pPr>
        <w:rPr>
          <w:rFonts w:asciiTheme="minorHAnsi" w:hAnsiTheme="minorHAnsi" w:eastAsiaTheme="minorHAnsi"/>
          <w:sz w:val="21"/>
          <w:szCs w:val="21"/>
        </w:rPr>
      </w:pPr>
    </w:p>
    <w:p>
      <w:pPr>
        <w:jc w:val="center"/>
        <w:rPr>
          <w:rFonts w:asciiTheme="minorHAnsi" w:hAnsiTheme="minorHAnsi" w:eastAsiaTheme="minorHAnsi"/>
          <w:sz w:val="21"/>
          <w:szCs w:val="21"/>
        </w:rPr>
      </w:pPr>
    </w:p>
    <w:p>
      <w:pPr>
        <w:rPr>
          <w:rFonts w:asciiTheme="minorHAnsi" w:hAnsiTheme="minorHAnsi" w:eastAsiaTheme="minorHAnsi"/>
          <w:sz w:val="21"/>
          <w:szCs w:val="21"/>
        </w:rPr>
      </w:pPr>
    </w:p>
    <w:p>
      <w:pPr>
        <w:rPr>
          <w:rFonts w:asciiTheme="minorHAnsi" w:hAnsiTheme="minorHAnsi" w:eastAsiaTheme="minorHAnsi"/>
          <w:sz w:val="21"/>
          <w:szCs w:val="21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(正文 CS 字体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3806405"/>
      <w:docPartObj>
        <w:docPartGallery w:val="AutoText"/>
      </w:docPartObj>
    </w:sdtPr>
    <w:sdtEndPr>
      <w:rPr>
        <w:rFonts w:asciiTheme="minorHAnsi" w:hAnsiTheme="minorHAnsi" w:eastAsiaTheme="minorHAnsi"/>
      </w:rPr>
    </w:sdtEndPr>
    <w:sdtContent>
      <w:p>
        <w:pPr>
          <w:pStyle w:val="11"/>
          <w:tabs>
            <w:tab w:val="left" w:pos="208"/>
          </w:tabs>
        </w:pPr>
        <w:r>
          <w:tab/>
        </w:r>
        <w:r>
          <w:tab/>
        </w:r>
        <w:r>
          <w:rPr>
            <w:rFonts w:asciiTheme="minorHAnsi" w:hAnsiTheme="minorHAnsi" w:eastAsiaTheme="minorHAnsi"/>
            <w:sz w:val="21"/>
            <w:szCs w:val="21"/>
          </w:rPr>
          <w:fldChar w:fldCharType="begin"/>
        </w:r>
        <w:r>
          <w:rPr>
            <w:rFonts w:asciiTheme="minorHAnsi" w:hAnsiTheme="minorHAnsi" w:eastAsiaTheme="minorHAnsi"/>
            <w:sz w:val="21"/>
            <w:szCs w:val="21"/>
          </w:rPr>
          <w:instrText xml:space="preserve">PAGE   \* MERGEFORMAT</w:instrText>
        </w:r>
        <w:r>
          <w:rPr>
            <w:rFonts w:asciiTheme="minorHAnsi" w:hAnsiTheme="minorHAnsi" w:eastAsiaTheme="minorHAnsi"/>
            <w:sz w:val="21"/>
            <w:szCs w:val="21"/>
          </w:rPr>
          <w:fldChar w:fldCharType="separate"/>
        </w:r>
        <w:r>
          <w:rPr>
            <w:rFonts w:asciiTheme="minorHAnsi" w:hAnsiTheme="minorHAnsi" w:eastAsiaTheme="minorHAnsi"/>
            <w:sz w:val="21"/>
            <w:szCs w:val="21"/>
            <w:lang w:val="zh-CN" w:eastAsia="zh-CN"/>
          </w:rPr>
          <w:t>19</w:t>
        </w:r>
        <w:r>
          <w:rPr>
            <w:rFonts w:asciiTheme="minorHAnsi" w:hAnsiTheme="minorHAnsi" w:eastAsiaTheme="minorHAnsi"/>
            <w:sz w:val="21"/>
            <w:szCs w:val="21"/>
            <w:lang w:val="zh-CN" w:eastAsia="zh-CN"/>
          </w:rPr>
          <w:fldChar w:fldCharType="end"/>
        </w:r>
      </w:p>
    </w:sdtContent>
  </w:sdt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C0601A"/>
    <w:multiLevelType w:val="multilevel"/>
    <w:tmpl w:val="1EC0601A"/>
    <w:lvl w:ilvl="0" w:tentative="0">
      <w:start w:val="1"/>
      <w:numFmt w:val="decimal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num w:numId="1">
    <w:abstractNumId w:val="0"/>
    <w:lvlOverride w:ilvl="0">
      <w:lvl w:ilvl="0" w:tentative="1">
        <w:start w:val="1"/>
        <w:numFmt w:val="decimal"/>
        <w:pStyle w:val="2"/>
        <w:lvlText w:val="%1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  <w:lvlOverride w:ilvl="1">
      <w:lvl w:ilvl="1" w:tentative="1">
        <w:start w:val="1"/>
        <w:numFmt w:val="decimal"/>
        <w:pStyle w:val="4"/>
        <w:lvlText w:val="%1.%2"/>
        <w:lvlJc w:val="left"/>
        <w:pPr>
          <w:tabs>
            <w:tab w:val="left" w:pos="567"/>
          </w:tabs>
          <w:ind w:left="567" w:hanging="567"/>
        </w:pPr>
        <w:rPr>
          <w:rFonts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">
    <w15:presenceInfo w15:providerId="None" w15:userId="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kY2MwNDdkZGFkZmNlZDQ3YzFiZWQwMTZlMWEwYzE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MJ_Endnot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wea5rp25eettezfvhp050z2srt0w9p2fwf&quot;&gt;My EndNote Library&lt;record-ids&gt;&lt;item&gt;3&lt;/item&gt;&lt;item&gt;9&lt;/item&gt;&lt;item&gt;23&lt;/item&gt;&lt;item&gt;57&lt;/item&gt;&lt;item&gt;60&lt;/item&gt;&lt;item&gt;61&lt;/item&gt;&lt;item&gt;107&lt;/item&gt;&lt;item&gt;110&lt;/item&gt;&lt;item&gt;234&lt;/item&gt;&lt;item&gt;235&lt;/item&gt;&lt;item&gt;237&lt;/item&gt;&lt;item&gt;239&lt;/item&gt;&lt;item&gt;242&lt;/item&gt;&lt;item&gt;243&lt;/item&gt;&lt;item&gt;299&lt;/item&gt;&lt;item&gt;307&lt;/item&gt;&lt;item&gt;309&lt;/item&gt;&lt;item&gt;419&lt;/item&gt;&lt;item&gt;421&lt;/item&gt;&lt;item&gt;422&lt;/item&gt;&lt;item&gt;435&lt;/item&gt;&lt;item&gt;436&lt;/item&gt;&lt;item&gt;437&lt;/item&gt;&lt;item&gt;440&lt;/item&gt;&lt;item&gt;442&lt;/item&gt;&lt;item&gt;444&lt;/item&gt;&lt;item&gt;446&lt;/item&gt;&lt;item&gt;447&lt;/item&gt;&lt;item&gt;452&lt;/item&gt;&lt;item&gt;453&lt;/item&gt;&lt;item&gt;454&lt;/item&gt;&lt;item&gt;455&lt;/item&gt;&lt;item&gt;516&lt;/item&gt;&lt;/record-ids&gt;&lt;/item&gt;&lt;/Libraries&gt;"/>
  </w:docVars>
  <w:rsids>
    <w:rsidRoot w:val="00911FDE"/>
    <w:rsid w:val="00003808"/>
    <w:rsid w:val="00004C13"/>
    <w:rsid w:val="00011200"/>
    <w:rsid w:val="00011216"/>
    <w:rsid w:val="00011484"/>
    <w:rsid w:val="0001180C"/>
    <w:rsid w:val="00013E13"/>
    <w:rsid w:val="0001506A"/>
    <w:rsid w:val="00015157"/>
    <w:rsid w:val="000203A5"/>
    <w:rsid w:val="00022D5D"/>
    <w:rsid w:val="00023E97"/>
    <w:rsid w:val="000254C5"/>
    <w:rsid w:val="00026E0C"/>
    <w:rsid w:val="00032F2F"/>
    <w:rsid w:val="000351BF"/>
    <w:rsid w:val="00035E3C"/>
    <w:rsid w:val="00036CBB"/>
    <w:rsid w:val="000407A6"/>
    <w:rsid w:val="00041C53"/>
    <w:rsid w:val="00042FBA"/>
    <w:rsid w:val="0004421D"/>
    <w:rsid w:val="00050D9A"/>
    <w:rsid w:val="00052D4E"/>
    <w:rsid w:val="000534CC"/>
    <w:rsid w:val="000602B4"/>
    <w:rsid w:val="00060843"/>
    <w:rsid w:val="00061F72"/>
    <w:rsid w:val="000639A6"/>
    <w:rsid w:val="000770D4"/>
    <w:rsid w:val="0008408E"/>
    <w:rsid w:val="00085B1A"/>
    <w:rsid w:val="0008673C"/>
    <w:rsid w:val="0009122C"/>
    <w:rsid w:val="00091519"/>
    <w:rsid w:val="000935B3"/>
    <w:rsid w:val="000B1D0C"/>
    <w:rsid w:val="000B2471"/>
    <w:rsid w:val="000B508D"/>
    <w:rsid w:val="000B53C8"/>
    <w:rsid w:val="000B6017"/>
    <w:rsid w:val="000C0F60"/>
    <w:rsid w:val="000C18D2"/>
    <w:rsid w:val="000C5362"/>
    <w:rsid w:val="000D294C"/>
    <w:rsid w:val="000D47E1"/>
    <w:rsid w:val="000E44E1"/>
    <w:rsid w:val="000E778D"/>
    <w:rsid w:val="000F4151"/>
    <w:rsid w:val="000F4A99"/>
    <w:rsid w:val="000F565C"/>
    <w:rsid w:val="000F5753"/>
    <w:rsid w:val="00105AF4"/>
    <w:rsid w:val="00116ECC"/>
    <w:rsid w:val="001211E4"/>
    <w:rsid w:val="00126EF8"/>
    <w:rsid w:val="00135F17"/>
    <w:rsid w:val="00135F7D"/>
    <w:rsid w:val="0014463A"/>
    <w:rsid w:val="001470B8"/>
    <w:rsid w:val="001477A1"/>
    <w:rsid w:val="0015103A"/>
    <w:rsid w:val="00157A08"/>
    <w:rsid w:val="00163F05"/>
    <w:rsid w:val="00166E5A"/>
    <w:rsid w:val="00170B4C"/>
    <w:rsid w:val="00173B44"/>
    <w:rsid w:val="00173C00"/>
    <w:rsid w:val="00174B25"/>
    <w:rsid w:val="00176CBD"/>
    <w:rsid w:val="00180C31"/>
    <w:rsid w:val="00181A43"/>
    <w:rsid w:val="0018308C"/>
    <w:rsid w:val="00184EB9"/>
    <w:rsid w:val="00186143"/>
    <w:rsid w:val="00186EF8"/>
    <w:rsid w:val="001B524A"/>
    <w:rsid w:val="001B52DE"/>
    <w:rsid w:val="001B5857"/>
    <w:rsid w:val="001D4566"/>
    <w:rsid w:val="001D7B08"/>
    <w:rsid w:val="001E6C06"/>
    <w:rsid w:val="001E7815"/>
    <w:rsid w:val="001E7C2B"/>
    <w:rsid w:val="001F4B4A"/>
    <w:rsid w:val="00200113"/>
    <w:rsid w:val="002100E6"/>
    <w:rsid w:val="00214007"/>
    <w:rsid w:val="002160B0"/>
    <w:rsid w:val="0022072E"/>
    <w:rsid w:val="0022493A"/>
    <w:rsid w:val="00227BC3"/>
    <w:rsid w:val="002300D5"/>
    <w:rsid w:val="00232975"/>
    <w:rsid w:val="002343D7"/>
    <w:rsid w:val="0024205F"/>
    <w:rsid w:val="00246797"/>
    <w:rsid w:val="00256B12"/>
    <w:rsid w:val="00257D53"/>
    <w:rsid w:val="00263D0E"/>
    <w:rsid w:val="00266616"/>
    <w:rsid w:val="00283C89"/>
    <w:rsid w:val="00297DE8"/>
    <w:rsid w:val="002A6E69"/>
    <w:rsid w:val="002C2566"/>
    <w:rsid w:val="002C3CE0"/>
    <w:rsid w:val="002C4593"/>
    <w:rsid w:val="002C5ED4"/>
    <w:rsid w:val="002C79AE"/>
    <w:rsid w:val="002D013A"/>
    <w:rsid w:val="002E7FDC"/>
    <w:rsid w:val="002F340B"/>
    <w:rsid w:val="002F585F"/>
    <w:rsid w:val="002F5F36"/>
    <w:rsid w:val="002F7266"/>
    <w:rsid w:val="003040A7"/>
    <w:rsid w:val="003275E1"/>
    <w:rsid w:val="00330265"/>
    <w:rsid w:val="00330ACD"/>
    <w:rsid w:val="0034143F"/>
    <w:rsid w:val="003451A3"/>
    <w:rsid w:val="0034577E"/>
    <w:rsid w:val="00351A55"/>
    <w:rsid w:val="00360867"/>
    <w:rsid w:val="00366F9A"/>
    <w:rsid w:val="00381780"/>
    <w:rsid w:val="00381DE7"/>
    <w:rsid w:val="003821E6"/>
    <w:rsid w:val="0038432A"/>
    <w:rsid w:val="003A1213"/>
    <w:rsid w:val="003A447D"/>
    <w:rsid w:val="003B321B"/>
    <w:rsid w:val="003B48B7"/>
    <w:rsid w:val="003B68C5"/>
    <w:rsid w:val="003D4513"/>
    <w:rsid w:val="003E1ABC"/>
    <w:rsid w:val="003E3E29"/>
    <w:rsid w:val="003F0BAB"/>
    <w:rsid w:val="003F4FF7"/>
    <w:rsid w:val="00402267"/>
    <w:rsid w:val="00406CAB"/>
    <w:rsid w:val="00407C94"/>
    <w:rsid w:val="004141EC"/>
    <w:rsid w:val="00417E51"/>
    <w:rsid w:val="004223BC"/>
    <w:rsid w:val="004234BC"/>
    <w:rsid w:val="004264BE"/>
    <w:rsid w:val="00430342"/>
    <w:rsid w:val="004407F2"/>
    <w:rsid w:val="0044275E"/>
    <w:rsid w:val="00455A63"/>
    <w:rsid w:val="004573BC"/>
    <w:rsid w:val="004613E2"/>
    <w:rsid w:val="00463A72"/>
    <w:rsid w:val="00470462"/>
    <w:rsid w:val="00473167"/>
    <w:rsid w:val="004752DB"/>
    <w:rsid w:val="00476CB8"/>
    <w:rsid w:val="00480C2C"/>
    <w:rsid w:val="00487450"/>
    <w:rsid w:val="00487F3D"/>
    <w:rsid w:val="00490AA2"/>
    <w:rsid w:val="00491D8A"/>
    <w:rsid w:val="004A021D"/>
    <w:rsid w:val="004A176E"/>
    <w:rsid w:val="004A67CB"/>
    <w:rsid w:val="004B00CE"/>
    <w:rsid w:val="004B16E6"/>
    <w:rsid w:val="004B5780"/>
    <w:rsid w:val="004B755C"/>
    <w:rsid w:val="004C1BB8"/>
    <w:rsid w:val="004C4368"/>
    <w:rsid w:val="004C455F"/>
    <w:rsid w:val="004C6BFA"/>
    <w:rsid w:val="004D176C"/>
    <w:rsid w:val="004F16C5"/>
    <w:rsid w:val="004F50ED"/>
    <w:rsid w:val="00502BA2"/>
    <w:rsid w:val="005034A9"/>
    <w:rsid w:val="00522B87"/>
    <w:rsid w:val="00522DD1"/>
    <w:rsid w:val="00523329"/>
    <w:rsid w:val="00527456"/>
    <w:rsid w:val="005462D5"/>
    <w:rsid w:val="00546DC5"/>
    <w:rsid w:val="00547FB8"/>
    <w:rsid w:val="0055007E"/>
    <w:rsid w:val="0055172D"/>
    <w:rsid w:val="00556421"/>
    <w:rsid w:val="00561F77"/>
    <w:rsid w:val="00563B92"/>
    <w:rsid w:val="00565CC1"/>
    <w:rsid w:val="005661BC"/>
    <w:rsid w:val="005758EC"/>
    <w:rsid w:val="00575B6D"/>
    <w:rsid w:val="00577351"/>
    <w:rsid w:val="0058147F"/>
    <w:rsid w:val="00586243"/>
    <w:rsid w:val="00591204"/>
    <w:rsid w:val="00591C03"/>
    <w:rsid w:val="0059597E"/>
    <w:rsid w:val="00596A09"/>
    <w:rsid w:val="005A1430"/>
    <w:rsid w:val="005B2F20"/>
    <w:rsid w:val="005B4A89"/>
    <w:rsid w:val="005C0A39"/>
    <w:rsid w:val="005C305C"/>
    <w:rsid w:val="005C4419"/>
    <w:rsid w:val="005C6CAA"/>
    <w:rsid w:val="005D05CC"/>
    <w:rsid w:val="005D19D2"/>
    <w:rsid w:val="005E29C1"/>
    <w:rsid w:val="005E3EA9"/>
    <w:rsid w:val="00604738"/>
    <w:rsid w:val="00606DBE"/>
    <w:rsid w:val="0061024B"/>
    <w:rsid w:val="00610B52"/>
    <w:rsid w:val="00610EB1"/>
    <w:rsid w:val="00613D61"/>
    <w:rsid w:val="00614282"/>
    <w:rsid w:val="00616590"/>
    <w:rsid w:val="0061759C"/>
    <w:rsid w:val="00621800"/>
    <w:rsid w:val="00625D05"/>
    <w:rsid w:val="00626D0F"/>
    <w:rsid w:val="00630D86"/>
    <w:rsid w:val="0063160B"/>
    <w:rsid w:val="00635F27"/>
    <w:rsid w:val="00651129"/>
    <w:rsid w:val="00652C2F"/>
    <w:rsid w:val="006537CC"/>
    <w:rsid w:val="0065606C"/>
    <w:rsid w:val="006573CA"/>
    <w:rsid w:val="00661EE5"/>
    <w:rsid w:val="0067359E"/>
    <w:rsid w:val="006835D6"/>
    <w:rsid w:val="006863ED"/>
    <w:rsid w:val="00693B9D"/>
    <w:rsid w:val="0069454A"/>
    <w:rsid w:val="00696EF7"/>
    <w:rsid w:val="006A6B0C"/>
    <w:rsid w:val="006B0726"/>
    <w:rsid w:val="006B31A4"/>
    <w:rsid w:val="006B6285"/>
    <w:rsid w:val="006C36F2"/>
    <w:rsid w:val="006C61C5"/>
    <w:rsid w:val="006C6DDC"/>
    <w:rsid w:val="006E3C44"/>
    <w:rsid w:val="006E5307"/>
    <w:rsid w:val="006E59AD"/>
    <w:rsid w:val="006F02D0"/>
    <w:rsid w:val="006F2A20"/>
    <w:rsid w:val="006F3474"/>
    <w:rsid w:val="006F7F37"/>
    <w:rsid w:val="00705A32"/>
    <w:rsid w:val="007071E4"/>
    <w:rsid w:val="0071311D"/>
    <w:rsid w:val="00716648"/>
    <w:rsid w:val="007215A5"/>
    <w:rsid w:val="00722BF2"/>
    <w:rsid w:val="00723A9B"/>
    <w:rsid w:val="007260CF"/>
    <w:rsid w:val="00733FA6"/>
    <w:rsid w:val="007357A9"/>
    <w:rsid w:val="00741FED"/>
    <w:rsid w:val="00743673"/>
    <w:rsid w:val="00746249"/>
    <w:rsid w:val="00753DDE"/>
    <w:rsid w:val="00762769"/>
    <w:rsid w:val="0076319B"/>
    <w:rsid w:val="007709F0"/>
    <w:rsid w:val="00783589"/>
    <w:rsid w:val="0078359B"/>
    <w:rsid w:val="00785560"/>
    <w:rsid w:val="007926FC"/>
    <w:rsid w:val="00797050"/>
    <w:rsid w:val="007A1DEB"/>
    <w:rsid w:val="007A2D99"/>
    <w:rsid w:val="007C2A09"/>
    <w:rsid w:val="007C34FF"/>
    <w:rsid w:val="007C4EA5"/>
    <w:rsid w:val="007D227F"/>
    <w:rsid w:val="007D7561"/>
    <w:rsid w:val="007E3767"/>
    <w:rsid w:val="007E5DA5"/>
    <w:rsid w:val="007F242F"/>
    <w:rsid w:val="007F4225"/>
    <w:rsid w:val="007F453F"/>
    <w:rsid w:val="007F73BE"/>
    <w:rsid w:val="00804E5A"/>
    <w:rsid w:val="00813C21"/>
    <w:rsid w:val="00815C3B"/>
    <w:rsid w:val="00823D39"/>
    <w:rsid w:val="00825FCD"/>
    <w:rsid w:val="00826A4F"/>
    <w:rsid w:val="00830D1E"/>
    <w:rsid w:val="00831213"/>
    <w:rsid w:val="00835F26"/>
    <w:rsid w:val="0084059B"/>
    <w:rsid w:val="00847D18"/>
    <w:rsid w:val="00854B4C"/>
    <w:rsid w:val="0085605F"/>
    <w:rsid w:val="008603FD"/>
    <w:rsid w:val="008617AD"/>
    <w:rsid w:val="0086262B"/>
    <w:rsid w:val="00862DC2"/>
    <w:rsid w:val="0086396E"/>
    <w:rsid w:val="00874EF4"/>
    <w:rsid w:val="00875351"/>
    <w:rsid w:val="00890C11"/>
    <w:rsid w:val="008912BA"/>
    <w:rsid w:val="00892CF7"/>
    <w:rsid w:val="0089349B"/>
    <w:rsid w:val="008A32D1"/>
    <w:rsid w:val="008B3CAC"/>
    <w:rsid w:val="008B5D69"/>
    <w:rsid w:val="008C2CD8"/>
    <w:rsid w:val="008C4963"/>
    <w:rsid w:val="008C4EC5"/>
    <w:rsid w:val="008C7681"/>
    <w:rsid w:val="008D0A3B"/>
    <w:rsid w:val="008D19E2"/>
    <w:rsid w:val="008D66A6"/>
    <w:rsid w:val="008D6A10"/>
    <w:rsid w:val="008D78E3"/>
    <w:rsid w:val="008F7D27"/>
    <w:rsid w:val="00904D6F"/>
    <w:rsid w:val="00904E1B"/>
    <w:rsid w:val="00911FDE"/>
    <w:rsid w:val="009128FD"/>
    <w:rsid w:val="00935FAE"/>
    <w:rsid w:val="00936B84"/>
    <w:rsid w:val="00937707"/>
    <w:rsid w:val="00941F44"/>
    <w:rsid w:val="00943ACC"/>
    <w:rsid w:val="00954CBC"/>
    <w:rsid w:val="00971193"/>
    <w:rsid w:val="00980A30"/>
    <w:rsid w:val="009A7B1E"/>
    <w:rsid w:val="009B72A5"/>
    <w:rsid w:val="009B75C7"/>
    <w:rsid w:val="009C39FB"/>
    <w:rsid w:val="009D0EC5"/>
    <w:rsid w:val="009D31BE"/>
    <w:rsid w:val="009D695B"/>
    <w:rsid w:val="009D73C6"/>
    <w:rsid w:val="009D74A7"/>
    <w:rsid w:val="009E0456"/>
    <w:rsid w:val="009E09F6"/>
    <w:rsid w:val="009E2ABA"/>
    <w:rsid w:val="009E5004"/>
    <w:rsid w:val="009E69F6"/>
    <w:rsid w:val="009F28EA"/>
    <w:rsid w:val="00A036F3"/>
    <w:rsid w:val="00A07969"/>
    <w:rsid w:val="00A23910"/>
    <w:rsid w:val="00A25CD7"/>
    <w:rsid w:val="00A2693C"/>
    <w:rsid w:val="00A301C0"/>
    <w:rsid w:val="00A3309F"/>
    <w:rsid w:val="00A33C0B"/>
    <w:rsid w:val="00A3436B"/>
    <w:rsid w:val="00A36BDA"/>
    <w:rsid w:val="00A36F38"/>
    <w:rsid w:val="00A378B1"/>
    <w:rsid w:val="00A55081"/>
    <w:rsid w:val="00A5576E"/>
    <w:rsid w:val="00A65084"/>
    <w:rsid w:val="00A65B55"/>
    <w:rsid w:val="00A71106"/>
    <w:rsid w:val="00A718FA"/>
    <w:rsid w:val="00A82A17"/>
    <w:rsid w:val="00A82C7A"/>
    <w:rsid w:val="00A845BE"/>
    <w:rsid w:val="00A859CB"/>
    <w:rsid w:val="00A92779"/>
    <w:rsid w:val="00A9297F"/>
    <w:rsid w:val="00AB1BF7"/>
    <w:rsid w:val="00AB1EE7"/>
    <w:rsid w:val="00AB4237"/>
    <w:rsid w:val="00AC564F"/>
    <w:rsid w:val="00AC6084"/>
    <w:rsid w:val="00AD4182"/>
    <w:rsid w:val="00AD5F90"/>
    <w:rsid w:val="00AE28B2"/>
    <w:rsid w:val="00AE5458"/>
    <w:rsid w:val="00AE71C4"/>
    <w:rsid w:val="00AF01DA"/>
    <w:rsid w:val="00AF4542"/>
    <w:rsid w:val="00AF4EE3"/>
    <w:rsid w:val="00B01F17"/>
    <w:rsid w:val="00B05279"/>
    <w:rsid w:val="00B1025B"/>
    <w:rsid w:val="00B1405E"/>
    <w:rsid w:val="00B233BB"/>
    <w:rsid w:val="00B27E6F"/>
    <w:rsid w:val="00B338A8"/>
    <w:rsid w:val="00B43209"/>
    <w:rsid w:val="00B53790"/>
    <w:rsid w:val="00B5477F"/>
    <w:rsid w:val="00B6297B"/>
    <w:rsid w:val="00B63B50"/>
    <w:rsid w:val="00B65B2C"/>
    <w:rsid w:val="00B672D9"/>
    <w:rsid w:val="00B67CE9"/>
    <w:rsid w:val="00B71E27"/>
    <w:rsid w:val="00B72E38"/>
    <w:rsid w:val="00B74347"/>
    <w:rsid w:val="00B8078D"/>
    <w:rsid w:val="00B9338D"/>
    <w:rsid w:val="00B93E1D"/>
    <w:rsid w:val="00BB1FAF"/>
    <w:rsid w:val="00BB713D"/>
    <w:rsid w:val="00BC5B89"/>
    <w:rsid w:val="00BC6C37"/>
    <w:rsid w:val="00BC6DE8"/>
    <w:rsid w:val="00BD413E"/>
    <w:rsid w:val="00BD4A13"/>
    <w:rsid w:val="00BE442E"/>
    <w:rsid w:val="00BE6DB4"/>
    <w:rsid w:val="00BF281E"/>
    <w:rsid w:val="00BF5176"/>
    <w:rsid w:val="00BF695F"/>
    <w:rsid w:val="00C001E9"/>
    <w:rsid w:val="00C03C04"/>
    <w:rsid w:val="00C12399"/>
    <w:rsid w:val="00C13D64"/>
    <w:rsid w:val="00C20AD2"/>
    <w:rsid w:val="00C25278"/>
    <w:rsid w:val="00C42693"/>
    <w:rsid w:val="00C52901"/>
    <w:rsid w:val="00C53471"/>
    <w:rsid w:val="00C55665"/>
    <w:rsid w:val="00C57A3B"/>
    <w:rsid w:val="00C6629D"/>
    <w:rsid w:val="00C67D99"/>
    <w:rsid w:val="00C70E20"/>
    <w:rsid w:val="00C845B8"/>
    <w:rsid w:val="00C84EA5"/>
    <w:rsid w:val="00C95640"/>
    <w:rsid w:val="00C97487"/>
    <w:rsid w:val="00CB65EE"/>
    <w:rsid w:val="00CB7106"/>
    <w:rsid w:val="00CD1838"/>
    <w:rsid w:val="00D049AC"/>
    <w:rsid w:val="00D05458"/>
    <w:rsid w:val="00D12EEE"/>
    <w:rsid w:val="00D14422"/>
    <w:rsid w:val="00D21D72"/>
    <w:rsid w:val="00D231C4"/>
    <w:rsid w:val="00D23A80"/>
    <w:rsid w:val="00D2740C"/>
    <w:rsid w:val="00D31EC8"/>
    <w:rsid w:val="00D32325"/>
    <w:rsid w:val="00D34D89"/>
    <w:rsid w:val="00D43012"/>
    <w:rsid w:val="00D439C9"/>
    <w:rsid w:val="00D46371"/>
    <w:rsid w:val="00D46DDC"/>
    <w:rsid w:val="00D5371E"/>
    <w:rsid w:val="00D5523B"/>
    <w:rsid w:val="00D57F76"/>
    <w:rsid w:val="00D66B28"/>
    <w:rsid w:val="00D6727A"/>
    <w:rsid w:val="00D76313"/>
    <w:rsid w:val="00D90D65"/>
    <w:rsid w:val="00D939B7"/>
    <w:rsid w:val="00D94258"/>
    <w:rsid w:val="00DA5789"/>
    <w:rsid w:val="00DB08C8"/>
    <w:rsid w:val="00DB18CD"/>
    <w:rsid w:val="00DB5E67"/>
    <w:rsid w:val="00DD3F26"/>
    <w:rsid w:val="00DD7C1F"/>
    <w:rsid w:val="00DE2289"/>
    <w:rsid w:val="00DE5D6E"/>
    <w:rsid w:val="00E01899"/>
    <w:rsid w:val="00E03A12"/>
    <w:rsid w:val="00E04690"/>
    <w:rsid w:val="00E055AD"/>
    <w:rsid w:val="00E075D3"/>
    <w:rsid w:val="00E15E6E"/>
    <w:rsid w:val="00E16767"/>
    <w:rsid w:val="00E20952"/>
    <w:rsid w:val="00E2187F"/>
    <w:rsid w:val="00E26B34"/>
    <w:rsid w:val="00E3217A"/>
    <w:rsid w:val="00E43DF9"/>
    <w:rsid w:val="00E51A9D"/>
    <w:rsid w:val="00E54020"/>
    <w:rsid w:val="00E54C8D"/>
    <w:rsid w:val="00E5592F"/>
    <w:rsid w:val="00E61CD8"/>
    <w:rsid w:val="00E62C12"/>
    <w:rsid w:val="00E7208F"/>
    <w:rsid w:val="00E727ED"/>
    <w:rsid w:val="00E75677"/>
    <w:rsid w:val="00EA0675"/>
    <w:rsid w:val="00EA4E68"/>
    <w:rsid w:val="00EB035C"/>
    <w:rsid w:val="00EB1793"/>
    <w:rsid w:val="00EC0821"/>
    <w:rsid w:val="00EC60A1"/>
    <w:rsid w:val="00EC7C19"/>
    <w:rsid w:val="00ED4CA6"/>
    <w:rsid w:val="00ED7FBA"/>
    <w:rsid w:val="00EE1A92"/>
    <w:rsid w:val="00F15421"/>
    <w:rsid w:val="00F17BA5"/>
    <w:rsid w:val="00F23ED0"/>
    <w:rsid w:val="00F34522"/>
    <w:rsid w:val="00F37593"/>
    <w:rsid w:val="00F46CED"/>
    <w:rsid w:val="00F54D4D"/>
    <w:rsid w:val="00F600B7"/>
    <w:rsid w:val="00F60F28"/>
    <w:rsid w:val="00F62522"/>
    <w:rsid w:val="00F6590B"/>
    <w:rsid w:val="00F67F9B"/>
    <w:rsid w:val="00F81F08"/>
    <w:rsid w:val="00F84E4A"/>
    <w:rsid w:val="00F970AA"/>
    <w:rsid w:val="00FA6227"/>
    <w:rsid w:val="00FA75DE"/>
    <w:rsid w:val="00FB025F"/>
    <w:rsid w:val="00FB2665"/>
    <w:rsid w:val="00FB2E55"/>
    <w:rsid w:val="00FB560A"/>
    <w:rsid w:val="00FB731B"/>
    <w:rsid w:val="00FD3374"/>
    <w:rsid w:val="00FE04D4"/>
    <w:rsid w:val="00FF4733"/>
    <w:rsid w:val="08AB15AF"/>
    <w:rsid w:val="114C0531"/>
    <w:rsid w:val="22B41E31"/>
    <w:rsid w:val="2FED0C50"/>
    <w:rsid w:val="46B82FEA"/>
    <w:rsid w:val="4B77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9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</w:pPr>
    <w:rPr>
      <w:rFonts w:ascii="Times New Roman" w:hAnsi="Times New Roman" w:eastAsiaTheme="minorEastAsia" w:cstheme="minorBidi"/>
      <w:kern w:val="0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25"/>
    <w:qFormat/>
    <w:uiPriority w:val="2"/>
    <w:pPr>
      <w:numPr>
        <w:ilvl w:val="0"/>
        <w:numId w:val="1"/>
      </w:numPr>
      <w:spacing w:before="240"/>
      <w:ind w:firstLine="0" w:firstLineChars="0"/>
      <w:outlineLvl w:val="0"/>
    </w:pPr>
    <w:rPr>
      <w:rFonts w:eastAsia="Cambria" w:cs="Times New Roman"/>
      <w:b/>
      <w:szCs w:val="24"/>
    </w:rPr>
  </w:style>
  <w:style w:type="paragraph" w:styleId="4">
    <w:name w:val="heading 2"/>
    <w:basedOn w:val="2"/>
    <w:next w:val="1"/>
    <w:link w:val="26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27"/>
    <w:qFormat/>
    <w:uiPriority w:val="9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28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29"/>
    <w:qFormat/>
    <w:uiPriority w:val="2"/>
    <w:pPr>
      <w:numPr>
        <w:ilvl w:val="4"/>
      </w:numPr>
      <w:outlineLvl w:val="4"/>
    </w:p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firstLine="420" w:firstLineChars="200"/>
    </w:pPr>
  </w:style>
  <w:style w:type="paragraph" w:styleId="8">
    <w:name w:val="Document Map"/>
    <w:basedOn w:val="1"/>
    <w:link w:val="39"/>
    <w:semiHidden/>
    <w:unhideWhenUsed/>
    <w:uiPriority w:val="99"/>
    <w:rPr>
      <w:rFonts w:ascii="宋体" w:eastAsia="宋体"/>
      <w:sz w:val="18"/>
      <w:szCs w:val="18"/>
    </w:rPr>
  </w:style>
  <w:style w:type="paragraph" w:styleId="9">
    <w:name w:val="annotation text"/>
    <w:basedOn w:val="1"/>
    <w:link w:val="52"/>
    <w:semiHidden/>
    <w:uiPriority w:val="0"/>
    <w:pPr>
      <w:widowControl w:val="0"/>
      <w:spacing w:before="0" w:after="0"/>
      <w:jc w:val="both"/>
    </w:pPr>
    <w:rPr>
      <w:rFonts w:asciiTheme="minorHAnsi" w:hAnsiTheme="minorHAnsi"/>
      <w:kern w:val="2"/>
      <w:sz w:val="20"/>
      <w:szCs w:val="20"/>
      <w:lang w:eastAsia="zh-CN"/>
    </w:rPr>
  </w:style>
  <w:style w:type="paragraph" w:styleId="10">
    <w:name w:val="Balloon Text"/>
    <w:basedOn w:val="1"/>
    <w:link w:val="40"/>
    <w:semiHidden/>
    <w:unhideWhenUsed/>
    <w:uiPriority w:val="99"/>
    <w:pPr>
      <w:spacing w:before="0" w:after="0"/>
    </w:pPr>
    <w:rPr>
      <w:sz w:val="18"/>
      <w:szCs w:val="18"/>
    </w:rPr>
  </w:style>
  <w:style w:type="paragraph" w:styleId="11">
    <w:name w:val="footer"/>
    <w:basedOn w:val="1"/>
    <w:link w:val="34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3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4"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/>
      <w:b/>
      <w:bCs/>
      <w:kern w:val="28"/>
      <w:sz w:val="32"/>
      <w:szCs w:val="32"/>
    </w:rPr>
  </w:style>
  <w:style w:type="paragraph" w:styleId="14">
    <w:name w:val="Normal (Web)"/>
    <w:basedOn w:val="1"/>
    <w:unhideWhenUsed/>
    <w:uiPriority w:val="99"/>
    <w:pPr>
      <w:spacing w:before="100" w:beforeAutospacing="1" w:after="100" w:afterAutospacing="1"/>
    </w:pPr>
    <w:rPr>
      <w:rFonts w:ascii="宋体" w:hAnsi="宋体" w:eastAsia="宋体" w:cs="宋体"/>
      <w:szCs w:val="24"/>
      <w:lang w:eastAsia="zh-CN"/>
    </w:rPr>
  </w:style>
  <w:style w:type="paragraph" w:styleId="15">
    <w:name w:val="Title"/>
    <w:basedOn w:val="1"/>
    <w:next w:val="1"/>
    <w:link w:val="3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table" w:styleId="17">
    <w:name w:val="Table Grid"/>
    <w:basedOn w:val="16"/>
    <w:uiPriority w:val="39"/>
    <w:rPr>
      <w:rFonts w:asciiTheme="majorHAnsi" w:hAnsiTheme="majorHAnsi"/>
      <w:kern w:val="0"/>
      <w:sz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FollowedHyperlink"/>
    <w:basedOn w:val="18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0">
    <w:name w:val="Emphasis"/>
    <w:basedOn w:val="18"/>
    <w:qFormat/>
    <w:uiPriority w:val="20"/>
    <w:rPr>
      <w:i/>
      <w:iCs/>
    </w:rPr>
  </w:style>
  <w:style w:type="character" w:styleId="21">
    <w:name w:val="Hyperlink"/>
    <w:basedOn w:val="18"/>
    <w:unhideWhenUsed/>
    <w:uiPriority w:val="99"/>
    <w:rPr>
      <w:color w:val="0000FF"/>
      <w:u w:val="single"/>
    </w:rPr>
  </w:style>
  <w:style w:type="character" w:styleId="22">
    <w:name w:val="annotation reference"/>
    <w:semiHidden/>
    <w:uiPriority w:val="0"/>
    <w:rPr>
      <w:sz w:val="16"/>
      <w:szCs w:val="16"/>
    </w:rPr>
  </w:style>
  <w:style w:type="paragraph" w:customStyle="1" w:styleId="23">
    <w:name w:val="Author List"/>
    <w:basedOn w:val="13"/>
    <w:next w:val="1"/>
    <w:qFormat/>
    <w:uiPriority w:val="1"/>
    <w:pPr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customStyle="1" w:styleId="24">
    <w:name w:val="副标题 字符"/>
    <w:basedOn w:val="18"/>
    <w:link w:val="13"/>
    <w:uiPriority w:val="11"/>
    <w:rPr>
      <w:b/>
      <w:bCs/>
      <w:kern w:val="28"/>
      <w:sz w:val="32"/>
      <w:szCs w:val="32"/>
      <w:lang w:eastAsia="en-US"/>
    </w:rPr>
  </w:style>
  <w:style w:type="character" w:customStyle="1" w:styleId="25">
    <w:name w:val="标题 1 字符"/>
    <w:basedOn w:val="18"/>
    <w:link w:val="2"/>
    <w:uiPriority w:val="2"/>
    <w:rPr>
      <w:rFonts w:ascii="Times New Roman" w:hAnsi="Times New Roman" w:eastAsia="Cambria" w:cs="Times New Roman"/>
      <w:b/>
      <w:kern w:val="0"/>
      <w:sz w:val="24"/>
      <w:szCs w:val="24"/>
      <w:lang w:eastAsia="en-US"/>
    </w:rPr>
  </w:style>
  <w:style w:type="character" w:customStyle="1" w:styleId="26">
    <w:name w:val="标题 2 字符"/>
    <w:basedOn w:val="18"/>
    <w:link w:val="4"/>
    <w:uiPriority w:val="2"/>
    <w:rPr>
      <w:rFonts w:ascii="Times New Roman" w:hAnsi="Times New Roman" w:eastAsia="Cambria" w:cs="Times New Roman"/>
      <w:b/>
      <w:kern w:val="0"/>
      <w:sz w:val="24"/>
      <w:szCs w:val="24"/>
      <w:lang w:eastAsia="en-US"/>
    </w:rPr>
  </w:style>
  <w:style w:type="character" w:customStyle="1" w:styleId="27">
    <w:name w:val="标题 3 字符"/>
    <w:basedOn w:val="18"/>
    <w:link w:val="5"/>
    <w:uiPriority w:val="9"/>
    <w:rPr>
      <w:rFonts w:ascii="Times New Roman" w:hAnsi="Times New Roman" w:eastAsiaTheme="majorEastAsia" w:cstheme="majorBidi"/>
      <w:b/>
      <w:kern w:val="0"/>
      <w:sz w:val="24"/>
      <w:szCs w:val="24"/>
      <w:lang w:eastAsia="en-US"/>
    </w:rPr>
  </w:style>
  <w:style w:type="character" w:customStyle="1" w:styleId="28">
    <w:name w:val="标题 4 字符"/>
    <w:basedOn w:val="18"/>
    <w:link w:val="6"/>
    <w:uiPriority w:val="2"/>
    <w:rPr>
      <w:rFonts w:ascii="Times New Roman" w:hAnsi="Times New Roman" w:eastAsiaTheme="majorEastAsia" w:cstheme="majorBidi"/>
      <w:b/>
      <w:iCs/>
      <w:kern w:val="0"/>
      <w:sz w:val="24"/>
      <w:szCs w:val="24"/>
      <w:lang w:eastAsia="en-US"/>
    </w:rPr>
  </w:style>
  <w:style w:type="character" w:customStyle="1" w:styleId="29">
    <w:name w:val="标题 5 字符"/>
    <w:basedOn w:val="18"/>
    <w:link w:val="7"/>
    <w:uiPriority w:val="2"/>
    <w:rPr>
      <w:rFonts w:ascii="Times New Roman" w:hAnsi="Times New Roman" w:eastAsiaTheme="majorEastAsia" w:cstheme="majorBidi"/>
      <w:b/>
      <w:iCs/>
      <w:kern w:val="0"/>
      <w:sz w:val="24"/>
      <w:szCs w:val="24"/>
      <w:lang w:eastAsia="en-US"/>
    </w:rPr>
  </w:style>
  <w:style w:type="paragraph" w:customStyle="1" w:styleId="30">
    <w:name w:val="p"/>
    <w:basedOn w:val="1"/>
    <w:uiPriority w:val="0"/>
    <w:pPr>
      <w:spacing w:before="100" w:beforeAutospacing="1" w:after="100" w:afterAutospacing="1"/>
    </w:pPr>
    <w:rPr>
      <w:rFonts w:ascii="宋体" w:hAnsi="宋体" w:eastAsia="宋体" w:cs="宋体"/>
      <w:szCs w:val="24"/>
      <w:lang w:eastAsia="zh-CN"/>
    </w:rPr>
  </w:style>
  <w:style w:type="character" w:customStyle="1" w:styleId="31">
    <w:name w:val="标题 字符"/>
    <w:basedOn w:val="18"/>
    <w:link w:val="15"/>
    <w:uiPriority w:val="0"/>
    <w:rPr>
      <w:rFonts w:ascii="Times New Roman" w:hAnsi="Times New Roman" w:cs="Times New Roman"/>
      <w:b/>
      <w:kern w:val="0"/>
      <w:sz w:val="32"/>
      <w:szCs w:val="32"/>
      <w:lang w:eastAsia="en-US"/>
    </w:rPr>
  </w:style>
  <w:style w:type="character" w:customStyle="1" w:styleId="32">
    <w:name w:val="未处理的提及1"/>
    <w:basedOn w:val="18"/>
    <w:semiHidden/>
    <w:unhideWhenUsed/>
    <w:uiPriority w:val="99"/>
    <w:rPr>
      <w:color w:val="605E5C"/>
      <w:shd w:val="clear" w:color="auto" w:fill="E1DFDD"/>
    </w:rPr>
  </w:style>
  <w:style w:type="character" w:customStyle="1" w:styleId="33">
    <w:name w:val="页眉 字符"/>
    <w:basedOn w:val="18"/>
    <w:link w:val="12"/>
    <w:uiPriority w:val="99"/>
    <w:rPr>
      <w:rFonts w:ascii="Times New Roman" w:hAnsi="Times New Roman"/>
      <w:kern w:val="0"/>
      <w:sz w:val="18"/>
      <w:szCs w:val="18"/>
      <w:lang w:eastAsia="en-US"/>
    </w:rPr>
  </w:style>
  <w:style w:type="character" w:customStyle="1" w:styleId="34">
    <w:name w:val="页脚 字符"/>
    <w:basedOn w:val="18"/>
    <w:link w:val="11"/>
    <w:uiPriority w:val="99"/>
    <w:rPr>
      <w:rFonts w:ascii="Times New Roman" w:hAnsi="Times New Roman"/>
      <w:kern w:val="0"/>
      <w:sz w:val="18"/>
      <w:szCs w:val="18"/>
      <w:lang w:eastAsia="en-US"/>
    </w:rPr>
  </w:style>
  <w:style w:type="paragraph" w:customStyle="1" w:styleId="35">
    <w:name w:val="EndNote Bibliography Title"/>
    <w:basedOn w:val="1"/>
    <w:link w:val="36"/>
    <w:uiPriority w:val="0"/>
    <w:pPr>
      <w:spacing w:after="0"/>
      <w:jc w:val="center"/>
    </w:pPr>
    <w:rPr>
      <w:rFonts w:cs="Times New Roman"/>
    </w:rPr>
  </w:style>
  <w:style w:type="character" w:customStyle="1" w:styleId="36">
    <w:name w:val="EndNote Bibliography Title 字符"/>
    <w:basedOn w:val="18"/>
    <w:link w:val="35"/>
    <w:uiPriority w:val="0"/>
    <w:rPr>
      <w:rFonts w:ascii="Times New Roman" w:hAnsi="Times New Roman" w:cs="Times New Roman"/>
      <w:kern w:val="0"/>
      <w:sz w:val="24"/>
      <w:lang w:eastAsia="en-US"/>
    </w:rPr>
  </w:style>
  <w:style w:type="paragraph" w:customStyle="1" w:styleId="37">
    <w:name w:val="EndNote Bibliography"/>
    <w:basedOn w:val="1"/>
    <w:link w:val="38"/>
    <w:uiPriority w:val="0"/>
    <w:pPr>
      <w:jc w:val="both"/>
    </w:pPr>
    <w:rPr>
      <w:rFonts w:cs="Times New Roman"/>
    </w:rPr>
  </w:style>
  <w:style w:type="character" w:customStyle="1" w:styleId="38">
    <w:name w:val="EndNote Bibliography 字符"/>
    <w:basedOn w:val="18"/>
    <w:link w:val="37"/>
    <w:uiPriority w:val="0"/>
    <w:rPr>
      <w:rFonts w:ascii="Times New Roman" w:hAnsi="Times New Roman" w:cs="Times New Roman"/>
      <w:kern w:val="0"/>
      <w:sz w:val="24"/>
      <w:lang w:eastAsia="en-US"/>
    </w:rPr>
  </w:style>
  <w:style w:type="character" w:customStyle="1" w:styleId="39">
    <w:name w:val="文档结构图 字符"/>
    <w:basedOn w:val="18"/>
    <w:link w:val="8"/>
    <w:semiHidden/>
    <w:uiPriority w:val="99"/>
    <w:rPr>
      <w:rFonts w:ascii="宋体" w:hAnsi="Times New Roman" w:eastAsia="宋体"/>
      <w:kern w:val="0"/>
      <w:sz w:val="18"/>
      <w:szCs w:val="18"/>
      <w:lang w:eastAsia="en-US"/>
    </w:rPr>
  </w:style>
  <w:style w:type="character" w:customStyle="1" w:styleId="40">
    <w:name w:val="批注框文本 字符"/>
    <w:basedOn w:val="18"/>
    <w:link w:val="10"/>
    <w:semiHidden/>
    <w:uiPriority w:val="99"/>
    <w:rPr>
      <w:rFonts w:ascii="Times New Roman" w:hAnsi="Times New Roman"/>
      <w:kern w:val="0"/>
      <w:sz w:val="18"/>
      <w:szCs w:val="18"/>
      <w:lang w:eastAsia="en-US"/>
    </w:rPr>
  </w:style>
  <w:style w:type="character" w:customStyle="1" w:styleId="41">
    <w:name w:val="docsum-pmid"/>
    <w:basedOn w:val="18"/>
    <w:uiPriority w:val="0"/>
  </w:style>
  <w:style w:type="paragraph" w:customStyle="1" w:styleId="42">
    <w:name w:val="QS_H2"/>
    <w:basedOn w:val="1"/>
    <w:next w:val="1"/>
    <w:uiPriority w:val="0"/>
    <w:pPr>
      <w:widowControl w:val="0"/>
      <w:spacing w:before="160" w:after="0"/>
      <w:jc w:val="both"/>
    </w:pPr>
    <w:rPr>
      <w:rFonts w:asciiTheme="minorHAnsi" w:hAnsiTheme="minorHAnsi"/>
      <w:kern w:val="2"/>
      <w:sz w:val="21"/>
      <w:szCs w:val="24"/>
      <w:lang w:eastAsia="zh-CN"/>
    </w:rPr>
  </w:style>
  <w:style w:type="paragraph" w:customStyle="1" w:styleId="43">
    <w:name w:val="QS_Para"/>
    <w:basedOn w:val="1"/>
    <w:next w:val="1"/>
    <w:link w:val="44"/>
    <w:uiPriority w:val="0"/>
    <w:pPr>
      <w:widowControl w:val="0"/>
      <w:spacing w:before="0" w:line="360" w:lineRule="auto"/>
      <w:jc w:val="both"/>
    </w:pPr>
    <w:rPr>
      <w:rFonts w:asciiTheme="minorHAnsi" w:hAnsiTheme="minorHAnsi"/>
      <w:kern w:val="2"/>
      <w:sz w:val="21"/>
      <w:szCs w:val="24"/>
      <w:lang w:eastAsia="zh-CN"/>
    </w:rPr>
  </w:style>
  <w:style w:type="character" w:customStyle="1" w:styleId="44">
    <w:name w:val="QS_Para Char"/>
    <w:link w:val="43"/>
    <w:uiPriority w:val="0"/>
    <w:rPr>
      <w:szCs w:val="24"/>
    </w:rPr>
  </w:style>
  <w:style w:type="paragraph" w:customStyle="1" w:styleId="45">
    <w:name w:val="QS_Article Type"/>
    <w:basedOn w:val="15"/>
    <w:qFormat/>
    <w:uiPriority w:val="0"/>
    <w:pPr>
      <w:widowControl w:val="0"/>
      <w:suppressLineNumbers w:val="0"/>
      <w:suppressAutoHyphens/>
      <w:spacing w:after="100" w:afterAutospacing="1" w:line="360" w:lineRule="auto"/>
      <w:jc w:val="both"/>
      <w:outlineLvl w:val="0"/>
    </w:pPr>
    <w:rPr>
      <w:rFonts w:asciiTheme="minorHAnsi" w:hAnsiTheme="minorHAnsi" w:cstheme="minorBidi"/>
      <w:b w:val="0"/>
      <w:kern w:val="2"/>
      <w:lang w:eastAsia="zh-CN"/>
    </w:rPr>
  </w:style>
  <w:style w:type="paragraph" w:customStyle="1" w:styleId="46">
    <w:name w:val="QS_Article Title"/>
    <w:basedOn w:val="1"/>
    <w:next w:val="1"/>
    <w:uiPriority w:val="0"/>
    <w:pPr>
      <w:widowControl w:val="0"/>
      <w:spacing w:before="0" w:after="0"/>
      <w:jc w:val="both"/>
    </w:pPr>
    <w:rPr>
      <w:rFonts w:asciiTheme="minorHAnsi" w:hAnsiTheme="minorHAnsi"/>
      <w:kern w:val="2"/>
      <w:sz w:val="21"/>
      <w:szCs w:val="24"/>
      <w:lang w:eastAsia="zh-CN"/>
    </w:rPr>
  </w:style>
  <w:style w:type="paragraph" w:customStyle="1" w:styleId="47">
    <w:name w:val="QS_Author Group"/>
    <w:basedOn w:val="1"/>
    <w:next w:val="1"/>
    <w:uiPriority w:val="0"/>
    <w:pPr>
      <w:widowControl w:val="0"/>
      <w:spacing w:before="0" w:after="0"/>
      <w:jc w:val="both"/>
    </w:pPr>
    <w:rPr>
      <w:rFonts w:asciiTheme="minorHAnsi" w:hAnsiTheme="minorHAnsi"/>
      <w:kern w:val="2"/>
      <w:sz w:val="21"/>
      <w:szCs w:val="24"/>
      <w:lang w:eastAsia="zh-CN"/>
    </w:rPr>
  </w:style>
  <w:style w:type="paragraph" w:customStyle="1" w:styleId="48">
    <w:name w:val="QS_Affiliation"/>
    <w:basedOn w:val="1"/>
    <w:next w:val="1"/>
    <w:uiPriority w:val="0"/>
    <w:pPr>
      <w:widowControl w:val="0"/>
      <w:spacing w:before="0" w:after="0"/>
      <w:jc w:val="both"/>
    </w:pPr>
    <w:rPr>
      <w:rFonts w:asciiTheme="minorHAnsi" w:hAnsiTheme="minorHAnsi"/>
      <w:kern w:val="2"/>
      <w:sz w:val="21"/>
      <w:szCs w:val="24"/>
      <w:lang w:eastAsia="zh-CN"/>
    </w:rPr>
  </w:style>
  <w:style w:type="paragraph" w:customStyle="1" w:styleId="49">
    <w:name w:val="Cor_Address"/>
    <w:basedOn w:val="1"/>
    <w:next w:val="1"/>
    <w:uiPriority w:val="0"/>
    <w:pPr>
      <w:widowControl w:val="0"/>
      <w:spacing w:before="0" w:after="0"/>
      <w:jc w:val="both"/>
    </w:pPr>
    <w:rPr>
      <w:rFonts w:asciiTheme="minorHAnsi" w:hAnsiTheme="minorHAnsi"/>
      <w:kern w:val="2"/>
      <w:sz w:val="21"/>
      <w:szCs w:val="24"/>
      <w:lang w:eastAsia="zh-CN"/>
    </w:rPr>
  </w:style>
  <w:style w:type="paragraph" w:customStyle="1" w:styleId="50">
    <w:name w:val="Cor_Email"/>
    <w:basedOn w:val="1"/>
    <w:next w:val="1"/>
    <w:uiPriority w:val="0"/>
    <w:pPr>
      <w:widowControl w:val="0"/>
      <w:spacing w:before="0" w:after="0"/>
      <w:jc w:val="both"/>
    </w:pPr>
    <w:rPr>
      <w:rFonts w:asciiTheme="minorHAnsi" w:hAnsiTheme="minorHAnsi"/>
      <w:kern w:val="2"/>
      <w:sz w:val="21"/>
      <w:szCs w:val="24"/>
      <w:lang w:eastAsia="zh-CN"/>
    </w:rPr>
  </w:style>
  <w:style w:type="paragraph" w:customStyle="1" w:styleId="51">
    <w:name w:val="QS_Abs"/>
    <w:basedOn w:val="1"/>
    <w:next w:val="1"/>
    <w:uiPriority w:val="0"/>
    <w:pPr>
      <w:widowControl w:val="0"/>
      <w:spacing w:before="360" w:after="0"/>
      <w:ind w:left="2563"/>
      <w:jc w:val="both"/>
    </w:pPr>
    <w:rPr>
      <w:rFonts w:asciiTheme="minorHAnsi" w:hAnsiTheme="minorHAnsi"/>
      <w:kern w:val="2"/>
      <w:sz w:val="21"/>
      <w:szCs w:val="24"/>
      <w:lang w:eastAsia="zh-CN"/>
    </w:rPr>
  </w:style>
  <w:style w:type="character" w:customStyle="1" w:styleId="52">
    <w:name w:val="批注文字 字符"/>
    <w:basedOn w:val="18"/>
    <w:link w:val="9"/>
    <w:semiHidden/>
    <w:uiPriority w:val="0"/>
    <w:rPr>
      <w:sz w:val="20"/>
      <w:szCs w:val="20"/>
    </w:rPr>
  </w:style>
  <w:style w:type="paragraph" w:customStyle="1" w:styleId="53">
    <w:name w:val="FigReference"/>
    <w:basedOn w:val="1"/>
    <w:link w:val="54"/>
    <w:uiPriority w:val="0"/>
    <w:pPr>
      <w:widowControl w:val="0"/>
      <w:spacing w:before="0" w:after="0"/>
      <w:jc w:val="both"/>
    </w:pPr>
    <w:rPr>
      <w:rFonts w:asciiTheme="minorHAnsi" w:hAnsiTheme="minorHAnsi"/>
      <w:kern w:val="2"/>
      <w:sz w:val="21"/>
      <w:szCs w:val="24"/>
      <w:lang w:eastAsia="zh-CN"/>
    </w:rPr>
  </w:style>
  <w:style w:type="character" w:customStyle="1" w:styleId="54">
    <w:name w:val="FigReference Char"/>
    <w:basedOn w:val="18"/>
    <w:link w:val="53"/>
    <w:uiPriority w:val="0"/>
    <w:rPr>
      <w:szCs w:val="24"/>
    </w:rPr>
  </w:style>
  <w:style w:type="character" w:customStyle="1" w:styleId="55">
    <w:name w:val="content-right_8zs40"/>
    <w:basedOn w:val="1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782731-2BF8-4FBC-9B37-912C2635BC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27</Pages>
  <Words>6786</Words>
  <Characters>39133</Characters>
  <Lines>1407</Lines>
  <Paragraphs>1395</Paragraphs>
  <TotalTime>5</TotalTime>
  <ScaleCrop>false</ScaleCrop>
  <LinksUpToDate>false</LinksUpToDate>
  <CharactersWithSpaces>45533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2022-10-30T16:36:00Z</dcterms:created>
  <dc:creator>lj</dc:creator>
  <cp:lastModifiedBy>G</cp:lastModifiedBy>
  <cp:lastPrinted>2022-01-21T08:52:00Z</cp:lastPrinted>
  <dcterms:modified xsi:type="dcterms:W3CDTF">2022-11-04T08:55:33Z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0748FB351EEF44FB9B557EE725063875</vt:lpwstr>
  </property>
</Properties>
</file>