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40DA" w14:textId="77777777" w:rsidR="00F56393" w:rsidRDefault="00F56393" w:rsidP="00F56393">
      <w:pPr>
        <w:pStyle w:val="QSSUPDATA"/>
        <w:spacing w:line="360" w:lineRule="auto"/>
        <w:rPr>
          <w:b/>
        </w:rPr>
      </w:pPr>
      <w:r>
        <w:rPr>
          <w:b/>
        </w:rPr>
        <w:t>Supplementary Methods</w:t>
      </w:r>
    </w:p>
    <w:p w14:paraId="7B19A7BC" w14:textId="77777777" w:rsidR="00F56393" w:rsidRDefault="00F56393" w:rsidP="00F56393">
      <w:pPr>
        <w:pStyle w:val="QSH1"/>
        <w:spacing w:line="360" w:lineRule="auto"/>
        <w:rPr>
          <w:b/>
          <w:sz w:val="24"/>
        </w:rPr>
      </w:pPr>
      <w:r>
        <w:rPr>
          <w:b/>
          <w:sz w:val="24"/>
        </w:rPr>
        <w:t>Searching Strategy</w:t>
      </w:r>
    </w:p>
    <w:p w14:paraId="2244CE83" w14:textId="77777777" w:rsidR="00F56393" w:rsidRDefault="00F56393" w:rsidP="00F56393">
      <w:pPr>
        <w:pStyle w:val="QSH2"/>
        <w:tabs>
          <w:tab w:val="left" w:pos="1110"/>
        </w:tabs>
        <w:spacing w:line="360" w:lineRule="auto"/>
        <w:rPr>
          <w:b/>
          <w:i/>
        </w:rPr>
      </w:pPr>
      <w:r>
        <w:rPr>
          <w:b/>
          <w:i/>
        </w:rPr>
        <w:t>PubMed</w:t>
      </w:r>
    </w:p>
    <w:p w14:paraId="44B33927" w14:textId="77777777" w:rsidR="00F56393" w:rsidRDefault="00F56393" w:rsidP="00F56393">
      <w:pPr>
        <w:pStyle w:val="QSPara"/>
      </w:pPr>
      <w:r>
        <w:t>P: “early gastric cancer</w:t>
      </w:r>
      <w:proofErr w:type="gramStart"/>
      <w:r>
        <w:t>*”[</w:t>
      </w:r>
      <w:proofErr w:type="gramEnd"/>
      <w:r>
        <w:t>Title/Abstract] OR “early gastric carcinoma*”[Title/Abstract] OR “early stomach cancer*”[Title/Abstract] OR “early stage gastric cancer*”[Title/Abstract] OR “early stage stomach cancer*”[Title/Abstract]</w:t>
      </w:r>
    </w:p>
    <w:p w14:paraId="2AA46489" w14:textId="77777777" w:rsidR="00F56393" w:rsidRDefault="00F56393" w:rsidP="00F56393">
      <w:pPr>
        <w:pStyle w:val="QSPara"/>
      </w:pPr>
      <w:r>
        <w:t>I: “</w:t>
      </w:r>
      <w:proofErr w:type="gramStart"/>
      <w:r>
        <w:t>Gastrectomy”[</w:t>
      </w:r>
      <w:proofErr w:type="spellStart"/>
      <w:proofErr w:type="gramEnd"/>
      <w:r>
        <w:t>MeSH</w:t>
      </w:r>
      <w:proofErr w:type="spellEnd"/>
      <w:r>
        <w:t>] OR “</w:t>
      </w:r>
      <w:proofErr w:type="spellStart"/>
      <w:r>
        <w:t>Surger</w:t>
      </w:r>
      <w:proofErr w:type="spellEnd"/>
      <w:r>
        <w:t>*”[Title/Abstract] OR “Surgical”[Title/Abstract] OR “</w:t>
      </w:r>
      <w:proofErr w:type="spellStart"/>
      <w:r>
        <w:t>Gastrectom</w:t>
      </w:r>
      <w:proofErr w:type="spellEnd"/>
      <w:r>
        <w:t>*”[Title/Abstract] OR “Operation*”[Title/Abstract]</w:t>
      </w:r>
    </w:p>
    <w:p w14:paraId="7FB1ADAA" w14:textId="37C64672" w:rsidR="00F56393" w:rsidRDefault="00F56393" w:rsidP="00F56393">
      <w:pPr>
        <w:pStyle w:val="QSPara"/>
      </w:pPr>
      <w:r>
        <w:t xml:space="preserve">C: “Endoscopic Mucosal </w:t>
      </w:r>
      <w:proofErr w:type="gramStart"/>
      <w:r>
        <w:t>Resection”[</w:t>
      </w:r>
      <w:proofErr w:type="spellStart"/>
      <w:proofErr w:type="gramEnd"/>
      <w:r>
        <w:t>MeSH</w:t>
      </w:r>
      <w:proofErr w:type="spellEnd"/>
      <w:r>
        <w:t>] OR “Endoscopic Resection”[Title/Abstract] OR “Endoscopic Submucosal Dissection*”[Title/Abstract]</w:t>
      </w:r>
    </w:p>
    <w:p w14:paraId="4BE84280" w14:textId="77777777" w:rsidR="00F56393" w:rsidRDefault="00F56393" w:rsidP="00F56393">
      <w:pPr>
        <w:pStyle w:val="QSH2"/>
        <w:spacing w:line="360" w:lineRule="auto"/>
        <w:rPr>
          <w:b/>
          <w:i/>
        </w:rPr>
      </w:pPr>
      <w:r>
        <w:rPr>
          <w:b/>
          <w:i/>
        </w:rPr>
        <w:t>Web of Science</w:t>
      </w:r>
    </w:p>
    <w:p w14:paraId="284C148C" w14:textId="77777777" w:rsidR="00F56393" w:rsidRDefault="00F56393" w:rsidP="00F56393">
      <w:pPr>
        <w:pStyle w:val="QSPara"/>
      </w:pPr>
      <w:r>
        <w:t>P: TS </w:t>
      </w:r>
      <w:r>
        <w:sym w:font="Symbol" w:char="F03D"/>
      </w:r>
      <w:r>
        <w:t> (“early gastric cancer*” OR “early gastric carcinoma*” OR “early stomach cancer*” OR “</w:t>
      </w:r>
      <w:proofErr w:type="gramStart"/>
      <w:r>
        <w:t>early stage</w:t>
      </w:r>
      <w:proofErr w:type="gramEnd"/>
      <w:r>
        <w:t xml:space="preserve"> gastric cancer*” OR “early stage stomach cancer*”)</w:t>
      </w:r>
    </w:p>
    <w:p w14:paraId="09BD15DB" w14:textId="77777777" w:rsidR="00F56393" w:rsidRDefault="00F56393" w:rsidP="00F56393">
      <w:pPr>
        <w:pStyle w:val="QSPara"/>
      </w:pPr>
      <w:r>
        <w:t>I: TS </w:t>
      </w:r>
      <w:r>
        <w:sym w:font="Symbol" w:char="F03D"/>
      </w:r>
      <w:r>
        <w:t> (“gastrectomy” OR “</w:t>
      </w:r>
      <w:proofErr w:type="spellStart"/>
      <w:r>
        <w:t>surger</w:t>
      </w:r>
      <w:proofErr w:type="spellEnd"/>
      <w:r>
        <w:t>*” OR “surgical” OR “</w:t>
      </w:r>
      <w:proofErr w:type="spellStart"/>
      <w:r>
        <w:t>gastrectom</w:t>
      </w:r>
      <w:proofErr w:type="spellEnd"/>
      <w:r>
        <w:t>*” OR “operation*”)</w:t>
      </w:r>
    </w:p>
    <w:p w14:paraId="35FC219D" w14:textId="77777777" w:rsidR="00F56393" w:rsidRDefault="00F56393" w:rsidP="00F56393">
      <w:pPr>
        <w:pStyle w:val="QSPara"/>
      </w:pPr>
      <w:r>
        <w:t>C: TS </w:t>
      </w:r>
      <w:r>
        <w:sym w:font="Symbol" w:char="F03D"/>
      </w:r>
      <w:r>
        <w:t> (“endoscopic mucosal resection*” OR “endoscopic resection*” OR “Endoscopic submucosal dissection*”)</w:t>
      </w:r>
    </w:p>
    <w:p w14:paraId="3F032E76" w14:textId="77777777" w:rsidR="00F56393" w:rsidRDefault="00F56393" w:rsidP="00F56393">
      <w:pPr>
        <w:pStyle w:val="QSH2"/>
        <w:spacing w:line="360" w:lineRule="auto"/>
        <w:rPr>
          <w:b/>
          <w:i/>
        </w:rPr>
      </w:pPr>
      <w:r>
        <w:rPr>
          <w:b/>
          <w:i/>
        </w:rPr>
        <w:t>EMBASE</w:t>
      </w:r>
    </w:p>
    <w:p w14:paraId="781A3231" w14:textId="77777777" w:rsidR="00F56393" w:rsidRDefault="00F56393" w:rsidP="00F56393">
      <w:pPr>
        <w:pStyle w:val="QSPara"/>
      </w:pPr>
      <w:r>
        <w:t>P: 'early gastric cancer'/exp OR 'early gastric carcinoma*</w:t>
      </w:r>
      <w:proofErr w:type="gramStart"/>
      <w:r>
        <w:t>':</w:t>
      </w:r>
      <w:proofErr w:type="spellStart"/>
      <w:r>
        <w:t>ab</w:t>
      </w:r>
      <w:proofErr w:type="gramEnd"/>
      <w:r>
        <w:t>,ti</w:t>
      </w:r>
      <w:proofErr w:type="spellEnd"/>
      <w:r>
        <w:t xml:space="preserve"> OR 'early stomach cancer*':</w:t>
      </w:r>
      <w:proofErr w:type="spellStart"/>
      <w:r>
        <w:t>ab,ti</w:t>
      </w:r>
      <w:proofErr w:type="spellEnd"/>
      <w:r>
        <w:t xml:space="preserve"> OR 'early stage gastric cancer*':</w:t>
      </w:r>
      <w:proofErr w:type="spellStart"/>
      <w:r>
        <w:t>ab,ti</w:t>
      </w:r>
      <w:proofErr w:type="spellEnd"/>
      <w:r>
        <w:t xml:space="preserve"> OR 'early stage stomach cancer*':</w:t>
      </w:r>
      <w:proofErr w:type="spellStart"/>
      <w:r>
        <w:t>ab,ti</w:t>
      </w:r>
      <w:proofErr w:type="spellEnd"/>
    </w:p>
    <w:p w14:paraId="20046D07" w14:textId="77777777" w:rsidR="00F56393" w:rsidRDefault="00F56393" w:rsidP="00F56393">
      <w:pPr>
        <w:pStyle w:val="QSPara"/>
      </w:pPr>
      <w:r>
        <w:t xml:space="preserve">I: 'gastrectomy'/exp OR </w:t>
      </w:r>
      <w:proofErr w:type="spellStart"/>
      <w:r>
        <w:t>surger</w:t>
      </w:r>
      <w:proofErr w:type="spellEnd"/>
      <w:proofErr w:type="gramStart"/>
      <w:r>
        <w:t>*:</w:t>
      </w:r>
      <w:proofErr w:type="spellStart"/>
      <w:r>
        <w:t>ab</w:t>
      </w:r>
      <w:proofErr w:type="gramEnd"/>
      <w:r>
        <w:t>,ti</w:t>
      </w:r>
      <w:proofErr w:type="spellEnd"/>
      <w:r>
        <w:t xml:space="preserve"> OR </w:t>
      </w:r>
      <w:proofErr w:type="spellStart"/>
      <w:r>
        <w:t>surgical:ab,ti</w:t>
      </w:r>
      <w:proofErr w:type="spellEnd"/>
      <w:r>
        <w:t xml:space="preserve"> OR </w:t>
      </w:r>
      <w:proofErr w:type="spellStart"/>
      <w:r>
        <w:t>gastrectom</w:t>
      </w:r>
      <w:proofErr w:type="spellEnd"/>
      <w:r>
        <w:t>*:</w:t>
      </w:r>
      <w:proofErr w:type="spellStart"/>
      <w:r>
        <w:t>ab,ti</w:t>
      </w:r>
      <w:proofErr w:type="spellEnd"/>
      <w:r>
        <w:t xml:space="preserve"> OR operation*:</w:t>
      </w:r>
      <w:proofErr w:type="spellStart"/>
      <w:r>
        <w:t>ab,ti</w:t>
      </w:r>
      <w:proofErr w:type="spellEnd"/>
    </w:p>
    <w:p w14:paraId="1A7892B1" w14:textId="77777777" w:rsidR="00F56393" w:rsidRDefault="00F56393" w:rsidP="00F56393">
      <w:pPr>
        <w:pStyle w:val="QSPara"/>
      </w:pPr>
      <w:r>
        <w:t>C: 'endoscopic mucosal resection'/exp OR 'endoscopic submucosal dissection'/exp OR 'endoscopic resection</w:t>
      </w:r>
      <w:proofErr w:type="gramStart"/>
      <w:r>
        <w:t>':</w:t>
      </w:r>
      <w:proofErr w:type="spellStart"/>
      <w:r>
        <w:t>ab</w:t>
      </w:r>
      <w:proofErr w:type="gramEnd"/>
      <w:r>
        <w:t>,ti</w:t>
      </w:r>
      <w:proofErr w:type="spellEnd"/>
    </w:p>
    <w:p w14:paraId="372E3627" w14:textId="77777777" w:rsidR="003F063E" w:rsidRDefault="003F063E" w:rsidP="003F063E">
      <w:pPr>
        <w:pStyle w:val="QSPara"/>
        <w:sectPr w:rsidR="003F063E" w:rsidSect="00F563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85F71" w14:textId="01683EB6" w:rsidR="003F063E" w:rsidRDefault="003F063E" w:rsidP="003F063E">
      <w:pPr>
        <w:pStyle w:val="TableCaption"/>
      </w:pPr>
      <w:r>
        <w:rPr>
          <w:b/>
        </w:rPr>
        <w:lastRenderedPageBreak/>
        <w:t>Supplementary Table 1: Quality assessment</w:t>
      </w:r>
      <w:ins w:id="0" w:author="a1909" w:date="2023-01-05T16:33:00Z">
        <w:r w:rsidR="006F3177">
          <w:rPr>
            <w:rFonts w:hint="eastAsia"/>
            <w:b/>
          </w:rPr>
          <w:t>s</w:t>
        </w:r>
      </w:ins>
      <w:r>
        <w:rPr>
          <w:b/>
        </w:rPr>
        <w:t xml:space="preserve"> for including studies (Newcastle–Ottawa Scale).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1951"/>
        <w:gridCol w:w="1027"/>
        <w:gridCol w:w="1515"/>
        <w:gridCol w:w="1031"/>
        <w:gridCol w:w="1461"/>
        <w:gridCol w:w="1260"/>
        <w:gridCol w:w="816"/>
        <w:gridCol w:w="1090"/>
        <w:gridCol w:w="860"/>
      </w:tblGrid>
      <w:tr w:rsidR="003F063E" w14:paraId="33433125" w14:textId="77777777" w:rsidTr="00821C8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noWrap/>
            <w:vAlign w:val="center"/>
          </w:tcPr>
          <w:p w14:paraId="2DACC50C" w14:textId="32D262CD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Study ID</w:t>
            </w:r>
            <w:ins w:id="1" w:author="a1909" w:date="2023-01-05T16:27:00Z">
              <w:r>
                <w:rPr>
                  <w:b/>
                </w:rPr>
                <w:t>s</w:t>
              </w:r>
            </w:ins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A9D08E"/>
            <w:vAlign w:val="center"/>
          </w:tcPr>
          <w:p w14:paraId="5810285D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Selection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A9D08E"/>
            <w:vAlign w:val="center"/>
          </w:tcPr>
          <w:p w14:paraId="7EE94ACD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Comparability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A9D08E"/>
            <w:vAlign w:val="center"/>
          </w:tcPr>
          <w:p w14:paraId="56E7A490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vAlign w:val="center"/>
          </w:tcPr>
          <w:p w14:paraId="0FA11F87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Quality score</w:t>
            </w:r>
          </w:p>
        </w:tc>
      </w:tr>
      <w:tr w:rsidR="003F063E" w14:paraId="4DEBB3FD" w14:textId="77777777" w:rsidTr="00821C81">
        <w:trPr>
          <w:trHeight w:val="915"/>
        </w:trPr>
        <w:tc>
          <w:tcPr>
            <w:tcW w:w="0" w:type="auto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33C12DA3" w14:textId="77777777" w:rsidR="003F063E" w:rsidRDefault="003F063E" w:rsidP="00821C81">
            <w:pPr>
              <w:suppressAutoHyphens/>
              <w:spacing w:line="36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C6E0B4"/>
            <w:vAlign w:val="center"/>
          </w:tcPr>
          <w:p w14:paraId="15008DD9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Representativeness of exposed cohort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C6E0B4"/>
            <w:vAlign w:val="center"/>
          </w:tcPr>
          <w:p w14:paraId="514E8A2F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Selection of non-exposed cohort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C6E0B4"/>
            <w:vAlign w:val="center"/>
          </w:tcPr>
          <w:p w14:paraId="4D180A6F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Ascertainment of exposure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C6E0B4"/>
            <w:vAlign w:val="center"/>
          </w:tcPr>
          <w:p w14:paraId="2E552A9A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Outcome of interest was not present at 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C6E0B4"/>
            <w:vAlign w:val="center"/>
          </w:tcPr>
          <w:p w14:paraId="14502D77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Control for important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C6E0B4"/>
            <w:vAlign w:val="center"/>
          </w:tcPr>
          <w:p w14:paraId="62ECE7B3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Assessment of outcome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C6E0B4"/>
            <w:vAlign w:val="center"/>
          </w:tcPr>
          <w:p w14:paraId="3581A415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Length of follow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C6E0B4"/>
            <w:vAlign w:val="center"/>
          </w:tcPr>
          <w:p w14:paraId="49807C3D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Adequacy of follow up</w:t>
            </w:r>
          </w:p>
        </w:tc>
        <w:tc>
          <w:tcPr>
            <w:tcW w:w="0" w:type="auto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612B1C5B" w14:textId="77777777" w:rsidR="003F063E" w:rsidRDefault="003F063E" w:rsidP="00821C81">
            <w:pPr>
              <w:suppressAutoHyphens/>
              <w:spacing w:line="360" w:lineRule="auto"/>
              <w:rPr>
                <w:b/>
              </w:rPr>
            </w:pPr>
          </w:p>
        </w:tc>
      </w:tr>
      <w:tr w:rsidR="003F063E" w14:paraId="498EB14A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664BE16" w14:textId="77777777" w:rsidR="003F063E" w:rsidRDefault="003F063E" w:rsidP="00821C81">
            <w:pPr>
              <w:suppressAutoHyphens/>
              <w:spacing w:line="360" w:lineRule="auto"/>
            </w:pPr>
            <w:proofErr w:type="spellStart"/>
            <w:r>
              <w:t>Katsube</w:t>
            </w:r>
            <w:proofErr w:type="spellEnd"/>
            <w:r>
              <w:t xml:space="preserve"> </w:t>
            </w:r>
            <w:r>
              <w:rPr>
                <w:i/>
              </w:rPr>
              <w:t>et al</w:t>
            </w:r>
            <w:r>
              <w:t xml:space="preserve"> </w:t>
            </w:r>
            <w:bookmarkStart w:id="2" w:name="NumCit_49"/>
            <w:r>
              <w:rPr>
                <w:vertAlign w:val="superscript"/>
              </w:rPr>
              <w:t>[22]</w:t>
            </w:r>
            <w:bookmarkEnd w:id="2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1DD2F47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D6B961A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36A3F16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1E02E817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08E7D90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573FAE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D6CE726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5EC9358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FDD583B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382938E2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02344645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Esaki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3" w:name="LE_Ignored_4"/>
            <w:bookmarkStart w:id="4" w:name="NumCit_50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16]</w:t>
            </w:r>
            <w:bookmarkEnd w:id="3"/>
            <w:bookmarkEnd w:id="4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A786523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7CCBFAA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34E1C65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54828218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DC5BD0B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5F21F2C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04A29C1A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D4B3F00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ABCCD9F" w14:textId="77777777" w:rsidR="003F063E" w:rsidRDefault="003F063E" w:rsidP="00821C81">
            <w:pPr>
              <w:suppressAutoHyphens/>
              <w:spacing w:line="360" w:lineRule="auto"/>
            </w:pPr>
            <w:r>
              <w:t>7</w:t>
            </w:r>
          </w:p>
        </w:tc>
      </w:tr>
      <w:tr w:rsidR="003F063E" w14:paraId="48B03A3F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0781424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Suzuki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5" w:name="NumCit_51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23]</w:t>
            </w:r>
            <w:bookmarkEnd w:id="5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9A95AFB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11427FA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D4E5EA9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292661D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56455F3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5424F61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BEBF8B4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6B101A3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F988196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36053267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BB76C50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Kim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6" w:name="LE_Ignored_5"/>
            <w:bookmarkStart w:id="7" w:name="NumCit_52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24]</w:t>
            </w:r>
            <w:bookmarkEnd w:id="6"/>
            <w:bookmarkEnd w:id="7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36C30258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23DB62B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44828569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5E44D54D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1B7C1BE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51905689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954AEAC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30BDBB5A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9C92E61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65863EB8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06B7A4E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Toya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8" w:name="NumCit_53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25]</w:t>
            </w:r>
            <w:bookmarkEnd w:id="8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63FB07E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462A76B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17BD8A6B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D73D67A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FF7FB9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77B673C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434360C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20A4E9E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076B83A" w14:textId="77777777" w:rsidR="003F063E" w:rsidRDefault="003F063E" w:rsidP="00821C81">
            <w:pPr>
              <w:suppressAutoHyphens/>
              <w:spacing w:line="360" w:lineRule="auto"/>
            </w:pPr>
            <w:r>
              <w:t>7</w:t>
            </w:r>
          </w:p>
        </w:tc>
      </w:tr>
      <w:tr w:rsidR="003F063E" w14:paraId="1365E287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A20F4C8" w14:textId="77777777" w:rsidR="003F063E" w:rsidRDefault="003F063E" w:rsidP="00821C81">
            <w:pPr>
              <w:suppressAutoHyphens/>
              <w:spacing w:line="360" w:lineRule="auto"/>
            </w:pPr>
            <w:proofErr w:type="spellStart"/>
            <w:r>
              <w:t>Hoteya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9" w:name="NumCit_54"/>
            <w:bookmarkStart w:id="10" w:name="LE_Ignored_6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26]</w:t>
            </w:r>
            <w:bookmarkEnd w:id="9"/>
            <w:bookmarkEnd w:id="10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0D5B7D18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09DAAC6E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515BFF8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4E7255EC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3572DDB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286EC59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5D25D83D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0FE5880F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3A17080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5E82C48F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6B00A9E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Yamanouchi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11" w:name="NumCit_55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27]</w:t>
            </w:r>
            <w:bookmarkEnd w:id="11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A94245D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044033D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C3D13E0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E30549D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F2AD584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94DF18E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E38D52A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5567A69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1A2D2EF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1633D4D9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59BB8275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Jeon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12" w:name="NumCit_56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28]</w:t>
            </w:r>
            <w:bookmarkEnd w:id="12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0988A603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5A557CF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CA7A1DE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5F97379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DCFE125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AFD0968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85EA0C3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14A4BB4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A4723C2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6F91E7F9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D79369D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Iwai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13" w:name="NumCit_57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17]</w:t>
            </w:r>
            <w:bookmarkEnd w:id="13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E30FE34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894CA37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F1E51BB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9326426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D38F140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C8C103A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4572ACD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F120158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0CA6504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2587CC7B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4B7D2B07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Jeon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14" w:name="LE_Ignored_7"/>
            <w:bookmarkStart w:id="15" w:name="NumCit_58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29]</w:t>
            </w:r>
            <w:bookmarkEnd w:id="14"/>
            <w:bookmarkEnd w:id="15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BE87C6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40F8E1CB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6FAFDF1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05ECCE30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8AEAD6D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0400BF6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04179C49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8D34DAD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D579F50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3A1CA1E8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5BC4D71" w14:textId="77777777" w:rsidR="003F063E" w:rsidRDefault="003F063E" w:rsidP="00821C81">
            <w:pPr>
              <w:suppressAutoHyphens/>
              <w:spacing w:line="360" w:lineRule="auto"/>
            </w:pPr>
            <w:r>
              <w:lastRenderedPageBreak/>
              <w:t xml:space="preserve">Choi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16" w:name="NumCit_59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30]</w:t>
            </w:r>
            <w:bookmarkEnd w:id="16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3F3E230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E3901C3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C0563C4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5D12C72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4A2EDE1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198C89C3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F8DBA1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B2892F8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1E9AF7AE" w14:textId="77777777" w:rsidR="003F063E" w:rsidRDefault="003F063E" w:rsidP="00821C81">
            <w:pPr>
              <w:suppressAutoHyphens/>
              <w:spacing w:line="360" w:lineRule="auto"/>
            </w:pPr>
            <w:r>
              <w:t>7</w:t>
            </w:r>
          </w:p>
        </w:tc>
      </w:tr>
      <w:tr w:rsidR="003F063E" w14:paraId="4BF88D9C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77C16FF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Harada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17" w:name="NumCit_60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31]</w:t>
            </w:r>
            <w:bookmarkEnd w:id="17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E8B2D0B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C4BFB4D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39F4A000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8AAF08B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50DB0ED0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ED42763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BF7FB66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3744A66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F571CCB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74E9A5B1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195D68E0" w14:textId="77777777" w:rsidR="003F063E" w:rsidRDefault="003F063E" w:rsidP="00821C81">
            <w:pPr>
              <w:suppressAutoHyphens/>
              <w:spacing w:line="360" w:lineRule="auto"/>
            </w:pPr>
            <w:proofErr w:type="spellStart"/>
            <w:r>
              <w:t>Kawata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18" w:name="LE_Ignored_8"/>
            <w:bookmarkStart w:id="19" w:name="NumCit_61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32]</w:t>
            </w:r>
            <w:bookmarkEnd w:id="18"/>
            <w:bookmarkEnd w:id="19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F8D0CA1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12A3941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BE3585D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BC1DB40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1704FC92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55A2A1B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5F0E2912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D4A7A8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D4B1821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057215E2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4286734F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Sumiyoshi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20" w:name="NumCit_62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33]</w:t>
            </w:r>
            <w:bookmarkEnd w:id="20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3B0268DA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67D5427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11237A7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2EDF98D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5E8B880A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9EEBE1A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46FFB673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5B072CCC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3D4E71D7" w14:textId="77777777" w:rsidR="003F063E" w:rsidRDefault="003F063E" w:rsidP="00821C81">
            <w:pPr>
              <w:suppressAutoHyphens/>
              <w:spacing w:line="360" w:lineRule="auto"/>
            </w:pPr>
            <w:r>
              <w:t>5</w:t>
            </w:r>
          </w:p>
        </w:tc>
      </w:tr>
      <w:tr w:rsidR="003F063E" w14:paraId="2AE072F0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4BE2B3D" w14:textId="77777777" w:rsidR="003F063E" w:rsidRDefault="003F063E" w:rsidP="00821C81">
            <w:pPr>
              <w:suppressAutoHyphens/>
              <w:spacing w:line="360" w:lineRule="auto"/>
            </w:pPr>
            <w:proofErr w:type="spellStart"/>
            <w:r>
              <w:t>Eom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21" w:name="NumCit_63"/>
            <w:bookmarkStart w:id="22" w:name="LE_Ignored_9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34]</w:t>
            </w:r>
            <w:bookmarkEnd w:id="21"/>
            <w:bookmarkEnd w:id="22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E8D761D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3F8FDCA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22D249E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8E2B35C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2C07DB31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470A990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3125CD1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12397B51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23CA05A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  <w:tr w:rsidR="003F063E" w14:paraId="06AF86ED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7FA63DA5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Suzuki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23" w:name="NumCit_64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35]</w:t>
            </w:r>
            <w:bookmarkEnd w:id="23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797E8B1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09C68A9F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0C0B1B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1B6E2C39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6CA33469" w14:textId="77777777" w:rsidR="003F063E" w:rsidRDefault="003F063E" w:rsidP="00821C81">
            <w:pPr>
              <w:suppressAutoHyphens/>
              <w:spacing w:line="360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4C1E98B4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4CD5154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259DD6C7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14:paraId="33455A8C" w14:textId="77777777" w:rsidR="003F063E" w:rsidRDefault="003F063E" w:rsidP="00821C81">
            <w:pPr>
              <w:suppressAutoHyphens/>
              <w:spacing w:line="360" w:lineRule="auto"/>
            </w:pPr>
            <w:r>
              <w:t>8</w:t>
            </w:r>
          </w:p>
        </w:tc>
      </w:tr>
      <w:tr w:rsidR="003F063E" w14:paraId="4FD22EFD" w14:textId="77777777" w:rsidTr="00821C81">
        <w:trPr>
          <w:trHeight w:val="300"/>
        </w:trPr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16D7F250" w14:textId="77777777" w:rsidR="003F063E" w:rsidRDefault="003F063E" w:rsidP="00821C81">
            <w:pPr>
              <w:suppressAutoHyphens/>
              <w:spacing w:line="360" w:lineRule="auto"/>
            </w:pPr>
            <w:r>
              <w:t xml:space="preserve">Zhou </w:t>
            </w:r>
            <w:r>
              <w:rPr>
                <w:i/>
              </w:rPr>
              <w:t xml:space="preserve">et </w:t>
            </w:r>
            <w:proofErr w:type="gramStart"/>
            <w:r>
              <w:rPr>
                <w:i/>
              </w:rPr>
              <w:t>al</w:t>
            </w:r>
            <w:bookmarkStart w:id="24" w:name="NumCit_65"/>
            <w:r>
              <w:rPr>
                <w:vertAlign w:val="superscript"/>
              </w:rPr>
              <w:t>[</w:t>
            </w:r>
            <w:proofErr w:type="gramEnd"/>
            <w:r>
              <w:rPr>
                <w:vertAlign w:val="superscript"/>
              </w:rPr>
              <w:t>36]</w:t>
            </w:r>
            <w:bookmarkEnd w:id="24"/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577B416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C44A5B5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095D204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4EA6C54F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6EEC4A14" w14:textId="77777777" w:rsidR="003F063E" w:rsidRDefault="003F063E" w:rsidP="00821C81">
            <w:pPr>
              <w:suppressAutoHyphens/>
              <w:spacing w:line="36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79E2CE0F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D080BC4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08B80A7D" w14:textId="77777777" w:rsidR="003F063E" w:rsidRDefault="003F063E" w:rsidP="00821C81">
            <w:pPr>
              <w:suppressAutoHyphens/>
              <w:spacing w:line="36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E2EFDA"/>
            <w:noWrap/>
            <w:vAlign w:val="center"/>
          </w:tcPr>
          <w:p w14:paraId="17771E4D" w14:textId="77777777" w:rsidR="003F063E" w:rsidRDefault="003F063E" w:rsidP="00821C81">
            <w:pPr>
              <w:suppressAutoHyphens/>
              <w:spacing w:line="360" w:lineRule="auto"/>
            </w:pPr>
            <w:r>
              <w:t>6</w:t>
            </w:r>
          </w:p>
        </w:tc>
      </w:tr>
    </w:tbl>
    <w:p w14:paraId="69B38AE8" w14:textId="10E48D7B" w:rsidR="00045B67" w:rsidRDefault="00045B67" w:rsidP="003F063E">
      <w:pPr>
        <w:pStyle w:val="QSPara"/>
      </w:pPr>
    </w:p>
    <w:p w14:paraId="2B145DEF" w14:textId="476460C8" w:rsidR="003F063E" w:rsidRDefault="003F063E" w:rsidP="003F063E"/>
    <w:p w14:paraId="3143A320" w14:textId="77777777" w:rsidR="003F063E" w:rsidRDefault="003F063E" w:rsidP="003F063E">
      <w:pPr>
        <w:suppressAutoHyphens/>
        <w:spacing w:after="100" w:afterAutospacing="1" w:line="360" w:lineRule="auto"/>
        <w:rPr>
          <w:b/>
        </w:rPr>
      </w:pPr>
    </w:p>
    <w:p w14:paraId="4A7D2722" w14:textId="77777777" w:rsidR="003F063E" w:rsidRDefault="003F063E" w:rsidP="003F063E">
      <w:pPr>
        <w:suppressAutoHyphens/>
        <w:spacing w:after="100" w:afterAutospacing="1" w:line="360" w:lineRule="auto"/>
        <w:rPr>
          <w:b/>
        </w:rPr>
      </w:pPr>
    </w:p>
    <w:p w14:paraId="16CD0461" w14:textId="77777777" w:rsidR="003F063E" w:rsidRDefault="003F063E" w:rsidP="003F063E">
      <w:pPr>
        <w:suppressAutoHyphens/>
        <w:spacing w:after="100" w:afterAutospacing="1" w:line="360" w:lineRule="auto"/>
        <w:rPr>
          <w:b/>
        </w:rPr>
      </w:pPr>
    </w:p>
    <w:p w14:paraId="3F7C3BA9" w14:textId="77777777" w:rsidR="003F063E" w:rsidRDefault="003F063E" w:rsidP="003F063E">
      <w:pPr>
        <w:suppressAutoHyphens/>
        <w:spacing w:after="100" w:afterAutospacing="1" w:line="360" w:lineRule="auto"/>
        <w:rPr>
          <w:b/>
        </w:rPr>
      </w:pPr>
    </w:p>
    <w:p w14:paraId="3596742C" w14:textId="77777777" w:rsidR="003F063E" w:rsidRDefault="003F063E" w:rsidP="003F063E">
      <w:pPr>
        <w:suppressAutoHyphens/>
        <w:spacing w:after="100" w:afterAutospacing="1" w:line="360" w:lineRule="auto"/>
        <w:rPr>
          <w:b/>
        </w:rPr>
      </w:pPr>
    </w:p>
    <w:p w14:paraId="03F0520C" w14:textId="77777777" w:rsidR="003F063E" w:rsidRDefault="003F063E" w:rsidP="003F063E">
      <w:pPr>
        <w:suppressAutoHyphens/>
        <w:spacing w:after="100" w:afterAutospacing="1" w:line="360" w:lineRule="auto"/>
        <w:rPr>
          <w:b/>
        </w:rPr>
      </w:pPr>
    </w:p>
    <w:p w14:paraId="35885034" w14:textId="77777777" w:rsidR="003F063E" w:rsidRDefault="003F063E" w:rsidP="003F063E">
      <w:pPr>
        <w:suppressAutoHyphens/>
        <w:spacing w:after="100" w:afterAutospacing="1" w:line="360" w:lineRule="auto"/>
        <w:rPr>
          <w:b/>
        </w:rPr>
        <w:sectPr w:rsidR="003F063E" w:rsidSect="003F063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E1B304" w14:textId="7C31B397" w:rsidR="003F063E" w:rsidRDefault="003F063E" w:rsidP="003F063E">
      <w:r>
        <w:rPr>
          <w:noProof/>
        </w:rPr>
        <w:lastRenderedPageBreak/>
        <w:drawing>
          <wp:inline distT="0" distB="0" distL="0" distR="0" wp14:anchorId="0DA3BC89" wp14:editId="5D8495EE">
            <wp:extent cx="5274310" cy="1221105"/>
            <wp:effectExtent l="0" t="0" r="2540" b="0"/>
            <wp:docPr id="6" name="Picture 6" descr="Q:\CMJ\1001345103\1001462776\1001462777\images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:\CMJ\1001345103\1001462776\1001462777\images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47095" w14:textId="44DFAA6B" w:rsidR="003F063E" w:rsidRPr="003F063E" w:rsidRDefault="003F063E" w:rsidP="003F063E">
      <w:pPr>
        <w:suppressAutoHyphens/>
        <w:spacing w:after="100" w:afterAutospacing="1" w:line="360" w:lineRule="auto"/>
        <w:rPr>
          <w:bCs/>
        </w:rPr>
      </w:pPr>
      <w:r>
        <w:rPr>
          <w:b/>
        </w:rPr>
        <w:t xml:space="preserve">Supplementary Figure 1: </w:t>
      </w:r>
      <w:r w:rsidRPr="00645DDB">
        <w:rPr>
          <w:bCs/>
        </w:rPr>
        <w:t>Forest plot comparing 5-year disease-free survival in patients who received additional gastrectomy and non-gastrectomy treatment. CI: Confidence interval; M-H: Mantel-Haenszel.</w:t>
      </w:r>
    </w:p>
    <w:p w14:paraId="4E75F674" w14:textId="1E7CA7FE" w:rsidR="003F063E" w:rsidRDefault="003F063E" w:rsidP="003F063E"/>
    <w:p w14:paraId="5E17B5E1" w14:textId="6A387C74" w:rsidR="003F063E" w:rsidRDefault="003F063E" w:rsidP="003F063E">
      <w:r>
        <w:rPr>
          <w:noProof/>
        </w:rPr>
        <w:drawing>
          <wp:inline distT="0" distB="0" distL="0" distR="0" wp14:anchorId="7140CFA1" wp14:editId="5E6A4EBE">
            <wp:extent cx="5274310" cy="744220"/>
            <wp:effectExtent l="0" t="0" r="2540" b="0"/>
            <wp:docPr id="7" name="Picture 7" descr="Q:\CMJ\1001345103\1001462776\1001462777\images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:\CMJ\1001345103\1001462776\1001462777\images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482EE" w14:textId="53999DBE" w:rsidR="003F063E" w:rsidRPr="003F063E" w:rsidRDefault="003F063E" w:rsidP="003F063E">
      <w:pPr>
        <w:suppressAutoHyphens/>
        <w:spacing w:after="100" w:afterAutospacing="1" w:line="360" w:lineRule="auto"/>
        <w:rPr>
          <w:bCs/>
        </w:rPr>
      </w:pPr>
      <w:r>
        <w:rPr>
          <w:b/>
        </w:rPr>
        <w:t>Supplementary Figure 2</w:t>
      </w:r>
      <w:r w:rsidRPr="00165876">
        <w:rPr>
          <w:bCs/>
        </w:rPr>
        <w:t>: Forest plot showing the pooled hazard ratio of overall survival in elderly</w:t>
      </w:r>
      <w:r w:rsidRPr="00165876">
        <w:rPr>
          <w:rFonts w:hint="eastAsia"/>
          <w:bCs/>
        </w:rPr>
        <w:t xml:space="preserve"> </w:t>
      </w:r>
      <w:r w:rsidRPr="00165876">
        <w:rPr>
          <w:bCs/>
        </w:rPr>
        <w:t xml:space="preserve">patients. CI: </w:t>
      </w:r>
      <w:r>
        <w:rPr>
          <w:bCs/>
        </w:rPr>
        <w:t>C</w:t>
      </w:r>
      <w:r w:rsidRPr="00165876">
        <w:rPr>
          <w:bCs/>
        </w:rPr>
        <w:t>onfidence interval</w:t>
      </w:r>
      <w:r>
        <w:rPr>
          <w:bCs/>
        </w:rPr>
        <w:t xml:space="preserve">; </w:t>
      </w:r>
      <w:r w:rsidRPr="00165876">
        <w:rPr>
          <w:bCs/>
        </w:rPr>
        <w:t xml:space="preserve">SE: </w:t>
      </w:r>
      <w:r>
        <w:rPr>
          <w:bCs/>
        </w:rPr>
        <w:t>S</w:t>
      </w:r>
      <w:r w:rsidRPr="00165876">
        <w:rPr>
          <w:bCs/>
        </w:rPr>
        <w:t>tandard error.</w:t>
      </w:r>
    </w:p>
    <w:p w14:paraId="137532C7" w14:textId="1229AF2C" w:rsidR="003F063E" w:rsidRDefault="003F063E" w:rsidP="003F063E"/>
    <w:p w14:paraId="6431EB45" w14:textId="74A4A389" w:rsidR="003F063E" w:rsidRDefault="003F063E" w:rsidP="003F063E">
      <w:pPr>
        <w:suppressAutoHyphens/>
        <w:spacing w:after="100" w:afterAutospacing="1" w:line="360" w:lineRule="auto"/>
        <w:rPr>
          <w:bCs/>
        </w:rPr>
      </w:pPr>
      <w:r>
        <w:rPr>
          <w:noProof/>
        </w:rPr>
        <w:drawing>
          <wp:inline distT="0" distB="0" distL="0" distR="0" wp14:anchorId="774EC192" wp14:editId="2364FA33">
            <wp:extent cx="5274310" cy="2961005"/>
            <wp:effectExtent l="0" t="0" r="2540" b="0"/>
            <wp:docPr id="8" name="Picture 8" descr="Q:\CMJ\1001345103\1001462776\1001462777\images\Supplementary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:\CMJ\1001345103\1001462776\1001462777\images\Supplementary Figure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C616" w14:textId="30163BFE" w:rsidR="003F063E" w:rsidRPr="003F063E" w:rsidRDefault="003F063E" w:rsidP="003F063E">
      <w:pPr>
        <w:suppressAutoHyphens/>
        <w:spacing w:after="100" w:afterAutospacing="1" w:line="360" w:lineRule="auto"/>
        <w:rPr>
          <w:bCs/>
        </w:rPr>
      </w:pPr>
      <w:r>
        <w:rPr>
          <w:b/>
        </w:rPr>
        <w:t xml:space="preserve">Supplementary Figure 3: </w:t>
      </w:r>
      <w:r w:rsidRPr="00730B4A">
        <w:rPr>
          <w:bCs/>
        </w:rPr>
        <w:t>Funnel plots for publication bias for odds ratios of 5-year overall survival (A),</w:t>
      </w:r>
      <w:r w:rsidRPr="00730B4A">
        <w:rPr>
          <w:rFonts w:hint="eastAsia"/>
          <w:bCs/>
        </w:rPr>
        <w:t xml:space="preserve"> </w:t>
      </w:r>
      <w:r w:rsidRPr="00730B4A">
        <w:rPr>
          <w:bCs/>
        </w:rPr>
        <w:t>5-year disease-specific survival (B), and 5-year disease-free survival (C), and hazard</w:t>
      </w:r>
      <w:r w:rsidRPr="00730B4A">
        <w:rPr>
          <w:rFonts w:hint="eastAsia"/>
          <w:bCs/>
        </w:rPr>
        <w:t xml:space="preserve"> </w:t>
      </w:r>
      <w:r w:rsidRPr="00730B4A">
        <w:rPr>
          <w:bCs/>
        </w:rPr>
        <w:t xml:space="preserve">ratio of overall survival (D). OR: </w:t>
      </w:r>
      <w:r>
        <w:rPr>
          <w:bCs/>
        </w:rPr>
        <w:t>O</w:t>
      </w:r>
      <w:r w:rsidRPr="00730B4A">
        <w:rPr>
          <w:bCs/>
        </w:rPr>
        <w:t xml:space="preserve">dds ratio; HR: </w:t>
      </w:r>
      <w:r>
        <w:rPr>
          <w:bCs/>
        </w:rPr>
        <w:t>H</w:t>
      </w:r>
      <w:r w:rsidRPr="00730B4A">
        <w:rPr>
          <w:bCs/>
        </w:rPr>
        <w:t xml:space="preserve">azard ratio; SE: </w:t>
      </w:r>
      <w:r>
        <w:rPr>
          <w:bCs/>
        </w:rPr>
        <w:t>S</w:t>
      </w:r>
      <w:r w:rsidRPr="00730B4A">
        <w:rPr>
          <w:bCs/>
        </w:rPr>
        <w:t>tandard error.</w:t>
      </w:r>
    </w:p>
    <w:sectPr w:rsidR="003F063E" w:rsidRPr="003F063E" w:rsidSect="003F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1909">
    <w15:presenceInfo w15:providerId="AD" w15:userId="S::a1909@tbsvip.top::19a1e9a7-2adb-44f3-9e71-9c8c85eea8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03"/>
    <w:rsid w:val="00045B67"/>
    <w:rsid w:val="00212122"/>
    <w:rsid w:val="003F063E"/>
    <w:rsid w:val="0044345F"/>
    <w:rsid w:val="00510CAE"/>
    <w:rsid w:val="006F3177"/>
    <w:rsid w:val="00D55603"/>
    <w:rsid w:val="00E20C55"/>
    <w:rsid w:val="00F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7849"/>
  <w15:chartTrackingRefBased/>
  <w15:docId w15:val="{0819F0F9-410D-1B43-AADA-50C20A1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qFormat/>
    <w:rsid w:val="00F56393"/>
    <w:rPr>
      <w:sz w:val="16"/>
      <w:szCs w:val="16"/>
    </w:rPr>
  </w:style>
  <w:style w:type="paragraph" w:customStyle="1" w:styleId="QSH1">
    <w:name w:val="QS_H1"/>
    <w:basedOn w:val="Normal"/>
    <w:next w:val="Normal"/>
    <w:link w:val="QSH1Char"/>
    <w:qFormat/>
    <w:rsid w:val="00F56393"/>
    <w:pPr>
      <w:spacing w:before="240" w:after="120"/>
    </w:pPr>
    <w:rPr>
      <w:sz w:val="32"/>
    </w:rPr>
  </w:style>
  <w:style w:type="character" w:customStyle="1" w:styleId="QSH1Char">
    <w:name w:val="QS_H1 Char"/>
    <w:link w:val="QSH1"/>
    <w:qFormat/>
    <w:rsid w:val="00F56393"/>
    <w:rPr>
      <w:sz w:val="32"/>
    </w:rPr>
  </w:style>
  <w:style w:type="paragraph" w:customStyle="1" w:styleId="QSH2">
    <w:name w:val="QS_H2"/>
    <w:basedOn w:val="Normal"/>
    <w:next w:val="Normal"/>
    <w:qFormat/>
    <w:rsid w:val="00F56393"/>
    <w:pPr>
      <w:spacing w:before="160"/>
    </w:pPr>
  </w:style>
  <w:style w:type="paragraph" w:customStyle="1" w:styleId="QSPara">
    <w:name w:val="QS_Para"/>
    <w:basedOn w:val="Normal"/>
    <w:next w:val="Normal"/>
    <w:link w:val="QSParaChar"/>
    <w:qFormat/>
    <w:rsid w:val="00F56393"/>
    <w:pPr>
      <w:spacing w:after="240" w:line="360" w:lineRule="auto"/>
    </w:pPr>
  </w:style>
  <w:style w:type="character" w:customStyle="1" w:styleId="QSParaChar">
    <w:name w:val="QS_Para Char"/>
    <w:link w:val="QSPara"/>
    <w:qFormat/>
    <w:rsid w:val="00F56393"/>
  </w:style>
  <w:style w:type="paragraph" w:customStyle="1" w:styleId="QSSUPDATA">
    <w:name w:val="QS_SUPDATA"/>
    <w:basedOn w:val="Normal"/>
    <w:next w:val="Normal"/>
    <w:qFormat/>
    <w:rsid w:val="00F56393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TableCaption">
    <w:name w:val="Table Caption"/>
    <w:basedOn w:val="Normal"/>
    <w:next w:val="Normal"/>
    <w:link w:val="TableCaptionChar"/>
    <w:qFormat/>
    <w:rsid w:val="00E20C55"/>
    <w:pPr>
      <w:spacing w:before="240" w:after="240" w:line="360" w:lineRule="auto"/>
    </w:pPr>
  </w:style>
  <w:style w:type="character" w:customStyle="1" w:styleId="TableCaptionChar">
    <w:name w:val="Table Caption Char"/>
    <w:basedOn w:val="DefaultParagraphFont"/>
    <w:link w:val="TableCaption"/>
    <w:qFormat/>
    <w:rsid w:val="00E20C55"/>
  </w:style>
  <w:style w:type="paragraph" w:styleId="Revision">
    <w:name w:val="Revision"/>
    <w:hidden/>
    <w:uiPriority w:val="99"/>
    <w:semiHidden/>
    <w:rsid w:val="003F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8E0BA2-12F6-6941-B0B2-83315F3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a1909</dc:creator>
  <cp:keywords/>
  <dc:description/>
  <cp:lastModifiedBy>a1909</cp:lastModifiedBy>
  <cp:revision>4</cp:revision>
  <dcterms:created xsi:type="dcterms:W3CDTF">2023-01-05T07:40:00Z</dcterms:created>
  <dcterms:modified xsi:type="dcterms:W3CDTF">2023-01-05T08:33:00Z</dcterms:modified>
</cp:coreProperties>
</file>