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</w:pPr>
      <w:r>
        <w:rPr>
          <w:b/>
        </w:rPr>
        <w:t>Supplementary Table 1: Baseline clinical characteristics of patients.</w:t>
      </w:r>
    </w:p>
    <w:tbl>
      <w:tblPr>
        <w:tblStyle w:val="55"/>
        <w:tblpPr w:leftFromText="180" w:rightFromText="180" w:vertAnchor="page" w:horzAnchor="margin" w:tblpXSpec="center" w:tblpY="182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22"/>
        <w:gridCol w:w="3934"/>
        <w:gridCol w:w="3934"/>
        <w:gridCol w:w="819"/>
      </w:tblGrid>
      <w:tr>
        <w:trPr>
          <w:trHeight w:val="537" w:hRule="atLeast"/>
        </w:trPr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</w:rPr>
              <w:t>N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3D"/>
            </w:r>
            <w:r>
              <w:rPr>
                <w:b/>
                <w:bCs/>
              </w:rPr>
              <w:t> 181)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Non-rapid decliners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</w:rPr>
              <w:t>n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3D"/>
            </w:r>
            <w:r>
              <w:rPr>
                <w:b/>
                <w:bCs/>
              </w:rPr>
              <w:t> 73)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Rapid decliners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</w:rPr>
              <w:t>n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3D"/>
            </w:r>
            <w:r>
              <w:rPr>
                <w:b/>
                <w:bCs/>
              </w:rPr>
              <w:t> 108)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>
        <w:trPr>
          <w:trHeight w:val="533" w:hRule="atLeast"/>
        </w:trPr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eGFR slope </w:t>
            </w:r>
            <w:r>
              <w:rPr>
                <w:b/>
                <w:bCs/>
              </w:rPr>
              <w:sym w:font="Symbol" w:char="F03E"/>
            </w:r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 xml:space="preserve">5 </w:t>
            </w:r>
            <w:r>
              <w:rPr>
                <w:rFonts w:eastAsia="MS Mincho"/>
                <w:b/>
              </w:rPr>
              <w:t>(</w:t>
            </w:r>
            <w:r>
              <w:rPr>
                <w:b/>
                <w:bCs/>
              </w:rPr>
              <w:t>mL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min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1.73 m</w:t>
            </w:r>
            <w:r>
              <w:rPr>
                <w:b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2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year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eGFR slope </w:t>
            </w:r>
            <w:r>
              <w:rPr>
                <w:b/>
                <w:bCs/>
              </w:rPr>
              <w:sym w:font="Symbol" w:char="F0A3"/>
            </w:r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 xml:space="preserve">5 </w:t>
            </w:r>
            <w:r>
              <w:rPr>
                <w:rFonts w:eastAsia="MS Mincho"/>
              </w:rPr>
              <w:t>(</w:t>
            </w:r>
            <w:r>
              <w:rPr>
                <w:b/>
                <w:bCs/>
              </w:rPr>
              <w:t>mL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min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1.73 m</w:t>
            </w:r>
            <w:r>
              <w:rPr>
                <w:b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2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year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rFonts w:eastAsia="MS Mincho"/>
              </w:rPr>
              <w:t>)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Male sex (%)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142/181 (79)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58/73 (80)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84/108 (78)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DengXian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Age (years)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t>51 </w:t>
            </w:r>
            <w:r>
              <w:rPr/>
              <w:sym w:font="Symbol" w:char="F0B1"/>
            </w:r>
            <w:r>
              <w:t> 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t>51 </w:t>
            </w:r>
            <w:r>
              <w:rPr/>
              <w:sym w:font="Symbol" w:char="F0B1"/>
            </w:r>
            <w:r>
              <w:t> 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t>50 </w:t>
            </w:r>
            <w:r>
              <w:rPr/>
              <w:sym w:font="Symbol" w:char="F0B1"/>
            </w:r>
            <w:r>
              <w:t> 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0.71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BMI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26.0 (23.4, 28.1)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25.5 (23.5, 27.7)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26.3 (23.1, 28.7)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DengXia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Duration of diabetes (months)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126 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114 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134 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0.10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DR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124/181 (69)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37/73 (51)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87/108 (81)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  <w:bCs/>
              </w:rPr>
              <w:sym w:font="Symbol" w:char="F03C"/>
            </w:r>
            <w:r>
              <w:rPr>
                <w:rFonts w:eastAsia="DengXian"/>
                <w:bCs/>
              </w:rPr>
              <w:t>0.001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Duration of hypertension (months)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24 (2, 108)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36 (1, 120)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24 (6, 84)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0.93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SBP (mmHg)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t>141 </w:t>
            </w:r>
            <w:r>
              <w:rPr/>
              <w:sym w:font="Symbol" w:char="F0B1"/>
            </w:r>
            <w:r>
              <w:t> 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t>138 </w:t>
            </w:r>
            <w:r>
              <w:rPr/>
              <w:sym w:font="Symbol" w:char="F0B1"/>
            </w:r>
            <w:r>
              <w:t> 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t>143 </w:t>
            </w:r>
            <w:r>
              <w:rPr/>
              <w:sym w:font="Symbol" w:char="F0B1"/>
            </w:r>
            <w:r>
              <w:t> 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  <w:bCs/>
              </w:rPr>
              <w:t>0.04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DBP (mmHg)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82 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80 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83 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0.15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Proteinuria (g/24h)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3.8 (2.0, 7.5)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2.3 (0.8, 4.1)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5.2 (3.4, 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  <w:bCs/>
              </w:rPr>
              <w:sym w:font="Symbol" w:char="F03C"/>
            </w:r>
            <w:r>
              <w:rPr>
                <w:rFonts w:eastAsia="DengXian"/>
                <w:bCs/>
              </w:rPr>
              <w:t>0.01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uACR (mg/mmol)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2583.8 (1082.8, 4448.3)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1198.7 (411.8, 2889.1)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3718.0 (2159.8, 5716.5)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  <w:bCs/>
              </w:rPr>
              <w:sym w:font="Symbol" w:char="F03C"/>
            </w:r>
            <w:r>
              <w:rPr>
                <w:rFonts w:eastAsia="DengXian"/>
                <w:bCs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Urinary NAG (U/L)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23.0 (14.0, 44.0)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30.0 (16.0, 42.5)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21.0 (12.0, 45.0)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 xml:space="preserve">Baseline eGFR (mL </w:t>
            </w:r>
            <w:r>
              <w:rPr/>
              <w:sym w:font="Symbol" w:char="F0D7"/>
            </w:r>
            <w:r>
              <w:t xml:space="preserve"> min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1.73 m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51 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53 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49 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0.29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Scr (</w:t>
            </w:r>
            <w:r>
              <w:rPr/>
              <w:sym w:font="Symbol" w:char="F06D"/>
            </w:r>
            <w:r>
              <w:t>mol/L)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183</w:t>
            </w:r>
            <w:r>
              <w:rPr>
                <w:rFonts w:eastAsia="DengXian"/>
              </w:rPr>
              <w:t>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</w:t>
            </w:r>
            <w: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187 </w:t>
            </w:r>
            <w:r>
              <w:rPr/>
              <w:sym w:font="Symbol" w:char="F0B1"/>
            </w:r>
            <w:r>
              <w:t> 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180 </w:t>
            </w:r>
            <w:r>
              <w:rPr/>
              <w:sym w:font="Symbol" w:char="F0B1"/>
            </w:r>
            <w:r>
              <w:t> 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0.64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HbA1c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6.8 (6.1, 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6.6 (6.1, 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6.9 (6.1, 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0.61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Hemoglobin (g/L)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115.7 </w:t>
            </w:r>
            <w:r>
              <w:rPr/>
              <w:sym w:font="Symbol" w:char="F0B1"/>
            </w:r>
            <w:r>
              <w:t> 22.1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120.1 </w:t>
            </w:r>
            <w:r>
              <w:rPr/>
              <w:sym w:font="Symbol" w:char="F0B1"/>
            </w:r>
            <w:r>
              <w:t> 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112.7 </w:t>
            </w:r>
            <w:r>
              <w:rPr/>
              <w:sym w:font="Symbol" w:char="F0B1"/>
            </w:r>
            <w:r>
              <w:t> 19.3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bCs/>
              </w:rPr>
              <w:t>0.03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Platelet count (</w:t>
            </w:r>
            <w:r>
              <w:rPr/>
              <w:sym w:font="Symbol" w:char="F0B4"/>
            </w:r>
            <w:r>
              <w:t>10</w:t>
            </w:r>
            <w:r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208.0 (169.0, 257.0)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207.5 (168.8, 251.8)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208.0 (170.0, 261.0)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WBC (</w:t>
            </w:r>
            <w:r>
              <w:rPr/>
              <w:sym w:font="Symbol" w:char="F0B4"/>
            </w:r>
            <w:r>
              <w:t>10</w:t>
            </w:r>
            <w:r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6.8 (5.8, 7.9)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6.65 (5.8, 8.3)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6.80 (5.8, 7.7)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Serum albumin (g/L)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33.4 (28.5, 38.1)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37.8 (30.4, 41.3)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31.3 (27.8, 35.2)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  <w:bCs/>
              </w:rPr>
              <w:sym w:font="Symbol" w:char="F03C"/>
            </w:r>
            <w:r>
              <w:rPr>
                <w:rFonts w:eastAsia="DengXian"/>
                <w:bCs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Serum uric acid (</w:t>
            </w:r>
            <w:r>
              <w:rPr/>
              <w:sym w:font="Symbol" w:char="F06D"/>
            </w:r>
            <w:r>
              <w:t>mol/L)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398.0 (336.6, 466.0)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393.0 (315.5, 466.3)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405.0 (348.3, 463.8)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DengXian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TG (mmol/L)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1.9 (1.9, 2.9)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2.1 (1.4, 3.0)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1.7 (1.2, 2.8)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DengXian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LDL-cholesterol (mmol/L)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2.8 (2.1, 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2.7 (2.0, 3.4)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2.9 (2.1, 3.8)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DengXia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HDL-cholesterol (mmol/L)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0.9 (0.8, 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0.9 (0.8, 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1.0 (0.8, 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DengXia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Serum 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0.9 (0.8, 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0.9 (0.8, 1.1)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0.9 (0.8, 1.0)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Serum 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0.3 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0.3 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0.3 </w:t>
            </w:r>
            <w:r>
              <w:rPr>
                <w:rFonts w:eastAsia="DengXian"/>
              </w:rPr>
              <w:sym w:font="Symbol" w:char="F0B1"/>
            </w:r>
            <w:r>
              <w:rPr>
                <w:rFonts w:eastAsia="DengXian"/>
              </w:rPr>
              <w:t> 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DengXian"/>
              </w:rPr>
              <w:t>0.28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RAAS inhibitors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119/181 (66)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45/73 (62)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74/108 (69)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Lipid-lowering drugs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101/181 (56)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40/73 (55)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61/108 (57)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rFonts w:eastAsia="DengXian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Follow-up time (years)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2.1 (1.2, 3.5)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2.9 (1.6, 4.0)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1.8 (0.9, 2.8)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  <w:bCs/>
              </w:rPr>
              <w:sym w:font="Symbol" w:char="F03C"/>
            </w:r>
            <w:r>
              <w:rPr>
                <w:rFonts w:eastAsia="DengXian"/>
                <w:bCs/>
              </w:rPr>
              <w:t>0.01</w:t>
            </w:r>
          </w:p>
        </w:tc>
      </w:tr>
      <w:tr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Kidney endpoint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114 (63)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16 (22)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t>98 (91)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bCs/>
              </w:rPr>
              <w:sym w:font="Symbol" w:char="F03C"/>
            </w:r>
            <w:r>
              <w:rPr>
                <w:bCs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 xml:space="preserve">eGFR slope (mL </w:t>
            </w:r>
            <w:r>
              <w:rPr/>
              <w:sym w:font="Symbol" w:char="F0D7"/>
            </w:r>
            <w:r>
              <w:t xml:space="preserve"> min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1.73 m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year</w:t>
            </w:r>
            <w:r>
              <w:rPr>
                <w:vertAlign w:val="superscript"/>
              </w:rPr>
              <w:sym w:font="Symbol" w:char="F02D"/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>7.7 (</w:t>
            </w: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 xml:space="preserve">14.8, </w:t>
            </w: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>2.0)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>2.0 (</w:t>
            </w: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>2.4, 0.2)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>13.0 (</w:t>
            </w: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 xml:space="preserve">25.3, </w:t>
            </w:r>
            <w:r>
              <w:rPr>
                <w:rFonts w:eastAsia="DengXian"/>
              </w:rPr>
              <w:sym w:font="Symbol" w:char="F02D"/>
            </w:r>
            <w:r>
              <w:rPr>
                <w:rFonts w:eastAsia="DengXian"/>
              </w:rPr>
              <w:t>9.4)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DengXian"/>
              </w:rPr>
            </w:pPr>
            <w:r>
              <w:rPr>
                <w:bCs/>
              </w:rPr>
              <w:sym w:font="Symbol" w:char="F03C"/>
            </w:r>
            <w:r>
              <w:rPr>
                <w:bCs/>
              </w:rPr>
              <w:t>0.01</w:t>
            </w:r>
          </w:p>
        </w:tc>
      </w:tr>
    </w:tbl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</w:pPr>
      <w:r>
        <w:t xml:space="preserve">BMI: Body mass index; DBP: Diastolic blood pressure; DR: Diabetic retinopathy; eGFR: Estimated glomerular filtration rate; Hb: Hemoglobin; HbA1c: Hemoglobin A1C; HDL-cholesterol: High-density lipoprotein cholesterol; LDL-cholesterol: Low-density lipoprotein cholesterol; NAG: </w:t>
      </w:r>
      <w:r>
        <w:rPr>
          <w:i/>
        </w:rPr>
        <w:t>N</w:t>
      </w:r>
      <w:r>
        <w:t>-acetylglutamate synthase; RAAS inhibitors: Renin-angiotensin-aldosterone system inhibitors; SBP: Systolic blood pressure; Scr: Serum creatinine; TG: Triglyceride; uACR: Urinary albumin-to-creatinine ratio; WBC: White blood cell.</w:t>
      </w: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  <w:rPr>
          <w:ins w:id="0" w:author="JY" w:date="2023-03-24T15:53:17Z"/>
        </w:rPr>
      </w:pPr>
      <w:r>
        <w:t>The data of proteinuria and LDL-cholesterol were missed in 4 and 13 patients, respectively. Data were shown as mean </w:t>
      </w:r>
      <w:r>
        <w:rPr/>
        <w:sym w:font="Symbol" w:char="F0B1"/>
      </w:r>
      <w:r>
        <w:t xml:space="preserve"> SD, median (IQR), and proportions. Mann–Whitney </w:t>
      </w:r>
      <w:r>
        <w:rPr>
          <w:i/>
        </w:rPr>
        <w:t>U</w:t>
      </w:r>
      <w:r>
        <w:t xml:space="preserve"> test and the unpaired Student’s </w:t>
      </w:r>
      <w:r>
        <w:rPr>
          <w:i/>
        </w:rPr>
        <w:t>t</w:t>
      </w:r>
      <w:r>
        <w:t>-test were used to compare the non-normally and normally distributed continuous data, respectively. Categorical data was assessed by the chi-square test.</w:t>
      </w: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  <w:rPr>
          <w:ins w:id="1" w:author="JY" w:date="2023-03-24T15:53:18Z"/>
        </w:rPr>
      </w:pP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  <w:rPr>
          <w:ins w:id="2" w:author="JY" w:date="2023-03-24T15:53:18Z"/>
        </w:rPr>
      </w:pP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  <w:rPr>
          <w:ins w:id="3" w:author="JY" w:date="2023-03-24T15:53:18Z"/>
        </w:rPr>
      </w:pP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  <w:rPr>
          <w:ins w:id="4" w:author="JY" w:date="2023-03-24T15:53:18Z"/>
        </w:rPr>
      </w:pP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  <w:rPr>
          <w:ins w:id="5" w:author="JY" w:date="2023-03-24T15:53:19Z"/>
        </w:rPr>
      </w:pP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  <w:rPr>
          <w:ins w:id="6" w:author="JY" w:date="2023-03-24T15:53:19Z"/>
        </w:rPr>
      </w:pPr>
    </w:p>
    <w:p>
      <w:pPr>
        <w:pStyle w:val="83"/>
        <w:rPr>
          <w:ins w:id="7" w:author="JY" w:date="2023-03-24T15:53:59Z"/>
          <w:b/>
        </w:rPr>
      </w:pPr>
    </w:p>
    <w:p>
      <w:pPr>
        <w:pStyle w:val="83"/>
        <w:rPr>
          <w:ins w:id="8" w:author="JY" w:date="2023-03-24T15:54:00Z"/>
          <w:b/>
        </w:rPr>
      </w:pPr>
    </w:p>
    <w:p>
      <w:pPr>
        <w:pStyle w:val="83"/>
        <w:rPr>
          <w:ins w:id="9" w:author="JY" w:date="2023-03-24T15:54:01Z"/>
          <w:b/>
        </w:rPr>
      </w:pPr>
    </w:p>
    <w:p>
      <w:pPr>
        <w:pStyle w:val="83"/>
        <w:rPr>
          <w:ins w:id="10" w:author="JY" w:date="2023-03-24T15:54:01Z"/>
          <w:b/>
        </w:rPr>
      </w:pPr>
    </w:p>
    <w:p>
      <w:pPr>
        <w:pStyle w:val="83"/>
        <w:rPr>
          <w:ins w:id="11" w:author="JY" w:date="2023-03-24T15:54:01Z"/>
          <w:b/>
        </w:rPr>
      </w:pPr>
    </w:p>
    <w:p>
      <w:pPr>
        <w:pStyle w:val="83"/>
        <w:rPr>
          <w:ins w:id="12" w:author="JY" w:date="2023-03-24T15:54:02Z"/>
          <w:b/>
        </w:rPr>
      </w:pPr>
    </w:p>
    <w:p>
      <w:pPr>
        <w:pStyle w:val="83"/>
        <w:rPr>
          <w:ins w:id="13" w:author="JY" w:date="2023-03-24T15:54:02Z"/>
          <w:b/>
        </w:rPr>
      </w:pPr>
    </w:p>
    <w:p>
      <w:pPr>
        <w:pStyle w:val="83"/>
        <w:rPr>
          <w:ins w:id="14" w:author="JY" w:date="2023-03-24T15:54:02Z"/>
          <w:b/>
        </w:rPr>
      </w:pPr>
    </w:p>
    <w:p>
      <w:pPr>
        <w:pStyle w:val="83"/>
        <w:rPr>
          <w:ins w:id="15" w:author="JY" w:date="2023-03-24T15:54:07Z"/>
          <w:b/>
        </w:rPr>
      </w:pPr>
    </w:p>
    <w:p>
      <w:pPr>
        <w:pStyle w:val="83"/>
        <w:rPr>
          <w:ins w:id="16" w:author="JY" w:date="2023-03-24T15:54:08Z"/>
          <w:b/>
        </w:rPr>
      </w:pPr>
    </w:p>
    <w:p>
      <w:pPr>
        <w:pStyle w:val="83"/>
        <w:rPr>
          <w:ins w:id="17" w:author="JY" w:date="2023-03-24T15:54:08Z"/>
          <w:b/>
        </w:rPr>
      </w:pPr>
    </w:p>
    <w:p>
      <w:pPr>
        <w:pStyle w:val="83"/>
        <w:rPr>
          <w:ins w:id="18" w:author="JY" w:date="2023-03-24T15:54:09Z"/>
          <w:b/>
        </w:rPr>
      </w:pPr>
    </w:p>
    <w:p>
      <w:pPr>
        <w:pStyle w:val="83"/>
        <w:rPr>
          <w:ins w:id="19" w:author="JY" w:date="2023-03-24T15:54:09Z"/>
          <w:b/>
        </w:rPr>
      </w:pPr>
    </w:p>
    <w:p>
      <w:pPr>
        <w:pStyle w:val="83"/>
      </w:pPr>
      <w:r>
        <w:rPr>
          <w:b/>
        </w:rPr>
        <w:t>Su</w:t>
      </w:r>
      <w:bookmarkStart w:id="0" w:name="_GoBack"/>
      <w:bookmarkEnd w:id="0"/>
      <w:r>
        <w:rPr>
          <w:b/>
        </w:rPr>
        <w:t>pplementary Table 2: Baseline histopathological characteristics of patients.</w:t>
      </w:r>
    </w:p>
    <w:tbl>
      <w:tblPr>
        <w:tblStyle w:val="55"/>
        <w:tblpPr w:leftFromText="180" w:rightFromText="180" w:vertAnchor="page" w:horzAnchor="margin" w:tblpXSpec="center" w:tblpY="182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9"/>
        <w:gridCol w:w="1803"/>
        <w:gridCol w:w="3297"/>
        <w:gridCol w:w="3297"/>
        <w:gridCol w:w="9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6" w:hRule="atLeast"/>
        </w:trPr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</w:rPr>
              <w:t>N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3D"/>
            </w:r>
            <w:r>
              <w:rPr>
                <w:b/>
                <w:bCs/>
              </w:rPr>
              <w:t> 181)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Non-rapid decliners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</w:rPr>
              <w:t>n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3D"/>
            </w:r>
            <w:r>
              <w:rPr>
                <w:b/>
                <w:bCs/>
              </w:rPr>
              <w:t> 73)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Rapid decliners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</w:rPr>
              <w:t>n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3D"/>
            </w:r>
            <w:r>
              <w:rPr>
                <w:b/>
                <w:bCs/>
              </w:rPr>
              <w:t> 108)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5" w:hRule="atLeast"/>
        </w:trPr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eGFR slope </w:t>
            </w:r>
            <w:r>
              <w:rPr>
                <w:b/>
                <w:bCs/>
              </w:rPr>
              <w:sym w:font="Symbol" w:char="F03E"/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>5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MS Mincho"/>
                <w:b/>
              </w:rPr>
              <w:t>(</w:t>
            </w:r>
            <w:r>
              <w:rPr>
                <w:b/>
                <w:bCs/>
              </w:rPr>
              <w:t>mL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min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1.73 m</w:t>
            </w:r>
            <w:r>
              <w:rPr>
                <w:b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2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year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rFonts w:eastAsia="MS Mincho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eGFR slope </w:t>
            </w:r>
            <w:r>
              <w:rPr>
                <w:b/>
                <w:bCs/>
              </w:rPr>
              <w:sym w:font="Symbol" w:char="F0A3"/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>5</w:t>
            </w:r>
          </w:p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rPr>
                <w:rFonts w:eastAsia="MS Mincho"/>
                <w:b/>
              </w:rPr>
              <w:t>(</w:t>
            </w:r>
            <w:r>
              <w:rPr>
                <w:b/>
                <w:bCs/>
              </w:rPr>
              <w:t>mL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min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1.73 m</w:t>
            </w:r>
            <w:r>
              <w:rPr>
                <w:b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2</w:t>
            </w:r>
            <w:r>
              <w:t xml:space="preserve"> </w:t>
            </w:r>
            <w:r>
              <w:rPr/>
              <w:sym w:font="Symbol" w:char="F0D7"/>
            </w:r>
            <w:r>
              <w:t xml:space="preserve"> </w:t>
            </w:r>
            <w:r>
              <w:rPr>
                <w:b/>
                <w:bCs/>
              </w:rPr>
              <w:t>year</w:t>
            </w:r>
            <w:r>
              <w:rPr>
                <w:b/>
                <w:bCs/>
                <w:vertAlign w:val="superscript"/>
              </w:rPr>
              <w:sym w:font="Symbol" w:char="F02D"/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rFonts w:eastAsia="MS Mincho"/>
              </w:rPr>
              <w:t>)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gridSpan w:val="5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Glomerular lesions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RPS class (class I–IV)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I/II/III/IV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8 (4)/52 (29)/</w:t>
            </w:r>
          </w:p>
          <w:p>
            <w:pPr>
              <w:widowControl w:val="0"/>
              <w:suppressAutoHyphens/>
              <w:spacing w:line="360" w:lineRule="auto"/>
            </w:pPr>
            <w:r>
              <w:t>107 (59)/14 (8)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8 (11)/29 (40)/</w:t>
            </w:r>
          </w:p>
          <w:p>
            <w:pPr>
              <w:widowControl w:val="0"/>
              <w:suppressAutoHyphens/>
              <w:spacing w:line="360" w:lineRule="auto"/>
            </w:pPr>
            <w:r>
              <w:t>35 (41)/6 (8)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 (0)/23 (21)/</w:t>
            </w:r>
          </w:p>
          <w:p>
            <w:pPr>
              <w:widowControl w:val="0"/>
              <w:suppressAutoHyphens/>
              <w:spacing w:line="360" w:lineRule="auto"/>
            </w:pPr>
            <w:r>
              <w:t>77 (71)/8 (7)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sym w:font="Symbol" w:char="F03C"/>
            </w:r>
            <w:r>
              <w:rPr>
                <w:bCs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K–W nodules (grades 0–1)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120 (66)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36 (49)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84 (78)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rPr>
                <w:bCs/>
              </w:rPr>
              <w:sym w:font="Symbol" w:char="F03C"/>
            </w:r>
            <w:r>
              <w:rPr>
                <w:bCs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Subendothelial space widening</w:t>
            </w:r>
          </w:p>
          <w:p>
            <w:pPr>
              <w:widowControl w:val="0"/>
              <w:suppressAutoHyphens/>
              <w:spacing w:line="360" w:lineRule="auto"/>
            </w:pPr>
            <w:r>
              <w:t>(grades 0–1)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40 (22)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11 (15)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29 (27)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Mesangiolysis/microaneurysm</w:t>
            </w:r>
          </w:p>
          <w:p>
            <w:pPr>
              <w:widowControl w:val="0"/>
              <w:suppressAutoHyphens/>
              <w:spacing w:line="360" w:lineRule="auto"/>
            </w:pPr>
            <w:r>
              <w:t>(grades 0–1) (%)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116 (64)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29 (40)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87 (81)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sym w:font="Symbol" w:char="F03C"/>
            </w:r>
            <w:r>
              <w:rPr>
                <w:bCs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Interstitial lesions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IFTA (grades 0–3)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0/1/2/3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 (1)/40 (22)/</w:t>
            </w:r>
          </w:p>
          <w:p>
            <w:pPr>
              <w:widowControl w:val="0"/>
              <w:suppressAutoHyphens/>
              <w:spacing w:line="360" w:lineRule="auto"/>
            </w:pPr>
            <w:r>
              <w:t>73 (40)/66 (37)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 (3)/26 (36)/</w:t>
            </w:r>
          </w:p>
          <w:p>
            <w:pPr>
              <w:widowControl w:val="0"/>
              <w:suppressAutoHyphens/>
              <w:spacing w:line="360" w:lineRule="auto"/>
            </w:pPr>
            <w:r>
              <w:t>26 (36)/19 (26)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 (0)/14 (14)/</w:t>
            </w:r>
          </w:p>
          <w:p>
            <w:pPr>
              <w:widowControl w:val="0"/>
              <w:suppressAutoHyphens/>
              <w:spacing w:line="360" w:lineRule="auto"/>
            </w:pPr>
            <w:r>
              <w:t>47 (43)/47 (44)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sym w:font="Symbol" w:char="F03C"/>
            </w:r>
            <w:r>
              <w:rPr>
                <w:bCs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Interstitial inflammation</w:t>
            </w:r>
          </w:p>
          <w:p>
            <w:pPr>
              <w:widowControl w:val="0"/>
              <w:suppressAutoHyphens/>
              <w:spacing w:line="360" w:lineRule="auto"/>
            </w:pPr>
            <w:r>
              <w:t>(grades 0–2) (%) 0/1/2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 (1)/</w:t>
            </w:r>
          </w:p>
          <w:p>
            <w:pPr>
              <w:widowControl w:val="0"/>
              <w:suppressAutoHyphens/>
              <w:spacing w:line="360" w:lineRule="auto"/>
            </w:pPr>
            <w:r>
              <w:t>54 (30)/125 (69)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 (1)/</w:t>
            </w:r>
          </w:p>
          <w:p>
            <w:pPr>
              <w:widowControl w:val="0"/>
              <w:suppressAutoHyphens/>
              <w:spacing w:line="360" w:lineRule="auto"/>
            </w:pPr>
            <w:r>
              <w:t>24 (33)/48 (66)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 (1)/</w:t>
            </w:r>
          </w:p>
          <w:p>
            <w:pPr>
              <w:widowControl w:val="0"/>
              <w:suppressAutoHyphens/>
              <w:spacing w:line="360" w:lineRule="auto"/>
            </w:pPr>
            <w:r>
              <w:t>30 (28)/77 (73)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>
              <w:t>0.72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Vascular lesions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Arteriolar hyalinosis</w:t>
            </w:r>
          </w:p>
          <w:p>
            <w:pPr>
              <w:widowControl w:val="0"/>
              <w:suppressAutoHyphens/>
              <w:spacing w:line="360" w:lineRule="auto"/>
            </w:pPr>
            <w:r>
              <w:t>(grades 0–2) (%) 0/1/2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39 (22)/</w:t>
            </w:r>
          </w:p>
          <w:p>
            <w:pPr>
              <w:widowControl w:val="0"/>
              <w:suppressAutoHyphens/>
              <w:spacing w:line="360" w:lineRule="auto"/>
            </w:pPr>
            <w:r>
              <w:t>35 (19)/107 (59)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22 (30)/</w:t>
            </w:r>
          </w:p>
          <w:p>
            <w:pPr>
              <w:widowControl w:val="0"/>
              <w:suppressAutoHyphens/>
              <w:spacing w:line="360" w:lineRule="auto"/>
            </w:pPr>
            <w:r>
              <w:t>13 (18)/38 (52)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17 (16)/</w:t>
            </w:r>
          </w:p>
          <w:p>
            <w:pPr>
              <w:widowControl w:val="0"/>
              <w:suppressAutoHyphens/>
              <w:spacing w:line="360" w:lineRule="auto"/>
            </w:pPr>
            <w:r>
              <w:t>22 (20)/69 (64)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Arteriosclerosis (grades 0–2)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0/1/2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 (4)/</w:t>
            </w:r>
          </w:p>
          <w:p>
            <w:pPr>
              <w:widowControl w:val="0"/>
              <w:suppressAutoHyphens/>
              <w:spacing w:line="360" w:lineRule="auto"/>
            </w:pPr>
            <w:r>
              <w:t>105 (58)/69 (38)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5 (7)/</w:t>
            </w:r>
          </w:p>
          <w:p>
            <w:pPr>
              <w:widowControl w:val="0"/>
              <w:suppressAutoHyphens/>
              <w:spacing w:line="360" w:lineRule="auto"/>
            </w:pPr>
            <w:r>
              <w:t>36 (49)/32 (44)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 (2)/</w:t>
            </w:r>
          </w:p>
          <w:p>
            <w:pPr>
              <w:widowControl w:val="0"/>
              <w:suppressAutoHyphens/>
              <w:spacing w:line="360" w:lineRule="auto"/>
            </w:pPr>
            <w:r>
              <w:t>69 (64)/37 (34)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Immunofluorescence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IgG deposition (grades 0–3)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0/1/2/3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39 (22)/76 (42)/</w:t>
            </w:r>
          </w:p>
          <w:p>
            <w:pPr>
              <w:widowControl w:val="0"/>
              <w:suppressAutoHyphens/>
              <w:spacing w:line="360" w:lineRule="auto"/>
            </w:pPr>
            <w:r>
              <w:t>56 (31)/10 (6)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18 (25)/36 (49)/</w:t>
            </w:r>
          </w:p>
          <w:p>
            <w:pPr>
              <w:widowControl w:val="0"/>
              <w:suppressAutoHyphens/>
              <w:spacing w:line="360" w:lineRule="auto"/>
            </w:pPr>
            <w:r>
              <w:t>17 (23)/2 (3)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21 (19)/40 (37)/</w:t>
            </w:r>
          </w:p>
          <w:p>
            <w:pPr>
              <w:widowControl w:val="0"/>
              <w:suppressAutoHyphens/>
              <w:spacing w:line="360" w:lineRule="auto"/>
            </w:pPr>
            <w:r>
              <w:t>39 (36)/8 (7)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 xml:space="preserve">IgA deposition (grades 0–1) (%)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49 (27)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20 (27)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29 (27)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IgM deposition (grades 0–3)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0/1/2/3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74 (41)/39 (22)/</w:t>
            </w:r>
          </w:p>
          <w:p>
            <w:pPr>
              <w:widowControl w:val="0"/>
              <w:suppressAutoHyphens/>
              <w:spacing w:line="360" w:lineRule="auto"/>
            </w:pPr>
            <w:r>
              <w:t>48 (27)/20 (11)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33 (45)/15 (21)/</w:t>
            </w:r>
          </w:p>
          <w:p>
            <w:pPr>
              <w:widowControl w:val="0"/>
              <w:suppressAutoHyphens/>
              <w:spacing w:line="360" w:lineRule="auto"/>
            </w:pPr>
            <w:r>
              <w:t>21 (29)/4 (6)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41 (38)/24 (22)/</w:t>
            </w:r>
          </w:p>
          <w:p>
            <w:pPr>
              <w:widowControl w:val="0"/>
              <w:suppressAutoHyphens/>
              <w:spacing w:line="360" w:lineRule="auto"/>
            </w:pPr>
            <w:r>
              <w:t>30 (25)/16 (15)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C3 deposition (grades 0–3)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0/1/2/3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71 (39)/39 (22)/</w:t>
            </w:r>
          </w:p>
          <w:p>
            <w:pPr>
              <w:widowControl w:val="0"/>
              <w:suppressAutoHyphens/>
              <w:spacing w:line="360" w:lineRule="auto"/>
            </w:pPr>
            <w:r>
              <w:t>36 (20)/35 (19)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28 (38)/20 (27)/</w:t>
            </w:r>
          </w:p>
          <w:p>
            <w:pPr>
              <w:widowControl w:val="0"/>
              <w:suppressAutoHyphens/>
              <w:spacing w:line="360" w:lineRule="auto"/>
            </w:pPr>
            <w:r>
              <w:t>12 (16)/13 (18)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43 (40)/19 (18)/</w:t>
            </w:r>
          </w:p>
          <w:p>
            <w:pPr>
              <w:widowControl w:val="0"/>
              <w:suppressAutoHyphens/>
              <w:spacing w:line="360" w:lineRule="auto"/>
            </w:pPr>
            <w:r>
              <w:t>27 (22)/23 (20)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C1q deposition (grades 0–2)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0/1/2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146 (81)/</w:t>
            </w:r>
          </w:p>
          <w:p>
            <w:pPr>
              <w:widowControl w:val="0"/>
              <w:suppressAutoHyphens/>
              <w:spacing w:line="360" w:lineRule="auto"/>
            </w:pPr>
            <w:r>
              <w:t>20 (11)/15 (8)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64 (88)/</w:t>
            </w:r>
          </w:p>
          <w:p>
            <w:pPr>
              <w:widowControl w:val="0"/>
              <w:suppressAutoHyphens/>
              <w:spacing w:line="360" w:lineRule="auto"/>
            </w:pPr>
            <w:r>
              <w:t>5 (7)/4 (6)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82 (76)/</w:t>
            </w:r>
          </w:p>
          <w:p>
            <w:pPr>
              <w:widowControl w:val="0"/>
              <w:suppressAutoHyphens/>
              <w:spacing w:line="360" w:lineRule="auto"/>
            </w:pPr>
            <w:r>
              <w:t>15 (14)/11 (10)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 xml:space="preserve">FRA deposition (grades 0–1) (%)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27 (15)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9 (12)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18 (17)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 w:val="0"/>
              <w:suppressAutoHyphens/>
              <w:spacing w:line="360" w:lineRule="auto"/>
            </w:pPr>
            <w:r>
              <w:t>Alb deposition (grades 0–3) (%)</w:t>
            </w:r>
          </w:p>
          <w:p>
            <w:pPr>
              <w:widowControl w:val="0"/>
              <w:suppressAutoHyphens/>
              <w:spacing w:line="360" w:lineRule="auto"/>
            </w:pPr>
            <w:r>
              <w:t>0/1/2/3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45 (25)/61 (34)/</w:t>
            </w:r>
          </w:p>
          <w:p>
            <w:pPr>
              <w:widowControl w:val="0"/>
              <w:suppressAutoHyphens/>
              <w:spacing w:line="360" w:lineRule="auto"/>
            </w:pPr>
            <w:r>
              <w:t>62 (34)/13 (7)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23 (32)/24 (33)/</w:t>
            </w:r>
          </w:p>
          <w:p>
            <w:pPr>
              <w:widowControl w:val="0"/>
              <w:suppressAutoHyphens/>
              <w:spacing w:line="360" w:lineRule="auto"/>
            </w:pPr>
            <w:r>
              <w:t>23 (32)/3 (4)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22 (20)/37 (34)/</w:t>
            </w:r>
          </w:p>
          <w:p>
            <w:pPr>
              <w:widowControl w:val="0"/>
              <w:suppressAutoHyphens/>
              <w:spacing w:line="360" w:lineRule="auto"/>
            </w:pPr>
            <w:r>
              <w:t>39 (36)/10 (9)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</w:pPr>
            <w:r>
              <w:t>0.25</w:t>
            </w:r>
          </w:p>
        </w:tc>
      </w:tr>
    </w:tbl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</w:pPr>
      <w:r>
        <w:t>eGFR</w:t>
      </w:r>
      <w:r>
        <w:rPr>
          <w:bCs/>
        </w:rPr>
        <w:t xml:space="preserve">: </w:t>
      </w:r>
      <w:r>
        <w:t>Estimated glomerular filtration rate; IFTA: Interstitial fibrosis and tubular atrophy; IgA: immunoglobulin A; IgG: immunoglobulin G; IgM: immunoglobulin M; K–W nodules: Kimmelstiel–Wilson nodules; RPS class: Renal Pathology Society class.</w:t>
      </w:r>
    </w:p>
    <w:p>
      <w:pPr>
        <w:pStyle w:val="82"/>
        <w:widowControl w:val="0"/>
        <w:shd w:val="clear" w:color="auto" w:fill="FFFFFF"/>
        <w:suppressAutoHyphens/>
        <w:spacing w:after="100" w:afterAutospacing="1" w:line="360" w:lineRule="auto"/>
      </w:pPr>
      <w:r>
        <w:t>Data were shown as proportions. Categorical data was assessed by the chi-square test.</w:t>
      </w:r>
    </w:p>
    <w:p>
      <w:pPr>
        <w:widowControl w:val="0"/>
        <w:suppressAutoHyphens/>
        <w:spacing w:after="100" w:afterAutospacing="1" w:line="360" w:lineRule="auto"/>
      </w:pPr>
    </w:p>
    <w:sectPr>
      <w:headerReference r:id="rId3" w:type="default"/>
      <w:footerReference r:id="rId4" w:type="default"/>
      <w:pgSz w:w="16838" w:h="11906" w:orient="landscape"/>
      <w:pgMar w:top="1083" w:right="1440" w:bottom="108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平成明朝">
    <w:altName w:val="Meiryo"/>
    <w:panose1 w:val="020B0604020202020204"/>
    <w:charset w:val="80"/>
    <w:family w:val="auto"/>
    <w:pitch w:val="default"/>
    <w:sig w:usb0="00000000" w:usb1="00000000" w:usb2="01000407" w:usb3="00000000" w:csb0="00020000" w:csb1="00000000"/>
  </w:font>
  <w:font w:name="Meiryo">
    <w:panose1 w:val="020B0604030504040204"/>
    <w:charset w:val="86"/>
    <w:family w:val="auto"/>
    <w:pitch w:val="default"/>
    <w:sig w:usb0="00000000" w:usb1="00000000" w:usb2="00000000" w:usb3="00000000" w:csb0="00160000" w:csb1="00000000"/>
  </w:font>
  <w:font w:name="Osaka">
    <w:panose1 w:val="020B0600000000000000"/>
    <w:charset w:val="80"/>
    <w:family w:val="swiss"/>
    <w:pitch w:val="default"/>
    <w:sig w:usb0="00000000" w:usb1="00000000" w:usb2="00000000" w:usb3="00000000" w:csb0="00160000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MingLiU">
    <w:panose1 w:val="02020500000000000000"/>
    <w:charset w:val="88"/>
    <w:family w:val="roman"/>
    <w:pitch w:val="default"/>
    <w:sig w:usb0="00000000" w:usb1="00000000" w:usb2="00000000" w:usb3="00000000" w:csb0="00160000" w:csb1="00000000"/>
  </w:font>
  <w:font w:name="Latha">
    <w:altName w:val="苹方-简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Mangal">
    <w:altName w:val="Helvetica Neue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ヒラギノ角ゴ Pro W3">
    <w:panose1 w:val="020B0300000000000000"/>
    <w:charset w:val="80"/>
    <w:family w:val="auto"/>
    <w:pitch w:val="default"/>
    <w:sig w:usb0="00000000" w:usb1="00000000" w:usb2="00000000" w:usb3="00000000" w:csb0="00160000" w:csb1="00000000"/>
  </w:font>
  <w:font w:name="Century">
    <w:panose1 w:val="02040604050505020304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00000000" w:usb1="00000000" w:usb2="00000000" w:usb3="00000000" w:csb0="00160000" w:csb1="00000000"/>
  </w:font>
  <w:font w:name="Franklin Gothic Book">
    <w:panose1 w:val="020B0503020102020204"/>
    <w:charset w:val="00"/>
    <w:family w:val="swiss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416123"/>
    </w:sdtPr>
    <w:sdtContent>
      <w:p>
        <w:pPr>
          <w:pStyle w:val="3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18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Y">
    <w15:presenceInfo w15:providerId="WPS Office" w15:userId="855089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DU1NrQ0NTUzMjFS0lEKTi0uzszPAykwrQUAtio0iSwAAAA="/>
    <w:docVar w:name="AutoPreedit" w:val="EXE"/>
    <w:docVar w:name="commondata" w:val="eyJoZGlkIjoiMmJhM2JmYmM0MDg5NTc3OWRmMDQxMmMwMDMzZjhmMGMifQ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JournalName" w:val="CMJ"/>
    <w:docVar w:name="LIM_ParserComp" w:val="Yes"/>
    <w:docVar w:name="qflowprocess" w:val="CE Review"/>
    <w:docVar w:name="RefCite" w:val="SS"/>
    <w:docVar w:name="StyleCompleted" w:val="Yes"/>
  </w:docVars>
  <w:rsids>
    <w:rsidRoot w:val="00FB4D04"/>
    <w:rsid w:val="00026861"/>
    <w:rsid w:val="00032644"/>
    <w:rsid w:val="000358E1"/>
    <w:rsid w:val="00044304"/>
    <w:rsid w:val="00056BD0"/>
    <w:rsid w:val="00057403"/>
    <w:rsid w:val="00057B32"/>
    <w:rsid w:val="000615FC"/>
    <w:rsid w:val="00067B93"/>
    <w:rsid w:val="00070273"/>
    <w:rsid w:val="00083BDA"/>
    <w:rsid w:val="0008441A"/>
    <w:rsid w:val="000A1FF6"/>
    <w:rsid w:val="000B5CDB"/>
    <w:rsid w:val="000B6B00"/>
    <w:rsid w:val="000E11E8"/>
    <w:rsid w:val="000E5106"/>
    <w:rsid w:val="000F0225"/>
    <w:rsid w:val="00101543"/>
    <w:rsid w:val="00101AE8"/>
    <w:rsid w:val="00104D0D"/>
    <w:rsid w:val="00126526"/>
    <w:rsid w:val="00134F17"/>
    <w:rsid w:val="0014059B"/>
    <w:rsid w:val="0014397E"/>
    <w:rsid w:val="001443A2"/>
    <w:rsid w:val="001613FE"/>
    <w:rsid w:val="00180522"/>
    <w:rsid w:val="0018086F"/>
    <w:rsid w:val="001A170D"/>
    <w:rsid w:val="001C3021"/>
    <w:rsid w:val="001C7526"/>
    <w:rsid w:val="001E741D"/>
    <w:rsid w:val="00206469"/>
    <w:rsid w:val="00227EBA"/>
    <w:rsid w:val="002447BB"/>
    <w:rsid w:val="002654AD"/>
    <w:rsid w:val="00274E64"/>
    <w:rsid w:val="00293CD4"/>
    <w:rsid w:val="002A1AFC"/>
    <w:rsid w:val="002C4598"/>
    <w:rsid w:val="002E3AB5"/>
    <w:rsid w:val="002F6955"/>
    <w:rsid w:val="003106C5"/>
    <w:rsid w:val="00314A51"/>
    <w:rsid w:val="003369D7"/>
    <w:rsid w:val="003769A0"/>
    <w:rsid w:val="003834AF"/>
    <w:rsid w:val="003906D3"/>
    <w:rsid w:val="003A242B"/>
    <w:rsid w:val="003A3B6E"/>
    <w:rsid w:val="003C51F9"/>
    <w:rsid w:val="003C6148"/>
    <w:rsid w:val="003D165C"/>
    <w:rsid w:val="003D4CEF"/>
    <w:rsid w:val="003D52CB"/>
    <w:rsid w:val="004123F7"/>
    <w:rsid w:val="00426389"/>
    <w:rsid w:val="004336D3"/>
    <w:rsid w:val="0044265A"/>
    <w:rsid w:val="00445464"/>
    <w:rsid w:val="0047366E"/>
    <w:rsid w:val="00480801"/>
    <w:rsid w:val="00481176"/>
    <w:rsid w:val="00481A05"/>
    <w:rsid w:val="00493951"/>
    <w:rsid w:val="00494EB3"/>
    <w:rsid w:val="00496483"/>
    <w:rsid w:val="004B4F14"/>
    <w:rsid w:val="004C091E"/>
    <w:rsid w:val="004C5345"/>
    <w:rsid w:val="004C69D9"/>
    <w:rsid w:val="004C74C6"/>
    <w:rsid w:val="004D0A1C"/>
    <w:rsid w:val="004E1A28"/>
    <w:rsid w:val="004E595F"/>
    <w:rsid w:val="004E749F"/>
    <w:rsid w:val="00500D3F"/>
    <w:rsid w:val="00521134"/>
    <w:rsid w:val="00540342"/>
    <w:rsid w:val="00540CE4"/>
    <w:rsid w:val="00577081"/>
    <w:rsid w:val="005A0800"/>
    <w:rsid w:val="005A17EA"/>
    <w:rsid w:val="005A270F"/>
    <w:rsid w:val="005C13BE"/>
    <w:rsid w:val="005C1600"/>
    <w:rsid w:val="005C3EA7"/>
    <w:rsid w:val="005D492F"/>
    <w:rsid w:val="005F777F"/>
    <w:rsid w:val="00600411"/>
    <w:rsid w:val="006235BD"/>
    <w:rsid w:val="00627A14"/>
    <w:rsid w:val="00632C63"/>
    <w:rsid w:val="00644347"/>
    <w:rsid w:val="0065089F"/>
    <w:rsid w:val="006642A8"/>
    <w:rsid w:val="006815E9"/>
    <w:rsid w:val="00691FCB"/>
    <w:rsid w:val="00692481"/>
    <w:rsid w:val="00696A40"/>
    <w:rsid w:val="006A3C23"/>
    <w:rsid w:val="006D3A4B"/>
    <w:rsid w:val="006D65C4"/>
    <w:rsid w:val="006F40B1"/>
    <w:rsid w:val="00700B80"/>
    <w:rsid w:val="00713C81"/>
    <w:rsid w:val="00715F5A"/>
    <w:rsid w:val="007429E0"/>
    <w:rsid w:val="00756FF3"/>
    <w:rsid w:val="0076513F"/>
    <w:rsid w:val="00797C00"/>
    <w:rsid w:val="007B153D"/>
    <w:rsid w:val="007B20F4"/>
    <w:rsid w:val="007B5947"/>
    <w:rsid w:val="007B760D"/>
    <w:rsid w:val="007C1288"/>
    <w:rsid w:val="007C52C2"/>
    <w:rsid w:val="007D3046"/>
    <w:rsid w:val="007D775E"/>
    <w:rsid w:val="007F7F4A"/>
    <w:rsid w:val="00843240"/>
    <w:rsid w:val="0084333C"/>
    <w:rsid w:val="00855ED4"/>
    <w:rsid w:val="00863313"/>
    <w:rsid w:val="008734C2"/>
    <w:rsid w:val="00880959"/>
    <w:rsid w:val="00882E0D"/>
    <w:rsid w:val="00885E96"/>
    <w:rsid w:val="008941DD"/>
    <w:rsid w:val="00897F12"/>
    <w:rsid w:val="008A7461"/>
    <w:rsid w:val="008B6B20"/>
    <w:rsid w:val="008C6A65"/>
    <w:rsid w:val="008C7EB5"/>
    <w:rsid w:val="008D3CAE"/>
    <w:rsid w:val="008D72C2"/>
    <w:rsid w:val="008F67BF"/>
    <w:rsid w:val="00901513"/>
    <w:rsid w:val="00902BB6"/>
    <w:rsid w:val="0091329E"/>
    <w:rsid w:val="009404BB"/>
    <w:rsid w:val="00947DB1"/>
    <w:rsid w:val="00966990"/>
    <w:rsid w:val="009C3ED0"/>
    <w:rsid w:val="009D106C"/>
    <w:rsid w:val="009E2E48"/>
    <w:rsid w:val="009E5F26"/>
    <w:rsid w:val="009F7D95"/>
    <w:rsid w:val="00A24C52"/>
    <w:rsid w:val="00A73E16"/>
    <w:rsid w:val="00A85ADC"/>
    <w:rsid w:val="00A86C6C"/>
    <w:rsid w:val="00A91815"/>
    <w:rsid w:val="00AA4BEA"/>
    <w:rsid w:val="00AB2ABE"/>
    <w:rsid w:val="00AC3857"/>
    <w:rsid w:val="00AC6105"/>
    <w:rsid w:val="00AF1EE5"/>
    <w:rsid w:val="00B32AA9"/>
    <w:rsid w:val="00B3619C"/>
    <w:rsid w:val="00B41340"/>
    <w:rsid w:val="00B501C5"/>
    <w:rsid w:val="00B5748E"/>
    <w:rsid w:val="00B578F4"/>
    <w:rsid w:val="00B74F10"/>
    <w:rsid w:val="00B754AE"/>
    <w:rsid w:val="00B77DD4"/>
    <w:rsid w:val="00B9501E"/>
    <w:rsid w:val="00B971F7"/>
    <w:rsid w:val="00BB0231"/>
    <w:rsid w:val="00BC7144"/>
    <w:rsid w:val="00BD07EE"/>
    <w:rsid w:val="00BD588C"/>
    <w:rsid w:val="00BE6D77"/>
    <w:rsid w:val="00BF42D2"/>
    <w:rsid w:val="00C06211"/>
    <w:rsid w:val="00C37736"/>
    <w:rsid w:val="00C41B67"/>
    <w:rsid w:val="00C712B7"/>
    <w:rsid w:val="00C722F5"/>
    <w:rsid w:val="00C76001"/>
    <w:rsid w:val="00C84411"/>
    <w:rsid w:val="00C97AC1"/>
    <w:rsid w:val="00CC4EC1"/>
    <w:rsid w:val="00CC70EB"/>
    <w:rsid w:val="00CD1147"/>
    <w:rsid w:val="00CD422E"/>
    <w:rsid w:val="00CD5192"/>
    <w:rsid w:val="00CF69B3"/>
    <w:rsid w:val="00D0189A"/>
    <w:rsid w:val="00D03B32"/>
    <w:rsid w:val="00D0791D"/>
    <w:rsid w:val="00D16259"/>
    <w:rsid w:val="00D16583"/>
    <w:rsid w:val="00D165BD"/>
    <w:rsid w:val="00D3647A"/>
    <w:rsid w:val="00D4659E"/>
    <w:rsid w:val="00D47F77"/>
    <w:rsid w:val="00D5400C"/>
    <w:rsid w:val="00D55E5A"/>
    <w:rsid w:val="00D605B9"/>
    <w:rsid w:val="00D61E35"/>
    <w:rsid w:val="00D67FFD"/>
    <w:rsid w:val="00D70951"/>
    <w:rsid w:val="00D840AC"/>
    <w:rsid w:val="00D94AD0"/>
    <w:rsid w:val="00DB281B"/>
    <w:rsid w:val="00DB2B8E"/>
    <w:rsid w:val="00DB77D6"/>
    <w:rsid w:val="00DC214C"/>
    <w:rsid w:val="00DD416D"/>
    <w:rsid w:val="00DD7DF7"/>
    <w:rsid w:val="00DE0B75"/>
    <w:rsid w:val="00DE7311"/>
    <w:rsid w:val="00DF24F2"/>
    <w:rsid w:val="00E00B58"/>
    <w:rsid w:val="00E02DFF"/>
    <w:rsid w:val="00E16CE2"/>
    <w:rsid w:val="00E35C18"/>
    <w:rsid w:val="00E469BE"/>
    <w:rsid w:val="00E50ABB"/>
    <w:rsid w:val="00E70E63"/>
    <w:rsid w:val="00E73336"/>
    <w:rsid w:val="00EC2D82"/>
    <w:rsid w:val="00ED3709"/>
    <w:rsid w:val="00F330EA"/>
    <w:rsid w:val="00F4039C"/>
    <w:rsid w:val="00F5560F"/>
    <w:rsid w:val="00F60422"/>
    <w:rsid w:val="00F708EE"/>
    <w:rsid w:val="00F87076"/>
    <w:rsid w:val="00F966C7"/>
    <w:rsid w:val="00FA0ACD"/>
    <w:rsid w:val="00FA5DFD"/>
    <w:rsid w:val="00FB4D04"/>
    <w:rsid w:val="00FB731B"/>
    <w:rsid w:val="00FE08E7"/>
    <w:rsid w:val="00FE5E6A"/>
    <w:rsid w:val="00FE7C65"/>
    <w:rsid w:val="00FF039E"/>
    <w:rsid w:val="00FF1CFD"/>
    <w:rsid w:val="00FF3477"/>
    <w:rsid w:val="2356280D"/>
    <w:rsid w:val="49F72627"/>
    <w:rsid w:val="FAE50711"/>
    <w:rsid w:val="FDFF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link w:val="66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6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98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99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100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01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02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03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24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6">
    <w:name w:val="Default Paragraph Font"/>
    <w:semiHidden/>
    <w:unhideWhenUsed/>
    <w:qFormat/>
    <w:uiPriority w:val="1"/>
  </w:style>
  <w:style w:type="table" w:default="1" w:styleId="5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28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qFormat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qFormat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qFormat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qFormat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26"/>
    <w:semiHidden/>
    <w:qFormat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17"/>
    <w:qFormat/>
    <w:uiPriority w:val="0"/>
    <w:rPr>
      <w:sz w:val="20"/>
      <w:szCs w:val="20"/>
    </w:rPr>
  </w:style>
  <w:style w:type="paragraph" w:styleId="21">
    <w:name w:val="index 6"/>
    <w:basedOn w:val="1"/>
    <w:next w:val="1"/>
    <w:semiHidden/>
    <w:qFormat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48"/>
    <w:qFormat/>
    <w:uiPriority w:val="0"/>
    <w:pPr>
      <w:spacing w:line="360" w:lineRule="auto"/>
      <w:jc w:val="both"/>
    </w:pPr>
    <w:rPr>
      <w:szCs w:val="22"/>
    </w:rPr>
  </w:style>
  <w:style w:type="paragraph" w:styleId="23">
    <w:name w:val="Body Text Indent"/>
    <w:basedOn w:val="1"/>
    <w:link w:val="151"/>
    <w:qFormat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4">
    <w:name w:val="index 4"/>
    <w:basedOn w:val="1"/>
    <w:next w:val="1"/>
    <w:semiHidden/>
    <w:qFormat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qFormat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qFormat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qFormat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qFormat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Date"/>
    <w:basedOn w:val="1"/>
    <w:next w:val="1"/>
    <w:link w:val="78"/>
    <w:semiHidden/>
    <w:unhideWhenUsed/>
    <w:qFormat/>
    <w:uiPriority w:val="99"/>
    <w:pPr>
      <w:ind w:left="100" w:leftChars="2500"/>
    </w:pPr>
  </w:style>
  <w:style w:type="paragraph" w:styleId="30">
    <w:name w:val="endnote text"/>
    <w:basedOn w:val="1"/>
    <w:link w:val="327"/>
    <w:semiHidden/>
    <w:qFormat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1">
    <w:name w:val="Balloon Text"/>
    <w:basedOn w:val="1"/>
    <w:link w:val="119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1"/>
    <w:link w:val="69"/>
    <w:qFormat/>
    <w:uiPriority w:val="0"/>
    <w:pPr>
      <w:tabs>
        <w:tab w:val="center" w:pos="4536"/>
        <w:tab w:val="right" w:pos="9072"/>
      </w:tabs>
    </w:pPr>
  </w:style>
  <w:style w:type="paragraph" w:styleId="33">
    <w:name w:val="header"/>
    <w:basedOn w:val="1"/>
    <w:link w:val="68"/>
    <w:qFormat/>
    <w:uiPriority w:val="0"/>
    <w:pPr>
      <w:tabs>
        <w:tab w:val="center" w:pos="4536"/>
        <w:tab w:val="right" w:pos="9072"/>
      </w:tabs>
    </w:pPr>
  </w:style>
  <w:style w:type="paragraph" w:styleId="34">
    <w:name w:val="toc 1"/>
    <w:basedOn w:val="1"/>
    <w:next w:val="1"/>
    <w:semiHidden/>
    <w:qFormat/>
    <w:uiPriority w:val="0"/>
    <w:rPr>
      <w:rFonts w:ascii="Sylfaen" w:hAnsi="Sylfaen" w:cs="Latha"/>
      <w:lang w:bidi="ta-IN"/>
    </w:rPr>
  </w:style>
  <w:style w:type="paragraph" w:styleId="35">
    <w:name w:val="toc 4"/>
    <w:basedOn w:val="1"/>
    <w:next w:val="1"/>
    <w:semiHidden/>
    <w:qFormat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6">
    <w:name w:val="index heading"/>
    <w:basedOn w:val="1"/>
    <w:next w:val="37"/>
    <w:semiHidden/>
    <w:qFormat/>
    <w:uiPriority w:val="0"/>
    <w:rPr>
      <w:rFonts w:ascii="Arial" w:hAnsi="Arial" w:eastAsia="PMingLiU" w:cs="Arial"/>
      <w:b/>
      <w:bCs/>
      <w:lang w:bidi="ta-IN"/>
    </w:rPr>
  </w:style>
  <w:style w:type="paragraph" w:styleId="37">
    <w:name w:val="index 1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8">
    <w:name w:val="Subtitle"/>
    <w:basedOn w:val="1"/>
    <w:link w:val="88"/>
    <w:qFormat/>
    <w:uiPriority w:val="0"/>
    <w:pPr>
      <w:widowControl w:val="0"/>
      <w:spacing w:after="60"/>
      <w:jc w:val="center"/>
      <w:outlineLvl w:val="1"/>
    </w:pPr>
    <w:rPr>
      <w:rFonts w:ascii="Arial" w:hAnsi="Arial" w:eastAsia="SimSun" w:cs="Arial"/>
      <w:lang w:eastAsia="zh-CN"/>
    </w:rPr>
  </w:style>
  <w:style w:type="paragraph" w:styleId="39">
    <w:name w:val="List"/>
    <w:basedOn w:val="22"/>
    <w:qFormat/>
    <w:uiPriority w:val="0"/>
    <w:rPr>
      <w:rFonts w:cs="Mangal"/>
    </w:rPr>
  </w:style>
  <w:style w:type="paragraph" w:styleId="40">
    <w:name w:val="footnote text"/>
    <w:basedOn w:val="1"/>
    <w:link w:val="325"/>
    <w:semiHidden/>
    <w:qFormat/>
    <w:uiPriority w:val="0"/>
    <w:rPr>
      <w:rFonts w:ascii="Sylfaen" w:hAnsi="Sylfaen" w:cs="Sylfaen"/>
      <w:sz w:val="20"/>
      <w:szCs w:val="20"/>
    </w:rPr>
  </w:style>
  <w:style w:type="paragraph" w:styleId="41">
    <w:name w:val="toc 6"/>
    <w:basedOn w:val="1"/>
    <w:next w:val="1"/>
    <w:semiHidden/>
    <w:qFormat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2">
    <w:name w:val="Body Text Indent 3"/>
    <w:basedOn w:val="1"/>
    <w:link w:val="159"/>
    <w:qFormat/>
    <w:uiPriority w:val="0"/>
    <w:pPr>
      <w:spacing w:after="120"/>
      <w:ind w:left="360"/>
    </w:pPr>
    <w:rPr>
      <w:rFonts w:ascii="Times" w:hAnsi="Times" w:cs="Sylfaen" w:eastAsiaTheme="minorEastAsia"/>
      <w:kern w:val="2"/>
      <w:sz w:val="16"/>
      <w:szCs w:val="16"/>
    </w:rPr>
  </w:style>
  <w:style w:type="paragraph" w:styleId="43">
    <w:name w:val="index 7"/>
    <w:basedOn w:val="1"/>
    <w:next w:val="1"/>
    <w:semiHidden/>
    <w:qFormat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4">
    <w:name w:val="index 9"/>
    <w:basedOn w:val="1"/>
    <w:next w:val="1"/>
    <w:semiHidden/>
    <w:qFormat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5">
    <w:name w:val="table of figures"/>
    <w:basedOn w:val="1"/>
    <w:next w:val="1"/>
    <w:semiHidden/>
    <w:qFormat/>
    <w:uiPriority w:val="0"/>
    <w:rPr>
      <w:rFonts w:ascii="Sylfaen" w:hAnsi="Sylfaen" w:eastAsia="PMingLiU" w:cs="Latha"/>
      <w:lang w:bidi="ta-IN"/>
    </w:rPr>
  </w:style>
  <w:style w:type="paragraph" w:styleId="46">
    <w:name w:val="toc 2"/>
    <w:basedOn w:val="1"/>
    <w:next w:val="1"/>
    <w:semiHidden/>
    <w:qFormat/>
    <w:uiPriority w:val="0"/>
    <w:pPr>
      <w:ind w:left="240"/>
    </w:pPr>
    <w:rPr>
      <w:rFonts w:ascii="Sylfaen" w:hAnsi="Sylfaen" w:cs="Latha"/>
      <w:lang w:bidi="ta-IN"/>
    </w:rPr>
  </w:style>
  <w:style w:type="paragraph" w:styleId="47">
    <w:name w:val="toc 9"/>
    <w:basedOn w:val="1"/>
    <w:next w:val="1"/>
    <w:semiHidden/>
    <w:qFormat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8">
    <w:name w:val="Body Text 2"/>
    <w:basedOn w:val="1"/>
    <w:link w:val="214"/>
    <w:semiHidden/>
    <w:qFormat/>
    <w:uiPriority w:val="0"/>
    <w:rPr>
      <w:rFonts w:eastAsia="平成明朝"/>
      <w:szCs w:val="20"/>
      <w:lang w:val="zh-CN"/>
    </w:rPr>
  </w:style>
  <w:style w:type="paragraph" w:styleId="49">
    <w:name w:val="HTML Preformatted"/>
    <w:basedOn w:val="1"/>
    <w:link w:val="2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50">
    <w:name w:val="Normal (Web)"/>
    <w:basedOn w:val="1"/>
    <w:qFormat/>
    <w:uiPriority w:val="0"/>
    <w:pPr>
      <w:widowControl w:val="0"/>
      <w:jc w:val="both"/>
    </w:pPr>
    <w:rPr>
      <w:rFonts w:eastAsia="SimSun"/>
      <w:lang w:eastAsia="zh-CN"/>
    </w:rPr>
  </w:style>
  <w:style w:type="paragraph" w:styleId="51">
    <w:name w:val="index 2"/>
    <w:basedOn w:val="1"/>
    <w:next w:val="1"/>
    <w:semiHidden/>
    <w:qFormat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2">
    <w:name w:val="Title"/>
    <w:basedOn w:val="1"/>
    <w:link w:val="86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53">
    <w:name w:val="annotation subject"/>
    <w:basedOn w:val="20"/>
    <w:next w:val="20"/>
    <w:link w:val="118"/>
    <w:semiHidden/>
    <w:qFormat/>
    <w:uiPriority w:val="0"/>
    <w:rPr>
      <w:b/>
      <w:bCs/>
    </w:rPr>
  </w:style>
  <w:style w:type="table" w:styleId="55">
    <w:name w:val="Table Grid"/>
    <w:basedOn w:val="54"/>
    <w:qFormat/>
    <w:uiPriority w:val="0"/>
    <w:rPr>
      <w:rFonts w:ascii="Times New Roman" w:hAnsi="Times New Roman" w:eastAsia="Times New Roman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7">
    <w:name w:val="Strong"/>
    <w:qFormat/>
    <w:uiPriority w:val="0"/>
    <w:rPr>
      <w:b/>
    </w:rPr>
  </w:style>
  <w:style w:type="character" w:styleId="58">
    <w:name w:val="endnote reference"/>
    <w:semiHidden/>
    <w:qFormat/>
    <w:uiPriority w:val="0"/>
    <w:rPr>
      <w:vertAlign w:val="superscript"/>
    </w:rPr>
  </w:style>
  <w:style w:type="character" w:styleId="59">
    <w:name w:val="page number"/>
    <w:basedOn w:val="56"/>
    <w:qFormat/>
    <w:uiPriority w:val="0"/>
  </w:style>
  <w:style w:type="character" w:styleId="60">
    <w:name w:val="FollowedHyperlink"/>
    <w:qFormat/>
    <w:uiPriority w:val="0"/>
    <w:rPr>
      <w:color w:val="800080"/>
      <w:u w:val="single"/>
    </w:rPr>
  </w:style>
  <w:style w:type="character" w:styleId="61">
    <w:name w:val="Emphasis"/>
    <w:qFormat/>
    <w:uiPriority w:val="0"/>
    <w:rPr>
      <w:i/>
      <w:iCs/>
    </w:rPr>
  </w:style>
  <w:style w:type="character" w:styleId="62">
    <w:name w:val="line number"/>
    <w:qFormat/>
    <w:uiPriority w:val="0"/>
    <w:rPr>
      <w:rFonts w:cs="Times New Roman"/>
    </w:rPr>
  </w:style>
  <w:style w:type="character" w:styleId="63">
    <w:name w:val="Hyperlink"/>
    <w:qFormat/>
    <w:uiPriority w:val="0"/>
    <w:rPr>
      <w:rFonts w:cs="Times New Roman"/>
      <w:color w:val="0000FF"/>
      <w:u w:val="single"/>
    </w:rPr>
  </w:style>
  <w:style w:type="character" w:styleId="64">
    <w:name w:val="annotation reference"/>
    <w:semiHidden/>
    <w:qFormat/>
    <w:uiPriority w:val="0"/>
    <w:rPr>
      <w:sz w:val="16"/>
      <w:szCs w:val="16"/>
    </w:rPr>
  </w:style>
  <w:style w:type="character" w:styleId="65">
    <w:name w:val="footnote reference"/>
    <w:semiHidden/>
    <w:qFormat/>
    <w:uiPriority w:val="0"/>
    <w:rPr>
      <w:vertAlign w:val="superscript"/>
    </w:rPr>
  </w:style>
  <w:style w:type="character" w:customStyle="1" w:styleId="66">
    <w:name w:val="Heading 1 Char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en-US"/>
    </w:rPr>
  </w:style>
  <w:style w:type="character" w:customStyle="1" w:styleId="67">
    <w:name w:val="Heading 2 Char"/>
    <w:link w:val="4"/>
    <w:qFormat/>
    <w:uiPriority w:val="0"/>
    <w:rPr>
      <w:rFonts w:ascii="Arial" w:hAnsi="Arial" w:eastAsia="Times New Roman" w:cs="Arial"/>
      <w:b/>
      <w:bCs/>
      <w:i/>
      <w:iCs/>
      <w:kern w:val="0"/>
      <w:sz w:val="28"/>
      <w:szCs w:val="28"/>
      <w:lang w:eastAsia="en-US"/>
    </w:rPr>
  </w:style>
  <w:style w:type="character" w:customStyle="1" w:styleId="68">
    <w:name w:val="Header Char"/>
    <w:link w:val="33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character" w:customStyle="1" w:styleId="69">
    <w:name w:val="Footer Char"/>
    <w:link w:val="32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paragraph" w:customStyle="1" w:styleId="70">
    <w:name w:val="EndNote Bibliography Title"/>
    <w:basedOn w:val="1"/>
    <w:link w:val="249"/>
    <w:qFormat/>
    <w:uiPriority w:val="0"/>
    <w:pPr>
      <w:widowControl w:val="0"/>
      <w:jc w:val="center"/>
    </w:pPr>
    <w:rPr>
      <w:rFonts w:eastAsia="SimSun"/>
      <w:sz w:val="20"/>
      <w:szCs w:val="21"/>
      <w:lang w:eastAsia="zh-CN"/>
    </w:rPr>
  </w:style>
  <w:style w:type="character" w:customStyle="1" w:styleId="71">
    <w:name w:val="EndNote Bibliography Title 字符"/>
    <w:basedOn w:val="56"/>
    <w:qFormat/>
    <w:uiPriority w:val="0"/>
    <w:rPr>
      <w:rFonts w:ascii="DengXian" w:hAnsi="DengXian" w:eastAsia="DengXian" w:cs="Calibri"/>
      <w:sz w:val="20"/>
    </w:rPr>
  </w:style>
  <w:style w:type="paragraph" w:customStyle="1" w:styleId="72">
    <w:name w:val="EndNote Bibliography"/>
    <w:basedOn w:val="1"/>
    <w:link w:val="235"/>
    <w:qFormat/>
    <w:uiPriority w:val="0"/>
    <w:pPr>
      <w:widowControl w:val="0"/>
      <w:jc w:val="both"/>
    </w:pPr>
    <w:rPr>
      <w:rFonts w:eastAsia="SimSun"/>
      <w:kern w:val="2"/>
      <w:sz w:val="20"/>
      <w:szCs w:val="22"/>
      <w:lang w:eastAsia="zh-CN"/>
    </w:rPr>
  </w:style>
  <w:style w:type="character" w:customStyle="1" w:styleId="73">
    <w:name w:val="EndNote Bibliography 字符"/>
    <w:basedOn w:val="56"/>
    <w:qFormat/>
    <w:uiPriority w:val="0"/>
    <w:rPr>
      <w:rFonts w:ascii="DengXian" w:hAnsi="DengXian" w:eastAsia="DengXian" w:cs="Calibri"/>
      <w:sz w:val="20"/>
    </w:rPr>
  </w:style>
  <w:style w:type="character" w:customStyle="1" w:styleId="74">
    <w:name w:val="Unresolved Mention1"/>
    <w:basedOn w:val="5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5">
    <w:name w:val="修订1"/>
    <w:semiHidden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customStyle="1" w:styleId="76">
    <w:name w:val="Comment Text Char"/>
    <w:qFormat/>
    <w:uiPriority w:val="0"/>
    <w:rPr>
      <w:lang w:val="de-DE" w:eastAsia="zh-CN"/>
    </w:rPr>
  </w:style>
  <w:style w:type="character" w:customStyle="1" w:styleId="77">
    <w:name w:val="Comment Subject Char"/>
    <w:qFormat/>
    <w:uiPriority w:val="0"/>
    <w:rPr>
      <w:b/>
      <w:lang w:val="de-DE" w:eastAsia="zh-CN"/>
    </w:rPr>
  </w:style>
  <w:style w:type="character" w:customStyle="1" w:styleId="78">
    <w:name w:val="Date Char"/>
    <w:basedOn w:val="56"/>
    <w:link w:val="29"/>
    <w:semiHidden/>
    <w:qFormat/>
    <w:uiPriority w:val="99"/>
  </w:style>
  <w:style w:type="paragraph" w:customStyle="1" w:styleId="79">
    <w:name w:val="QS_REF"/>
    <w:basedOn w:val="1"/>
    <w:next w:val="1"/>
    <w:qFormat/>
    <w:uiPriority w:val="0"/>
    <w:pPr>
      <w:spacing w:line="360" w:lineRule="auto"/>
    </w:pPr>
  </w:style>
  <w:style w:type="character" w:customStyle="1" w:styleId="80">
    <w:name w:val="Ref_Cite"/>
    <w:qFormat/>
    <w:uiPriority w:val="0"/>
    <w:rPr>
      <w:color w:val="FF6600"/>
      <w:shd w:val="clear" w:color="auto" w:fill="FFCC99"/>
    </w:rPr>
  </w:style>
  <w:style w:type="paragraph" w:customStyle="1" w:styleId="81">
    <w:name w:val="QS_FIG"/>
    <w:basedOn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82">
    <w:name w:val="QS_tblfn"/>
    <w:basedOn w:val="1"/>
    <w:qFormat/>
    <w:uiPriority w:val="0"/>
    <w:pPr>
      <w:shd w:val="clear" w:color="auto" w:fill="CCFFFF"/>
    </w:pPr>
  </w:style>
  <w:style w:type="paragraph" w:customStyle="1" w:styleId="83">
    <w:name w:val="Table Caption"/>
    <w:basedOn w:val="1"/>
    <w:next w:val="1"/>
    <w:link w:val="343"/>
    <w:qFormat/>
    <w:uiPriority w:val="0"/>
    <w:pPr>
      <w:spacing w:before="240" w:after="240" w:line="360" w:lineRule="auto"/>
    </w:pPr>
  </w:style>
  <w:style w:type="paragraph" w:customStyle="1" w:styleId="84">
    <w:name w:val="References"/>
    <w:basedOn w:val="1"/>
    <w:qFormat/>
    <w:uiPriority w:val="0"/>
  </w:style>
  <w:style w:type="paragraph" w:customStyle="1" w:styleId="85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86">
    <w:name w:val="Title Char"/>
    <w:link w:val="52"/>
    <w:qFormat/>
    <w:uiPriority w:val="0"/>
    <w:rPr>
      <w:rFonts w:ascii="Times New Roman" w:hAnsi="Times New Roman" w:eastAsia="Times New Roman" w:cs="Times New Roman"/>
      <w:b/>
      <w:kern w:val="0"/>
      <w:sz w:val="32"/>
      <w:szCs w:val="32"/>
      <w:lang w:eastAsia="en-US"/>
    </w:rPr>
  </w:style>
  <w:style w:type="paragraph" w:customStyle="1" w:styleId="87">
    <w:name w:val="Author List"/>
    <w:basedOn w:val="38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88">
    <w:name w:val="Subtitle Char"/>
    <w:basedOn w:val="56"/>
    <w:link w:val="38"/>
    <w:qFormat/>
    <w:uiPriority w:val="0"/>
    <w:rPr>
      <w:rFonts w:ascii="Arial" w:hAnsi="Arial" w:eastAsia="SimSun" w:cs="Arial"/>
      <w:kern w:val="0"/>
      <w:sz w:val="24"/>
      <w:szCs w:val="24"/>
    </w:rPr>
  </w:style>
  <w:style w:type="character" w:customStyle="1" w:styleId="89">
    <w:name w:val="Balloon Text Char"/>
    <w:qFormat/>
    <w:uiPriority w:val="0"/>
    <w:rPr>
      <w:rFonts w:ascii="Tahoma" w:hAnsi="Tahoma"/>
      <w:sz w:val="16"/>
      <w:lang w:val="de-DE" w:eastAsia="zh-CN"/>
    </w:rPr>
  </w:style>
  <w:style w:type="character" w:customStyle="1" w:styleId="90">
    <w:name w:val="EDI_Cite"/>
    <w:qFormat/>
    <w:uiPriority w:val="0"/>
    <w:rPr>
      <w:color w:val="20A6C6"/>
      <w:u w:val="none"/>
    </w:rPr>
  </w:style>
  <w:style w:type="paragraph" w:customStyle="1" w:styleId="91">
    <w:name w:val="QS_EDIREF"/>
    <w:basedOn w:val="79"/>
    <w:qFormat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92">
    <w:name w:val="None"/>
    <w:qFormat/>
    <w:uiPriority w:val="0"/>
    <w:rPr>
      <w:lang w:eastAsia="de-DE"/>
    </w:rPr>
  </w:style>
  <w:style w:type="character" w:customStyle="1" w:styleId="93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94">
    <w:name w:val="QSIFTS"/>
    <w:basedOn w:val="1"/>
    <w:link w:val="95"/>
    <w:qFormat/>
    <w:uiPriority w:val="0"/>
    <w:pPr>
      <w:widowControl w:val="0"/>
      <w:shd w:val="clear" w:color="auto" w:fill="FFFF99"/>
      <w:suppressAutoHyphens/>
    </w:pPr>
    <w:rPr>
      <w:rFonts w:eastAsia="SimSun"/>
      <w:lang w:eastAsia="zh-CN"/>
    </w:rPr>
  </w:style>
  <w:style w:type="character" w:customStyle="1" w:styleId="95">
    <w:name w:val="QSIFTS Char"/>
    <w:basedOn w:val="56"/>
    <w:link w:val="94"/>
    <w:qFormat/>
    <w:uiPriority w:val="0"/>
    <w:rPr>
      <w:rFonts w:ascii="Times New Roman" w:hAnsi="Times New Roman" w:eastAsia="SimSun" w:cs="Times New Roman"/>
      <w:kern w:val="0"/>
      <w:sz w:val="24"/>
      <w:szCs w:val="24"/>
      <w:shd w:val="clear" w:color="auto" w:fill="FFFF99"/>
    </w:rPr>
  </w:style>
  <w:style w:type="character" w:customStyle="1" w:styleId="96">
    <w:name w:val="qsimiddot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7">
    <w:name w:val="qsimidsym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8">
    <w:name w:val="Heading 3 Char"/>
    <w:link w:val="5"/>
    <w:qFormat/>
    <w:uiPriority w:val="0"/>
    <w:rPr>
      <w:rFonts w:ascii="Arial" w:hAnsi="Arial" w:eastAsia="Times New Roman" w:cs="Arial"/>
      <w:b/>
      <w:bCs/>
      <w:kern w:val="0"/>
      <w:sz w:val="26"/>
      <w:szCs w:val="26"/>
      <w:lang w:eastAsia="en-US"/>
    </w:rPr>
  </w:style>
  <w:style w:type="character" w:customStyle="1" w:styleId="99">
    <w:name w:val="Heading 4 Char"/>
    <w:basedOn w:val="56"/>
    <w:link w:val="6"/>
    <w:qFormat/>
    <w:uiPriority w:val="0"/>
    <w:rPr>
      <w:rFonts w:ascii="Times New Roman" w:hAnsi="Times New Roman" w:eastAsia="平成明朝" w:cs="Times New Roman"/>
      <w:b/>
      <w:i/>
      <w:kern w:val="0"/>
      <w:sz w:val="24"/>
      <w:szCs w:val="20"/>
      <w:lang w:eastAsia="en-US"/>
    </w:rPr>
  </w:style>
  <w:style w:type="character" w:customStyle="1" w:styleId="100">
    <w:name w:val="Heading 5 Char"/>
    <w:basedOn w:val="56"/>
    <w:link w:val="7"/>
    <w:qFormat/>
    <w:uiPriority w:val="0"/>
    <w:rPr>
      <w:rFonts w:ascii="Times New Roman" w:hAnsi="Times New Roman" w:eastAsia="平成明朝" w:cs="Times New Roman"/>
      <w:b/>
      <w:i/>
      <w:kern w:val="0"/>
      <w:sz w:val="20"/>
      <w:szCs w:val="20"/>
      <w:lang w:eastAsia="en-US"/>
    </w:rPr>
  </w:style>
  <w:style w:type="character" w:customStyle="1" w:styleId="101">
    <w:name w:val="Heading 6 Char"/>
    <w:basedOn w:val="56"/>
    <w:link w:val="8"/>
    <w:qFormat/>
    <w:uiPriority w:val="0"/>
    <w:rPr>
      <w:rFonts w:ascii="Times New Roman" w:hAnsi="Times New Roman" w:eastAsia="平成明朝" w:cs="Times New Roman"/>
      <w:kern w:val="0"/>
      <w:sz w:val="24"/>
      <w:szCs w:val="20"/>
      <w:lang w:eastAsia="en-US"/>
    </w:rPr>
  </w:style>
  <w:style w:type="character" w:customStyle="1" w:styleId="102">
    <w:name w:val="Heading 7 Char"/>
    <w:basedOn w:val="56"/>
    <w:link w:val="9"/>
    <w:qFormat/>
    <w:uiPriority w:val="0"/>
    <w:rPr>
      <w:rFonts w:ascii="Times New Roman" w:hAnsi="Times New Roman" w:eastAsia="Osaka" w:cs="Times New Roman"/>
      <w:color w:val="000000"/>
      <w:kern w:val="0"/>
      <w:sz w:val="24"/>
      <w:szCs w:val="20"/>
      <w:lang w:eastAsia="en-US"/>
    </w:rPr>
  </w:style>
  <w:style w:type="character" w:customStyle="1" w:styleId="103">
    <w:name w:val="Heading 8 Char"/>
    <w:link w:val="11"/>
    <w:qFormat/>
    <w:uiPriority w:val="0"/>
    <w:rPr>
      <w:rFonts w:ascii="Sylfaen" w:hAnsi="Sylfaen" w:eastAsia="PMingLiU" w:cs="Latha"/>
      <w:b/>
      <w:bCs/>
      <w:kern w:val="0"/>
      <w:sz w:val="24"/>
      <w:szCs w:val="24"/>
      <w:lang w:eastAsia="en-US" w:bidi="ta-IN"/>
    </w:rPr>
  </w:style>
  <w:style w:type="character" w:customStyle="1" w:styleId="104">
    <w:name w:val="Heading 3 Char1"/>
    <w:qFormat/>
    <w:locked/>
    <w:uiPriority w:val="0"/>
    <w:rPr>
      <w:rFonts w:ascii="Arial" w:hAnsi="Arial" w:eastAsia="Times New Roman" w:cs="Arial"/>
      <w:b/>
      <w:bCs/>
      <w:kern w:val="0"/>
      <w:sz w:val="26"/>
      <w:szCs w:val="26"/>
      <w:lang w:eastAsia="en-US"/>
    </w:rPr>
  </w:style>
  <w:style w:type="paragraph" w:customStyle="1" w:styleId="105">
    <w:name w:val="Sec_Type"/>
    <w:basedOn w:val="1"/>
    <w:next w:val="1"/>
    <w:qFormat/>
    <w:uiPriority w:val="0"/>
  </w:style>
  <w:style w:type="paragraph" w:customStyle="1" w:styleId="106">
    <w:name w:val="QS_Recto RH"/>
    <w:basedOn w:val="1"/>
    <w:next w:val="1"/>
    <w:qFormat/>
    <w:uiPriority w:val="0"/>
  </w:style>
  <w:style w:type="paragraph" w:customStyle="1" w:styleId="107">
    <w:name w:val="QS_Article Title"/>
    <w:basedOn w:val="1"/>
    <w:next w:val="1"/>
    <w:qFormat/>
    <w:uiPriority w:val="0"/>
  </w:style>
  <w:style w:type="paragraph" w:customStyle="1" w:styleId="108">
    <w:name w:val="QS_Author Group"/>
    <w:basedOn w:val="1"/>
    <w:next w:val="1"/>
    <w:qFormat/>
    <w:uiPriority w:val="0"/>
  </w:style>
  <w:style w:type="paragraph" w:customStyle="1" w:styleId="109">
    <w:name w:val="QS_Affiliation"/>
    <w:basedOn w:val="1"/>
    <w:next w:val="1"/>
    <w:qFormat/>
    <w:uiPriority w:val="0"/>
  </w:style>
  <w:style w:type="paragraph" w:customStyle="1" w:styleId="110">
    <w:name w:val="Edited_by"/>
    <w:basedOn w:val="1"/>
    <w:next w:val="1"/>
    <w:qFormat/>
    <w:uiPriority w:val="0"/>
  </w:style>
  <w:style w:type="paragraph" w:customStyle="1" w:styleId="111">
    <w:name w:val="Reviewed_by"/>
    <w:basedOn w:val="1"/>
    <w:next w:val="1"/>
    <w:qFormat/>
    <w:uiPriority w:val="0"/>
  </w:style>
  <w:style w:type="paragraph" w:customStyle="1" w:styleId="112">
    <w:name w:val="Cor_Address"/>
    <w:basedOn w:val="1"/>
    <w:next w:val="1"/>
    <w:qFormat/>
    <w:uiPriority w:val="0"/>
  </w:style>
  <w:style w:type="paragraph" w:customStyle="1" w:styleId="113">
    <w:name w:val="Cor_Email"/>
    <w:basedOn w:val="1"/>
    <w:next w:val="1"/>
    <w:qFormat/>
    <w:uiPriority w:val="0"/>
  </w:style>
  <w:style w:type="paragraph" w:customStyle="1" w:styleId="114">
    <w:name w:val="Present_Address"/>
    <w:basedOn w:val="1"/>
    <w:next w:val="1"/>
    <w:qFormat/>
    <w:uiPriority w:val="0"/>
  </w:style>
  <w:style w:type="paragraph" w:customStyle="1" w:styleId="115">
    <w:name w:val="QS_Abbr"/>
    <w:basedOn w:val="1"/>
    <w:next w:val="1"/>
    <w:qFormat/>
    <w:uiPriority w:val="0"/>
  </w:style>
  <w:style w:type="paragraph" w:customStyle="1" w:styleId="116">
    <w:name w:val="QS_Keywords"/>
    <w:basedOn w:val="1"/>
    <w:next w:val="1"/>
    <w:qFormat/>
    <w:uiPriority w:val="0"/>
  </w:style>
  <w:style w:type="character" w:customStyle="1" w:styleId="117">
    <w:name w:val="Comment Text Char1"/>
    <w:link w:val="20"/>
    <w:qFormat/>
    <w:locked/>
    <w:uiPriority w:val="0"/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character" w:customStyle="1" w:styleId="118">
    <w:name w:val="Comment Subject Char1"/>
    <w:link w:val="53"/>
    <w:semiHidden/>
    <w:qFormat/>
    <w:locked/>
    <w:uiPriority w:val="0"/>
    <w:rPr>
      <w:rFonts w:ascii="Times New Roman" w:hAnsi="Times New Roman" w:eastAsia="Times New Roman" w:cs="Times New Roman"/>
      <w:b/>
      <w:bCs/>
      <w:kern w:val="0"/>
      <w:sz w:val="20"/>
      <w:szCs w:val="20"/>
      <w:lang w:eastAsia="en-US"/>
    </w:rPr>
  </w:style>
  <w:style w:type="character" w:customStyle="1" w:styleId="119">
    <w:name w:val="Balloon Text Char1"/>
    <w:link w:val="31"/>
    <w:semiHidden/>
    <w:qFormat/>
    <w:locked/>
    <w:uiPriority w:val="0"/>
    <w:rPr>
      <w:rFonts w:ascii="Tahoma" w:hAnsi="Tahoma" w:eastAsia="Times New Roman" w:cs="Tahoma"/>
      <w:kern w:val="0"/>
      <w:sz w:val="16"/>
      <w:szCs w:val="16"/>
      <w:lang w:eastAsia="en-US"/>
    </w:rPr>
  </w:style>
  <w:style w:type="paragraph" w:customStyle="1" w:styleId="120">
    <w:name w:val="Normal1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21">
    <w:name w:val="normal__char1"/>
    <w:qFormat/>
    <w:uiPriority w:val="0"/>
    <w:rPr>
      <w:rFonts w:ascii="Calibri" w:hAnsi="Calibri" w:cs="Times New Roman"/>
      <w:sz w:val="22"/>
      <w:szCs w:val="22"/>
    </w:rPr>
  </w:style>
  <w:style w:type="character" w:customStyle="1" w:styleId="122">
    <w:name w:val="hyperlink__char1"/>
    <w:qFormat/>
    <w:uiPriority w:val="0"/>
    <w:rPr>
      <w:rFonts w:cs="Times New Roman"/>
      <w:color w:val="0000FF"/>
    </w:rPr>
  </w:style>
  <w:style w:type="paragraph" w:customStyle="1" w:styleId="123">
    <w:name w:val="table_0020grid1"/>
    <w:basedOn w:val="1"/>
    <w:qFormat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24">
    <w:name w:val="table_0020grid__char"/>
    <w:qFormat/>
    <w:uiPriority w:val="0"/>
    <w:rPr>
      <w:rFonts w:cs="Times New Roman"/>
    </w:rPr>
  </w:style>
  <w:style w:type="paragraph" w:customStyle="1" w:styleId="125">
    <w:name w:val="list_0020paragraph1"/>
    <w:basedOn w:val="1"/>
    <w:qFormat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26">
    <w:name w:val="list_0020paragraph__char1"/>
    <w:qFormat/>
    <w:uiPriority w:val="0"/>
    <w:rPr>
      <w:rFonts w:ascii="Calibri" w:hAnsi="Calibri" w:cs="Times New Roman"/>
      <w:sz w:val="22"/>
      <w:szCs w:val="22"/>
    </w:rPr>
  </w:style>
  <w:style w:type="paragraph" w:styleId="127">
    <w:name w:val="List Paragraph"/>
    <w:basedOn w:val="1"/>
    <w:link w:val="310"/>
    <w:qFormat/>
    <w:uiPriority w:val="0"/>
    <w:pPr>
      <w:ind w:left="720"/>
      <w:contextualSpacing/>
    </w:pPr>
  </w:style>
  <w:style w:type="paragraph" w:customStyle="1" w:styleId="128">
    <w:name w:val="QS_R"/>
    <w:basedOn w:val="1"/>
    <w:qFormat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29">
    <w:name w:val="Normal + After:  0 pt"/>
    <w:basedOn w:val="1"/>
    <w:link w:val="130"/>
    <w:qFormat/>
    <w:uiPriority w:val="0"/>
    <w:pPr>
      <w:widowControl w:val="0"/>
      <w:suppressAutoHyphens/>
    </w:pPr>
  </w:style>
  <w:style w:type="character" w:customStyle="1" w:styleId="130">
    <w:name w:val="Normal + After:  0 pt Char"/>
    <w:link w:val="129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character" w:customStyle="1" w:styleId="131">
    <w:name w:val="WW8Num2z0"/>
    <w:qFormat/>
    <w:uiPriority w:val="0"/>
    <w:rPr>
      <w:rFonts w:ascii="Times New Roman" w:hAnsi="Times New Roman"/>
    </w:rPr>
  </w:style>
  <w:style w:type="character" w:customStyle="1" w:styleId="132">
    <w:name w:val="Absatz-Standardschriftart1"/>
    <w:qFormat/>
    <w:uiPriority w:val="0"/>
  </w:style>
  <w:style w:type="character" w:customStyle="1" w:styleId="133">
    <w:name w:val="WW-Absatz-Standardschriftart"/>
    <w:qFormat/>
    <w:uiPriority w:val="0"/>
  </w:style>
  <w:style w:type="character" w:customStyle="1" w:styleId="134">
    <w:name w:val="WW-Absatz-Standardschriftart1"/>
    <w:qFormat/>
    <w:uiPriority w:val="0"/>
  </w:style>
  <w:style w:type="character" w:customStyle="1" w:styleId="135">
    <w:name w:val="Default Paragraph Font1"/>
    <w:qFormat/>
    <w:uiPriority w:val="0"/>
  </w:style>
  <w:style w:type="character" w:customStyle="1" w:styleId="136">
    <w:name w:val="WW-Absatz-Standardschriftart11"/>
    <w:qFormat/>
    <w:uiPriority w:val="0"/>
  </w:style>
  <w:style w:type="character" w:customStyle="1" w:styleId="137">
    <w:name w:val="WW8Num1z0"/>
    <w:qFormat/>
    <w:uiPriority w:val="0"/>
    <w:rPr>
      <w:rFonts w:ascii="Times New Roman" w:hAnsi="Times New Roman"/>
    </w:rPr>
  </w:style>
  <w:style w:type="character" w:customStyle="1" w:styleId="138">
    <w:name w:val="WW8Num1z1"/>
    <w:qFormat/>
    <w:uiPriority w:val="0"/>
    <w:rPr>
      <w:rFonts w:ascii="Courier New" w:hAnsi="Courier New"/>
    </w:rPr>
  </w:style>
  <w:style w:type="character" w:customStyle="1" w:styleId="139">
    <w:name w:val="WW8Num1z2"/>
    <w:qFormat/>
    <w:uiPriority w:val="0"/>
    <w:rPr>
      <w:rFonts w:ascii="Wingdings" w:hAnsi="Wingdings"/>
    </w:rPr>
  </w:style>
  <w:style w:type="character" w:customStyle="1" w:styleId="140">
    <w:name w:val="WW8Num1z3"/>
    <w:qFormat/>
    <w:uiPriority w:val="0"/>
    <w:rPr>
      <w:rFonts w:ascii="Symbol" w:hAnsi="Symbol"/>
    </w:rPr>
  </w:style>
  <w:style w:type="character" w:customStyle="1" w:styleId="141">
    <w:name w:val="WW-Absatz-Standardschriftart111"/>
    <w:qFormat/>
    <w:uiPriority w:val="0"/>
  </w:style>
  <w:style w:type="character" w:customStyle="1" w:styleId="142">
    <w:name w:val="Kommentarzeichen1"/>
    <w:qFormat/>
    <w:uiPriority w:val="0"/>
    <w:rPr>
      <w:sz w:val="16"/>
    </w:rPr>
  </w:style>
  <w:style w:type="character" w:customStyle="1" w:styleId="143">
    <w:name w:val="Kommentartext Zchn"/>
    <w:qFormat/>
    <w:uiPriority w:val="0"/>
    <w:rPr>
      <w:rFonts w:cs="Times New Roman"/>
    </w:rPr>
  </w:style>
  <w:style w:type="character" w:customStyle="1" w:styleId="144">
    <w:name w:val="Kommentarthema Zchn"/>
    <w:basedOn w:val="143"/>
    <w:qFormat/>
    <w:uiPriority w:val="0"/>
    <w:rPr>
      <w:rFonts w:cs="Times New Roman"/>
    </w:rPr>
  </w:style>
  <w:style w:type="character" w:customStyle="1" w:styleId="145">
    <w:name w:val="Sprechblasentext Zchn"/>
    <w:qFormat/>
    <w:uiPriority w:val="0"/>
    <w:rPr>
      <w:rFonts w:ascii="Tahoma" w:hAnsi="Tahoma"/>
      <w:sz w:val="16"/>
    </w:rPr>
  </w:style>
  <w:style w:type="character" w:customStyle="1" w:styleId="146">
    <w:name w:val="Comment Reference1"/>
    <w:qFormat/>
    <w:uiPriority w:val="0"/>
    <w:rPr>
      <w:sz w:val="16"/>
    </w:rPr>
  </w:style>
  <w:style w:type="paragraph" w:customStyle="1" w:styleId="147">
    <w:name w:val="Überschrift"/>
    <w:basedOn w:val="1"/>
    <w:next w:val="22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character" w:customStyle="1" w:styleId="148">
    <w:name w:val="Body Text Char"/>
    <w:link w:val="22"/>
    <w:qFormat/>
    <w:uiPriority w:val="0"/>
    <w:rPr>
      <w:rFonts w:ascii="Times New Roman" w:hAnsi="Times New Roman" w:eastAsia="Times New Roman" w:cs="Times New Roman"/>
      <w:kern w:val="0"/>
      <w:sz w:val="24"/>
      <w:lang w:eastAsia="en-US"/>
    </w:rPr>
  </w:style>
  <w:style w:type="paragraph" w:customStyle="1" w:styleId="149">
    <w:name w:val="Beschriftung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Verzeichnis"/>
    <w:basedOn w:val="1"/>
    <w:qFormat/>
    <w:uiPriority w:val="0"/>
    <w:pPr>
      <w:suppressLineNumbers/>
    </w:pPr>
    <w:rPr>
      <w:rFonts w:cs="Mangal"/>
    </w:rPr>
  </w:style>
  <w:style w:type="character" w:customStyle="1" w:styleId="151">
    <w:name w:val="Body Text Indent Char"/>
    <w:link w:val="23"/>
    <w:qFormat/>
    <w:uiPriority w:val="0"/>
    <w:rPr>
      <w:rFonts w:ascii="Times New Roman" w:hAnsi="Times New Roman" w:eastAsia="Times New Roman" w:cs="Times New Roman"/>
      <w:kern w:val="0"/>
      <w:sz w:val="24"/>
      <w:szCs w:val="20"/>
      <w:lang w:val="en-GB" w:eastAsia="en-US"/>
    </w:rPr>
  </w:style>
  <w:style w:type="paragraph" w:customStyle="1" w:styleId="152">
    <w:name w:val="Kommentartext1"/>
    <w:basedOn w:val="1"/>
    <w:qFormat/>
    <w:uiPriority w:val="0"/>
    <w:rPr>
      <w:sz w:val="20"/>
      <w:szCs w:val="20"/>
    </w:rPr>
  </w:style>
  <w:style w:type="paragraph" w:customStyle="1" w:styleId="153">
    <w:name w:val="Dokumentstruktur1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4">
    <w:name w:val="Tabellen Inhalt"/>
    <w:basedOn w:val="1"/>
    <w:qFormat/>
    <w:uiPriority w:val="0"/>
    <w:pPr>
      <w:suppressLineNumbers/>
    </w:pPr>
  </w:style>
  <w:style w:type="paragraph" w:customStyle="1" w:styleId="155">
    <w:name w:val="Tabellen Überschrift"/>
    <w:basedOn w:val="154"/>
    <w:qFormat/>
    <w:uiPriority w:val="0"/>
    <w:pPr>
      <w:jc w:val="center"/>
    </w:pPr>
    <w:rPr>
      <w:b/>
      <w:bCs/>
    </w:rPr>
  </w:style>
  <w:style w:type="paragraph" w:customStyle="1" w:styleId="156">
    <w:name w:val="Balloon Text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157">
    <w:name w:val="Comment Text1"/>
    <w:basedOn w:val="1"/>
    <w:qFormat/>
    <w:uiPriority w:val="0"/>
    <w:rPr>
      <w:sz w:val="20"/>
      <w:szCs w:val="20"/>
    </w:rPr>
  </w:style>
  <w:style w:type="paragraph" w:customStyle="1" w:styleId="158">
    <w:name w:val="Comment Subject1"/>
    <w:basedOn w:val="157"/>
    <w:next w:val="157"/>
    <w:qFormat/>
    <w:uiPriority w:val="0"/>
    <w:rPr>
      <w:b/>
      <w:bCs/>
    </w:rPr>
  </w:style>
  <w:style w:type="character" w:customStyle="1" w:styleId="159">
    <w:name w:val="Body Text Indent 3 Char"/>
    <w:link w:val="42"/>
    <w:qFormat/>
    <w:uiPriority w:val="0"/>
    <w:rPr>
      <w:rFonts w:ascii="Times" w:hAnsi="Times" w:cs="Sylfaen"/>
      <w:sz w:val="16"/>
      <w:szCs w:val="16"/>
      <w:lang w:eastAsia="en-US"/>
    </w:rPr>
  </w:style>
  <w:style w:type="character" w:customStyle="1" w:styleId="160">
    <w:name w:val="Body Text Indent 3 Char1"/>
    <w:basedOn w:val="56"/>
    <w:semiHidden/>
    <w:qFormat/>
    <w:uiPriority w:val="99"/>
    <w:rPr>
      <w:rFonts w:ascii="Times New Roman" w:hAnsi="Times New Roman" w:eastAsia="Times New Roman" w:cs="Times New Roman"/>
      <w:kern w:val="0"/>
      <w:sz w:val="16"/>
      <w:szCs w:val="16"/>
      <w:lang w:eastAsia="en-US"/>
    </w:rPr>
  </w:style>
  <w:style w:type="paragraph" w:customStyle="1" w:styleId="161">
    <w:name w:val="ALG_CAPTION"/>
    <w:basedOn w:val="1"/>
    <w:qFormat/>
    <w:uiPriority w:val="0"/>
  </w:style>
  <w:style w:type="paragraph" w:customStyle="1" w:styleId="162">
    <w:name w:val="Body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63">
    <w:name w:val="Char Char8"/>
    <w:qFormat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64">
    <w:name w:val="Citation"/>
    <w:basedOn w:val="1"/>
    <w:next w:val="1"/>
    <w:qFormat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65">
    <w:name w:val="Conflict"/>
    <w:basedOn w:val="1"/>
    <w:next w:val="1"/>
    <w:qFormat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66">
    <w:name w:val="Edited_By"/>
    <w:basedOn w:val="1"/>
    <w:next w:val="1"/>
    <w:qFormat/>
    <w:uiPriority w:val="0"/>
    <w:pPr>
      <w:widowControl w:val="0"/>
      <w:spacing w:before="200"/>
    </w:pPr>
    <w:rPr>
      <w:sz w:val="22"/>
    </w:rPr>
  </w:style>
  <w:style w:type="paragraph" w:customStyle="1" w:styleId="167">
    <w:name w:val="Free Form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68">
    <w:name w:val="LIST_ITEM"/>
    <w:basedOn w:val="1"/>
    <w:next w:val="1"/>
    <w:qFormat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69">
    <w:name w:val="MTLB_CAPTION"/>
    <w:basedOn w:val="1"/>
    <w:qFormat/>
    <w:uiPriority w:val="0"/>
  </w:style>
  <w:style w:type="paragraph" w:customStyle="1" w:styleId="170">
    <w:name w:val="QS_Abs"/>
    <w:basedOn w:val="1"/>
    <w:next w:val="1"/>
    <w:qFormat/>
    <w:uiPriority w:val="0"/>
    <w:pPr>
      <w:spacing w:before="360"/>
      <w:ind w:left="2563"/>
      <w:jc w:val="both"/>
    </w:pPr>
  </w:style>
  <w:style w:type="character" w:customStyle="1" w:styleId="171">
    <w:name w:val="QS_Abstitle"/>
    <w:qFormat/>
    <w:uiPriority w:val="0"/>
    <w:rPr>
      <w:color w:val="3366FF"/>
    </w:rPr>
  </w:style>
  <w:style w:type="paragraph" w:customStyle="1" w:styleId="172">
    <w:name w:val="QS_ACK"/>
    <w:basedOn w:val="1"/>
    <w:next w:val="1"/>
    <w:qFormat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73">
    <w:name w:val="QS_ACKS"/>
    <w:basedOn w:val="172"/>
    <w:next w:val="1"/>
    <w:qFormat/>
    <w:uiPriority w:val="0"/>
  </w:style>
  <w:style w:type="paragraph" w:customStyle="1" w:styleId="174">
    <w:name w:val="QS_ALGM"/>
    <w:basedOn w:val="1"/>
    <w:qFormat/>
    <w:uiPriority w:val="0"/>
  </w:style>
  <w:style w:type="paragraph" w:customStyle="1" w:styleId="175">
    <w:name w:val="QS_Appendix"/>
    <w:basedOn w:val="1"/>
    <w:next w:val="1"/>
    <w:qFormat/>
    <w:uiPriority w:val="0"/>
  </w:style>
  <w:style w:type="paragraph" w:customStyle="1" w:styleId="176">
    <w:name w:val="QS_BOX_Caption"/>
    <w:basedOn w:val="1"/>
    <w:next w:val="1"/>
    <w:qFormat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77">
    <w:name w:val="QS_Contributors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78">
    <w:name w:val="QS_EPIGRAPH"/>
    <w:basedOn w:val="1"/>
    <w:next w:val="1"/>
    <w:qFormat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79">
    <w:name w:val="QS_EXT"/>
    <w:next w:val="1"/>
    <w:qFormat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80">
    <w:name w:val="QS_FIG_App"/>
    <w:basedOn w:val="1"/>
    <w:next w:val="1"/>
    <w:qFormat/>
    <w:uiPriority w:val="0"/>
  </w:style>
  <w:style w:type="character" w:customStyle="1" w:styleId="181">
    <w:name w:val="QS_FIG_Title"/>
    <w:qFormat/>
    <w:uiPriority w:val="0"/>
    <w:rPr>
      <w:color w:val="3366FF"/>
    </w:rPr>
  </w:style>
  <w:style w:type="paragraph" w:customStyle="1" w:styleId="182">
    <w:name w:val="QS_FootNotetext"/>
    <w:basedOn w:val="1"/>
    <w:next w:val="1"/>
    <w:qFormat/>
    <w:uiPriority w:val="0"/>
    <w:rPr>
      <w:rFonts w:cs="Sylfaen"/>
    </w:rPr>
  </w:style>
  <w:style w:type="paragraph" w:customStyle="1" w:styleId="183">
    <w:name w:val="QS_H1"/>
    <w:basedOn w:val="1"/>
    <w:next w:val="1"/>
    <w:link w:val="184"/>
    <w:qFormat/>
    <w:uiPriority w:val="0"/>
    <w:pPr>
      <w:spacing w:before="240" w:after="120"/>
    </w:pPr>
    <w:rPr>
      <w:sz w:val="32"/>
    </w:rPr>
  </w:style>
  <w:style w:type="character" w:customStyle="1" w:styleId="184">
    <w:name w:val="QS_H1 Char"/>
    <w:link w:val="183"/>
    <w:qFormat/>
    <w:uiPriority w:val="0"/>
    <w:rPr>
      <w:rFonts w:ascii="Times New Roman" w:hAnsi="Times New Roman" w:eastAsia="Times New Roman" w:cs="Times New Roman"/>
      <w:kern w:val="0"/>
      <w:sz w:val="32"/>
      <w:szCs w:val="24"/>
      <w:lang w:eastAsia="en-US"/>
    </w:rPr>
  </w:style>
  <w:style w:type="paragraph" w:customStyle="1" w:styleId="185">
    <w:name w:val="QS_H2"/>
    <w:basedOn w:val="1"/>
    <w:next w:val="1"/>
    <w:qFormat/>
    <w:uiPriority w:val="0"/>
    <w:pPr>
      <w:spacing w:before="160" w:after="160"/>
    </w:pPr>
  </w:style>
  <w:style w:type="paragraph" w:customStyle="1" w:styleId="186">
    <w:name w:val="QS_H3"/>
    <w:basedOn w:val="1"/>
    <w:next w:val="1"/>
    <w:qFormat/>
    <w:uiPriority w:val="0"/>
    <w:pPr>
      <w:spacing w:before="220" w:after="240"/>
    </w:pPr>
    <w:rPr>
      <w:sz w:val="22"/>
    </w:rPr>
  </w:style>
  <w:style w:type="paragraph" w:customStyle="1" w:styleId="187">
    <w:name w:val="QS_H4"/>
    <w:basedOn w:val="1"/>
    <w:next w:val="1"/>
    <w:qFormat/>
    <w:uiPriority w:val="0"/>
    <w:rPr>
      <w:sz w:val="20"/>
    </w:rPr>
  </w:style>
  <w:style w:type="paragraph" w:customStyle="1" w:styleId="188">
    <w:name w:val="QS_H5"/>
    <w:basedOn w:val="1"/>
    <w:next w:val="1"/>
    <w:qFormat/>
    <w:uiPriority w:val="0"/>
    <w:rPr>
      <w:sz w:val="18"/>
    </w:rPr>
  </w:style>
  <w:style w:type="paragraph" w:customStyle="1" w:styleId="189">
    <w:name w:val="QS_H6"/>
    <w:next w:val="1"/>
    <w:qFormat/>
    <w:uiPriority w:val="0"/>
    <w:pPr>
      <w:outlineLvl w:val="5"/>
    </w:pPr>
    <w:rPr>
      <w:rFonts w:ascii="Times New Roman" w:hAnsi="Times New Roman" w:eastAsia="PMingLiU" w:cs="Latha"/>
      <w:color w:val="000000"/>
      <w:szCs w:val="24"/>
      <w:lang w:val="en-US"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90">
    <w:name w:val="QS_INLINE_IMG"/>
    <w:basedOn w:val="1"/>
    <w:next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91">
    <w:name w:val="QS_LIST_ITEM_END"/>
    <w:basedOn w:val="1"/>
    <w:next w:val="1"/>
    <w:link w:val="317"/>
    <w:qFormat/>
    <w:uiPriority w:val="0"/>
  </w:style>
  <w:style w:type="paragraph" w:customStyle="1" w:styleId="192">
    <w:name w:val="QS_LIST_ITEM_START"/>
    <w:basedOn w:val="1"/>
    <w:next w:val="1"/>
    <w:qFormat/>
    <w:uiPriority w:val="0"/>
  </w:style>
  <w:style w:type="character" w:customStyle="1" w:styleId="193">
    <w:name w:val="QS_MakeLowerCase"/>
    <w:qFormat/>
    <w:uiPriority w:val="0"/>
    <w:rPr>
      <w:rFonts w:ascii="Times New Roman" w:hAnsi="Times New Roman"/>
      <w:color w:val="auto"/>
    </w:rPr>
  </w:style>
  <w:style w:type="paragraph" w:customStyle="1" w:styleId="194">
    <w:name w:val="QS_Math_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195">
    <w:name w:val="QS_Math_Un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196">
    <w:name w:val="QS_MetaNote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97">
    <w:name w:val="QS_MTLB"/>
    <w:basedOn w:val="1"/>
    <w:qFormat/>
    <w:uiPriority w:val="0"/>
  </w:style>
  <w:style w:type="paragraph" w:customStyle="1" w:styleId="198">
    <w:name w:val="QS_Para"/>
    <w:basedOn w:val="1"/>
    <w:next w:val="1"/>
    <w:link w:val="199"/>
    <w:qFormat/>
    <w:uiPriority w:val="0"/>
    <w:pPr>
      <w:spacing w:after="240" w:line="360" w:lineRule="auto"/>
    </w:pPr>
  </w:style>
  <w:style w:type="character" w:customStyle="1" w:styleId="199">
    <w:name w:val="QS_Para Char"/>
    <w:link w:val="198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paragraph" w:customStyle="1" w:styleId="200">
    <w:name w:val="QS_Para_Noindent"/>
    <w:basedOn w:val="1"/>
    <w:next w:val="1"/>
    <w:link w:val="201"/>
    <w:qFormat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01">
    <w:name w:val="QS_Para_Noindent Char"/>
    <w:link w:val="200"/>
    <w:qFormat/>
    <w:uiPriority w:val="0"/>
    <w:rPr>
      <w:rFonts w:ascii="Times New Roman" w:hAnsi="Times New Roman" w:eastAsia="PMingLiU" w:cs="Latha"/>
      <w:kern w:val="0"/>
      <w:sz w:val="24"/>
      <w:szCs w:val="24"/>
      <w:lang w:eastAsia="en-US" w:bidi="ta-IN"/>
    </w:rPr>
  </w:style>
  <w:style w:type="paragraph" w:customStyle="1" w:styleId="202">
    <w:name w:val="QS_PGRM_TXT"/>
    <w:basedOn w:val="1"/>
    <w:next w:val="1"/>
    <w:qFormat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03">
    <w:name w:val="QS_Present_Add"/>
    <w:basedOn w:val="1"/>
    <w:next w:val="1"/>
    <w:qFormat/>
    <w:uiPriority w:val="0"/>
    <w:pPr>
      <w:spacing w:after="120"/>
    </w:pPr>
    <w:rPr>
      <w:sz w:val="20"/>
    </w:rPr>
  </w:style>
  <w:style w:type="paragraph" w:customStyle="1" w:styleId="204">
    <w:name w:val="QS_PRGM"/>
    <w:basedOn w:val="1"/>
    <w:qFormat/>
    <w:uiPriority w:val="0"/>
  </w:style>
  <w:style w:type="paragraph" w:customStyle="1" w:styleId="205">
    <w:name w:val="QS_SCHEME"/>
    <w:basedOn w:val="1"/>
    <w:qFormat/>
    <w:uiPriority w:val="0"/>
  </w:style>
  <w:style w:type="paragraph" w:customStyle="1" w:styleId="206">
    <w:name w:val="QS_SUBLIST_ITEM_END"/>
    <w:basedOn w:val="1"/>
    <w:next w:val="1"/>
    <w:qFormat/>
    <w:uiPriority w:val="0"/>
  </w:style>
  <w:style w:type="paragraph" w:customStyle="1" w:styleId="207">
    <w:name w:val="QS_SUBLIST_ITEM_START"/>
    <w:basedOn w:val="1"/>
    <w:next w:val="1"/>
    <w:qFormat/>
    <w:uiPriority w:val="0"/>
  </w:style>
  <w:style w:type="paragraph" w:customStyle="1" w:styleId="208">
    <w:name w:val="QS_SUPDATA"/>
    <w:basedOn w:val="1"/>
    <w:next w:val="1"/>
    <w:qFormat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09">
    <w:name w:val="QS_Thanks"/>
    <w:basedOn w:val="1"/>
    <w:next w:val="1"/>
    <w:qFormat/>
    <w:uiPriority w:val="0"/>
    <w:rPr>
      <w:rFonts w:cs="Sylfaen"/>
    </w:rPr>
  </w:style>
  <w:style w:type="paragraph" w:customStyle="1" w:styleId="210">
    <w:name w:val="Reviewed_By"/>
    <w:basedOn w:val="1"/>
    <w:next w:val="1"/>
    <w:qFormat/>
    <w:uiPriority w:val="0"/>
    <w:pPr>
      <w:widowControl w:val="0"/>
      <w:spacing w:before="200"/>
    </w:pPr>
    <w:rPr>
      <w:sz w:val="22"/>
    </w:rPr>
  </w:style>
  <w:style w:type="character" w:customStyle="1" w:styleId="211">
    <w:name w:val="st"/>
    <w:qFormat/>
    <w:uiPriority w:val="0"/>
    <w:rPr>
      <w:rFonts w:hint="default" w:ascii="Times New Roman" w:hAnsi="Times New Roman" w:cs="Times New Roman"/>
    </w:rPr>
  </w:style>
  <w:style w:type="paragraph" w:customStyle="1" w:styleId="212">
    <w:name w:val="Table Caption_App"/>
    <w:basedOn w:val="1"/>
    <w:next w:val="1"/>
    <w:qFormat/>
    <w:uiPriority w:val="0"/>
  </w:style>
  <w:style w:type="character" w:customStyle="1" w:styleId="213">
    <w:name w:val="MTConvertedEquation"/>
    <w:qFormat/>
    <w:uiPriority w:val="0"/>
    <w:rPr>
      <w:position w:val="-10"/>
    </w:rPr>
  </w:style>
  <w:style w:type="character" w:customStyle="1" w:styleId="214">
    <w:name w:val="Body Text 2 Char"/>
    <w:link w:val="48"/>
    <w:semiHidden/>
    <w:qFormat/>
    <w:uiPriority w:val="0"/>
    <w:rPr>
      <w:rFonts w:ascii="Times New Roman" w:hAnsi="Times New Roman" w:eastAsia="平成明朝" w:cs="Times New Roman"/>
      <w:kern w:val="0"/>
      <w:sz w:val="24"/>
      <w:szCs w:val="20"/>
      <w:lang w:val="zh-CN" w:eastAsia="en-US"/>
    </w:rPr>
  </w:style>
  <w:style w:type="paragraph" w:customStyle="1" w:styleId="215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216">
    <w:name w:val="HTML Preformatted Char"/>
    <w:basedOn w:val="56"/>
    <w:link w:val="49"/>
    <w:qFormat/>
    <w:uiPriority w:val="0"/>
    <w:rPr>
      <w:rFonts w:ascii="Courier New" w:hAnsi="Courier New" w:eastAsia="Times New Roman" w:cs="Courier New"/>
      <w:kern w:val="0"/>
      <w:sz w:val="20"/>
      <w:szCs w:val="20"/>
      <w:lang w:eastAsia="en-US"/>
    </w:rPr>
  </w:style>
  <w:style w:type="paragraph" w:customStyle="1" w:styleId="217">
    <w:name w:val="Auto_Author Group"/>
    <w:basedOn w:val="108"/>
    <w:qFormat/>
    <w:uiPriority w:val="0"/>
    <w:pPr>
      <w:shd w:val="clear" w:color="auto" w:fill="FFFF99"/>
    </w:pPr>
  </w:style>
  <w:style w:type="paragraph" w:customStyle="1" w:styleId="218">
    <w:name w:val="Auto_ACKS"/>
    <w:basedOn w:val="1"/>
    <w:qFormat/>
    <w:uiPriority w:val="0"/>
    <w:pPr>
      <w:shd w:val="clear" w:color="auto" w:fill="FFFF99"/>
    </w:pPr>
  </w:style>
  <w:style w:type="paragraph" w:customStyle="1" w:styleId="219">
    <w:name w:val="QS_Funder Name"/>
    <w:basedOn w:val="1"/>
    <w:qFormat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20">
    <w:name w:val="QS_Funder Identifier"/>
    <w:basedOn w:val="219"/>
    <w:qFormat/>
    <w:uiPriority w:val="0"/>
    <w:pPr>
      <w:shd w:val="clear" w:color="auto" w:fill="FFFFFF"/>
    </w:pPr>
  </w:style>
  <w:style w:type="paragraph" w:customStyle="1" w:styleId="221">
    <w:name w:val="Auto_Conflict"/>
    <w:basedOn w:val="1"/>
    <w:qFormat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22">
    <w:name w:val="Auto_H1"/>
    <w:basedOn w:val="183"/>
    <w:qFormat/>
    <w:uiPriority w:val="0"/>
    <w:pPr>
      <w:spacing w:after="100" w:afterAutospacing="1" w:line="360" w:lineRule="auto"/>
    </w:pPr>
  </w:style>
  <w:style w:type="paragraph" w:customStyle="1" w:styleId="223">
    <w:name w:val="Auto_Para"/>
    <w:basedOn w:val="198"/>
    <w:qFormat/>
    <w:uiPriority w:val="0"/>
    <w:pPr>
      <w:spacing w:after="100" w:afterAutospacing="1"/>
    </w:pPr>
  </w:style>
  <w:style w:type="paragraph" w:customStyle="1" w:styleId="224">
    <w:name w:val="Auto_Funder Name"/>
    <w:basedOn w:val="219"/>
    <w:qFormat/>
    <w:uiPriority w:val="0"/>
    <w:pPr>
      <w:spacing w:after="100" w:afterAutospacing="1" w:line="360" w:lineRule="auto"/>
    </w:pPr>
  </w:style>
  <w:style w:type="paragraph" w:customStyle="1" w:styleId="225">
    <w:name w:val="Auto_Funder Identifier"/>
    <w:basedOn w:val="220"/>
    <w:qFormat/>
    <w:uiPriority w:val="0"/>
    <w:pPr>
      <w:spacing w:after="100" w:afterAutospacing="1" w:line="360" w:lineRule="auto"/>
    </w:pPr>
  </w:style>
  <w:style w:type="paragraph" w:customStyle="1" w:styleId="226">
    <w:name w:val="Auto_Recto RH"/>
    <w:basedOn w:val="221"/>
    <w:qFormat/>
    <w:uiPriority w:val="0"/>
  </w:style>
  <w:style w:type="paragraph" w:customStyle="1" w:styleId="227">
    <w:name w:val="Auto_Article Title"/>
    <w:basedOn w:val="226"/>
    <w:qFormat/>
    <w:uiPriority w:val="0"/>
  </w:style>
  <w:style w:type="paragraph" w:customStyle="1" w:styleId="228">
    <w:name w:val="Auto_Affiliation"/>
    <w:basedOn w:val="217"/>
    <w:qFormat/>
    <w:uiPriority w:val="0"/>
    <w:pPr>
      <w:widowControl w:val="0"/>
      <w:suppressAutoHyphens/>
    </w:pPr>
    <w:rPr>
      <w:rFonts w:eastAsia="Calibri"/>
      <w:szCs w:val="22"/>
    </w:rPr>
  </w:style>
  <w:style w:type="paragraph" w:customStyle="1" w:styleId="229">
    <w:name w:val="Auto_Edited_By"/>
    <w:basedOn w:val="228"/>
    <w:qFormat/>
    <w:uiPriority w:val="0"/>
  </w:style>
  <w:style w:type="paragraph" w:customStyle="1" w:styleId="230">
    <w:name w:val="Auto_Reviewed_By"/>
    <w:basedOn w:val="229"/>
    <w:qFormat/>
    <w:uiPriority w:val="0"/>
  </w:style>
  <w:style w:type="paragraph" w:customStyle="1" w:styleId="231">
    <w:name w:val="Auto_Cor_Email"/>
    <w:basedOn w:val="230"/>
    <w:qFormat/>
    <w:uiPriority w:val="0"/>
  </w:style>
  <w:style w:type="paragraph" w:customStyle="1" w:styleId="232">
    <w:name w:val="Auto_Keywords"/>
    <w:basedOn w:val="231"/>
    <w:qFormat/>
    <w:uiPriority w:val="0"/>
  </w:style>
  <w:style w:type="paragraph" w:customStyle="1" w:styleId="233">
    <w:name w:val="Auto_Award number"/>
    <w:basedOn w:val="1"/>
    <w:qFormat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34">
    <w:name w:val="QS_Award number"/>
    <w:basedOn w:val="1"/>
    <w:qFormat/>
    <w:uiPriority w:val="0"/>
    <w:pPr>
      <w:widowControl w:val="0"/>
      <w:suppressAutoHyphens/>
      <w:spacing w:after="100" w:afterAutospacing="1" w:line="360" w:lineRule="auto"/>
    </w:pPr>
  </w:style>
  <w:style w:type="character" w:customStyle="1" w:styleId="235">
    <w:name w:val="EndNote Bibliography Char"/>
    <w:link w:val="72"/>
    <w:qFormat/>
    <w:locked/>
    <w:uiPriority w:val="0"/>
    <w:rPr>
      <w:rFonts w:ascii="Times New Roman" w:hAnsi="Times New Roman" w:eastAsia="SimSun" w:cs="Times New Roman"/>
      <w:sz w:val="20"/>
    </w:rPr>
  </w:style>
  <w:style w:type="character" w:customStyle="1" w:styleId="236">
    <w:name w:val="class7"/>
    <w:qFormat/>
    <w:uiPriority w:val="0"/>
    <w:rPr>
      <w:rFonts w:cs="Times New Roman"/>
    </w:rPr>
  </w:style>
  <w:style w:type="character" w:customStyle="1" w:styleId="237">
    <w:name w:val="apple-converted-space"/>
    <w:qFormat/>
    <w:uiPriority w:val="0"/>
    <w:rPr>
      <w:rFonts w:cs="Times New Roman"/>
    </w:rPr>
  </w:style>
  <w:style w:type="character" w:customStyle="1" w:styleId="238">
    <w:name w:val="class9"/>
    <w:qFormat/>
    <w:uiPriority w:val="0"/>
    <w:rPr>
      <w:rFonts w:cs="Times New Roman"/>
    </w:rPr>
  </w:style>
  <w:style w:type="character" w:customStyle="1" w:styleId="239">
    <w:name w:val="class10"/>
    <w:qFormat/>
    <w:uiPriority w:val="0"/>
    <w:rPr>
      <w:rFonts w:cs="Times New Roman"/>
    </w:rPr>
  </w:style>
  <w:style w:type="character" w:customStyle="1" w:styleId="240">
    <w:name w:val="class11"/>
    <w:qFormat/>
    <w:uiPriority w:val="0"/>
    <w:rPr>
      <w:rFonts w:cs="Times New Roman"/>
    </w:rPr>
  </w:style>
  <w:style w:type="paragraph" w:customStyle="1" w:styleId="241">
    <w:name w:val="Pa8"/>
    <w:basedOn w:val="1"/>
    <w:next w:val="1"/>
    <w:qFormat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42">
    <w:name w:val="header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SimSun" w:cs="Arial"/>
      <w:b/>
      <w:bCs/>
      <w:color w:val="333333"/>
      <w:sz w:val="18"/>
      <w:szCs w:val="18"/>
      <w:lang w:eastAsia="zh-CN"/>
    </w:rPr>
  </w:style>
  <w:style w:type="paragraph" w:customStyle="1" w:styleId="243">
    <w:name w:val="desc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SimSun" w:cs="Arial"/>
      <w:color w:val="333333"/>
      <w:sz w:val="18"/>
      <w:szCs w:val="18"/>
      <w:lang w:eastAsia="zh-CN"/>
    </w:rPr>
  </w:style>
  <w:style w:type="paragraph" w:customStyle="1" w:styleId="244">
    <w:name w:val="z-窗体顶端1"/>
    <w:basedOn w:val="1"/>
    <w:next w:val="1"/>
    <w:link w:val="245"/>
    <w:semiHidden/>
    <w:unhideWhenUsed/>
    <w:qFormat/>
    <w:uiPriority w:val="0"/>
    <w:pPr>
      <w:pBdr>
        <w:bottom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eastAsia="zh-CN"/>
    </w:rPr>
  </w:style>
  <w:style w:type="character" w:customStyle="1" w:styleId="245">
    <w:name w:val="z-Top of Form Char"/>
    <w:basedOn w:val="56"/>
    <w:link w:val="244"/>
    <w:semiHidden/>
    <w:qFormat/>
    <w:uiPriority w:val="0"/>
    <w:rPr>
      <w:rFonts w:ascii="Arial" w:hAnsi="Arial" w:eastAsia="SimSun" w:cs="Arial"/>
      <w:vanish/>
      <w:kern w:val="0"/>
      <w:sz w:val="16"/>
      <w:szCs w:val="16"/>
    </w:rPr>
  </w:style>
  <w:style w:type="paragraph" w:customStyle="1" w:styleId="246">
    <w:name w:val="z-窗体底端1"/>
    <w:basedOn w:val="1"/>
    <w:next w:val="1"/>
    <w:link w:val="247"/>
    <w:semiHidden/>
    <w:unhideWhenUsed/>
    <w:qFormat/>
    <w:uiPriority w:val="0"/>
    <w:pPr>
      <w:pBdr>
        <w:top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eastAsia="zh-CN"/>
    </w:rPr>
  </w:style>
  <w:style w:type="character" w:customStyle="1" w:styleId="247">
    <w:name w:val="z-Bottom of Form Char"/>
    <w:basedOn w:val="56"/>
    <w:link w:val="246"/>
    <w:semiHidden/>
    <w:qFormat/>
    <w:uiPriority w:val="0"/>
    <w:rPr>
      <w:rFonts w:ascii="Arial" w:hAnsi="Arial" w:eastAsia="SimSun" w:cs="Arial"/>
      <w:vanish/>
      <w:kern w:val="0"/>
      <w:sz w:val="16"/>
      <w:szCs w:val="16"/>
    </w:rPr>
  </w:style>
  <w:style w:type="paragraph" w:customStyle="1" w:styleId="24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en-US" w:eastAsia="zh-CN" w:bidi="ar-SA"/>
    </w:rPr>
  </w:style>
  <w:style w:type="character" w:customStyle="1" w:styleId="249">
    <w:name w:val="EndNote Bibliography Title Char"/>
    <w:link w:val="70"/>
    <w:qFormat/>
    <w:uiPriority w:val="0"/>
    <w:rPr>
      <w:rFonts w:ascii="Times New Roman" w:hAnsi="Times New Roman" w:eastAsia="SimSun" w:cs="Times New Roman"/>
      <w:kern w:val="0"/>
      <w:sz w:val="20"/>
      <w:szCs w:val="21"/>
    </w:rPr>
  </w:style>
  <w:style w:type="paragraph" w:customStyle="1" w:styleId="250">
    <w:name w:val="reader-word-layer"/>
    <w:basedOn w:val="1"/>
    <w:qFormat/>
    <w:uiPriority w:val="0"/>
    <w:pPr>
      <w:spacing w:before="100" w:beforeAutospacing="1" w:after="100" w:afterAutospacing="1"/>
    </w:pPr>
    <w:rPr>
      <w:rFonts w:ascii="SimSun" w:hAnsi="SimSun" w:eastAsia="SimSun" w:cs="SimSun"/>
      <w:lang w:eastAsia="zh-CN"/>
    </w:rPr>
  </w:style>
  <w:style w:type="character" w:customStyle="1" w:styleId="251">
    <w:name w:val="highlight"/>
    <w:basedOn w:val="56"/>
    <w:qFormat/>
    <w:uiPriority w:val="0"/>
  </w:style>
  <w:style w:type="paragraph" w:customStyle="1" w:styleId="252">
    <w:name w:val="begin"/>
    <w:basedOn w:val="1"/>
    <w:qFormat/>
    <w:uiPriority w:val="0"/>
    <w:pPr>
      <w:spacing w:before="100" w:beforeAutospacing="1" w:after="100" w:afterAutospacing="1"/>
    </w:pPr>
  </w:style>
  <w:style w:type="paragraph" w:customStyle="1" w:styleId="253">
    <w:name w:val="end"/>
    <w:basedOn w:val="1"/>
    <w:qFormat/>
    <w:uiPriority w:val="0"/>
    <w:pPr>
      <w:spacing w:before="100" w:beforeAutospacing="1" w:after="100" w:afterAutospacing="1"/>
    </w:pPr>
  </w:style>
  <w:style w:type="paragraph" w:customStyle="1" w:styleId="254">
    <w:name w:val="Auto_Abs"/>
    <w:basedOn w:val="231"/>
    <w:qFormat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55">
    <w:name w:val="Auto_Funding"/>
    <w:basedOn w:val="254"/>
    <w:qFormat/>
    <w:uiPriority w:val="0"/>
  </w:style>
  <w:style w:type="character" w:customStyle="1" w:styleId="256">
    <w:name w:val="givenname"/>
    <w:qFormat/>
    <w:uiPriority w:val="0"/>
    <w:rPr>
      <w:rFonts w:ascii="Times New Roman" w:hAnsi="Times New Roman"/>
      <w:color w:val="008000"/>
      <w:sz w:val="24"/>
    </w:rPr>
  </w:style>
  <w:style w:type="character" w:customStyle="1" w:styleId="257">
    <w:name w:val="namegroup"/>
    <w:qFormat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58">
    <w:name w:val="surname"/>
    <w:qFormat/>
    <w:uiPriority w:val="0"/>
    <w:rPr>
      <w:rFonts w:ascii="Times New Roman" w:hAnsi="Times New Roman"/>
      <w:color w:val="FF0000"/>
      <w:sz w:val="24"/>
    </w:rPr>
  </w:style>
  <w:style w:type="character" w:customStyle="1" w:styleId="259">
    <w:name w:val="superscript"/>
    <w:qFormat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60">
    <w:name w:val="institution"/>
    <w:qFormat/>
    <w:uiPriority w:val="0"/>
  </w:style>
  <w:style w:type="character" w:customStyle="1" w:styleId="261">
    <w:name w:val="city"/>
    <w:qFormat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62">
    <w:name w:val="country"/>
    <w:qFormat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63">
    <w:name w:val="Auto_Accpt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64">
    <w:name w:val="Auto_Add_Ethics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65">
    <w:name w:val="Auto_Article Link"/>
    <w:basedOn w:val="1"/>
    <w:qFormat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66">
    <w:name w:val="Auto_Article Typ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67">
    <w:name w:val="Auto_Author Profile Name"/>
    <w:basedOn w:val="1"/>
    <w:qFormat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68">
    <w:name w:val="Auto_Author_Mail ID"/>
    <w:basedOn w:val="1"/>
    <w:qFormat/>
    <w:uiPriority w:val="0"/>
    <w:pPr>
      <w:shd w:val="clear" w:color="auto" w:fill="FFF2CC"/>
      <w:spacing w:before="120"/>
    </w:pPr>
  </w:style>
  <w:style w:type="paragraph" w:customStyle="1" w:styleId="269">
    <w:name w:val="Auto_Author_Profile Link"/>
    <w:basedOn w:val="1"/>
    <w:qFormat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70">
    <w:name w:val="Auto_Consent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1">
    <w:name w:val="Auto_Contribution"/>
    <w:basedOn w:val="50"/>
    <w:qFormat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72">
    <w:name w:val="Auto_Copyright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3">
    <w:name w:val="Auto_Copyright_Holder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4">
    <w:name w:val="Auto_Cor_Address"/>
    <w:basedOn w:val="230"/>
    <w:qFormat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75">
    <w:name w:val="Auto_DOI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6">
    <w:name w:val="Auto_Editor Name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7">
    <w:name w:val="Auto_Editor_Mail ID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8">
    <w:name w:val="Auto_Editor_Profile LInk"/>
    <w:basedOn w:val="1"/>
    <w:qFormat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79">
    <w:name w:val="Auto_ELI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80">
    <w:name w:val="Auto_Ethics Committe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1">
    <w:name w:val="Auto_File Version"/>
    <w:basedOn w:val="1"/>
    <w:qFormat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82">
    <w:name w:val="Auto_File_Updated Dat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3">
    <w:name w:val="Auto_ISSN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84">
    <w:name w:val="Auto_JNL_Abbr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5">
    <w:name w:val="Auto_JNL_ID"/>
    <w:basedOn w:val="1"/>
    <w:qFormat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86">
    <w:name w:val="Auto_JNL_Pub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87">
    <w:name w:val="Auto_JNL_Pub_Name"/>
    <w:basedOn w:val="285"/>
    <w:qFormat/>
    <w:uiPriority w:val="0"/>
    <w:rPr>
      <w:bCs w:val="0"/>
      <w:color w:val="00B0F0"/>
    </w:rPr>
  </w:style>
  <w:style w:type="paragraph" w:customStyle="1" w:styleId="288">
    <w:name w:val="Auto_JNL_Pub_Sec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89">
    <w:name w:val="Auto_JNL_Sub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90">
    <w:name w:val="Auto_JNL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1">
    <w:name w:val="Auto_license"/>
    <w:basedOn w:val="1"/>
    <w:qFormat/>
    <w:uiPriority w:val="0"/>
    <w:pPr>
      <w:shd w:val="clear" w:color="auto" w:fill="FFFF99"/>
      <w:spacing w:line="259" w:lineRule="auto"/>
    </w:pPr>
    <w:rPr>
      <w:rFonts w:ascii="Helvetica" w:hAnsi="Helvetica" w:eastAsia="Calibri" w:cs="Helvetica"/>
      <w:sz w:val="22"/>
      <w:szCs w:val="22"/>
    </w:rPr>
  </w:style>
  <w:style w:type="paragraph" w:customStyle="1" w:styleId="292">
    <w:name w:val="Auto_License Link"/>
    <w:basedOn w:val="291"/>
    <w:qFormat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293">
    <w:name w:val="Auto_License Text"/>
    <w:basedOn w:val="50"/>
    <w:qFormat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94">
    <w:name w:val="Auto_Named Content"/>
    <w:basedOn w:val="218"/>
    <w:qFormat/>
    <w:uiPriority w:val="0"/>
    <w:pPr>
      <w:spacing w:before="120" w:after="120"/>
    </w:pPr>
  </w:style>
  <w:style w:type="paragraph" w:customStyle="1" w:styleId="295">
    <w:name w:val="Auto_Profile Link"/>
    <w:basedOn w:val="1"/>
    <w:qFormat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96">
    <w:name w:val="Auto_Pub ID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297">
    <w:name w:val="Auto_Pub Nam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298">
    <w:name w:val="Auto_Publisher Mail"/>
    <w:basedOn w:val="1"/>
    <w:qFormat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299">
    <w:name w:val="Auto_Publn Date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300">
    <w:name w:val="Auto_Recv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1">
    <w:name w:val="Auto_Reviewer Name"/>
    <w:basedOn w:val="1"/>
    <w:qFormat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02">
    <w:name w:val="Auto_Reviewer_Mail"/>
    <w:basedOn w:val="1"/>
    <w:qFormat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03">
    <w:name w:val="Auto_Reviewer_Profile Link"/>
    <w:basedOn w:val="295"/>
    <w:qFormat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04">
    <w:name w:val="Auto_Series Title"/>
    <w:basedOn w:val="218"/>
    <w:qFormat/>
    <w:uiPriority w:val="0"/>
    <w:pPr>
      <w:spacing w:before="120" w:after="120"/>
    </w:pPr>
  </w:style>
  <w:style w:type="paragraph" w:customStyle="1" w:styleId="305">
    <w:name w:val="Auto_Subject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06">
    <w:name w:val="Auto_Version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07">
    <w:name w:val="Auto_Vol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08">
    <w:name w:val="Char Char Char"/>
    <w:semiHidden/>
    <w:qFormat/>
    <w:locked/>
    <w:uiPriority w:val="0"/>
    <w:rPr>
      <w:rFonts w:eastAsia="SimSun"/>
      <w:b/>
      <w:bCs/>
      <w:lang w:val="en-US" w:eastAsia="zh-CN" w:bidi="ar-SA"/>
    </w:rPr>
  </w:style>
  <w:style w:type="paragraph" w:customStyle="1" w:styleId="309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0">
    <w:name w:val="List Paragraph Char"/>
    <w:link w:val="127"/>
    <w:qFormat/>
    <w:locked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paragraph" w:customStyle="1" w:styleId="311">
    <w:name w:val="msolist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2">
    <w:name w:val="msonormalcxspmiddle"/>
    <w:basedOn w:val="1"/>
    <w:qFormat/>
    <w:uiPriority w:val="0"/>
    <w:pPr>
      <w:spacing w:before="100" w:beforeAutospacing="1" w:after="100" w:afterAutospacing="1"/>
    </w:pPr>
  </w:style>
  <w:style w:type="paragraph" w:customStyle="1" w:styleId="313">
    <w:name w:val="MTDisplayEquation"/>
    <w:basedOn w:val="1"/>
    <w:next w:val="1"/>
    <w:qFormat/>
    <w:uiPriority w:val="0"/>
    <w:pPr>
      <w:tabs>
        <w:tab w:val="center" w:pos="4320"/>
        <w:tab w:val="right" w:pos="8640"/>
      </w:tabs>
    </w:pPr>
  </w:style>
  <w:style w:type="paragraph" w:customStyle="1" w:styleId="314">
    <w:name w:val="QS_Biography"/>
    <w:basedOn w:val="1"/>
    <w:qFormat/>
    <w:uiPriority w:val="0"/>
  </w:style>
  <w:style w:type="paragraph" w:customStyle="1" w:styleId="315">
    <w:name w:val="QS_IntroTitle"/>
    <w:qFormat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16">
    <w:name w:val="QS_List_Head"/>
    <w:qFormat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7">
    <w:name w:val="QS_LIST_ITEM_END Char"/>
    <w:link w:val="191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paragraph" w:customStyle="1" w:styleId="318">
    <w:name w:val="QS_TB"/>
    <w:qFormat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19">
    <w:name w:val="QS_TH"/>
    <w:qFormat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0">
    <w:name w:val="QS_TSH"/>
    <w:qFormat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1">
    <w:name w:val="Subtitle1"/>
    <w:basedOn w:val="1"/>
    <w:next w:val="1"/>
    <w:qFormat/>
    <w:uiPriority w:val="0"/>
  </w:style>
  <w:style w:type="paragraph" w:customStyle="1" w:styleId="322">
    <w:name w:val="SubTitle_Author"/>
    <w:basedOn w:val="1"/>
    <w:next w:val="1"/>
    <w:qFormat/>
    <w:uiPriority w:val="0"/>
  </w:style>
  <w:style w:type="paragraph" w:customStyle="1" w:styleId="323">
    <w:name w:val="TS_Note"/>
    <w:qFormat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4">
    <w:name w:val="Heading 9 Char"/>
    <w:basedOn w:val="56"/>
    <w:link w:val="12"/>
    <w:qFormat/>
    <w:uiPriority w:val="0"/>
    <w:rPr>
      <w:rFonts w:ascii="Sylfaen" w:hAnsi="Sylfaen" w:eastAsia="PMingLiU" w:cs="Latha"/>
      <w:b/>
      <w:bCs/>
      <w:kern w:val="0"/>
      <w:sz w:val="20"/>
      <w:szCs w:val="20"/>
      <w:lang w:eastAsia="en-US" w:bidi="ta-IN"/>
    </w:rPr>
  </w:style>
  <w:style w:type="character" w:customStyle="1" w:styleId="325">
    <w:name w:val="Footnote Text Char"/>
    <w:basedOn w:val="56"/>
    <w:link w:val="40"/>
    <w:semiHidden/>
    <w:qFormat/>
    <w:uiPriority w:val="0"/>
    <w:rPr>
      <w:rFonts w:ascii="Sylfaen" w:hAnsi="Sylfaen" w:eastAsia="Times New Roman" w:cs="Sylfaen"/>
      <w:kern w:val="0"/>
      <w:sz w:val="20"/>
      <w:szCs w:val="20"/>
      <w:lang w:eastAsia="en-US"/>
    </w:rPr>
  </w:style>
  <w:style w:type="character" w:customStyle="1" w:styleId="326">
    <w:name w:val="Document Map Char"/>
    <w:basedOn w:val="56"/>
    <w:link w:val="18"/>
    <w:semiHidden/>
    <w:qFormat/>
    <w:uiPriority w:val="0"/>
    <w:rPr>
      <w:rFonts w:ascii="Tahoma" w:hAnsi="Tahoma" w:eastAsia="PMingLiU" w:cs="Tahoma"/>
      <w:kern w:val="0"/>
      <w:sz w:val="20"/>
      <w:szCs w:val="20"/>
      <w:shd w:val="clear" w:color="auto" w:fill="000080"/>
      <w:lang w:eastAsia="en-US" w:bidi="ta-IN"/>
    </w:rPr>
  </w:style>
  <w:style w:type="character" w:customStyle="1" w:styleId="327">
    <w:name w:val="Endnote Text Char"/>
    <w:basedOn w:val="56"/>
    <w:link w:val="30"/>
    <w:semiHidden/>
    <w:qFormat/>
    <w:uiPriority w:val="0"/>
    <w:rPr>
      <w:rFonts w:ascii="Sylfaen" w:hAnsi="Sylfaen" w:eastAsia="PMingLiU" w:cs="Latha"/>
      <w:kern w:val="0"/>
      <w:sz w:val="20"/>
      <w:szCs w:val="20"/>
      <w:lang w:eastAsia="en-US" w:bidi="ta-IN"/>
    </w:rPr>
  </w:style>
  <w:style w:type="character" w:customStyle="1" w:styleId="328">
    <w:name w:val="Macro Text Char"/>
    <w:basedOn w:val="56"/>
    <w:link w:val="2"/>
    <w:semiHidden/>
    <w:qFormat/>
    <w:uiPriority w:val="0"/>
    <w:rPr>
      <w:rFonts w:ascii="Courier New" w:hAnsi="Courier New" w:eastAsia="PMingLiU" w:cs="Courier New"/>
      <w:kern w:val="0"/>
      <w:sz w:val="20"/>
      <w:szCs w:val="20"/>
      <w:lang w:eastAsia="en-US" w:bidi="ta-IN"/>
    </w:rPr>
  </w:style>
  <w:style w:type="paragraph" w:customStyle="1" w:styleId="329">
    <w:name w:val="Subtitle2"/>
    <w:basedOn w:val="1"/>
    <w:next w:val="1"/>
    <w:qFormat/>
    <w:uiPriority w:val="0"/>
  </w:style>
  <w:style w:type="paragraph" w:customStyle="1" w:styleId="330">
    <w:name w:val="Article type"/>
    <w:basedOn w:val="1"/>
    <w:qFormat/>
    <w:uiPriority w:val="0"/>
    <w:pPr>
      <w:widowControl w:val="0"/>
      <w:suppressAutoHyphens/>
      <w:spacing w:after="100" w:afterAutospacing="1" w:line="360" w:lineRule="auto"/>
    </w:pPr>
    <w:rPr>
      <w:bCs/>
    </w:rPr>
  </w:style>
  <w:style w:type="paragraph" w:customStyle="1" w:styleId="331">
    <w:name w:val="Normal2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2">
    <w:name w:val="Subtitle3"/>
    <w:basedOn w:val="1"/>
    <w:next w:val="1"/>
    <w:qFormat/>
    <w:uiPriority w:val="0"/>
  </w:style>
  <w:style w:type="paragraph" w:customStyle="1" w:styleId="333">
    <w:name w:val="Normal3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4">
    <w:name w:val="Subtitle4"/>
    <w:basedOn w:val="1"/>
    <w:next w:val="1"/>
    <w:qFormat/>
    <w:uiPriority w:val="0"/>
  </w:style>
  <w:style w:type="character" w:customStyle="1" w:styleId="335">
    <w:name w:val="Author Query"/>
    <w:basedOn w:val="56"/>
    <w:qFormat/>
    <w:uiPriority w:val="0"/>
  </w:style>
  <w:style w:type="paragraph" w:customStyle="1" w:styleId="336">
    <w:name w:val="Head A"/>
    <w:basedOn w:val="1"/>
    <w:qFormat/>
    <w:uiPriority w:val="0"/>
    <w:rPr>
      <w:rFonts w:eastAsia="SimSun"/>
      <w:color w:val="FF0000"/>
      <w:sz w:val="32"/>
      <w:lang w:val="en-GB"/>
    </w:rPr>
  </w:style>
  <w:style w:type="paragraph" w:customStyle="1" w:styleId="337">
    <w:name w:val="Head B"/>
    <w:basedOn w:val="1"/>
    <w:qFormat/>
    <w:uiPriority w:val="0"/>
    <w:rPr>
      <w:rFonts w:eastAsia="SimSun"/>
      <w:color w:val="0000FF"/>
      <w:sz w:val="28"/>
      <w:lang w:val="en-GB"/>
    </w:rPr>
  </w:style>
  <w:style w:type="paragraph" w:customStyle="1" w:styleId="338">
    <w:name w:val="Head C"/>
    <w:basedOn w:val="1"/>
    <w:qFormat/>
    <w:uiPriority w:val="0"/>
    <w:rPr>
      <w:i/>
      <w:color w:val="008000"/>
    </w:rPr>
  </w:style>
  <w:style w:type="character" w:customStyle="1" w:styleId="339">
    <w:name w:val="Preformatted"/>
    <w:qFormat/>
    <w:uiPriority w:val="0"/>
    <w:rPr>
      <w:rFonts w:cs="Times New Roman"/>
    </w:rPr>
  </w:style>
  <w:style w:type="paragraph" w:customStyle="1" w:styleId="340">
    <w:name w:val="Normal4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1">
    <w:name w:val="Subtitle5"/>
    <w:basedOn w:val="1"/>
    <w:next w:val="1"/>
    <w:qFormat/>
    <w:uiPriority w:val="0"/>
  </w:style>
  <w:style w:type="paragraph" w:customStyle="1" w:styleId="342">
    <w:name w:val="FigReference"/>
    <w:basedOn w:val="1"/>
    <w:link w:val="344"/>
    <w:qFormat/>
    <w:uiPriority w:val="0"/>
    <w:pPr>
      <w:spacing w:after="100" w:afterAutospacing="1"/>
    </w:pPr>
  </w:style>
  <w:style w:type="character" w:customStyle="1" w:styleId="343">
    <w:name w:val="Table Caption Char"/>
    <w:basedOn w:val="56"/>
    <w:link w:val="83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character" w:customStyle="1" w:styleId="344">
    <w:name w:val="FigReference Char"/>
    <w:basedOn w:val="343"/>
    <w:link w:val="342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character" w:customStyle="1" w:styleId="345">
    <w:name w:val="未处理的提及1"/>
    <w:basedOn w:val="5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46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3238</Words>
  <Characters>18461</Characters>
  <Lines>153</Lines>
  <Paragraphs>43</Paragraphs>
  <TotalTime>32</TotalTime>
  <ScaleCrop>false</ScaleCrop>
  <LinksUpToDate>false</LinksUpToDate>
  <CharactersWithSpaces>21656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2023-03-22T00:04:00Z</dcterms:created>
  <dc:creator>zhao yiyang</dc:creator>
  <cp:lastModifiedBy>JY</cp:lastModifiedBy>
  <dcterms:modified xsi:type="dcterms:W3CDTF">2023-03-24T15:55:12Z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6632578d-f968-49d4-806a-83ff44c0bfa9</vt:lpwstr>
  </property>
  <property fmtid="{D5CDD505-2E9C-101B-9397-08002B2CF9AE}" pid="3" name="KSOProductBuildVer">
    <vt:lpwstr>2052-4.6.1.7467</vt:lpwstr>
  </property>
  <property fmtid="{D5CDD505-2E9C-101B-9397-08002B2CF9AE}" pid="4" name="ICV">
    <vt:lpwstr>F236028732BF458EA6FF972F2DBA988C</vt:lpwstr>
  </property>
</Properties>
</file>