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E44A1" w14:textId="73502B67" w:rsidR="00A704BA" w:rsidRPr="00BB4299" w:rsidRDefault="00C81623" w:rsidP="00A704BA">
      <w:pPr>
        <w:widowControl/>
        <w:jc w:val="left"/>
        <w:rPr>
          <w:rFonts w:ascii="Times New Roman" w:hAnsi="Times New Roman"/>
          <w:rPrChange w:id="0" w:author="Zhang" w:date="2023-04-13T11:01:00Z">
            <w:rPr/>
          </w:rPrChange>
        </w:rPr>
      </w:pPr>
      <w:r w:rsidRPr="00BB4299">
        <w:rPr>
          <w:rFonts w:ascii="Times New Roman" w:hAnsi="Times New Roman"/>
          <w:b/>
          <w:szCs w:val="21"/>
        </w:rPr>
        <w:t>Supplementary file</w:t>
      </w:r>
      <w:r w:rsidR="00A704BA" w:rsidRPr="00BB4299">
        <w:rPr>
          <w:rFonts w:ascii="Times New Roman" w:hAnsi="Times New Roman"/>
          <w:b/>
          <w:szCs w:val="21"/>
        </w:rPr>
        <w:t xml:space="preserve"> </w:t>
      </w:r>
      <w:r w:rsidR="00A704BA" w:rsidRPr="00BB4299">
        <w:rPr>
          <w:rFonts w:ascii="Times New Roman" w:hAnsi="Times New Roman"/>
          <w:b/>
          <w:bCs/>
          <w:szCs w:val="21"/>
        </w:rPr>
        <w:t>3-1</w:t>
      </w:r>
      <w:r w:rsidR="002041A2" w:rsidRPr="00BB4299">
        <w:rPr>
          <w:rFonts w:ascii="Times New Roman" w:hAnsi="Times New Roman"/>
          <w:b/>
          <w:bCs/>
          <w:szCs w:val="21"/>
        </w:rPr>
        <w:t>:</w:t>
      </w:r>
      <w:r w:rsidR="00A704BA" w:rsidRPr="00BB4299">
        <w:rPr>
          <w:rFonts w:ascii="Times New Roman" w:hAnsi="Times New Roman"/>
          <w:szCs w:val="21"/>
        </w:rPr>
        <w:t xml:space="preserve">  Inter-</w:t>
      </w:r>
      <w:r w:rsidR="00A704BA" w:rsidRPr="00BB4299">
        <w:rPr>
          <w:rFonts w:ascii="Times New Roman" w:hAnsi="Times New Roman"/>
          <w:szCs w:val="21"/>
          <w:rPrChange w:id="1" w:author="Zhang" w:date="2023-04-13T11:01:00Z">
            <w:rPr>
              <w:rFonts w:ascii="Times New Roman" w:hAnsi="Times New Roman" w:hint="eastAsia"/>
              <w:szCs w:val="21"/>
            </w:rPr>
          </w:rPrChange>
        </w:rPr>
        <w:t>evaluator</w:t>
      </w:r>
      <w:r w:rsidR="00A704BA" w:rsidRPr="00BB4299">
        <w:rPr>
          <w:rFonts w:ascii="Times New Roman" w:hAnsi="Times New Roman"/>
          <w:szCs w:val="21"/>
        </w:rPr>
        <w:t xml:space="preserve"> </w:t>
      </w:r>
      <w:r w:rsidR="00F71412" w:rsidRPr="00BB4299">
        <w:rPr>
          <w:rFonts w:ascii="Times New Roman" w:hAnsi="Times New Roman"/>
          <w:szCs w:val="21"/>
        </w:rPr>
        <w:t xml:space="preserve">Cohen’s </w:t>
      </w:r>
      <w:r w:rsidR="00A704BA" w:rsidRPr="00BB4299">
        <w:rPr>
          <w:rFonts w:ascii="Times New Roman" w:hAnsi="Times New Roman"/>
          <w:szCs w:val="21"/>
        </w:rPr>
        <w:t xml:space="preserve">kappa coefficient values </w:t>
      </w:r>
      <w:r w:rsidR="00A704BA" w:rsidRPr="00BB4299">
        <w:rPr>
          <w:rFonts w:ascii="Times New Roman" w:hAnsi="Times New Roman"/>
          <w:szCs w:val="21"/>
          <w:rPrChange w:id="2" w:author="Zhang" w:date="2023-04-13T11:01:00Z">
            <w:rPr>
              <w:rFonts w:ascii="Times New Roman" w:hAnsi="Times New Roman" w:hint="eastAsia"/>
              <w:szCs w:val="21"/>
            </w:rPr>
          </w:rPrChange>
        </w:rPr>
        <w:t>of</w:t>
      </w:r>
      <w:r w:rsidR="00A704BA" w:rsidRPr="00BB4299">
        <w:rPr>
          <w:rFonts w:ascii="Times New Roman" w:hAnsi="Times New Roman"/>
          <w:szCs w:val="21"/>
        </w:rPr>
        <w:t xml:space="preserve"> </w:t>
      </w:r>
      <w:r w:rsidR="00A704BA" w:rsidRPr="00BB4299">
        <w:rPr>
          <w:rFonts w:ascii="Times New Roman" w:hAnsi="Times New Roman"/>
          <w:szCs w:val="21"/>
          <w:rPrChange w:id="3" w:author="Zhang" w:date="2023-04-13T11:01:00Z">
            <w:rPr>
              <w:rFonts w:ascii="Times New Roman" w:hAnsi="Times New Roman" w:hint="eastAsia"/>
              <w:szCs w:val="21"/>
            </w:rPr>
          </w:rPrChange>
        </w:rPr>
        <w:t>the</w:t>
      </w:r>
      <w:r w:rsidR="00A704BA" w:rsidRPr="00BB4299">
        <w:rPr>
          <w:rFonts w:ascii="Times New Roman" w:hAnsi="Times New Roman"/>
          <w:szCs w:val="21"/>
        </w:rPr>
        <w:t xml:space="preserve"> methodological </w:t>
      </w:r>
      <w:r w:rsidR="00A704BA" w:rsidRPr="00BB4299">
        <w:rPr>
          <w:rFonts w:ascii="Times New Roman" w:hAnsi="Times New Roman"/>
          <w:szCs w:val="21"/>
          <w:rPrChange w:id="4" w:author="Zhang" w:date="2023-04-13T11:01:00Z">
            <w:rPr>
              <w:rFonts w:ascii="Times New Roman" w:hAnsi="Times New Roman" w:hint="eastAsia"/>
              <w:szCs w:val="21"/>
            </w:rPr>
          </w:rPrChange>
        </w:rPr>
        <w:t>evaluator</w:t>
      </w:r>
      <w:r w:rsidR="00A704BA" w:rsidRPr="00BB4299">
        <w:rPr>
          <w:rFonts w:ascii="Times New Roman" w:hAnsi="Times New Roman"/>
          <w:szCs w:val="21"/>
        </w:rPr>
        <w:t>s</w:t>
      </w:r>
      <w:r w:rsidR="001F374C" w:rsidRPr="00BB4299">
        <w:rPr>
          <w:rFonts w:ascii="Times New Roman" w:hAnsi="Times New Roman"/>
          <w:szCs w:val="21"/>
        </w:rPr>
        <w:t>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605"/>
        <w:gridCol w:w="1161"/>
        <w:gridCol w:w="1162"/>
        <w:gridCol w:w="1161"/>
        <w:gridCol w:w="1162"/>
      </w:tblGrid>
      <w:tr w:rsidR="00A704BA" w:rsidRPr="00BB4299" w14:paraId="40082028" w14:textId="77777777" w:rsidTr="00DB77BB">
        <w:trPr>
          <w:jc w:val="center"/>
        </w:trPr>
        <w:tc>
          <w:tcPr>
            <w:tcW w:w="1161" w:type="dxa"/>
            <w:vAlign w:val="center"/>
          </w:tcPr>
          <w:p w14:paraId="2C4B9A9F" w14:textId="4BC76EEB" w:rsidR="00A704BA" w:rsidRPr="00BB4299" w:rsidRDefault="00CA3A7A" w:rsidP="00DB77BB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BB4299">
              <w:rPr>
                <w:rFonts w:ascii="Times New Roman" w:hAnsi="Times New Roman"/>
                <w:b/>
                <w:bCs/>
                <w:sz w:val="21"/>
                <w:szCs w:val="21"/>
              </w:rPr>
              <w:t>Methodological</w:t>
            </w:r>
            <w:ins w:id="5" w:author="Zhang" w:date="2023-04-04T16:28:00Z">
              <w:r w:rsidRPr="00131BDC">
                <w:rPr>
                  <w:rFonts w:ascii="Times New Roman" w:hAnsi="Times New Roman"/>
                  <w:b/>
                  <w:bCs/>
                  <w:sz w:val="21"/>
                  <w:szCs w:val="21"/>
                </w:rPr>
                <w:t xml:space="preserve"> </w:t>
              </w:r>
            </w:ins>
            <w:r w:rsidR="00A704BA" w:rsidRPr="00BB4299">
              <w:rPr>
                <w:rFonts w:ascii="Times New Roman" w:hAnsi="Times New Roman"/>
                <w:b/>
                <w:bCs/>
                <w:sz w:val="21"/>
                <w:szCs w:val="21"/>
              </w:rPr>
              <w:t>evaluators</w:t>
            </w:r>
          </w:p>
        </w:tc>
        <w:tc>
          <w:tcPr>
            <w:tcW w:w="1161" w:type="dxa"/>
            <w:vAlign w:val="center"/>
          </w:tcPr>
          <w:p w14:paraId="6B77A033" w14:textId="77777777" w:rsidR="00A704BA" w:rsidRPr="00BB4299" w:rsidRDefault="00A704BA" w:rsidP="00DB77BB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BB4299">
              <w:rPr>
                <w:rFonts w:ascii="Times New Roman" w:hAnsi="Times New Roman"/>
                <w:b/>
                <w:bCs/>
                <w:sz w:val="21"/>
                <w:szCs w:val="21"/>
                <w:rPrChange w:id="6" w:author="Zhang" w:date="2023-04-13T11:01:00Z">
                  <w:rPr>
                    <w:rFonts w:ascii="Times New Roman" w:hAnsi="Times New Roman" w:hint="eastAsia"/>
                    <w:b/>
                    <w:bCs/>
                    <w:sz w:val="21"/>
                    <w:szCs w:val="21"/>
                  </w:rPr>
                </w:rPrChange>
              </w:rPr>
              <w:t>1</w:t>
            </w:r>
          </w:p>
        </w:tc>
        <w:tc>
          <w:tcPr>
            <w:tcW w:w="1162" w:type="dxa"/>
            <w:vAlign w:val="center"/>
          </w:tcPr>
          <w:p w14:paraId="6749A795" w14:textId="77777777" w:rsidR="00A704BA" w:rsidRPr="00BB4299" w:rsidRDefault="00A704BA" w:rsidP="00DB77BB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BB4299">
              <w:rPr>
                <w:rFonts w:ascii="Times New Roman" w:hAnsi="Times New Roman"/>
                <w:b/>
                <w:bCs/>
                <w:sz w:val="21"/>
                <w:szCs w:val="21"/>
                <w:rPrChange w:id="7" w:author="Zhang" w:date="2023-04-13T11:01:00Z">
                  <w:rPr>
                    <w:rFonts w:ascii="Times New Roman" w:hAnsi="Times New Roman" w:hint="eastAsia"/>
                    <w:b/>
                    <w:bCs/>
                    <w:sz w:val="21"/>
                    <w:szCs w:val="21"/>
                  </w:rPr>
                </w:rPrChange>
              </w:rPr>
              <w:t>2</w:t>
            </w:r>
          </w:p>
        </w:tc>
        <w:tc>
          <w:tcPr>
            <w:tcW w:w="1161" w:type="dxa"/>
            <w:vAlign w:val="center"/>
          </w:tcPr>
          <w:p w14:paraId="0FAEDE11" w14:textId="77777777" w:rsidR="00A704BA" w:rsidRPr="00BB4299" w:rsidRDefault="00A704BA" w:rsidP="00DB77BB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BB4299">
              <w:rPr>
                <w:rFonts w:ascii="Times New Roman" w:hAnsi="Times New Roman"/>
                <w:b/>
                <w:bCs/>
                <w:sz w:val="21"/>
                <w:szCs w:val="21"/>
                <w:rPrChange w:id="8" w:author="Zhang" w:date="2023-04-13T11:01:00Z">
                  <w:rPr>
                    <w:rFonts w:ascii="Times New Roman" w:hAnsi="Times New Roman" w:hint="eastAsia"/>
                    <w:b/>
                    <w:bCs/>
                    <w:sz w:val="21"/>
                    <w:szCs w:val="21"/>
                  </w:rPr>
                </w:rPrChange>
              </w:rPr>
              <w:t>3</w:t>
            </w:r>
          </w:p>
        </w:tc>
        <w:tc>
          <w:tcPr>
            <w:tcW w:w="1162" w:type="dxa"/>
            <w:vAlign w:val="center"/>
          </w:tcPr>
          <w:p w14:paraId="4289EAF9" w14:textId="77777777" w:rsidR="00A704BA" w:rsidRPr="00BB4299" w:rsidRDefault="00A704BA" w:rsidP="00DB77BB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BB4299">
              <w:rPr>
                <w:rFonts w:ascii="Times New Roman" w:hAnsi="Times New Roman"/>
                <w:b/>
                <w:bCs/>
                <w:sz w:val="21"/>
                <w:szCs w:val="21"/>
                <w:rPrChange w:id="9" w:author="Zhang" w:date="2023-04-13T11:01:00Z">
                  <w:rPr>
                    <w:rFonts w:ascii="Times New Roman" w:hAnsi="Times New Roman" w:hint="eastAsia"/>
                    <w:b/>
                    <w:bCs/>
                    <w:sz w:val="21"/>
                    <w:szCs w:val="21"/>
                  </w:rPr>
                </w:rPrChange>
              </w:rPr>
              <w:t>4</w:t>
            </w:r>
          </w:p>
        </w:tc>
      </w:tr>
      <w:tr w:rsidR="00A704BA" w:rsidRPr="00BB4299" w14:paraId="40FA6284" w14:textId="77777777" w:rsidTr="00DB77BB">
        <w:trPr>
          <w:jc w:val="center"/>
        </w:trPr>
        <w:tc>
          <w:tcPr>
            <w:tcW w:w="1161" w:type="dxa"/>
            <w:vAlign w:val="center"/>
          </w:tcPr>
          <w:p w14:paraId="12C6863C" w14:textId="77777777" w:rsidR="00A704BA" w:rsidRPr="00BB4299" w:rsidRDefault="00A704BA" w:rsidP="00DB77BB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BB4299">
              <w:rPr>
                <w:rFonts w:ascii="Times New Roman" w:hAnsi="Times New Roman"/>
                <w:b/>
                <w:bCs/>
                <w:sz w:val="21"/>
                <w:szCs w:val="21"/>
                <w:rPrChange w:id="10" w:author="Zhang" w:date="2023-04-13T11:01:00Z">
                  <w:rPr>
                    <w:rFonts w:ascii="Times New Roman" w:hAnsi="Times New Roman" w:hint="eastAsia"/>
                    <w:b/>
                    <w:bCs/>
                    <w:sz w:val="21"/>
                    <w:szCs w:val="21"/>
                  </w:rPr>
                </w:rPrChange>
              </w:rPr>
              <w:t>1</w:t>
            </w:r>
          </w:p>
        </w:tc>
        <w:tc>
          <w:tcPr>
            <w:tcW w:w="1161" w:type="dxa"/>
            <w:vAlign w:val="center"/>
          </w:tcPr>
          <w:p w14:paraId="65186E42" w14:textId="47FD1858" w:rsidR="00A704BA" w:rsidRPr="00BB4299" w:rsidRDefault="005925E8" w:rsidP="00DB77BB">
            <w:pPr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bookmarkStart w:id="11" w:name="OLE_LINK11"/>
            <w:r w:rsidRPr="00BB4299">
              <w:rPr>
                <w:rFonts w:ascii="Times New Roman" w:hAnsi="Times New Roman"/>
                <w:szCs w:val="21"/>
                <w:rPrChange w:id="12" w:author="Zhang" w:date="2023-04-13T11:01:00Z">
                  <w:rPr>
                    <w:szCs w:val="21"/>
                  </w:rPr>
                </w:rPrChange>
              </w:rPr>
              <w:t>–</w:t>
            </w:r>
            <w:bookmarkEnd w:id="11"/>
          </w:p>
        </w:tc>
        <w:tc>
          <w:tcPr>
            <w:tcW w:w="1162" w:type="dxa"/>
            <w:vAlign w:val="center"/>
          </w:tcPr>
          <w:p w14:paraId="754AB83C" w14:textId="77777777" w:rsidR="00A704BA" w:rsidRPr="00BB4299" w:rsidRDefault="00A704BA" w:rsidP="00DB77BB">
            <w:pPr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B4299">
              <w:rPr>
                <w:rFonts w:ascii="Times New Roman" w:hAnsi="Times New Roman"/>
                <w:sz w:val="21"/>
                <w:szCs w:val="21"/>
                <w:rPrChange w:id="13" w:author="Zhang" w:date="2023-04-13T11:01:00Z">
                  <w:rPr>
                    <w:rFonts w:ascii="Times New Roman" w:hAnsi="Times New Roman" w:hint="eastAsia"/>
                    <w:sz w:val="21"/>
                    <w:szCs w:val="21"/>
                  </w:rPr>
                </w:rPrChange>
              </w:rPr>
              <w:t>0</w:t>
            </w:r>
            <w:r w:rsidRPr="00BB4299">
              <w:rPr>
                <w:rFonts w:ascii="Times New Roman" w:hAnsi="Times New Roman"/>
                <w:sz w:val="21"/>
                <w:szCs w:val="21"/>
              </w:rPr>
              <w:t>.782</w:t>
            </w:r>
          </w:p>
        </w:tc>
        <w:tc>
          <w:tcPr>
            <w:tcW w:w="1161" w:type="dxa"/>
            <w:vAlign w:val="center"/>
          </w:tcPr>
          <w:p w14:paraId="4E8AC2F8" w14:textId="77777777" w:rsidR="00A704BA" w:rsidRPr="00BB4299" w:rsidRDefault="00A704BA" w:rsidP="00DB77BB">
            <w:pPr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B4299">
              <w:rPr>
                <w:rFonts w:ascii="Times New Roman" w:hAnsi="Times New Roman"/>
                <w:sz w:val="21"/>
                <w:szCs w:val="21"/>
                <w:rPrChange w:id="14" w:author="Zhang" w:date="2023-04-13T11:01:00Z">
                  <w:rPr>
                    <w:rFonts w:ascii="Times New Roman" w:hAnsi="Times New Roman" w:hint="eastAsia"/>
                    <w:sz w:val="21"/>
                    <w:szCs w:val="21"/>
                  </w:rPr>
                </w:rPrChange>
              </w:rPr>
              <w:t>0</w:t>
            </w:r>
            <w:r w:rsidRPr="00BB4299">
              <w:rPr>
                <w:rFonts w:ascii="Times New Roman" w:hAnsi="Times New Roman"/>
                <w:sz w:val="21"/>
                <w:szCs w:val="21"/>
              </w:rPr>
              <w:t>.802</w:t>
            </w:r>
          </w:p>
        </w:tc>
        <w:tc>
          <w:tcPr>
            <w:tcW w:w="1162" w:type="dxa"/>
            <w:vAlign w:val="center"/>
          </w:tcPr>
          <w:p w14:paraId="3C667099" w14:textId="77777777" w:rsidR="00A704BA" w:rsidRPr="00BB4299" w:rsidRDefault="00A704BA" w:rsidP="00DB77BB">
            <w:pPr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B4299">
              <w:rPr>
                <w:rFonts w:ascii="Times New Roman" w:hAnsi="Times New Roman"/>
                <w:sz w:val="21"/>
                <w:szCs w:val="21"/>
                <w:rPrChange w:id="15" w:author="Zhang" w:date="2023-04-13T11:01:00Z">
                  <w:rPr>
                    <w:rFonts w:ascii="Times New Roman" w:hAnsi="Times New Roman" w:hint="eastAsia"/>
                    <w:sz w:val="21"/>
                    <w:szCs w:val="21"/>
                  </w:rPr>
                </w:rPrChange>
              </w:rPr>
              <w:t>0</w:t>
            </w:r>
            <w:r w:rsidRPr="00BB4299">
              <w:rPr>
                <w:rFonts w:ascii="Times New Roman" w:hAnsi="Times New Roman"/>
                <w:sz w:val="21"/>
                <w:szCs w:val="21"/>
              </w:rPr>
              <w:t>.760</w:t>
            </w:r>
          </w:p>
        </w:tc>
      </w:tr>
      <w:tr w:rsidR="00A704BA" w:rsidRPr="00BB4299" w14:paraId="7CCF06C5" w14:textId="77777777" w:rsidTr="00DB77BB">
        <w:trPr>
          <w:jc w:val="center"/>
        </w:trPr>
        <w:tc>
          <w:tcPr>
            <w:tcW w:w="1161" w:type="dxa"/>
            <w:vAlign w:val="center"/>
          </w:tcPr>
          <w:p w14:paraId="60A23FFD" w14:textId="77777777" w:rsidR="00A704BA" w:rsidRPr="00BB4299" w:rsidRDefault="00A704BA" w:rsidP="00DB77BB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BB4299">
              <w:rPr>
                <w:rFonts w:ascii="Times New Roman" w:hAnsi="Times New Roman"/>
                <w:b/>
                <w:bCs/>
                <w:sz w:val="21"/>
                <w:szCs w:val="21"/>
                <w:rPrChange w:id="16" w:author="Zhang" w:date="2023-04-13T11:01:00Z">
                  <w:rPr>
                    <w:rFonts w:ascii="Times New Roman" w:hAnsi="Times New Roman" w:hint="eastAsia"/>
                    <w:b/>
                    <w:bCs/>
                    <w:sz w:val="21"/>
                    <w:szCs w:val="21"/>
                  </w:rPr>
                </w:rPrChange>
              </w:rPr>
              <w:t>2</w:t>
            </w:r>
          </w:p>
        </w:tc>
        <w:tc>
          <w:tcPr>
            <w:tcW w:w="1161" w:type="dxa"/>
          </w:tcPr>
          <w:p w14:paraId="4B7DA52D" w14:textId="77777777" w:rsidR="00A704BA" w:rsidRPr="00BB4299" w:rsidRDefault="00A704BA" w:rsidP="00DB77BB">
            <w:pPr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B4299">
              <w:rPr>
                <w:rFonts w:ascii="Times New Roman" w:hAnsi="Times New Roman"/>
                <w:sz w:val="21"/>
                <w:szCs w:val="21"/>
              </w:rPr>
              <w:t>0.782</w:t>
            </w:r>
          </w:p>
        </w:tc>
        <w:tc>
          <w:tcPr>
            <w:tcW w:w="1162" w:type="dxa"/>
            <w:vAlign w:val="center"/>
          </w:tcPr>
          <w:p w14:paraId="2E368824" w14:textId="395D763D" w:rsidR="00A704BA" w:rsidRPr="00BB4299" w:rsidRDefault="005925E8" w:rsidP="00DB77BB">
            <w:pPr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B4299">
              <w:rPr>
                <w:rFonts w:ascii="Times New Roman" w:hAnsi="Times New Roman"/>
                <w:szCs w:val="21"/>
                <w:rPrChange w:id="17" w:author="Zhang" w:date="2023-04-13T11:01:00Z">
                  <w:rPr>
                    <w:szCs w:val="21"/>
                  </w:rPr>
                </w:rPrChange>
              </w:rPr>
              <w:t>–</w:t>
            </w:r>
          </w:p>
        </w:tc>
        <w:tc>
          <w:tcPr>
            <w:tcW w:w="1161" w:type="dxa"/>
            <w:vAlign w:val="center"/>
          </w:tcPr>
          <w:p w14:paraId="7D1189EB" w14:textId="77777777" w:rsidR="00A704BA" w:rsidRPr="00BB4299" w:rsidRDefault="00A704BA" w:rsidP="00DB77BB">
            <w:pPr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B4299">
              <w:rPr>
                <w:rFonts w:ascii="Times New Roman" w:hAnsi="Times New Roman"/>
                <w:sz w:val="21"/>
                <w:szCs w:val="21"/>
                <w:rPrChange w:id="18" w:author="Zhang" w:date="2023-04-13T11:01:00Z">
                  <w:rPr>
                    <w:rFonts w:ascii="Times New Roman" w:hAnsi="Times New Roman" w:hint="eastAsia"/>
                    <w:sz w:val="21"/>
                    <w:szCs w:val="21"/>
                  </w:rPr>
                </w:rPrChange>
              </w:rPr>
              <w:t>0</w:t>
            </w:r>
            <w:r w:rsidRPr="00BB4299">
              <w:rPr>
                <w:rFonts w:ascii="Times New Roman" w:hAnsi="Times New Roman"/>
                <w:sz w:val="21"/>
                <w:szCs w:val="21"/>
              </w:rPr>
              <w:t>.783</w:t>
            </w:r>
          </w:p>
        </w:tc>
        <w:tc>
          <w:tcPr>
            <w:tcW w:w="1162" w:type="dxa"/>
            <w:vAlign w:val="center"/>
          </w:tcPr>
          <w:p w14:paraId="24E4E918" w14:textId="77777777" w:rsidR="00A704BA" w:rsidRPr="00BB4299" w:rsidRDefault="00A704BA" w:rsidP="00DB77BB">
            <w:pPr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B4299">
              <w:rPr>
                <w:rFonts w:ascii="Times New Roman" w:hAnsi="Times New Roman"/>
                <w:sz w:val="21"/>
                <w:szCs w:val="21"/>
                <w:rPrChange w:id="19" w:author="Zhang" w:date="2023-04-13T11:01:00Z">
                  <w:rPr>
                    <w:rFonts w:ascii="Times New Roman" w:hAnsi="Times New Roman" w:hint="eastAsia"/>
                    <w:sz w:val="21"/>
                    <w:szCs w:val="21"/>
                  </w:rPr>
                </w:rPrChange>
              </w:rPr>
              <w:t>0</w:t>
            </w:r>
            <w:r w:rsidRPr="00BB4299">
              <w:rPr>
                <w:rFonts w:ascii="Times New Roman" w:hAnsi="Times New Roman"/>
                <w:sz w:val="21"/>
                <w:szCs w:val="21"/>
              </w:rPr>
              <w:t>.789</w:t>
            </w:r>
          </w:p>
        </w:tc>
      </w:tr>
      <w:tr w:rsidR="00A704BA" w:rsidRPr="00BB4299" w14:paraId="2B95115A" w14:textId="77777777" w:rsidTr="00DB77BB">
        <w:trPr>
          <w:jc w:val="center"/>
        </w:trPr>
        <w:tc>
          <w:tcPr>
            <w:tcW w:w="1161" w:type="dxa"/>
            <w:vAlign w:val="center"/>
          </w:tcPr>
          <w:p w14:paraId="2D43B797" w14:textId="77777777" w:rsidR="00A704BA" w:rsidRPr="00BB4299" w:rsidRDefault="00A704BA" w:rsidP="00DB77BB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BB4299">
              <w:rPr>
                <w:rFonts w:ascii="Times New Roman" w:hAnsi="Times New Roman"/>
                <w:b/>
                <w:bCs/>
                <w:sz w:val="21"/>
                <w:szCs w:val="21"/>
                <w:rPrChange w:id="20" w:author="Zhang" w:date="2023-04-13T11:01:00Z">
                  <w:rPr>
                    <w:rFonts w:ascii="Times New Roman" w:hAnsi="Times New Roman" w:hint="eastAsia"/>
                    <w:b/>
                    <w:bCs/>
                    <w:sz w:val="21"/>
                    <w:szCs w:val="21"/>
                  </w:rPr>
                </w:rPrChange>
              </w:rPr>
              <w:t>3</w:t>
            </w:r>
          </w:p>
        </w:tc>
        <w:tc>
          <w:tcPr>
            <w:tcW w:w="1161" w:type="dxa"/>
          </w:tcPr>
          <w:p w14:paraId="19E6F7CC" w14:textId="77777777" w:rsidR="00A704BA" w:rsidRPr="00BB4299" w:rsidRDefault="00A704BA" w:rsidP="00DB77BB">
            <w:pPr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B4299">
              <w:rPr>
                <w:rFonts w:ascii="Times New Roman" w:hAnsi="Times New Roman"/>
                <w:sz w:val="21"/>
                <w:szCs w:val="21"/>
              </w:rPr>
              <w:t>0.802</w:t>
            </w:r>
          </w:p>
        </w:tc>
        <w:tc>
          <w:tcPr>
            <w:tcW w:w="1162" w:type="dxa"/>
          </w:tcPr>
          <w:p w14:paraId="4CBCFBB7" w14:textId="77777777" w:rsidR="00A704BA" w:rsidRPr="00BB4299" w:rsidRDefault="00A704BA" w:rsidP="00DB77BB">
            <w:pPr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B4299">
              <w:rPr>
                <w:rFonts w:ascii="Times New Roman" w:hAnsi="Times New Roman"/>
                <w:sz w:val="21"/>
                <w:szCs w:val="21"/>
              </w:rPr>
              <w:t>0.783</w:t>
            </w:r>
          </w:p>
        </w:tc>
        <w:tc>
          <w:tcPr>
            <w:tcW w:w="1161" w:type="dxa"/>
            <w:vAlign w:val="center"/>
          </w:tcPr>
          <w:p w14:paraId="09117493" w14:textId="6E9EE44A" w:rsidR="00A704BA" w:rsidRPr="00BB4299" w:rsidRDefault="005925E8" w:rsidP="00DB77BB">
            <w:pPr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B4299">
              <w:rPr>
                <w:rFonts w:ascii="Times New Roman" w:hAnsi="Times New Roman"/>
                <w:szCs w:val="21"/>
                <w:rPrChange w:id="21" w:author="Zhang" w:date="2023-04-13T11:01:00Z">
                  <w:rPr>
                    <w:szCs w:val="21"/>
                  </w:rPr>
                </w:rPrChange>
              </w:rPr>
              <w:t>–</w:t>
            </w:r>
          </w:p>
        </w:tc>
        <w:tc>
          <w:tcPr>
            <w:tcW w:w="1162" w:type="dxa"/>
            <w:vAlign w:val="center"/>
          </w:tcPr>
          <w:p w14:paraId="7DB1DDC0" w14:textId="77777777" w:rsidR="00A704BA" w:rsidRPr="00BB4299" w:rsidRDefault="00A704BA" w:rsidP="00DB77BB">
            <w:pPr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B4299">
              <w:rPr>
                <w:rFonts w:ascii="Times New Roman" w:hAnsi="Times New Roman"/>
                <w:sz w:val="21"/>
                <w:szCs w:val="21"/>
                <w:rPrChange w:id="22" w:author="Zhang" w:date="2023-04-13T11:01:00Z">
                  <w:rPr>
                    <w:rFonts w:ascii="Times New Roman" w:hAnsi="Times New Roman" w:hint="eastAsia"/>
                    <w:sz w:val="21"/>
                    <w:szCs w:val="21"/>
                  </w:rPr>
                </w:rPrChange>
              </w:rPr>
              <w:t>0</w:t>
            </w:r>
            <w:r w:rsidRPr="00BB4299">
              <w:rPr>
                <w:rFonts w:ascii="Times New Roman" w:hAnsi="Times New Roman"/>
                <w:sz w:val="21"/>
                <w:szCs w:val="21"/>
              </w:rPr>
              <w:t>.716</w:t>
            </w:r>
          </w:p>
        </w:tc>
      </w:tr>
      <w:tr w:rsidR="00A704BA" w:rsidRPr="00BB4299" w14:paraId="694A05EC" w14:textId="77777777" w:rsidTr="00DB77BB">
        <w:trPr>
          <w:jc w:val="center"/>
        </w:trPr>
        <w:tc>
          <w:tcPr>
            <w:tcW w:w="1161" w:type="dxa"/>
            <w:vAlign w:val="center"/>
          </w:tcPr>
          <w:p w14:paraId="10C77441" w14:textId="77777777" w:rsidR="00A704BA" w:rsidRPr="00BB4299" w:rsidRDefault="00A704BA" w:rsidP="00DB77BB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BB4299">
              <w:rPr>
                <w:rFonts w:ascii="Times New Roman" w:hAnsi="Times New Roman"/>
                <w:b/>
                <w:bCs/>
                <w:sz w:val="21"/>
                <w:szCs w:val="21"/>
                <w:rPrChange w:id="23" w:author="Zhang" w:date="2023-04-13T11:01:00Z">
                  <w:rPr>
                    <w:rFonts w:ascii="Times New Roman" w:hAnsi="Times New Roman" w:hint="eastAsia"/>
                    <w:b/>
                    <w:bCs/>
                    <w:sz w:val="21"/>
                    <w:szCs w:val="21"/>
                  </w:rPr>
                </w:rPrChange>
              </w:rPr>
              <w:t>4</w:t>
            </w:r>
          </w:p>
        </w:tc>
        <w:tc>
          <w:tcPr>
            <w:tcW w:w="1161" w:type="dxa"/>
          </w:tcPr>
          <w:p w14:paraId="4EC38AD3" w14:textId="77777777" w:rsidR="00A704BA" w:rsidRPr="00BB4299" w:rsidRDefault="00A704BA" w:rsidP="00DB77BB">
            <w:pPr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B4299">
              <w:rPr>
                <w:rFonts w:ascii="Times New Roman" w:hAnsi="Times New Roman"/>
                <w:sz w:val="21"/>
                <w:szCs w:val="21"/>
              </w:rPr>
              <w:t>0.760</w:t>
            </w:r>
          </w:p>
        </w:tc>
        <w:tc>
          <w:tcPr>
            <w:tcW w:w="1162" w:type="dxa"/>
          </w:tcPr>
          <w:p w14:paraId="3EB196BF" w14:textId="77777777" w:rsidR="00A704BA" w:rsidRPr="00BB4299" w:rsidRDefault="00A704BA" w:rsidP="00DB77BB">
            <w:pPr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B4299">
              <w:rPr>
                <w:rFonts w:ascii="Times New Roman" w:hAnsi="Times New Roman"/>
                <w:sz w:val="21"/>
                <w:szCs w:val="21"/>
              </w:rPr>
              <w:t>0.789</w:t>
            </w:r>
          </w:p>
        </w:tc>
        <w:tc>
          <w:tcPr>
            <w:tcW w:w="1161" w:type="dxa"/>
            <w:vAlign w:val="center"/>
          </w:tcPr>
          <w:p w14:paraId="3DF0EBE9" w14:textId="77777777" w:rsidR="00A704BA" w:rsidRPr="00BB4299" w:rsidRDefault="00A704BA" w:rsidP="00DB77BB">
            <w:pPr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B4299">
              <w:rPr>
                <w:rFonts w:ascii="Times New Roman" w:hAnsi="Times New Roman"/>
                <w:sz w:val="21"/>
                <w:szCs w:val="21"/>
                <w:rPrChange w:id="24" w:author="Zhang" w:date="2023-04-13T11:01:00Z">
                  <w:rPr>
                    <w:rFonts w:ascii="Times New Roman" w:hAnsi="Times New Roman" w:hint="eastAsia"/>
                    <w:sz w:val="21"/>
                    <w:szCs w:val="21"/>
                  </w:rPr>
                </w:rPrChange>
              </w:rPr>
              <w:t>0</w:t>
            </w:r>
            <w:r w:rsidRPr="00BB4299">
              <w:rPr>
                <w:rFonts w:ascii="Times New Roman" w:hAnsi="Times New Roman"/>
                <w:sz w:val="21"/>
                <w:szCs w:val="21"/>
              </w:rPr>
              <w:t>.716</w:t>
            </w:r>
          </w:p>
        </w:tc>
        <w:tc>
          <w:tcPr>
            <w:tcW w:w="1162" w:type="dxa"/>
            <w:vAlign w:val="center"/>
          </w:tcPr>
          <w:p w14:paraId="5E973145" w14:textId="18C403B1" w:rsidR="00A704BA" w:rsidRPr="00BB4299" w:rsidRDefault="005925E8" w:rsidP="00DB77BB">
            <w:pPr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B4299">
              <w:rPr>
                <w:rFonts w:ascii="Times New Roman" w:hAnsi="Times New Roman"/>
                <w:szCs w:val="21"/>
                <w:rPrChange w:id="25" w:author="Zhang" w:date="2023-04-13T11:01:00Z">
                  <w:rPr>
                    <w:szCs w:val="21"/>
                  </w:rPr>
                </w:rPrChange>
              </w:rPr>
              <w:t>–</w:t>
            </w:r>
          </w:p>
        </w:tc>
      </w:tr>
    </w:tbl>
    <w:p w14:paraId="57D2111D" w14:textId="77777777" w:rsidR="00A704BA" w:rsidRPr="00BB4299" w:rsidRDefault="00A704BA" w:rsidP="00A704BA">
      <w:pPr>
        <w:jc w:val="center"/>
        <w:rPr>
          <w:rFonts w:ascii="Times New Roman" w:hAnsi="Times New Roman"/>
          <w:b/>
          <w:bCs/>
          <w:szCs w:val="21"/>
        </w:rPr>
      </w:pPr>
    </w:p>
    <w:p w14:paraId="30E77255" w14:textId="77777777" w:rsidR="00A704BA" w:rsidRPr="00BB4299" w:rsidRDefault="00A704BA" w:rsidP="00A704BA">
      <w:pPr>
        <w:jc w:val="center"/>
        <w:rPr>
          <w:rFonts w:ascii="Times New Roman" w:hAnsi="Times New Roman"/>
          <w:b/>
          <w:bCs/>
          <w:szCs w:val="21"/>
        </w:rPr>
      </w:pPr>
    </w:p>
    <w:p w14:paraId="3A19F6D4" w14:textId="4BC97A30" w:rsidR="00A704BA" w:rsidRPr="00BB4299" w:rsidRDefault="00C81623" w:rsidP="00A704BA">
      <w:pPr>
        <w:jc w:val="center"/>
        <w:rPr>
          <w:rFonts w:ascii="Times New Roman" w:hAnsi="Times New Roman"/>
          <w:sz w:val="20"/>
          <w:szCs w:val="20"/>
        </w:rPr>
      </w:pPr>
      <w:r w:rsidRPr="00BB4299">
        <w:rPr>
          <w:rFonts w:ascii="Times New Roman" w:hAnsi="Times New Roman"/>
          <w:b/>
          <w:sz w:val="20"/>
          <w:szCs w:val="20"/>
        </w:rPr>
        <w:t>Supplementary file</w:t>
      </w:r>
      <w:r w:rsidR="00A704BA" w:rsidRPr="00BB4299">
        <w:rPr>
          <w:rFonts w:ascii="Times New Roman" w:hAnsi="Times New Roman"/>
          <w:b/>
          <w:sz w:val="20"/>
          <w:szCs w:val="20"/>
        </w:rPr>
        <w:t xml:space="preserve"> </w:t>
      </w:r>
      <w:r w:rsidR="00A704BA" w:rsidRPr="00BB4299">
        <w:rPr>
          <w:rFonts w:ascii="Times New Roman" w:hAnsi="Times New Roman"/>
          <w:b/>
          <w:bCs/>
          <w:sz w:val="20"/>
          <w:szCs w:val="20"/>
        </w:rPr>
        <w:t>3-2</w:t>
      </w:r>
      <w:r w:rsidR="008C1CB7" w:rsidRPr="00BB4299">
        <w:rPr>
          <w:rFonts w:ascii="Times New Roman" w:hAnsi="Times New Roman"/>
          <w:b/>
          <w:bCs/>
          <w:sz w:val="20"/>
          <w:szCs w:val="20"/>
        </w:rPr>
        <w:t>:</w:t>
      </w:r>
      <w:r w:rsidR="00A704BA" w:rsidRPr="00BB4299">
        <w:rPr>
          <w:rFonts w:ascii="Times New Roman" w:hAnsi="Times New Roman"/>
          <w:sz w:val="20"/>
          <w:szCs w:val="20"/>
        </w:rPr>
        <w:t xml:space="preserve"> Inter-</w:t>
      </w:r>
      <w:r w:rsidR="00A704BA" w:rsidRPr="00BB4299">
        <w:rPr>
          <w:rFonts w:ascii="Times New Roman" w:hAnsi="Times New Roman"/>
          <w:sz w:val="20"/>
          <w:szCs w:val="20"/>
          <w:rPrChange w:id="26" w:author="Zhang" w:date="2023-04-13T11:01:00Z">
            <w:rPr>
              <w:rFonts w:ascii="Times New Roman" w:hAnsi="Times New Roman" w:hint="eastAsia"/>
              <w:sz w:val="20"/>
              <w:szCs w:val="20"/>
            </w:rPr>
          </w:rPrChange>
        </w:rPr>
        <w:t>evaluator</w:t>
      </w:r>
      <w:r w:rsidR="00A704BA" w:rsidRPr="00BB4299">
        <w:rPr>
          <w:rFonts w:ascii="Times New Roman" w:hAnsi="Times New Roman"/>
          <w:sz w:val="20"/>
          <w:szCs w:val="20"/>
        </w:rPr>
        <w:t xml:space="preserve"> </w:t>
      </w:r>
      <w:r w:rsidR="0003771B" w:rsidRPr="00BB4299">
        <w:rPr>
          <w:rFonts w:ascii="Times New Roman" w:hAnsi="Times New Roman"/>
          <w:sz w:val="20"/>
          <w:szCs w:val="20"/>
        </w:rPr>
        <w:t xml:space="preserve">Cohen’s </w:t>
      </w:r>
      <w:r w:rsidR="00A704BA" w:rsidRPr="00BB4299">
        <w:rPr>
          <w:rFonts w:ascii="Times New Roman" w:hAnsi="Times New Roman"/>
          <w:sz w:val="20"/>
          <w:szCs w:val="20"/>
        </w:rPr>
        <w:t xml:space="preserve">kappa coefficient values </w:t>
      </w:r>
      <w:r w:rsidR="00A704BA" w:rsidRPr="00BB4299">
        <w:rPr>
          <w:rFonts w:ascii="Times New Roman" w:hAnsi="Times New Roman"/>
          <w:sz w:val="20"/>
          <w:szCs w:val="20"/>
          <w:rPrChange w:id="27" w:author="Zhang" w:date="2023-04-13T11:01:00Z">
            <w:rPr>
              <w:rFonts w:ascii="Times New Roman" w:hAnsi="Times New Roman" w:hint="eastAsia"/>
              <w:sz w:val="20"/>
              <w:szCs w:val="20"/>
            </w:rPr>
          </w:rPrChange>
        </w:rPr>
        <w:t>of</w:t>
      </w:r>
      <w:r w:rsidR="00A704BA" w:rsidRPr="00BB4299">
        <w:rPr>
          <w:rFonts w:ascii="Times New Roman" w:hAnsi="Times New Roman"/>
          <w:sz w:val="20"/>
          <w:szCs w:val="20"/>
        </w:rPr>
        <w:t xml:space="preserve"> </w:t>
      </w:r>
      <w:r w:rsidR="00A704BA" w:rsidRPr="00BB4299">
        <w:rPr>
          <w:rFonts w:ascii="Times New Roman" w:hAnsi="Times New Roman"/>
          <w:sz w:val="20"/>
          <w:szCs w:val="20"/>
          <w:rPrChange w:id="28" w:author="Zhang" w:date="2023-04-13T11:01:00Z">
            <w:rPr>
              <w:rFonts w:ascii="Times New Roman" w:hAnsi="Times New Roman" w:hint="eastAsia"/>
              <w:sz w:val="20"/>
              <w:szCs w:val="20"/>
            </w:rPr>
          </w:rPrChange>
        </w:rPr>
        <w:t>the</w:t>
      </w:r>
      <w:r w:rsidR="00A704BA" w:rsidRPr="00BB4299">
        <w:rPr>
          <w:rFonts w:ascii="Times New Roman" w:hAnsi="Times New Roman"/>
          <w:sz w:val="20"/>
          <w:szCs w:val="20"/>
        </w:rPr>
        <w:t xml:space="preserve"> </w:t>
      </w:r>
      <w:r w:rsidR="00A704BA" w:rsidRPr="00BB4299">
        <w:rPr>
          <w:rFonts w:ascii="Times New Roman" w:hAnsi="Times New Roman"/>
          <w:sz w:val="20"/>
          <w:szCs w:val="20"/>
          <w:rPrChange w:id="29" w:author="Zhang" w:date="2023-04-13T11:01:00Z">
            <w:rPr>
              <w:rFonts w:ascii="Times New Roman" w:hAnsi="Times New Roman" w:hint="eastAsia"/>
              <w:sz w:val="20"/>
              <w:szCs w:val="20"/>
            </w:rPr>
          </w:rPrChange>
        </w:rPr>
        <w:t>c</w:t>
      </w:r>
      <w:r w:rsidR="00A704BA" w:rsidRPr="00BB4299">
        <w:rPr>
          <w:rFonts w:ascii="Times New Roman" w:hAnsi="Times New Roman"/>
          <w:sz w:val="20"/>
          <w:szCs w:val="20"/>
        </w:rPr>
        <w:t xml:space="preserve">linical </w:t>
      </w:r>
      <w:r w:rsidR="00A704BA" w:rsidRPr="00BB4299">
        <w:rPr>
          <w:rFonts w:ascii="Times New Roman" w:hAnsi="Times New Roman"/>
          <w:sz w:val="20"/>
          <w:szCs w:val="20"/>
          <w:rPrChange w:id="30" w:author="Zhang" w:date="2023-04-13T11:01:00Z">
            <w:rPr>
              <w:rFonts w:ascii="Times New Roman" w:hAnsi="Times New Roman" w:hint="eastAsia"/>
              <w:sz w:val="20"/>
              <w:szCs w:val="20"/>
            </w:rPr>
          </w:rPrChange>
        </w:rPr>
        <w:t>evaluator</w:t>
      </w:r>
      <w:r w:rsidR="00A704BA" w:rsidRPr="00BB4299">
        <w:rPr>
          <w:rFonts w:ascii="Times New Roman" w:hAnsi="Times New Roman"/>
          <w:sz w:val="20"/>
          <w:szCs w:val="20"/>
        </w:rPr>
        <w:t>s (Group A)</w:t>
      </w:r>
      <w:r w:rsidR="001F374C" w:rsidRPr="00BB4299">
        <w:rPr>
          <w:rFonts w:ascii="Times New Roman" w:hAnsi="Times New Roman"/>
          <w:sz w:val="20"/>
          <w:szCs w:val="20"/>
        </w:rPr>
        <w:t>.</w:t>
      </w:r>
    </w:p>
    <w:tbl>
      <w:tblPr>
        <w:tblStyle w:val="a3"/>
        <w:tblW w:w="0" w:type="auto"/>
        <w:jc w:val="center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161"/>
        <w:gridCol w:w="1161"/>
        <w:gridCol w:w="1162"/>
        <w:gridCol w:w="1161"/>
        <w:gridCol w:w="1162"/>
        <w:gridCol w:w="1162"/>
        <w:gridCol w:w="1162"/>
      </w:tblGrid>
      <w:tr w:rsidR="00A704BA" w:rsidRPr="00BB4299" w14:paraId="6111FAD5" w14:textId="77777777" w:rsidTr="00DB77BB">
        <w:trPr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111EF597" w14:textId="0B61514B" w:rsidR="00A704BA" w:rsidRPr="00BB4299" w:rsidRDefault="002055E0" w:rsidP="00DB77BB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BB4299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Clinical </w:t>
            </w:r>
            <w:r w:rsidR="00A704BA" w:rsidRPr="00BB4299">
              <w:rPr>
                <w:rFonts w:ascii="Times New Roman" w:hAnsi="Times New Roman"/>
                <w:b/>
                <w:bCs/>
                <w:sz w:val="21"/>
                <w:szCs w:val="21"/>
              </w:rPr>
              <w:t>evaluators</w:t>
            </w:r>
          </w:p>
        </w:tc>
        <w:tc>
          <w:tcPr>
            <w:tcW w:w="1161" w:type="dxa"/>
            <w:shd w:val="clear" w:color="auto" w:fill="auto"/>
            <w:vAlign w:val="center"/>
          </w:tcPr>
          <w:p w14:paraId="6BC05BC6" w14:textId="77777777" w:rsidR="00A704BA" w:rsidRPr="00BB4299" w:rsidRDefault="00A704BA" w:rsidP="00DB77BB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BB4299">
              <w:rPr>
                <w:rFonts w:ascii="Times New Roman" w:hAnsi="Times New Roman"/>
                <w:b/>
                <w:bCs/>
                <w:sz w:val="21"/>
                <w:szCs w:val="21"/>
                <w:rPrChange w:id="31" w:author="Zhang" w:date="2023-04-13T11:01:00Z">
                  <w:rPr>
                    <w:rFonts w:ascii="Times New Roman" w:hAnsi="Times New Roman" w:hint="eastAsia"/>
                    <w:b/>
                    <w:bCs/>
                    <w:sz w:val="21"/>
                    <w:szCs w:val="21"/>
                  </w:rPr>
                </w:rPrChange>
              </w:rPr>
              <w:t>1</w:t>
            </w:r>
          </w:p>
        </w:tc>
        <w:tc>
          <w:tcPr>
            <w:tcW w:w="1162" w:type="dxa"/>
            <w:shd w:val="clear" w:color="auto" w:fill="auto"/>
            <w:vAlign w:val="center"/>
          </w:tcPr>
          <w:p w14:paraId="4D8DA46E" w14:textId="77777777" w:rsidR="00A704BA" w:rsidRPr="00BB4299" w:rsidRDefault="00A704BA" w:rsidP="00DB77BB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BB4299">
              <w:rPr>
                <w:rFonts w:ascii="Times New Roman" w:hAnsi="Times New Roman"/>
                <w:b/>
                <w:bCs/>
                <w:sz w:val="21"/>
                <w:szCs w:val="21"/>
                <w:rPrChange w:id="32" w:author="Zhang" w:date="2023-04-13T11:01:00Z">
                  <w:rPr>
                    <w:rFonts w:ascii="Times New Roman" w:hAnsi="Times New Roman" w:hint="eastAsia"/>
                    <w:b/>
                    <w:bCs/>
                    <w:sz w:val="21"/>
                    <w:szCs w:val="21"/>
                  </w:rPr>
                </w:rPrChange>
              </w:rPr>
              <w:t>2</w:t>
            </w:r>
          </w:p>
        </w:tc>
        <w:tc>
          <w:tcPr>
            <w:tcW w:w="1161" w:type="dxa"/>
            <w:shd w:val="clear" w:color="auto" w:fill="auto"/>
            <w:vAlign w:val="center"/>
          </w:tcPr>
          <w:p w14:paraId="4DE9E035" w14:textId="77777777" w:rsidR="00A704BA" w:rsidRPr="00BB4299" w:rsidRDefault="00A704BA" w:rsidP="00DB77BB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BB4299">
              <w:rPr>
                <w:rFonts w:ascii="Times New Roman" w:hAnsi="Times New Roman"/>
                <w:b/>
                <w:bCs/>
                <w:sz w:val="21"/>
                <w:szCs w:val="21"/>
                <w:rPrChange w:id="33" w:author="Zhang" w:date="2023-04-13T11:01:00Z">
                  <w:rPr>
                    <w:rFonts w:ascii="Times New Roman" w:hAnsi="Times New Roman" w:hint="eastAsia"/>
                    <w:b/>
                    <w:bCs/>
                    <w:sz w:val="21"/>
                    <w:szCs w:val="21"/>
                  </w:rPr>
                </w:rPrChange>
              </w:rPr>
              <w:t>3</w:t>
            </w:r>
          </w:p>
        </w:tc>
        <w:tc>
          <w:tcPr>
            <w:tcW w:w="1162" w:type="dxa"/>
            <w:shd w:val="clear" w:color="auto" w:fill="auto"/>
            <w:vAlign w:val="center"/>
          </w:tcPr>
          <w:p w14:paraId="204B3FB3" w14:textId="77777777" w:rsidR="00A704BA" w:rsidRPr="00BB4299" w:rsidRDefault="00A704BA" w:rsidP="00DB77BB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BB4299">
              <w:rPr>
                <w:rFonts w:ascii="Times New Roman" w:hAnsi="Times New Roman"/>
                <w:b/>
                <w:bCs/>
                <w:sz w:val="21"/>
                <w:szCs w:val="21"/>
                <w:rPrChange w:id="34" w:author="Zhang" w:date="2023-04-13T11:01:00Z">
                  <w:rPr>
                    <w:rFonts w:ascii="Times New Roman" w:hAnsi="Times New Roman" w:hint="eastAsia"/>
                    <w:b/>
                    <w:bCs/>
                    <w:sz w:val="21"/>
                    <w:szCs w:val="21"/>
                  </w:rPr>
                </w:rPrChange>
              </w:rPr>
              <w:t>4</w:t>
            </w:r>
          </w:p>
        </w:tc>
        <w:tc>
          <w:tcPr>
            <w:tcW w:w="1162" w:type="dxa"/>
            <w:shd w:val="clear" w:color="auto" w:fill="auto"/>
            <w:vAlign w:val="center"/>
          </w:tcPr>
          <w:p w14:paraId="01D785D5" w14:textId="77777777" w:rsidR="00A704BA" w:rsidRPr="00BB4299" w:rsidRDefault="00A704BA" w:rsidP="00DB77BB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BB4299">
              <w:rPr>
                <w:rFonts w:ascii="Times New Roman" w:hAnsi="Times New Roman"/>
                <w:b/>
                <w:bCs/>
                <w:sz w:val="21"/>
                <w:szCs w:val="21"/>
                <w:rPrChange w:id="35" w:author="Zhang" w:date="2023-04-13T11:01:00Z">
                  <w:rPr>
                    <w:rFonts w:ascii="Times New Roman" w:hAnsi="Times New Roman" w:hint="eastAsia"/>
                    <w:b/>
                    <w:bCs/>
                    <w:sz w:val="21"/>
                    <w:szCs w:val="21"/>
                  </w:rPr>
                </w:rPrChange>
              </w:rPr>
              <w:t>5</w:t>
            </w:r>
          </w:p>
        </w:tc>
        <w:tc>
          <w:tcPr>
            <w:tcW w:w="1162" w:type="dxa"/>
            <w:shd w:val="clear" w:color="auto" w:fill="auto"/>
            <w:vAlign w:val="center"/>
          </w:tcPr>
          <w:p w14:paraId="4435DAA6" w14:textId="77777777" w:rsidR="00A704BA" w:rsidRPr="00BB4299" w:rsidRDefault="00A704BA" w:rsidP="00DB77BB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BB4299">
              <w:rPr>
                <w:rFonts w:ascii="Times New Roman" w:hAnsi="Times New Roman"/>
                <w:b/>
                <w:bCs/>
                <w:sz w:val="21"/>
                <w:szCs w:val="21"/>
                <w:rPrChange w:id="36" w:author="Zhang" w:date="2023-04-13T11:01:00Z">
                  <w:rPr>
                    <w:rFonts w:ascii="Times New Roman" w:hAnsi="Times New Roman" w:hint="eastAsia"/>
                    <w:b/>
                    <w:bCs/>
                    <w:sz w:val="21"/>
                    <w:szCs w:val="21"/>
                  </w:rPr>
                </w:rPrChange>
              </w:rPr>
              <w:t>6</w:t>
            </w:r>
          </w:p>
        </w:tc>
      </w:tr>
      <w:tr w:rsidR="00A704BA" w:rsidRPr="00BB4299" w14:paraId="5858CF89" w14:textId="77777777" w:rsidTr="00DB77BB">
        <w:trPr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09D096C6" w14:textId="77777777" w:rsidR="00A704BA" w:rsidRPr="00BB4299" w:rsidRDefault="00A704BA" w:rsidP="00DB77BB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BB4299">
              <w:rPr>
                <w:rFonts w:ascii="Times New Roman" w:hAnsi="Times New Roman"/>
                <w:b/>
                <w:bCs/>
                <w:sz w:val="21"/>
                <w:szCs w:val="21"/>
                <w:rPrChange w:id="37" w:author="Zhang" w:date="2023-04-13T11:01:00Z">
                  <w:rPr>
                    <w:rFonts w:ascii="Times New Roman" w:hAnsi="Times New Roman" w:hint="eastAsia"/>
                    <w:b/>
                    <w:bCs/>
                    <w:sz w:val="21"/>
                    <w:szCs w:val="21"/>
                  </w:rPr>
                </w:rPrChange>
              </w:rPr>
              <w:t>1</w:t>
            </w:r>
          </w:p>
        </w:tc>
        <w:tc>
          <w:tcPr>
            <w:tcW w:w="1161" w:type="dxa"/>
            <w:shd w:val="clear" w:color="auto" w:fill="auto"/>
            <w:vAlign w:val="center"/>
          </w:tcPr>
          <w:p w14:paraId="2234D1CB" w14:textId="20C32F19" w:rsidR="00A704BA" w:rsidRPr="00BB4299" w:rsidRDefault="005925E8" w:rsidP="00DB77BB">
            <w:pPr>
              <w:adjustRightInd w:val="0"/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B4299">
              <w:rPr>
                <w:rFonts w:ascii="Times New Roman" w:hAnsi="Times New Roman"/>
                <w:szCs w:val="21"/>
                <w:rPrChange w:id="38" w:author="Zhang" w:date="2023-04-13T11:01:00Z">
                  <w:rPr>
                    <w:szCs w:val="21"/>
                  </w:rPr>
                </w:rPrChange>
              </w:rPr>
              <w:t>–</w:t>
            </w:r>
          </w:p>
        </w:tc>
        <w:tc>
          <w:tcPr>
            <w:tcW w:w="1162" w:type="dxa"/>
            <w:shd w:val="clear" w:color="auto" w:fill="auto"/>
          </w:tcPr>
          <w:p w14:paraId="5F61247F" w14:textId="77777777" w:rsidR="00A704BA" w:rsidRPr="00BB4299" w:rsidRDefault="00A704BA" w:rsidP="00DB77BB">
            <w:pPr>
              <w:adjustRightInd w:val="0"/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B4299">
              <w:rPr>
                <w:rFonts w:ascii="Times New Roman" w:hAnsi="Times New Roman"/>
                <w:sz w:val="21"/>
                <w:szCs w:val="21"/>
              </w:rPr>
              <w:t xml:space="preserve">0.535 </w:t>
            </w:r>
          </w:p>
        </w:tc>
        <w:tc>
          <w:tcPr>
            <w:tcW w:w="1161" w:type="dxa"/>
            <w:shd w:val="clear" w:color="auto" w:fill="auto"/>
          </w:tcPr>
          <w:p w14:paraId="2CC20E7B" w14:textId="77777777" w:rsidR="00A704BA" w:rsidRPr="00BB4299" w:rsidRDefault="00A704BA" w:rsidP="00DB77BB">
            <w:pPr>
              <w:adjustRightInd w:val="0"/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B4299">
              <w:rPr>
                <w:rFonts w:ascii="Times New Roman" w:hAnsi="Times New Roman"/>
                <w:sz w:val="21"/>
                <w:szCs w:val="21"/>
              </w:rPr>
              <w:t xml:space="preserve">0.628 </w:t>
            </w:r>
          </w:p>
        </w:tc>
        <w:tc>
          <w:tcPr>
            <w:tcW w:w="1162" w:type="dxa"/>
            <w:shd w:val="clear" w:color="auto" w:fill="auto"/>
          </w:tcPr>
          <w:p w14:paraId="2BB23F34" w14:textId="77777777" w:rsidR="00A704BA" w:rsidRPr="00BB4299" w:rsidRDefault="00A704BA" w:rsidP="00DB77BB">
            <w:pPr>
              <w:adjustRightInd w:val="0"/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B4299">
              <w:rPr>
                <w:rFonts w:ascii="Times New Roman" w:hAnsi="Times New Roman"/>
                <w:sz w:val="21"/>
                <w:szCs w:val="21"/>
              </w:rPr>
              <w:t xml:space="preserve">0.501 </w:t>
            </w:r>
          </w:p>
        </w:tc>
        <w:tc>
          <w:tcPr>
            <w:tcW w:w="1162" w:type="dxa"/>
            <w:shd w:val="clear" w:color="auto" w:fill="auto"/>
          </w:tcPr>
          <w:p w14:paraId="702F8268" w14:textId="77777777" w:rsidR="00A704BA" w:rsidRPr="00BB4299" w:rsidRDefault="00A704BA" w:rsidP="00DB77BB">
            <w:pPr>
              <w:adjustRightInd w:val="0"/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B4299">
              <w:rPr>
                <w:rFonts w:ascii="Times New Roman" w:hAnsi="Times New Roman"/>
                <w:sz w:val="21"/>
                <w:szCs w:val="21"/>
              </w:rPr>
              <w:t xml:space="preserve">0.634 </w:t>
            </w:r>
          </w:p>
        </w:tc>
        <w:tc>
          <w:tcPr>
            <w:tcW w:w="1162" w:type="dxa"/>
            <w:shd w:val="clear" w:color="auto" w:fill="auto"/>
          </w:tcPr>
          <w:p w14:paraId="69AACBC9" w14:textId="77777777" w:rsidR="00A704BA" w:rsidRPr="00BB4299" w:rsidRDefault="00A704BA" w:rsidP="00DB77BB">
            <w:pPr>
              <w:adjustRightInd w:val="0"/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B4299">
              <w:rPr>
                <w:rFonts w:ascii="Times New Roman" w:hAnsi="Times New Roman"/>
                <w:sz w:val="21"/>
                <w:szCs w:val="21"/>
              </w:rPr>
              <w:t xml:space="preserve">0.636 </w:t>
            </w:r>
          </w:p>
        </w:tc>
      </w:tr>
      <w:tr w:rsidR="00A704BA" w:rsidRPr="00BB4299" w14:paraId="7B1FBC48" w14:textId="77777777" w:rsidTr="00DB77BB">
        <w:trPr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21E9BBA" w14:textId="77777777" w:rsidR="00A704BA" w:rsidRPr="00BB4299" w:rsidRDefault="00A704BA" w:rsidP="00DB77BB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BB4299">
              <w:rPr>
                <w:rFonts w:ascii="Times New Roman" w:hAnsi="Times New Roman"/>
                <w:b/>
                <w:bCs/>
                <w:sz w:val="21"/>
                <w:szCs w:val="21"/>
                <w:rPrChange w:id="39" w:author="Zhang" w:date="2023-04-13T11:01:00Z">
                  <w:rPr>
                    <w:rFonts w:ascii="Times New Roman" w:hAnsi="Times New Roman" w:hint="eastAsia"/>
                    <w:b/>
                    <w:bCs/>
                    <w:sz w:val="21"/>
                    <w:szCs w:val="21"/>
                  </w:rPr>
                </w:rPrChange>
              </w:rPr>
              <w:t>2</w:t>
            </w:r>
          </w:p>
        </w:tc>
        <w:tc>
          <w:tcPr>
            <w:tcW w:w="1161" w:type="dxa"/>
            <w:shd w:val="clear" w:color="auto" w:fill="auto"/>
          </w:tcPr>
          <w:p w14:paraId="4B490A0F" w14:textId="77777777" w:rsidR="00A704BA" w:rsidRPr="00BB4299" w:rsidRDefault="00A704BA" w:rsidP="00DB77BB">
            <w:pPr>
              <w:adjustRightInd w:val="0"/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B4299">
              <w:rPr>
                <w:rFonts w:ascii="Times New Roman" w:hAnsi="Times New Roman"/>
                <w:sz w:val="21"/>
                <w:szCs w:val="21"/>
              </w:rPr>
              <w:t xml:space="preserve">0.535 </w:t>
            </w:r>
          </w:p>
        </w:tc>
        <w:tc>
          <w:tcPr>
            <w:tcW w:w="1162" w:type="dxa"/>
            <w:shd w:val="clear" w:color="auto" w:fill="auto"/>
            <w:vAlign w:val="center"/>
          </w:tcPr>
          <w:p w14:paraId="4C13B2F9" w14:textId="1114B678" w:rsidR="00A704BA" w:rsidRPr="00BB4299" w:rsidRDefault="005925E8" w:rsidP="00DB77BB">
            <w:pPr>
              <w:adjustRightInd w:val="0"/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B4299">
              <w:rPr>
                <w:rFonts w:ascii="Times New Roman" w:hAnsi="Times New Roman"/>
                <w:szCs w:val="21"/>
                <w:rPrChange w:id="40" w:author="Zhang" w:date="2023-04-13T11:01:00Z">
                  <w:rPr>
                    <w:szCs w:val="21"/>
                  </w:rPr>
                </w:rPrChange>
              </w:rPr>
              <w:t>–</w:t>
            </w:r>
          </w:p>
        </w:tc>
        <w:tc>
          <w:tcPr>
            <w:tcW w:w="1161" w:type="dxa"/>
            <w:shd w:val="clear" w:color="auto" w:fill="auto"/>
          </w:tcPr>
          <w:p w14:paraId="2AC5C5E9" w14:textId="77777777" w:rsidR="00A704BA" w:rsidRPr="00BB4299" w:rsidRDefault="00A704BA" w:rsidP="00DB77BB">
            <w:pPr>
              <w:adjustRightInd w:val="0"/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B4299">
              <w:rPr>
                <w:rFonts w:ascii="Times New Roman" w:hAnsi="Times New Roman"/>
                <w:sz w:val="21"/>
                <w:szCs w:val="21"/>
              </w:rPr>
              <w:t xml:space="preserve">0.583 </w:t>
            </w:r>
          </w:p>
        </w:tc>
        <w:tc>
          <w:tcPr>
            <w:tcW w:w="1162" w:type="dxa"/>
            <w:shd w:val="clear" w:color="auto" w:fill="auto"/>
          </w:tcPr>
          <w:p w14:paraId="0046521E" w14:textId="77777777" w:rsidR="00A704BA" w:rsidRPr="00BB4299" w:rsidRDefault="00A704BA" w:rsidP="00DB77BB">
            <w:pPr>
              <w:adjustRightInd w:val="0"/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B4299">
              <w:rPr>
                <w:rFonts w:ascii="Times New Roman" w:hAnsi="Times New Roman"/>
                <w:sz w:val="21"/>
                <w:szCs w:val="21"/>
              </w:rPr>
              <w:t xml:space="preserve">0.434 </w:t>
            </w:r>
          </w:p>
        </w:tc>
        <w:tc>
          <w:tcPr>
            <w:tcW w:w="1162" w:type="dxa"/>
            <w:shd w:val="clear" w:color="auto" w:fill="auto"/>
          </w:tcPr>
          <w:p w14:paraId="24C8ED8A" w14:textId="77777777" w:rsidR="00A704BA" w:rsidRPr="00BB4299" w:rsidRDefault="00A704BA" w:rsidP="00DB77BB">
            <w:pPr>
              <w:adjustRightInd w:val="0"/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B4299">
              <w:rPr>
                <w:rFonts w:ascii="Times New Roman" w:hAnsi="Times New Roman"/>
                <w:sz w:val="21"/>
                <w:szCs w:val="21"/>
              </w:rPr>
              <w:t xml:space="preserve">0.670 </w:t>
            </w:r>
          </w:p>
        </w:tc>
        <w:tc>
          <w:tcPr>
            <w:tcW w:w="1162" w:type="dxa"/>
            <w:shd w:val="clear" w:color="auto" w:fill="auto"/>
          </w:tcPr>
          <w:p w14:paraId="4B4D9A28" w14:textId="77777777" w:rsidR="00A704BA" w:rsidRPr="00BB4299" w:rsidRDefault="00A704BA" w:rsidP="00DB77BB">
            <w:pPr>
              <w:adjustRightInd w:val="0"/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B4299">
              <w:rPr>
                <w:rFonts w:ascii="Times New Roman" w:hAnsi="Times New Roman"/>
                <w:sz w:val="21"/>
                <w:szCs w:val="21"/>
              </w:rPr>
              <w:t xml:space="preserve">0.671 </w:t>
            </w:r>
          </w:p>
        </w:tc>
      </w:tr>
      <w:tr w:rsidR="00A704BA" w:rsidRPr="00BB4299" w14:paraId="1DC0F07D" w14:textId="77777777" w:rsidTr="00DB77BB">
        <w:trPr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0B870880" w14:textId="77777777" w:rsidR="00A704BA" w:rsidRPr="00BB4299" w:rsidRDefault="00A704BA" w:rsidP="00DB77BB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BB4299">
              <w:rPr>
                <w:rFonts w:ascii="Times New Roman" w:hAnsi="Times New Roman"/>
                <w:b/>
                <w:bCs/>
                <w:sz w:val="21"/>
                <w:szCs w:val="21"/>
                <w:rPrChange w:id="41" w:author="Zhang" w:date="2023-04-13T11:01:00Z">
                  <w:rPr>
                    <w:rFonts w:ascii="Times New Roman" w:hAnsi="Times New Roman" w:hint="eastAsia"/>
                    <w:b/>
                    <w:bCs/>
                    <w:sz w:val="21"/>
                    <w:szCs w:val="21"/>
                  </w:rPr>
                </w:rPrChange>
              </w:rPr>
              <w:t>3</w:t>
            </w:r>
          </w:p>
        </w:tc>
        <w:tc>
          <w:tcPr>
            <w:tcW w:w="1161" w:type="dxa"/>
            <w:shd w:val="clear" w:color="auto" w:fill="auto"/>
          </w:tcPr>
          <w:p w14:paraId="565DD12B" w14:textId="77777777" w:rsidR="00A704BA" w:rsidRPr="00BB4299" w:rsidRDefault="00A704BA" w:rsidP="00DB77BB">
            <w:pPr>
              <w:adjustRightInd w:val="0"/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B4299">
              <w:rPr>
                <w:rFonts w:ascii="Times New Roman" w:hAnsi="Times New Roman"/>
                <w:sz w:val="21"/>
                <w:szCs w:val="21"/>
              </w:rPr>
              <w:t xml:space="preserve">0.628 </w:t>
            </w:r>
          </w:p>
        </w:tc>
        <w:tc>
          <w:tcPr>
            <w:tcW w:w="1162" w:type="dxa"/>
            <w:shd w:val="clear" w:color="auto" w:fill="auto"/>
          </w:tcPr>
          <w:p w14:paraId="682E4113" w14:textId="77777777" w:rsidR="00A704BA" w:rsidRPr="00BB4299" w:rsidRDefault="00A704BA" w:rsidP="00DB77BB">
            <w:pPr>
              <w:adjustRightInd w:val="0"/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B4299">
              <w:rPr>
                <w:rFonts w:ascii="Times New Roman" w:hAnsi="Times New Roman"/>
                <w:sz w:val="21"/>
                <w:szCs w:val="21"/>
              </w:rPr>
              <w:t xml:space="preserve">0.583 </w:t>
            </w:r>
          </w:p>
        </w:tc>
        <w:tc>
          <w:tcPr>
            <w:tcW w:w="1161" w:type="dxa"/>
            <w:shd w:val="clear" w:color="auto" w:fill="auto"/>
            <w:vAlign w:val="center"/>
          </w:tcPr>
          <w:p w14:paraId="518369AA" w14:textId="30C40563" w:rsidR="00A704BA" w:rsidRPr="00BB4299" w:rsidRDefault="005925E8" w:rsidP="00DB77BB">
            <w:pPr>
              <w:adjustRightInd w:val="0"/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B4299">
              <w:rPr>
                <w:rFonts w:ascii="Times New Roman" w:hAnsi="Times New Roman"/>
                <w:szCs w:val="21"/>
                <w:rPrChange w:id="42" w:author="Zhang" w:date="2023-04-13T11:01:00Z">
                  <w:rPr>
                    <w:szCs w:val="21"/>
                  </w:rPr>
                </w:rPrChange>
              </w:rPr>
              <w:t>–</w:t>
            </w:r>
          </w:p>
        </w:tc>
        <w:tc>
          <w:tcPr>
            <w:tcW w:w="1162" w:type="dxa"/>
            <w:shd w:val="clear" w:color="auto" w:fill="auto"/>
          </w:tcPr>
          <w:p w14:paraId="397990F3" w14:textId="77777777" w:rsidR="00A704BA" w:rsidRPr="00BB4299" w:rsidRDefault="00A704BA" w:rsidP="00DB77BB">
            <w:pPr>
              <w:adjustRightInd w:val="0"/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B4299">
              <w:rPr>
                <w:rFonts w:ascii="Times New Roman" w:hAnsi="Times New Roman"/>
                <w:sz w:val="21"/>
                <w:szCs w:val="21"/>
              </w:rPr>
              <w:t xml:space="preserve">0.537 </w:t>
            </w:r>
          </w:p>
        </w:tc>
        <w:tc>
          <w:tcPr>
            <w:tcW w:w="1162" w:type="dxa"/>
            <w:shd w:val="clear" w:color="auto" w:fill="auto"/>
          </w:tcPr>
          <w:p w14:paraId="07BA8D3A" w14:textId="77777777" w:rsidR="00A704BA" w:rsidRPr="00BB4299" w:rsidRDefault="00A704BA" w:rsidP="00DB77BB">
            <w:pPr>
              <w:adjustRightInd w:val="0"/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B4299">
              <w:rPr>
                <w:rFonts w:ascii="Times New Roman" w:hAnsi="Times New Roman"/>
                <w:sz w:val="21"/>
                <w:szCs w:val="21"/>
              </w:rPr>
              <w:t xml:space="preserve">0.627 </w:t>
            </w:r>
          </w:p>
        </w:tc>
        <w:tc>
          <w:tcPr>
            <w:tcW w:w="1162" w:type="dxa"/>
            <w:shd w:val="clear" w:color="auto" w:fill="auto"/>
          </w:tcPr>
          <w:p w14:paraId="1AC8A079" w14:textId="77777777" w:rsidR="00A704BA" w:rsidRPr="00BB4299" w:rsidRDefault="00A704BA" w:rsidP="00DB77BB">
            <w:pPr>
              <w:adjustRightInd w:val="0"/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B4299">
              <w:rPr>
                <w:rFonts w:ascii="Times New Roman" w:hAnsi="Times New Roman"/>
                <w:sz w:val="21"/>
                <w:szCs w:val="21"/>
              </w:rPr>
              <w:t xml:space="preserve">0.695 </w:t>
            </w:r>
          </w:p>
        </w:tc>
      </w:tr>
      <w:tr w:rsidR="00A704BA" w:rsidRPr="00BB4299" w14:paraId="64A87691" w14:textId="77777777" w:rsidTr="00DB77BB">
        <w:trPr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0DD6BD89" w14:textId="77777777" w:rsidR="00A704BA" w:rsidRPr="00BB4299" w:rsidRDefault="00A704BA" w:rsidP="00DB77BB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BB4299">
              <w:rPr>
                <w:rFonts w:ascii="Times New Roman" w:hAnsi="Times New Roman"/>
                <w:b/>
                <w:bCs/>
                <w:sz w:val="21"/>
                <w:szCs w:val="21"/>
                <w:rPrChange w:id="43" w:author="Zhang" w:date="2023-04-13T11:01:00Z">
                  <w:rPr>
                    <w:rFonts w:ascii="Times New Roman" w:hAnsi="Times New Roman" w:hint="eastAsia"/>
                    <w:b/>
                    <w:bCs/>
                    <w:sz w:val="21"/>
                    <w:szCs w:val="21"/>
                  </w:rPr>
                </w:rPrChange>
              </w:rPr>
              <w:t>4</w:t>
            </w:r>
          </w:p>
        </w:tc>
        <w:tc>
          <w:tcPr>
            <w:tcW w:w="1161" w:type="dxa"/>
            <w:shd w:val="clear" w:color="auto" w:fill="auto"/>
          </w:tcPr>
          <w:p w14:paraId="0231E73F" w14:textId="77777777" w:rsidR="00A704BA" w:rsidRPr="00BB4299" w:rsidRDefault="00A704BA" w:rsidP="00DB77BB">
            <w:pPr>
              <w:adjustRightInd w:val="0"/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B4299">
              <w:rPr>
                <w:rFonts w:ascii="Times New Roman" w:hAnsi="Times New Roman"/>
                <w:sz w:val="21"/>
                <w:szCs w:val="21"/>
              </w:rPr>
              <w:t xml:space="preserve">0.501 </w:t>
            </w:r>
          </w:p>
        </w:tc>
        <w:tc>
          <w:tcPr>
            <w:tcW w:w="1162" w:type="dxa"/>
            <w:shd w:val="clear" w:color="auto" w:fill="auto"/>
          </w:tcPr>
          <w:p w14:paraId="4F811163" w14:textId="77777777" w:rsidR="00A704BA" w:rsidRPr="00BB4299" w:rsidRDefault="00A704BA" w:rsidP="00DB77BB">
            <w:pPr>
              <w:adjustRightInd w:val="0"/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B4299">
              <w:rPr>
                <w:rFonts w:ascii="Times New Roman" w:hAnsi="Times New Roman"/>
                <w:sz w:val="21"/>
                <w:szCs w:val="21"/>
              </w:rPr>
              <w:t xml:space="preserve">0.434 </w:t>
            </w:r>
          </w:p>
        </w:tc>
        <w:tc>
          <w:tcPr>
            <w:tcW w:w="1161" w:type="dxa"/>
            <w:shd w:val="clear" w:color="auto" w:fill="auto"/>
          </w:tcPr>
          <w:p w14:paraId="2584D0F8" w14:textId="77777777" w:rsidR="00A704BA" w:rsidRPr="00BB4299" w:rsidRDefault="00A704BA" w:rsidP="00DB77BB">
            <w:pPr>
              <w:adjustRightInd w:val="0"/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B4299">
              <w:rPr>
                <w:rFonts w:ascii="Times New Roman" w:hAnsi="Times New Roman"/>
                <w:sz w:val="21"/>
                <w:szCs w:val="21"/>
              </w:rPr>
              <w:t xml:space="preserve">0.537 </w:t>
            </w:r>
          </w:p>
        </w:tc>
        <w:tc>
          <w:tcPr>
            <w:tcW w:w="1162" w:type="dxa"/>
            <w:shd w:val="clear" w:color="auto" w:fill="auto"/>
            <w:vAlign w:val="center"/>
          </w:tcPr>
          <w:p w14:paraId="735187F1" w14:textId="5C130699" w:rsidR="00A704BA" w:rsidRPr="00BB4299" w:rsidRDefault="005925E8" w:rsidP="00DB77BB">
            <w:pPr>
              <w:adjustRightInd w:val="0"/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B4299">
              <w:rPr>
                <w:rFonts w:ascii="Times New Roman" w:hAnsi="Times New Roman"/>
                <w:szCs w:val="21"/>
                <w:rPrChange w:id="44" w:author="Zhang" w:date="2023-04-13T11:01:00Z">
                  <w:rPr>
                    <w:szCs w:val="21"/>
                  </w:rPr>
                </w:rPrChange>
              </w:rPr>
              <w:t>–</w:t>
            </w:r>
          </w:p>
        </w:tc>
        <w:tc>
          <w:tcPr>
            <w:tcW w:w="1162" w:type="dxa"/>
            <w:shd w:val="clear" w:color="auto" w:fill="auto"/>
          </w:tcPr>
          <w:p w14:paraId="19D91E31" w14:textId="77777777" w:rsidR="00A704BA" w:rsidRPr="00BB4299" w:rsidRDefault="00A704BA" w:rsidP="00DB77BB">
            <w:pPr>
              <w:adjustRightInd w:val="0"/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B4299">
              <w:rPr>
                <w:rFonts w:ascii="Times New Roman" w:hAnsi="Times New Roman"/>
                <w:sz w:val="21"/>
                <w:szCs w:val="21"/>
              </w:rPr>
              <w:t xml:space="preserve">0.571 </w:t>
            </w:r>
          </w:p>
        </w:tc>
        <w:tc>
          <w:tcPr>
            <w:tcW w:w="1162" w:type="dxa"/>
            <w:shd w:val="clear" w:color="auto" w:fill="auto"/>
          </w:tcPr>
          <w:p w14:paraId="3967F82C" w14:textId="77777777" w:rsidR="00A704BA" w:rsidRPr="00BB4299" w:rsidRDefault="00A704BA" w:rsidP="00DB77BB">
            <w:pPr>
              <w:adjustRightInd w:val="0"/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B4299">
              <w:rPr>
                <w:rFonts w:ascii="Times New Roman" w:hAnsi="Times New Roman"/>
                <w:sz w:val="21"/>
                <w:szCs w:val="21"/>
              </w:rPr>
              <w:t xml:space="preserve">0.575 </w:t>
            </w:r>
          </w:p>
        </w:tc>
      </w:tr>
      <w:tr w:rsidR="00A704BA" w:rsidRPr="00BB4299" w14:paraId="726BC814" w14:textId="77777777" w:rsidTr="00DB77BB">
        <w:trPr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2DD97690" w14:textId="77777777" w:rsidR="00A704BA" w:rsidRPr="00BB4299" w:rsidRDefault="00A704BA" w:rsidP="00DB77BB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BB4299">
              <w:rPr>
                <w:rFonts w:ascii="Times New Roman" w:hAnsi="Times New Roman"/>
                <w:b/>
                <w:bCs/>
                <w:sz w:val="21"/>
                <w:szCs w:val="21"/>
                <w:rPrChange w:id="45" w:author="Zhang" w:date="2023-04-13T11:01:00Z">
                  <w:rPr>
                    <w:rFonts w:ascii="Times New Roman" w:hAnsi="Times New Roman" w:hint="eastAsia"/>
                    <w:b/>
                    <w:bCs/>
                    <w:sz w:val="21"/>
                    <w:szCs w:val="21"/>
                  </w:rPr>
                </w:rPrChange>
              </w:rPr>
              <w:t>5</w:t>
            </w:r>
          </w:p>
        </w:tc>
        <w:tc>
          <w:tcPr>
            <w:tcW w:w="1161" w:type="dxa"/>
            <w:shd w:val="clear" w:color="auto" w:fill="auto"/>
          </w:tcPr>
          <w:p w14:paraId="0AA63CA5" w14:textId="77777777" w:rsidR="00A704BA" w:rsidRPr="00BB4299" w:rsidRDefault="00A704BA" w:rsidP="00DB77BB">
            <w:pPr>
              <w:adjustRightInd w:val="0"/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B4299">
              <w:rPr>
                <w:rFonts w:ascii="Times New Roman" w:hAnsi="Times New Roman"/>
                <w:sz w:val="21"/>
                <w:szCs w:val="21"/>
              </w:rPr>
              <w:t xml:space="preserve">0.634 </w:t>
            </w:r>
          </w:p>
        </w:tc>
        <w:tc>
          <w:tcPr>
            <w:tcW w:w="1162" w:type="dxa"/>
            <w:shd w:val="clear" w:color="auto" w:fill="auto"/>
          </w:tcPr>
          <w:p w14:paraId="2671409D" w14:textId="77777777" w:rsidR="00A704BA" w:rsidRPr="00BB4299" w:rsidRDefault="00A704BA" w:rsidP="00DB77BB">
            <w:pPr>
              <w:adjustRightInd w:val="0"/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B4299">
              <w:rPr>
                <w:rFonts w:ascii="Times New Roman" w:hAnsi="Times New Roman"/>
                <w:sz w:val="21"/>
                <w:szCs w:val="21"/>
              </w:rPr>
              <w:t xml:space="preserve">0.670 </w:t>
            </w:r>
          </w:p>
        </w:tc>
        <w:tc>
          <w:tcPr>
            <w:tcW w:w="1161" w:type="dxa"/>
            <w:shd w:val="clear" w:color="auto" w:fill="auto"/>
          </w:tcPr>
          <w:p w14:paraId="61C88320" w14:textId="77777777" w:rsidR="00A704BA" w:rsidRPr="00BB4299" w:rsidRDefault="00A704BA" w:rsidP="00DB77BB">
            <w:pPr>
              <w:adjustRightInd w:val="0"/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B4299">
              <w:rPr>
                <w:rFonts w:ascii="Times New Roman" w:hAnsi="Times New Roman"/>
                <w:sz w:val="21"/>
                <w:szCs w:val="21"/>
              </w:rPr>
              <w:t xml:space="preserve">0.627 </w:t>
            </w:r>
          </w:p>
        </w:tc>
        <w:tc>
          <w:tcPr>
            <w:tcW w:w="1162" w:type="dxa"/>
            <w:shd w:val="clear" w:color="auto" w:fill="auto"/>
          </w:tcPr>
          <w:p w14:paraId="645B5663" w14:textId="77777777" w:rsidR="00A704BA" w:rsidRPr="00BB4299" w:rsidRDefault="00A704BA" w:rsidP="00DB77BB">
            <w:pPr>
              <w:adjustRightInd w:val="0"/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B4299">
              <w:rPr>
                <w:rFonts w:ascii="Times New Roman" w:hAnsi="Times New Roman"/>
                <w:sz w:val="21"/>
                <w:szCs w:val="21"/>
              </w:rPr>
              <w:t xml:space="preserve">0.571 </w:t>
            </w:r>
          </w:p>
        </w:tc>
        <w:tc>
          <w:tcPr>
            <w:tcW w:w="1162" w:type="dxa"/>
            <w:shd w:val="clear" w:color="auto" w:fill="auto"/>
            <w:vAlign w:val="center"/>
          </w:tcPr>
          <w:p w14:paraId="1F0E0628" w14:textId="57A7E1A1" w:rsidR="00A704BA" w:rsidRPr="00BB4299" w:rsidRDefault="005925E8" w:rsidP="00DB77BB">
            <w:pPr>
              <w:adjustRightInd w:val="0"/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B4299">
              <w:rPr>
                <w:rFonts w:ascii="Times New Roman" w:hAnsi="Times New Roman"/>
                <w:szCs w:val="21"/>
                <w:rPrChange w:id="46" w:author="Zhang" w:date="2023-04-13T11:01:00Z">
                  <w:rPr>
                    <w:szCs w:val="21"/>
                  </w:rPr>
                </w:rPrChange>
              </w:rPr>
              <w:t>–</w:t>
            </w:r>
          </w:p>
        </w:tc>
        <w:tc>
          <w:tcPr>
            <w:tcW w:w="1162" w:type="dxa"/>
            <w:shd w:val="clear" w:color="auto" w:fill="auto"/>
            <w:vAlign w:val="center"/>
          </w:tcPr>
          <w:p w14:paraId="780EFF79" w14:textId="77777777" w:rsidR="00A704BA" w:rsidRPr="00BB4299" w:rsidRDefault="00A704BA" w:rsidP="00DB77BB">
            <w:pPr>
              <w:adjustRightInd w:val="0"/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B4299">
              <w:rPr>
                <w:rFonts w:ascii="Times New Roman" w:hAnsi="Times New Roman"/>
                <w:sz w:val="21"/>
                <w:szCs w:val="21"/>
              </w:rPr>
              <w:t>0.776</w:t>
            </w:r>
          </w:p>
        </w:tc>
      </w:tr>
      <w:tr w:rsidR="00A704BA" w:rsidRPr="00BB4299" w14:paraId="0599D9B8" w14:textId="77777777" w:rsidTr="00DB77BB">
        <w:trPr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2BE7A2AD" w14:textId="77777777" w:rsidR="00A704BA" w:rsidRPr="00BB4299" w:rsidRDefault="00A704BA" w:rsidP="00DB77BB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BB4299">
              <w:rPr>
                <w:rFonts w:ascii="Times New Roman" w:hAnsi="Times New Roman"/>
                <w:b/>
                <w:bCs/>
                <w:sz w:val="21"/>
                <w:szCs w:val="21"/>
                <w:rPrChange w:id="47" w:author="Zhang" w:date="2023-04-13T11:01:00Z">
                  <w:rPr>
                    <w:rFonts w:ascii="Times New Roman" w:hAnsi="Times New Roman" w:hint="eastAsia"/>
                    <w:b/>
                    <w:bCs/>
                    <w:sz w:val="21"/>
                    <w:szCs w:val="21"/>
                  </w:rPr>
                </w:rPrChange>
              </w:rPr>
              <w:t>6</w:t>
            </w:r>
          </w:p>
        </w:tc>
        <w:tc>
          <w:tcPr>
            <w:tcW w:w="1161" w:type="dxa"/>
            <w:shd w:val="clear" w:color="auto" w:fill="auto"/>
          </w:tcPr>
          <w:p w14:paraId="7058809D" w14:textId="77777777" w:rsidR="00A704BA" w:rsidRPr="00BB4299" w:rsidRDefault="00A704BA" w:rsidP="00DB77BB">
            <w:pPr>
              <w:adjustRightInd w:val="0"/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B4299">
              <w:rPr>
                <w:rFonts w:ascii="Times New Roman" w:hAnsi="Times New Roman"/>
                <w:sz w:val="21"/>
                <w:szCs w:val="21"/>
              </w:rPr>
              <w:t xml:space="preserve">0.636 </w:t>
            </w:r>
          </w:p>
        </w:tc>
        <w:tc>
          <w:tcPr>
            <w:tcW w:w="1162" w:type="dxa"/>
            <w:shd w:val="clear" w:color="auto" w:fill="auto"/>
          </w:tcPr>
          <w:p w14:paraId="0E4B08F7" w14:textId="77777777" w:rsidR="00A704BA" w:rsidRPr="00BB4299" w:rsidRDefault="00A704BA" w:rsidP="00DB77BB">
            <w:pPr>
              <w:adjustRightInd w:val="0"/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B4299">
              <w:rPr>
                <w:rFonts w:ascii="Times New Roman" w:hAnsi="Times New Roman"/>
                <w:sz w:val="21"/>
                <w:szCs w:val="21"/>
              </w:rPr>
              <w:t xml:space="preserve">0.671 </w:t>
            </w:r>
          </w:p>
        </w:tc>
        <w:tc>
          <w:tcPr>
            <w:tcW w:w="1161" w:type="dxa"/>
            <w:shd w:val="clear" w:color="auto" w:fill="auto"/>
          </w:tcPr>
          <w:p w14:paraId="6FA39E01" w14:textId="77777777" w:rsidR="00A704BA" w:rsidRPr="00BB4299" w:rsidRDefault="00A704BA" w:rsidP="00DB77BB">
            <w:pPr>
              <w:adjustRightInd w:val="0"/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B4299">
              <w:rPr>
                <w:rFonts w:ascii="Times New Roman" w:hAnsi="Times New Roman"/>
                <w:sz w:val="21"/>
                <w:szCs w:val="21"/>
              </w:rPr>
              <w:t xml:space="preserve">0.695 </w:t>
            </w:r>
          </w:p>
        </w:tc>
        <w:tc>
          <w:tcPr>
            <w:tcW w:w="1162" w:type="dxa"/>
            <w:shd w:val="clear" w:color="auto" w:fill="auto"/>
          </w:tcPr>
          <w:p w14:paraId="72F187FE" w14:textId="77777777" w:rsidR="00A704BA" w:rsidRPr="00BB4299" w:rsidRDefault="00A704BA" w:rsidP="00DB77BB">
            <w:pPr>
              <w:adjustRightInd w:val="0"/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B4299">
              <w:rPr>
                <w:rFonts w:ascii="Times New Roman" w:hAnsi="Times New Roman"/>
                <w:sz w:val="21"/>
                <w:szCs w:val="21"/>
              </w:rPr>
              <w:t xml:space="preserve">0.575 </w:t>
            </w:r>
          </w:p>
        </w:tc>
        <w:tc>
          <w:tcPr>
            <w:tcW w:w="1162" w:type="dxa"/>
            <w:shd w:val="clear" w:color="auto" w:fill="auto"/>
            <w:vAlign w:val="center"/>
          </w:tcPr>
          <w:p w14:paraId="36FB1063" w14:textId="77777777" w:rsidR="00A704BA" w:rsidRPr="00BB4299" w:rsidRDefault="00A704BA" w:rsidP="00DB77BB">
            <w:pPr>
              <w:adjustRightInd w:val="0"/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B4299">
              <w:rPr>
                <w:rFonts w:ascii="Times New Roman" w:hAnsi="Times New Roman"/>
                <w:sz w:val="21"/>
                <w:szCs w:val="21"/>
              </w:rPr>
              <w:t>0.776</w:t>
            </w:r>
          </w:p>
        </w:tc>
        <w:tc>
          <w:tcPr>
            <w:tcW w:w="1162" w:type="dxa"/>
            <w:shd w:val="clear" w:color="auto" w:fill="auto"/>
            <w:vAlign w:val="center"/>
          </w:tcPr>
          <w:p w14:paraId="58B07C35" w14:textId="59DA971F" w:rsidR="00A704BA" w:rsidRPr="00BB4299" w:rsidRDefault="005925E8" w:rsidP="00DB77BB">
            <w:pPr>
              <w:adjustRightInd w:val="0"/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B4299">
              <w:rPr>
                <w:rFonts w:ascii="Times New Roman" w:hAnsi="Times New Roman"/>
                <w:szCs w:val="21"/>
                <w:rPrChange w:id="48" w:author="Zhang" w:date="2023-04-13T11:01:00Z">
                  <w:rPr>
                    <w:szCs w:val="21"/>
                  </w:rPr>
                </w:rPrChange>
              </w:rPr>
              <w:t>–</w:t>
            </w:r>
          </w:p>
        </w:tc>
      </w:tr>
    </w:tbl>
    <w:p w14:paraId="7A4220DC" w14:textId="77777777" w:rsidR="00A704BA" w:rsidRPr="00BB4299" w:rsidRDefault="00A704BA" w:rsidP="00A704BA">
      <w:pPr>
        <w:jc w:val="center"/>
        <w:rPr>
          <w:rFonts w:ascii="Times New Roman" w:hAnsi="Times New Roman"/>
          <w:b/>
          <w:bCs/>
          <w:szCs w:val="21"/>
        </w:rPr>
      </w:pPr>
    </w:p>
    <w:p w14:paraId="55F3A0E4" w14:textId="2F785329" w:rsidR="00A704BA" w:rsidRPr="00BB4299" w:rsidRDefault="00C81623" w:rsidP="00A704BA">
      <w:pPr>
        <w:jc w:val="center"/>
        <w:rPr>
          <w:rFonts w:ascii="Times New Roman" w:hAnsi="Times New Roman"/>
          <w:sz w:val="20"/>
          <w:szCs w:val="20"/>
        </w:rPr>
      </w:pPr>
      <w:r w:rsidRPr="00BB4299">
        <w:rPr>
          <w:rFonts w:ascii="Times New Roman" w:hAnsi="Times New Roman"/>
          <w:b/>
          <w:sz w:val="20"/>
          <w:szCs w:val="20"/>
        </w:rPr>
        <w:t>Supplementary file</w:t>
      </w:r>
      <w:r w:rsidR="00A704BA" w:rsidRPr="00BB4299">
        <w:rPr>
          <w:rFonts w:ascii="Times New Roman" w:hAnsi="Times New Roman"/>
          <w:b/>
          <w:sz w:val="20"/>
          <w:szCs w:val="20"/>
        </w:rPr>
        <w:t xml:space="preserve"> </w:t>
      </w:r>
      <w:r w:rsidR="00A704BA" w:rsidRPr="00BB4299">
        <w:rPr>
          <w:rFonts w:ascii="Times New Roman" w:hAnsi="Times New Roman"/>
          <w:b/>
          <w:bCs/>
          <w:sz w:val="20"/>
          <w:szCs w:val="20"/>
        </w:rPr>
        <w:t>3-3</w:t>
      </w:r>
      <w:r w:rsidR="007D1B21" w:rsidRPr="00BB4299">
        <w:rPr>
          <w:rFonts w:ascii="Times New Roman" w:hAnsi="Times New Roman"/>
          <w:b/>
          <w:bCs/>
          <w:sz w:val="20"/>
          <w:szCs w:val="20"/>
        </w:rPr>
        <w:t>:</w:t>
      </w:r>
      <w:r w:rsidR="00A704BA" w:rsidRPr="00BB4299">
        <w:rPr>
          <w:rFonts w:ascii="Times New Roman" w:hAnsi="Times New Roman"/>
          <w:sz w:val="20"/>
          <w:szCs w:val="20"/>
        </w:rPr>
        <w:t xml:space="preserve"> Inter-</w:t>
      </w:r>
      <w:r w:rsidR="00A704BA" w:rsidRPr="00BB4299">
        <w:rPr>
          <w:rFonts w:ascii="Times New Roman" w:hAnsi="Times New Roman"/>
          <w:sz w:val="20"/>
          <w:szCs w:val="20"/>
          <w:rPrChange w:id="49" w:author="Zhang" w:date="2023-04-13T11:01:00Z">
            <w:rPr>
              <w:rFonts w:ascii="Times New Roman" w:hAnsi="Times New Roman" w:hint="eastAsia"/>
              <w:sz w:val="20"/>
              <w:szCs w:val="20"/>
            </w:rPr>
          </w:rPrChange>
        </w:rPr>
        <w:t>evaluator</w:t>
      </w:r>
      <w:r w:rsidR="00A704BA" w:rsidRPr="00BB4299">
        <w:rPr>
          <w:rFonts w:ascii="Times New Roman" w:hAnsi="Times New Roman"/>
          <w:sz w:val="20"/>
          <w:szCs w:val="20"/>
        </w:rPr>
        <w:t xml:space="preserve"> </w:t>
      </w:r>
      <w:r w:rsidR="0084566A" w:rsidRPr="00BB4299">
        <w:rPr>
          <w:rFonts w:ascii="Times New Roman" w:hAnsi="Times New Roman"/>
          <w:sz w:val="20"/>
          <w:szCs w:val="20"/>
        </w:rPr>
        <w:t xml:space="preserve">Cohen’s </w:t>
      </w:r>
      <w:r w:rsidR="00A704BA" w:rsidRPr="00BB4299">
        <w:rPr>
          <w:rFonts w:ascii="Times New Roman" w:hAnsi="Times New Roman"/>
          <w:sz w:val="20"/>
          <w:szCs w:val="20"/>
        </w:rPr>
        <w:t xml:space="preserve">kappa coefficient values </w:t>
      </w:r>
      <w:r w:rsidR="00A704BA" w:rsidRPr="00BB4299">
        <w:rPr>
          <w:rFonts w:ascii="Times New Roman" w:hAnsi="Times New Roman"/>
          <w:sz w:val="20"/>
          <w:szCs w:val="20"/>
          <w:rPrChange w:id="50" w:author="Zhang" w:date="2023-04-13T11:01:00Z">
            <w:rPr>
              <w:rFonts w:ascii="Times New Roman" w:hAnsi="Times New Roman" w:hint="eastAsia"/>
              <w:sz w:val="20"/>
              <w:szCs w:val="20"/>
            </w:rPr>
          </w:rPrChange>
        </w:rPr>
        <w:t>of</w:t>
      </w:r>
      <w:r w:rsidR="00A704BA" w:rsidRPr="00BB4299">
        <w:rPr>
          <w:rFonts w:ascii="Times New Roman" w:hAnsi="Times New Roman"/>
          <w:sz w:val="20"/>
          <w:szCs w:val="20"/>
        </w:rPr>
        <w:t xml:space="preserve"> </w:t>
      </w:r>
      <w:r w:rsidR="00A704BA" w:rsidRPr="00BB4299">
        <w:rPr>
          <w:rFonts w:ascii="Times New Roman" w:hAnsi="Times New Roman"/>
          <w:sz w:val="20"/>
          <w:szCs w:val="20"/>
          <w:rPrChange w:id="51" w:author="Zhang" w:date="2023-04-13T11:01:00Z">
            <w:rPr>
              <w:rFonts w:ascii="Times New Roman" w:hAnsi="Times New Roman" w:hint="eastAsia"/>
              <w:sz w:val="20"/>
              <w:szCs w:val="20"/>
            </w:rPr>
          </w:rPrChange>
        </w:rPr>
        <w:t>the</w:t>
      </w:r>
      <w:r w:rsidR="00A704BA" w:rsidRPr="00BB4299">
        <w:rPr>
          <w:rFonts w:ascii="Times New Roman" w:hAnsi="Times New Roman"/>
          <w:sz w:val="20"/>
          <w:szCs w:val="20"/>
        </w:rPr>
        <w:t xml:space="preserve"> </w:t>
      </w:r>
      <w:r w:rsidR="00A704BA" w:rsidRPr="00BB4299">
        <w:rPr>
          <w:rFonts w:ascii="Times New Roman" w:hAnsi="Times New Roman"/>
          <w:sz w:val="20"/>
          <w:szCs w:val="20"/>
          <w:rPrChange w:id="52" w:author="Zhang" w:date="2023-04-13T11:01:00Z">
            <w:rPr>
              <w:rFonts w:ascii="Times New Roman" w:hAnsi="Times New Roman" w:hint="eastAsia"/>
              <w:sz w:val="20"/>
              <w:szCs w:val="20"/>
            </w:rPr>
          </w:rPrChange>
        </w:rPr>
        <w:t>c</w:t>
      </w:r>
      <w:r w:rsidR="00A704BA" w:rsidRPr="00BB4299">
        <w:rPr>
          <w:rFonts w:ascii="Times New Roman" w:hAnsi="Times New Roman"/>
          <w:sz w:val="20"/>
          <w:szCs w:val="20"/>
        </w:rPr>
        <w:t xml:space="preserve">linical </w:t>
      </w:r>
      <w:r w:rsidR="00A704BA" w:rsidRPr="00BB4299">
        <w:rPr>
          <w:rFonts w:ascii="Times New Roman" w:hAnsi="Times New Roman"/>
          <w:sz w:val="20"/>
          <w:szCs w:val="20"/>
          <w:rPrChange w:id="53" w:author="Zhang" w:date="2023-04-13T11:01:00Z">
            <w:rPr>
              <w:rFonts w:ascii="Times New Roman" w:hAnsi="Times New Roman" w:hint="eastAsia"/>
              <w:sz w:val="20"/>
              <w:szCs w:val="20"/>
            </w:rPr>
          </w:rPrChange>
        </w:rPr>
        <w:t>evaluator</w:t>
      </w:r>
      <w:r w:rsidR="00A704BA" w:rsidRPr="00BB4299">
        <w:rPr>
          <w:rFonts w:ascii="Times New Roman" w:hAnsi="Times New Roman"/>
          <w:sz w:val="20"/>
          <w:szCs w:val="20"/>
        </w:rPr>
        <w:t>s (Group B)</w:t>
      </w:r>
      <w:r w:rsidR="001F374C" w:rsidRPr="00BB4299">
        <w:rPr>
          <w:rFonts w:ascii="Times New Roman" w:hAnsi="Times New Roman"/>
          <w:sz w:val="20"/>
          <w:szCs w:val="20"/>
        </w:rPr>
        <w:t>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161"/>
        <w:gridCol w:w="1161"/>
        <w:gridCol w:w="1162"/>
        <w:gridCol w:w="1161"/>
        <w:gridCol w:w="1162"/>
        <w:gridCol w:w="1162"/>
        <w:gridCol w:w="1162"/>
      </w:tblGrid>
      <w:tr w:rsidR="00A704BA" w:rsidRPr="00BB4299" w14:paraId="7AF9FCB4" w14:textId="77777777" w:rsidTr="00DB77BB">
        <w:trPr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E70262A" w14:textId="361B061D" w:rsidR="00A704BA" w:rsidRPr="00BB4299" w:rsidRDefault="00D70934" w:rsidP="00DB77BB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BB4299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Clinical </w:t>
            </w:r>
            <w:r w:rsidR="00A704BA" w:rsidRPr="00BB4299">
              <w:rPr>
                <w:rFonts w:ascii="Times New Roman" w:hAnsi="Times New Roman"/>
                <w:b/>
                <w:bCs/>
                <w:sz w:val="21"/>
                <w:szCs w:val="21"/>
              </w:rPr>
              <w:t>evaluators</w:t>
            </w:r>
          </w:p>
        </w:tc>
        <w:tc>
          <w:tcPr>
            <w:tcW w:w="1161" w:type="dxa"/>
            <w:shd w:val="clear" w:color="auto" w:fill="auto"/>
            <w:vAlign w:val="center"/>
          </w:tcPr>
          <w:p w14:paraId="2F750335" w14:textId="77777777" w:rsidR="00A704BA" w:rsidRPr="00BB4299" w:rsidRDefault="00A704BA" w:rsidP="00DB77BB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BB4299">
              <w:rPr>
                <w:rFonts w:ascii="Times New Roman" w:hAnsi="Times New Roman"/>
                <w:b/>
                <w:bCs/>
                <w:sz w:val="21"/>
                <w:szCs w:val="21"/>
                <w:rPrChange w:id="54" w:author="Zhang" w:date="2023-04-13T11:01:00Z">
                  <w:rPr>
                    <w:rFonts w:ascii="Times New Roman" w:hAnsi="Times New Roman" w:hint="eastAsia"/>
                    <w:b/>
                    <w:bCs/>
                    <w:sz w:val="21"/>
                    <w:szCs w:val="21"/>
                  </w:rPr>
                </w:rPrChange>
              </w:rPr>
              <w:t>1</w:t>
            </w:r>
          </w:p>
        </w:tc>
        <w:tc>
          <w:tcPr>
            <w:tcW w:w="1162" w:type="dxa"/>
            <w:shd w:val="clear" w:color="auto" w:fill="auto"/>
            <w:vAlign w:val="center"/>
          </w:tcPr>
          <w:p w14:paraId="3708DC19" w14:textId="77777777" w:rsidR="00A704BA" w:rsidRPr="00BB4299" w:rsidRDefault="00A704BA" w:rsidP="00DB77BB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BB4299">
              <w:rPr>
                <w:rFonts w:ascii="Times New Roman" w:hAnsi="Times New Roman"/>
                <w:b/>
                <w:bCs/>
                <w:sz w:val="21"/>
                <w:szCs w:val="21"/>
                <w:rPrChange w:id="55" w:author="Zhang" w:date="2023-04-13T11:01:00Z">
                  <w:rPr>
                    <w:rFonts w:ascii="Times New Roman" w:hAnsi="Times New Roman" w:hint="eastAsia"/>
                    <w:b/>
                    <w:bCs/>
                    <w:sz w:val="21"/>
                    <w:szCs w:val="21"/>
                  </w:rPr>
                </w:rPrChange>
              </w:rPr>
              <w:t>2</w:t>
            </w:r>
          </w:p>
        </w:tc>
        <w:tc>
          <w:tcPr>
            <w:tcW w:w="1161" w:type="dxa"/>
            <w:shd w:val="clear" w:color="auto" w:fill="auto"/>
            <w:vAlign w:val="center"/>
          </w:tcPr>
          <w:p w14:paraId="69F08EBC" w14:textId="77777777" w:rsidR="00A704BA" w:rsidRPr="00BB4299" w:rsidRDefault="00A704BA" w:rsidP="00DB77BB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BB4299">
              <w:rPr>
                <w:rFonts w:ascii="Times New Roman" w:hAnsi="Times New Roman"/>
                <w:b/>
                <w:bCs/>
                <w:sz w:val="21"/>
                <w:szCs w:val="21"/>
                <w:rPrChange w:id="56" w:author="Zhang" w:date="2023-04-13T11:01:00Z">
                  <w:rPr>
                    <w:rFonts w:ascii="Times New Roman" w:hAnsi="Times New Roman" w:hint="eastAsia"/>
                    <w:b/>
                    <w:bCs/>
                    <w:sz w:val="21"/>
                    <w:szCs w:val="21"/>
                  </w:rPr>
                </w:rPrChange>
              </w:rPr>
              <w:t>3</w:t>
            </w:r>
          </w:p>
        </w:tc>
        <w:tc>
          <w:tcPr>
            <w:tcW w:w="1162" w:type="dxa"/>
            <w:shd w:val="clear" w:color="auto" w:fill="auto"/>
            <w:vAlign w:val="center"/>
          </w:tcPr>
          <w:p w14:paraId="4CA0B277" w14:textId="77777777" w:rsidR="00A704BA" w:rsidRPr="00BB4299" w:rsidRDefault="00A704BA" w:rsidP="00DB77BB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BB4299">
              <w:rPr>
                <w:rFonts w:ascii="Times New Roman" w:hAnsi="Times New Roman"/>
                <w:b/>
                <w:bCs/>
                <w:sz w:val="21"/>
                <w:szCs w:val="21"/>
                <w:rPrChange w:id="57" w:author="Zhang" w:date="2023-04-13T11:01:00Z">
                  <w:rPr>
                    <w:rFonts w:ascii="Times New Roman" w:hAnsi="Times New Roman" w:hint="eastAsia"/>
                    <w:b/>
                    <w:bCs/>
                    <w:sz w:val="21"/>
                    <w:szCs w:val="21"/>
                  </w:rPr>
                </w:rPrChange>
              </w:rPr>
              <w:t>4</w:t>
            </w:r>
          </w:p>
        </w:tc>
        <w:tc>
          <w:tcPr>
            <w:tcW w:w="1162" w:type="dxa"/>
            <w:shd w:val="clear" w:color="auto" w:fill="auto"/>
            <w:vAlign w:val="center"/>
          </w:tcPr>
          <w:p w14:paraId="4BEB55D9" w14:textId="77777777" w:rsidR="00A704BA" w:rsidRPr="00BB4299" w:rsidRDefault="00A704BA" w:rsidP="00DB77BB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BB4299">
              <w:rPr>
                <w:rFonts w:ascii="Times New Roman" w:hAnsi="Times New Roman"/>
                <w:b/>
                <w:bCs/>
                <w:sz w:val="21"/>
                <w:szCs w:val="21"/>
                <w:rPrChange w:id="58" w:author="Zhang" w:date="2023-04-13T11:01:00Z">
                  <w:rPr>
                    <w:rFonts w:ascii="Times New Roman" w:hAnsi="Times New Roman" w:hint="eastAsia"/>
                    <w:b/>
                    <w:bCs/>
                    <w:sz w:val="21"/>
                    <w:szCs w:val="21"/>
                  </w:rPr>
                </w:rPrChange>
              </w:rPr>
              <w:t>5</w:t>
            </w:r>
          </w:p>
        </w:tc>
        <w:tc>
          <w:tcPr>
            <w:tcW w:w="1162" w:type="dxa"/>
            <w:shd w:val="clear" w:color="auto" w:fill="auto"/>
            <w:vAlign w:val="center"/>
          </w:tcPr>
          <w:p w14:paraId="1E493EC6" w14:textId="77777777" w:rsidR="00A704BA" w:rsidRPr="00BB4299" w:rsidRDefault="00A704BA" w:rsidP="00DB77BB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BB4299">
              <w:rPr>
                <w:rFonts w:ascii="Times New Roman" w:hAnsi="Times New Roman"/>
                <w:b/>
                <w:bCs/>
                <w:sz w:val="21"/>
                <w:szCs w:val="21"/>
                <w:rPrChange w:id="59" w:author="Zhang" w:date="2023-04-13T11:01:00Z">
                  <w:rPr>
                    <w:rFonts w:ascii="Times New Roman" w:hAnsi="Times New Roman" w:hint="eastAsia"/>
                    <w:b/>
                    <w:bCs/>
                    <w:sz w:val="21"/>
                    <w:szCs w:val="21"/>
                  </w:rPr>
                </w:rPrChange>
              </w:rPr>
              <w:t>6</w:t>
            </w:r>
          </w:p>
        </w:tc>
      </w:tr>
      <w:tr w:rsidR="00A704BA" w:rsidRPr="00BB4299" w14:paraId="0F280651" w14:textId="77777777" w:rsidTr="00DB77BB">
        <w:trPr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360903B" w14:textId="77777777" w:rsidR="00A704BA" w:rsidRPr="00BB4299" w:rsidRDefault="00A704BA" w:rsidP="00DB77BB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BB4299">
              <w:rPr>
                <w:rFonts w:ascii="Times New Roman" w:hAnsi="Times New Roman"/>
                <w:b/>
                <w:bCs/>
                <w:sz w:val="21"/>
                <w:szCs w:val="21"/>
                <w:rPrChange w:id="60" w:author="Zhang" w:date="2023-04-13T11:01:00Z">
                  <w:rPr>
                    <w:rFonts w:ascii="Times New Roman" w:hAnsi="Times New Roman" w:hint="eastAsia"/>
                    <w:b/>
                    <w:bCs/>
                    <w:sz w:val="21"/>
                    <w:szCs w:val="21"/>
                  </w:rPr>
                </w:rPrChange>
              </w:rPr>
              <w:t>1</w:t>
            </w:r>
          </w:p>
        </w:tc>
        <w:tc>
          <w:tcPr>
            <w:tcW w:w="1161" w:type="dxa"/>
            <w:shd w:val="clear" w:color="auto" w:fill="auto"/>
            <w:vAlign w:val="center"/>
          </w:tcPr>
          <w:p w14:paraId="0A8A179B" w14:textId="461C069F" w:rsidR="00A704BA" w:rsidRPr="00BB4299" w:rsidRDefault="00F705AC" w:rsidP="00DB77BB">
            <w:pPr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B4299">
              <w:rPr>
                <w:rFonts w:ascii="Times New Roman" w:hAnsi="Times New Roman"/>
                <w:szCs w:val="21"/>
                <w:rPrChange w:id="61" w:author="Zhang" w:date="2023-04-13T11:01:00Z">
                  <w:rPr>
                    <w:szCs w:val="21"/>
                  </w:rPr>
                </w:rPrChange>
              </w:rPr>
              <w:t>–</w:t>
            </w:r>
          </w:p>
        </w:tc>
        <w:tc>
          <w:tcPr>
            <w:tcW w:w="1162" w:type="dxa"/>
            <w:shd w:val="clear" w:color="auto" w:fill="auto"/>
          </w:tcPr>
          <w:p w14:paraId="6EB8458F" w14:textId="77777777" w:rsidR="00A704BA" w:rsidRPr="00BB4299" w:rsidRDefault="00A704BA" w:rsidP="00DB77BB">
            <w:pPr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B4299">
              <w:rPr>
                <w:rFonts w:ascii="Times New Roman" w:hAnsi="Times New Roman"/>
                <w:sz w:val="21"/>
                <w:szCs w:val="21"/>
              </w:rPr>
              <w:t xml:space="preserve">0.386 </w:t>
            </w:r>
          </w:p>
        </w:tc>
        <w:tc>
          <w:tcPr>
            <w:tcW w:w="1161" w:type="dxa"/>
            <w:shd w:val="clear" w:color="auto" w:fill="auto"/>
          </w:tcPr>
          <w:p w14:paraId="2E517E41" w14:textId="77777777" w:rsidR="00A704BA" w:rsidRPr="00BB4299" w:rsidRDefault="00A704BA" w:rsidP="00DB77BB">
            <w:pPr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B4299">
              <w:rPr>
                <w:rFonts w:ascii="Times New Roman" w:hAnsi="Times New Roman"/>
                <w:sz w:val="21"/>
                <w:szCs w:val="21"/>
              </w:rPr>
              <w:t xml:space="preserve">0.418 </w:t>
            </w:r>
          </w:p>
        </w:tc>
        <w:tc>
          <w:tcPr>
            <w:tcW w:w="1162" w:type="dxa"/>
            <w:shd w:val="clear" w:color="auto" w:fill="auto"/>
          </w:tcPr>
          <w:p w14:paraId="07654E78" w14:textId="77777777" w:rsidR="00A704BA" w:rsidRPr="00BB4299" w:rsidRDefault="00A704BA" w:rsidP="00DB77BB">
            <w:pPr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B4299">
              <w:rPr>
                <w:rFonts w:ascii="Times New Roman" w:hAnsi="Times New Roman"/>
                <w:sz w:val="21"/>
                <w:szCs w:val="21"/>
              </w:rPr>
              <w:t xml:space="preserve">0.664 </w:t>
            </w:r>
          </w:p>
        </w:tc>
        <w:tc>
          <w:tcPr>
            <w:tcW w:w="1162" w:type="dxa"/>
            <w:shd w:val="clear" w:color="auto" w:fill="auto"/>
          </w:tcPr>
          <w:p w14:paraId="548016AD" w14:textId="77777777" w:rsidR="00A704BA" w:rsidRPr="00BB4299" w:rsidRDefault="00A704BA" w:rsidP="00DB77BB">
            <w:pPr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B4299">
              <w:rPr>
                <w:rFonts w:ascii="Times New Roman" w:hAnsi="Times New Roman"/>
                <w:sz w:val="21"/>
                <w:szCs w:val="21"/>
              </w:rPr>
              <w:t xml:space="preserve">0.331 </w:t>
            </w:r>
          </w:p>
        </w:tc>
        <w:tc>
          <w:tcPr>
            <w:tcW w:w="1162" w:type="dxa"/>
            <w:shd w:val="clear" w:color="auto" w:fill="auto"/>
          </w:tcPr>
          <w:p w14:paraId="50F2D6D2" w14:textId="77777777" w:rsidR="00A704BA" w:rsidRPr="00BB4299" w:rsidRDefault="00A704BA" w:rsidP="00DB77BB">
            <w:pPr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B4299">
              <w:rPr>
                <w:rFonts w:ascii="Times New Roman" w:hAnsi="Times New Roman"/>
                <w:sz w:val="21"/>
                <w:szCs w:val="21"/>
              </w:rPr>
              <w:t xml:space="preserve">0.466 </w:t>
            </w:r>
          </w:p>
        </w:tc>
      </w:tr>
      <w:tr w:rsidR="00A704BA" w:rsidRPr="00BB4299" w14:paraId="66C829A9" w14:textId="77777777" w:rsidTr="00DB77BB">
        <w:trPr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0D87049B" w14:textId="77777777" w:rsidR="00A704BA" w:rsidRPr="00BB4299" w:rsidRDefault="00A704BA" w:rsidP="00DB77BB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BB4299">
              <w:rPr>
                <w:rFonts w:ascii="Times New Roman" w:hAnsi="Times New Roman"/>
                <w:b/>
                <w:bCs/>
                <w:sz w:val="21"/>
                <w:szCs w:val="21"/>
                <w:rPrChange w:id="62" w:author="Zhang" w:date="2023-04-13T11:01:00Z">
                  <w:rPr>
                    <w:rFonts w:ascii="Times New Roman" w:hAnsi="Times New Roman" w:hint="eastAsia"/>
                    <w:b/>
                    <w:bCs/>
                    <w:sz w:val="21"/>
                    <w:szCs w:val="21"/>
                  </w:rPr>
                </w:rPrChange>
              </w:rPr>
              <w:t>2</w:t>
            </w:r>
          </w:p>
        </w:tc>
        <w:tc>
          <w:tcPr>
            <w:tcW w:w="1161" w:type="dxa"/>
            <w:shd w:val="clear" w:color="auto" w:fill="auto"/>
          </w:tcPr>
          <w:p w14:paraId="0FC8641C" w14:textId="77777777" w:rsidR="00A704BA" w:rsidRPr="00BB4299" w:rsidRDefault="00A704BA" w:rsidP="00DB77BB">
            <w:pPr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B4299">
              <w:rPr>
                <w:rFonts w:ascii="Times New Roman" w:hAnsi="Times New Roman"/>
                <w:sz w:val="21"/>
                <w:szCs w:val="21"/>
              </w:rPr>
              <w:t xml:space="preserve">0.386 </w:t>
            </w:r>
          </w:p>
        </w:tc>
        <w:tc>
          <w:tcPr>
            <w:tcW w:w="1162" w:type="dxa"/>
            <w:shd w:val="clear" w:color="auto" w:fill="auto"/>
            <w:vAlign w:val="center"/>
          </w:tcPr>
          <w:p w14:paraId="15B549AF" w14:textId="73C1AF56" w:rsidR="00A704BA" w:rsidRPr="00BB4299" w:rsidRDefault="00F705AC" w:rsidP="00DB77BB">
            <w:pPr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B4299">
              <w:rPr>
                <w:rFonts w:ascii="Times New Roman" w:hAnsi="Times New Roman"/>
                <w:szCs w:val="21"/>
                <w:rPrChange w:id="63" w:author="Zhang" w:date="2023-04-13T11:01:00Z">
                  <w:rPr>
                    <w:szCs w:val="21"/>
                  </w:rPr>
                </w:rPrChange>
              </w:rPr>
              <w:t>–</w:t>
            </w:r>
          </w:p>
        </w:tc>
        <w:tc>
          <w:tcPr>
            <w:tcW w:w="1161" w:type="dxa"/>
            <w:shd w:val="clear" w:color="auto" w:fill="auto"/>
          </w:tcPr>
          <w:p w14:paraId="66D88B4C" w14:textId="77777777" w:rsidR="00A704BA" w:rsidRPr="00BB4299" w:rsidRDefault="00A704BA" w:rsidP="00DB77BB">
            <w:pPr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B4299">
              <w:rPr>
                <w:rFonts w:ascii="Times New Roman" w:hAnsi="Times New Roman"/>
                <w:sz w:val="21"/>
                <w:szCs w:val="21"/>
              </w:rPr>
              <w:t xml:space="preserve">0.882 </w:t>
            </w:r>
          </w:p>
        </w:tc>
        <w:tc>
          <w:tcPr>
            <w:tcW w:w="1162" w:type="dxa"/>
            <w:shd w:val="clear" w:color="auto" w:fill="auto"/>
          </w:tcPr>
          <w:p w14:paraId="1C64E2D0" w14:textId="77777777" w:rsidR="00A704BA" w:rsidRPr="00BB4299" w:rsidRDefault="00A704BA" w:rsidP="00DB77BB">
            <w:pPr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B4299">
              <w:rPr>
                <w:rFonts w:ascii="Times New Roman" w:hAnsi="Times New Roman"/>
                <w:sz w:val="21"/>
                <w:szCs w:val="21"/>
              </w:rPr>
              <w:t xml:space="preserve">0.474 </w:t>
            </w:r>
          </w:p>
        </w:tc>
        <w:tc>
          <w:tcPr>
            <w:tcW w:w="1162" w:type="dxa"/>
            <w:shd w:val="clear" w:color="auto" w:fill="auto"/>
          </w:tcPr>
          <w:p w14:paraId="655E173B" w14:textId="77777777" w:rsidR="00A704BA" w:rsidRPr="00BB4299" w:rsidRDefault="00A704BA" w:rsidP="00DB77BB">
            <w:pPr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B4299">
              <w:rPr>
                <w:rFonts w:ascii="Times New Roman" w:hAnsi="Times New Roman"/>
                <w:sz w:val="21"/>
                <w:szCs w:val="21"/>
              </w:rPr>
              <w:t xml:space="preserve">0.924 </w:t>
            </w:r>
          </w:p>
        </w:tc>
        <w:tc>
          <w:tcPr>
            <w:tcW w:w="1162" w:type="dxa"/>
            <w:shd w:val="clear" w:color="auto" w:fill="auto"/>
          </w:tcPr>
          <w:p w14:paraId="65AE322F" w14:textId="77777777" w:rsidR="00A704BA" w:rsidRPr="00BB4299" w:rsidRDefault="00A704BA" w:rsidP="00DB77BB">
            <w:pPr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B4299">
              <w:rPr>
                <w:rFonts w:ascii="Times New Roman" w:hAnsi="Times New Roman"/>
                <w:sz w:val="21"/>
                <w:szCs w:val="21"/>
              </w:rPr>
              <w:t xml:space="preserve">0.496 </w:t>
            </w:r>
          </w:p>
        </w:tc>
      </w:tr>
      <w:tr w:rsidR="00A704BA" w:rsidRPr="00BB4299" w14:paraId="5EFB15E3" w14:textId="77777777" w:rsidTr="00DB77BB">
        <w:trPr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27F32A83" w14:textId="77777777" w:rsidR="00A704BA" w:rsidRPr="00BB4299" w:rsidRDefault="00A704BA" w:rsidP="00DB77BB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BB4299">
              <w:rPr>
                <w:rFonts w:ascii="Times New Roman" w:hAnsi="Times New Roman"/>
                <w:b/>
                <w:bCs/>
                <w:sz w:val="21"/>
                <w:szCs w:val="21"/>
                <w:rPrChange w:id="64" w:author="Zhang" w:date="2023-04-13T11:01:00Z">
                  <w:rPr>
                    <w:rFonts w:ascii="Times New Roman" w:hAnsi="Times New Roman" w:hint="eastAsia"/>
                    <w:b/>
                    <w:bCs/>
                    <w:sz w:val="21"/>
                    <w:szCs w:val="21"/>
                  </w:rPr>
                </w:rPrChange>
              </w:rPr>
              <w:t>3</w:t>
            </w:r>
          </w:p>
        </w:tc>
        <w:tc>
          <w:tcPr>
            <w:tcW w:w="1161" w:type="dxa"/>
            <w:shd w:val="clear" w:color="auto" w:fill="auto"/>
          </w:tcPr>
          <w:p w14:paraId="36B2AF91" w14:textId="77777777" w:rsidR="00A704BA" w:rsidRPr="00BB4299" w:rsidRDefault="00A704BA" w:rsidP="00DB77BB">
            <w:pPr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B4299">
              <w:rPr>
                <w:rFonts w:ascii="Times New Roman" w:hAnsi="Times New Roman"/>
                <w:sz w:val="21"/>
                <w:szCs w:val="21"/>
              </w:rPr>
              <w:t xml:space="preserve">0.418 </w:t>
            </w:r>
          </w:p>
        </w:tc>
        <w:tc>
          <w:tcPr>
            <w:tcW w:w="1162" w:type="dxa"/>
            <w:shd w:val="clear" w:color="auto" w:fill="auto"/>
          </w:tcPr>
          <w:p w14:paraId="00062E90" w14:textId="77777777" w:rsidR="00A704BA" w:rsidRPr="00BB4299" w:rsidRDefault="00A704BA" w:rsidP="00DB77BB">
            <w:pPr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B4299">
              <w:rPr>
                <w:rFonts w:ascii="Times New Roman" w:hAnsi="Times New Roman"/>
                <w:sz w:val="21"/>
                <w:szCs w:val="21"/>
              </w:rPr>
              <w:t xml:space="preserve">0.882 </w:t>
            </w:r>
          </w:p>
        </w:tc>
        <w:tc>
          <w:tcPr>
            <w:tcW w:w="1161" w:type="dxa"/>
            <w:shd w:val="clear" w:color="auto" w:fill="auto"/>
            <w:vAlign w:val="center"/>
          </w:tcPr>
          <w:p w14:paraId="0834F879" w14:textId="35F225F8" w:rsidR="00A704BA" w:rsidRPr="00BB4299" w:rsidRDefault="00F705AC" w:rsidP="00DB77BB">
            <w:pPr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B4299">
              <w:rPr>
                <w:rFonts w:ascii="Times New Roman" w:hAnsi="Times New Roman"/>
                <w:szCs w:val="21"/>
                <w:rPrChange w:id="65" w:author="Zhang" w:date="2023-04-13T11:01:00Z">
                  <w:rPr>
                    <w:szCs w:val="21"/>
                  </w:rPr>
                </w:rPrChange>
              </w:rPr>
              <w:t>–</w:t>
            </w:r>
          </w:p>
        </w:tc>
        <w:tc>
          <w:tcPr>
            <w:tcW w:w="1162" w:type="dxa"/>
            <w:shd w:val="clear" w:color="auto" w:fill="auto"/>
          </w:tcPr>
          <w:p w14:paraId="732CE93C" w14:textId="77777777" w:rsidR="00A704BA" w:rsidRPr="00BB4299" w:rsidRDefault="00A704BA" w:rsidP="00DB77BB">
            <w:pPr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B4299">
              <w:rPr>
                <w:rFonts w:ascii="Times New Roman" w:hAnsi="Times New Roman"/>
                <w:sz w:val="21"/>
                <w:szCs w:val="21"/>
              </w:rPr>
              <w:t xml:space="preserve">0.521 </w:t>
            </w:r>
          </w:p>
        </w:tc>
        <w:tc>
          <w:tcPr>
            <w:tcW w:w="1162" w:type="dxa"/>
            <w:shd w:val="clear" w:color="auto" w:fill="auto"/>
          </w:tcPr>
          <w:p w14:paraId="1CFCA1E5" w14:textId="77777777" w:rsidR="00A704BA" w:rsidRPr="00BB4299" w:rsidRDefault="00A704BA" w:rsidP="00DB77BB">
            <w:pPr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B4299">
              <w:rPr>
                <w:rFonts w:ascii="Times New Roman" w:hAnsi="Times New Roman"/>
                <w:sz w:val="21"/>
                <w:szCs w:val="21"/>
              </w:rPr>
              <w:t xml:space="preserve">0.809 </w:t>
            </w:r>
          </w:p>
        </w:tc>
        <w:tc>
          <w:tcPr>
            <w:tcW w:w="1162" w:type="dxa"/>
            <w:shd w:val="clear" w:color="auto" w:fill="auto"/>
          </w:tcPr>
          <w:p w14:paraId="22DBA2A3" w14:textId="77777777" w:rsidR="00A704BA" w:rsidRPr="00BB4299" w:rsidRDefault="00A704BA" w:rsidP="00DB77BB">
            <w:pPr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B4299">
              <w:rPr>
                <w:rFonts w:ascii="Times New Roman" w:hAnsi="Times New Roman"/>
                <w:sz w:val="21"/>
                <w:szCs w:val="21"/>
              </w:rPr>
              <w:t xml:space="preserve">0.576 </w:t>
            </w:r>
          </w:p>
        </w:tc>
      </w:tr>
      <w:tr w:rsidR="00A704BA" w:rsidRPr="00BB4299" w14:paraId="0FAA9E5B" w14:textId="77777777" w:rsidTr="00DB77BB">
        <w:trPr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1839B07" w14:textId="77777777" w:rsidR="00A704BA" w:rsidRPr="00BB4299" w:rsidRDefault="00A704BA" w:rsidP="00DB77BB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BB4299">
              <w:rPr>
                <w:rFonts w:ascii="Times New Roman" w:hAnsi="Times New Roman"/>
                <w:b/>
                <w:bCs/>
                <w:sz w:val="21"/>
                <w:szCs w:val="21"/>
                <w:rPrChange w:id="66" w:author="Zhang" w:date="2023-04-13T11:01:00Z">
                  <w:rPr>
                    <w:rFonts w:ascii="Times New Roman" w:hAnsi="Times New Roman" w:hint="eastAsia"/>
                    <w:b/>
                    <w:bCs/>
                    <w:sz w:val="21"/>
                    <w:szCs w:val="21"/>
                  </w:rPr>
                </w:rPrChange>
              </w:rPr>
              <w:t>4</w:t>
            </w:r>
          </w:p>
        </w:tc>
        <w:tc>
          <w:tcPr>
            <w:tcW w:w="1161" w:type="dxa"/>
            <w:shd w:val="clear" w:color="auto" w:fill="auto"/>
          </w:tcPr>
          <w:p w14:paraId="10DF3529" w14:textId="77777777" w:rsidR="00A704BA" w:rsidRPr="00BB4299" w:rsidRDefault="00A704BA" w:rsidP="00DB77BB">
            <w:pPr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B4299">
              <w:rPr>
                <w:rFonts w:ascii="Times New Roman" w:hAnsi="Times New Roman"/>
                <w:sz w:val="21"/>
                <w:szCs w:val="21"/>
              </w:rPr>
              <w:t xml:space="preserve">0.664 </w:t>
            </w:r>
          </w:p>
        </w:tc>
        <w:tc>
          <w:tcPr>
            <w:tcW w:w="1162" w:type="dxa"/>
            <w:shd w:val="clear" w:color="auto" w:fill="auto"/>
          </w:tcPr>
          <w:p w14:paraId="5E0722A9" w14:textId="77777777" w:rsidR="00A704BA" w:rsidRPr="00BB4299" w:rsidRDefault="00A704BA" w:rsidP="00DB77BB">
            <w:pPr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B4299">
              <w:rPr>
                <w:rFonts w:ascii="Times New Roman" w:hAnsi="Times New Roman"/>
                <w:sz w:val="21"/>
                <w:szCs w:val="21"/>
              </w:rPr>
              <w:t xml:space="preserve">0.474 </w:t>
            </w:r>
          </w:p>
        </w:tc>
        <w:tc>
          <w:tcPr>
            <w:tcW w:w="1161" w:type="dxa"/>
            <w:shd w:val="clear" w:color="auto" w:fill="auto"/>
          </w:tcPr>
          <w:p w14:paraId="52C99325" w14:textId="77777777" w:rsidR="00A704BA" w:rsidRPr="00BB4299" w:rsidRDefault="00A704BA" w:rsidP="00DB77BB">
            <w:pPr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B4299">
              <w:rPr>
                <w:rFonts w:ascii="Times New Roman" w:hAnsi="Times New Roman"/>
                <w:sz w:val="21"/>
                <w:szCs w:val="21"/>
              </w:rPr>
              <w:t xml:space="preserve">0.521 </w:t>
            </w:r>
          </w:p>
        </w:tc>
        <w:tc>
          <w:tcPr>
            <w:tcW w:w="1162" w:type="dxa"/>
            <w:shd w:val="clear" w:color="auto" w:fill="auto"/>
            <w:vAlign w:val="center"/>
          </w:tcPr>
          <w:p w14:paraId="1A1EE5E9" w14:textId="4C80349B" w:rsidR="00A704BA" w:rsidRPr="00BB4299" w:rsidRDefault="00F705AC" w:rsidP="00DB77BB">
            <w:pPr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B4299">
              <w:rPr>
                <w:rFonts w:ascii="Times New Roman" w:hAnsi="Times New Roman"/>
                <w:szCs w:val="21"/>
                <w:rPrChange w:id="67" w:author="Zhang" w:date="2023-04-13T11:01:00Z">
                  <w:rPr>
                    <w:szCs w:val="21"/>
                  </w:rPr>
                </w:rPrChange>
              </w:rPr>
              <w:t>–</w:t>
            </w:r>
          </w:p>
        </w:tc>
        <w:tc>
          <w:tcPr>
            <w:tcW w:w="1162" w:type="dxa"/>
            <w:shd w:val="clear" w:color="auto" w:fill="auto"/>
          </w:tcPr>
          <w:p w14:paraId="2E66CB9A" w14:textId="77777777" w:rsidR="00A704BA" w:rsidRPr="00BB4299" w:rsidRDefault="00A704BA" w:rsidP="00DB77BB">
            <w:pPr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B4299">
              <w:rPr>
                <w:rFonts w:ascii="Times New Roman" w:hAnsi="Times New Roman"/>
                <w:sz w:val="21"/>
                <w:szCs w:val="21"/>
              </w:rPr>
              <w:t xml:space="preserve">0.406 </w:t>
            </w:r>
          </w:p>
        </w:tc>
        <w:tc>
          <w:tcPr>
            <w:tcW w:w="1162" w:type="dxa"/>
            <w:shd w:val="clear" w:color="auto" w:fill="auto"/>
          </w:tcPr>
          <w:p w14:paraId="389D9003" w14:textId="77777777" w:rsidR="00A704BA" w:rsidRPr="00BB4299" w:rsidRDefault="00A704BA" w:rsidP="00DB77BB">
            <w:pPr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B4299">
              <w:rPr>
                <w:rFonts w:ascii="Times New Roman" w:hAnsi="Times New Roman"/>
                <w:sz w:val="21"/>
                <w:szCs w:val="21"/>
              </w:rPr>
              <w:t xml:space="preserve">0.582 </w:t>
            </w:r>
          </w:p>
        </w:tc>
      </w:tr>
      <w:tr w:rsidR="00A704BA" w:rsidRPr="00BB4299" w14:paraId="5AA9BE27" w14:textId="77777777" w:rsidTr="00DB77BB">
        <w:trPr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1F89C5AE" w14:textId="77777777" w:rsidR="00A704BA" w:rsidRPr="00BB4299" w:rsidRDefault="00A704BA" w:rsidP="00DB77BB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BB4299">
              <w:rPr>
                <w:rFonts w:ascii="Times New Roman" w:hAnsi="Times New Roman"/>
                <w:b/>
                <w:bCs/>
                <w:sz w:val="21"/>
                <w:szCs w:val="21"/>
                <w:rPrChange w:id="68" w:author="Zhang" w:date="2023-04-13T11:01:00Z">
                  <w:rPr>
                    <w:rFonts w:ascii="Times New Roman" w:hAnsi="Times New Roman" w:hint="eastAsia"/>
                    <w:b/>
                    <w:bCs/>
                    <w:sz w:val="21"/>
                    <w:szCs w:val="21"/>
                  </w:rPr>
                </w:rPrChange>
              </w:rPr>
              <w:t>5</w:t>
            </w:r>
          </w:p>
        </w:tc>
        <w:tc>
          <w:tcPr>
            <w:tcW w:w="1161" w:type="dxa"/>
            <w:shd w:val="clear" w:color="auto" w:fill="auto"/>
          </w:tcPr>
          <w:p w14:paraId="037155AB" w14:textId="77777777" w:rsidR="00A704BA" w:rsidRPr="00BB4299" w:rsidRDefault="00A704BA" w:rsidP="00DB77BB">
            <w:pPr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B4299">
              <w:rPr>
                <w:rFonts w:ascii="Times New Roman" w:hAnsi="Times New Roman"/>
                <w:sz w:val="21"/>
                <w:szCs w:val="21"/>
              </w:rPr>
              <w:t xml:space="preserve">0.331 </w:t>
            </w:r>
          </w:p>
        </w:tc>
        <w:tc>
          <w:tcPr>
            <w:tcW w:w="1162" w:type="dxa"/>
            <w:shd w:val="clear" w:color="auto" w:fill="auto"/>
          </w:tcPr>
          <w:p w14:paraId="2DF0301A" w14:textId="77777777" w:rsidR="00A704BA" w:rsidRPr="00BB4299" w:rsidRDefault="00A704BA" w:rsidP="00DB77BB">
            <w:pPr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B4299">
              <w:rPr>
                <w:rFonts w:ascii="Times New Roman" w:hAnsi="Times New Roman"/>
                <w:sz w:val="21"/>
                <w:szCs w:val="21"/>
              </w:rPr>
              <w:t xml:space="preserve">0.924 </w:t>
            </w:r>
          </w:p>
        </w:tc>
        <w:tc>
          <w:tcPr>
            <w:tcW w:w="1161" w:type="dxa"/>
            <w:shd w:val="clear" w:color="auto" w:fill="auto"/>
          </w:tcPr>
          <w:p w14:paraId="72722B03" w14:textId="77777777" w:rsidR="00A704BA" w:rsidRPr="00BB4299" w:rsidRDefault="00A704BA" w:rsidP="00DB77BB">
            <w:pPr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B4299">
              <w:rPr>
                <w:rFonts w:ascii="Times New Roman" w:hAnsi="Times New Roman"/>
                <w:sz w:val="21"/>
                <w:szCs w:val="21"/>
              </w:rPr>
              <w:t xml:space="preserve">0.809 </w:t>
            </w:r>
          </w:p>
        </w:tc>
        <w:tc>
          <w:tcPr>
            <w:tcW w:w="1162" w:type="dxa"/>
            <w:shd w:val="clear" w:color="auto" w:fill="auto"/>
          </w:tcPr>
          <w:p w14:paraId="20E8FC91" w14:textId="77777777" w:rsidR="00A704BA" w:rsidRPr="00BB4299" w:rsidRDefault="00A704BA" w:rsidP="00DB77BB">
            <w:pPr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B4299">
              <w:rPr>
                <w:rFonts w:ascii="Times New Roman" w:hAnsi="Times New Roman"/>
                <w:sz w:val="21"/>
                <w:szCs w:val="21"/>
              </w:rPr>
              <w:t xml:space="preserve">0.406 </w:t>
            </w:r>
          </w:p>
        </w:tc>
        <w:tc>
          <w:tcPr>
            <w:tcW w:w="1162" w:type="dxa"/>
            <w:shd w:val="clear" w:color="auto" w:fill="auto"/>
            <w:vAlign w:val="center"/>
          </w:tcPr>
          <w:p w14:paraId="252DFE80" w14:textId="075CE699" w:rsidR="00A704BA" w:rsidRPr="00BB4299" w:rsidRDefault="00F705AC" w:rsidP="00DB77BB">
            <w:pPr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B4299">
              <w:rPr>
                <w:rFonts w:ascii="Times New Roman" w:hAnsi="Times New Roman"/>
                <w:szCs w:val="21"/>
                <w:rPrChange w:id="69" w:author="Zhang" w:date="2023-04-13T11:01:00Z">
                  <w:rPr>
                    <w:szCs w:val="21"/>
                  </w:rPr>
                </w:rPrChange>
              </w:rPr>
              <w:t>–</w:t>
            </w:r>
          </w:p>
        </w:tc>
        <w:tc>
          <w:tcPr>
            <w:tcW w:w="1162" w:type="dxa"/>
            <w:shd w:val="clear" w:color="auto" w:fill="auto"/>
            <w:vAlign w:val="center"/>
          </w:tcPr>
          <w:p w14:paraId="70893456" w14:textId="77777777" w:rsidR="00A704BA" w:rsidRPr="00BB4299" w:rsidRDefault="00A704BA" w:rsidP="00DB77BB">
            <w:pPr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B4299">
              <w:rPr>
                <w:rFonts w:ascii="Times New Roman" w:hAnsi="Times New Roman"/>
                <w:sz w:val="21"/>
                <w:szCs w:val="21"/>
              </w:rPr>
              <w:t>0.439</w:t>
            </w:r>
          </w:p>
        </w:tc>
      </w:tr>
      <w:tr w:rsidR="00A704BA" w:rsidRPr="00BB4299" w14:paraId="5C6F785A" w14:textId="77777777" w:rsidTr="00DB77BB">
        <w:trPr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3CF0C233" w14:textId="77777777" w:rsidR="00A704BA" w:rsidRPr="00BB4299" w:rsidRDefault="00A704BA" w:rsidP="00DB77BB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BB4299">
              <w:rPr>
                <w:rFonts w:ascii="Times New Roman" w:hAnsi="Times New Roman"/>
                <w:b/>
                <w:bCs/>
                <w:sz w:val="21"/>
                <w:szCs w:val="21"/>
                <w:rPrChange w:id="70" w:author="Zhang" w:date="2023-04-13T11:01:00Z">
                  <w:rPr>
                    <w:rFonts w:ascii="Times New Roman" w:hAnsi="Times New Roman" w:hint="eastAsia"/>
                    <w:b/>
                    <w:bCs/>
                    <w:sz w:val="21"/>
                    <w:szCs w:val="21"/>
                  </w:rPr>
                </w:rPrChange>
              </w:rPr>
              <w:t>6</w:t>
            </w:r>
          </w:p>
        </w:tc>
        <w:tc>
          <w:tcPr>
            <w:tcW w:w="1161" w:type="dxa"/>
            <w:shd w:val="clear" w:color="auto" w:fill="auto"/>
          </w:tcPr>
          <w:p w14:paraId="7B56E4CF" w14:textId="77777777" w:rsidR="00A704BA" w:rsidRPr="00BB4299" w:rsidRDefault="00A704BA" w:rsidP="00DB77BB">
            <w:pPr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B4299">
              <w:rPr>
                <w:rFonts w:ascii="Times New Roman" w:hAnsi="Times New Roman"/>
                <w:sz w:val="21"/>
                <w:szCs w:val="21"/>
              </w:rPr>
              <w:t xml:space="preserve">0.466 </w:t>
            </w:r>
          </w:p>
        </w:tc>
        <w:tc>
          <w:tcPr>
            <w:tcW w:w="1162" w:type="dxa"/>
            <w:shd w:val="clear" w:color="auto" w:fill="auto"/>
          </w:tcPr>
          <w:p w14:paraId="4F94C193" w14:textId="77777777" w:rsidR="00A704BA" w:rsidRPr="00BB4299" w:rsidRDefault="00A704BA" w:rsidP="00DB77BB">
            <w:pPr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B4299">
              <w:rPr>
                <w:rFonts w:ascii="Times New Roman" w:hAnsi="Times New Roman"/>
                <w:sz w:val="21"/>
                <w:szCs w:val="21"/>
              </w:rPr>
              <w:t xml:space="preserve">0.496 </w:t>
            </w:r>
          </w:p>
        </w:tc>
        <w:tc>
          <w:tcPr>
            <w:tcW w:w="1161" w:type="dxa"/>
            <w:shd w:val="clear" w:color="auto" w:fill="auto"/>
          </w:tcPr>
          <w:p w14:paraId="18D2FF4B" w14:textId="77777777" w:rsidR="00A704BA" w:rsidRPr="00BB4299" w:rsidRDefault="00A704BA" w:rsidP="00DB77BB">
            <w:pPr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B4299">
              <w:rPr>
                <w:rFonts w:ascii="Times New Roman" w:hAnsi="Times New Roman"/>
                <w:sz w:val="21"/>
                <w:szCs w:val="21"/>
              </w:rPr>
              <w:t xml:space="preserve">0.576 </w:t>
            </w:r>
          </w:p>
        </w:tc>
        <w:tc>
          <w:tcPr>
            <w:tcW w:w="1162" w:type="dxa"/>
            <w:shd w:val="clear" w:color="auto" w:fill="auto"/>
          </w:tcPr>
          <w:p w14:paraId="7198A062" w14:textId="77777777" w:rsidR="00A704BA" w:rsidRPr="00BB4299" w:rsidRDefault="00A704BA" w:rsidP="00DB77BB">
            <w:pPr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B4299">
              <w:rPr>
                <w:rFonts w:ascii="Times New Roman" w:hAnsi="Times New Roman"/>
                <w:sz w:val="21"/>
                <w:szCs w:val="21"/>
              </w:rPr>
              <w:t xml:space="preserve">0.582 </w:t>
            </w:r>
          </w:p>
        </w:tc>
        <w:tc>
          <w:tcPr>
            <w:tcW w:w="1162" w:type="dxa"/>
            <w:shd w:val="clear" w:color="auto" w:fill="auto"/>
            <w:vAlign w:val="center"/>
          </w:tcPr>
          <w:p w14:paraId="074DBC07" w14:textId="77777777" w:rsidR="00A704BA" w:rsidRPr="00BB4299" w:rsidRDefault="00A704BA" w:rsidP="00DB77BB">
            <w:pPr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B4299">
              <w:rPr>
                <w:rFonts w:ascii="Times New Roman" w:hAnsi="Times New Roman"/>
                <w:sz w:val="21"/>
                <w:szCs w:val="21"/>
              </w:rPr>
              <w:t>0.439</w:t>
            </w:r>
          </w:p>
        </w:tc>
        <w:tc>
          <w:tcPr>
            <w:tcW w:w="1162" w:type="dxa"/>
            <w:shd w:val="clear" w:color="auto" w:fill="auto"/>
            <w:vAlign w:val="center"/>
          </w:tcPr>
          <w:p w14:paraId="4C3305B9" w14:textId="53E78A4F" w:rsidR="00A704BA" w:rsidRPr="00BB4299" w:rsidRDefault="00F705AC" w:rsidP="00DB77BB">
            <w:pPr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B4299">
              <w:rPr>
                <w:rFonts w:ascii="Times New Roman" w:hAnsi="Times New Roman"/>
                <w:szCs w:val="21"/>
                <w:rPrChange w:id="71" w:author="Zhang" w:date="2023-04-13T11:01:00Z">
                  <w:rPr>
                    <w:szCs w:val="21"/>
                  </w:rPr>
                </w:rPrChange>
              </w:rPr>
              <w:t>–</w:t>
            </w:r>
          </w:p>
        </w:tc>
      </w:tr>
    </w:tbl>
    <w:p w14:paraId="3B68EEFC" w14:textId="77777777" w:rsidR="00A704BA" w:rsidRPr="00BB4299" w:rsidRDefault="00A704BA" w:rsidP="00A704BA">
      <w:pPr>
        <w:jc w:val="center"/>
        <w:rPr>
          <w:rFonts w:ascii="Times New Roman" w:hAnsi="Times New Roman"/>
          <w:b/>
          <w:bCs/>
          <w:szCs w:val="21"/>
        </w:rPr>
      </w:pPr>
    </w:p>
    <w:p w14:paraId="43A50EAA" w14:textId="45C6658B" w:rsidR="00A704BA" w:rsidRPr="00BB4299" w:rsidRDefault="00C81623" w:rsidP="00A704BA">
      <w:pPr>
        <w:jc w:val="center"/>
        <w:rPr>
          <w:rFonts w:ascii="Times New Roman" w:hAnsi="Times New Roman"/>
          <w:sz w:val="20"/>
          <w:szCs w:val="20"/>
        </w:rPr>
      </w:pPr>
      <w:r w:rsidRPr="00BB4299">
        <w:rPr>
          <w:rFonts w:ascii="Times New Roman" w:hAnsi="Times New Roman"/>
          <w:b/>
          <w:sz w:val="20"/>
          <w:szCs w:val="20"/>
        </w:rPr>
        <w:t>Supplementary file</w:t>
      </w:r>
      <w:r w:rsidR="00A704BA" w:rsidRPr="00BB4299">
        <w:rPr>
          <w:rFonts w:ascii="Times New Roman" w:hAnsi="Times New Roman"/>
          <w:b/>
          <w:sz w:val="20"/>
          <w:szCs w:val="20"/>
        </w:rPr>
        <w:t xml:space="preserve"> </w:t>
      </w:r>
      <w:r w:rsidR="00A704BA" w:rsidRPr="00BB4299">
        <w:rPr>
          <w:rFonts w:ascii="Times New Roman" w:hAnsi="Times New Roman"/>
          <w:b/>
          <w:bCs/>
          <w:sz w:val="20"/>
          <w:szCs w:val="20"/>
        </w:rPr>
        <w:t>3-4</w:t>
      </w:r>
      <w:r w:rsidR="005F5D32" w:rsidRPr="00BB4299">
        <w:rPr>
          <w:rFonts w:ascii="Times New Roman" w:hAnsi="Times New Roman"/>
          <w:b/>
          <w:bCs/>
          <w:sz w:val="20"/>
          <w:szCs w:val="20"/>
        </w:rPr>
        <w:t>:</w:t>
      </w:r>
      <w:r w:rsidR="00A704BA" w:rsidRPr="00BB4299">
        <w:rPr>
          <w:rFonts w:ascii="Times New Roman" w:hAnsi="Times New Roman"/>
          <w:sz w:val="20"/>
          <w:szCs w:val="20"/>
        </w:rPr>
        <w:t xml:space="preserve"> Inter-</w:t>
      </w:r>
      <w:r w:rsidR="00A704BA" w:rsidRPr="00BB4299">
        <w:rPr>
          <w:rFonts w:ascii="Times New Roman" w:hAnsi="Times New Roman"/>
          <w:sz w:val="20"/>
          <w:szCs w:val="20"/>
          <w:rPrChange w:id="72" w:author="Zhang" w:date="2023-04-13T11:01:00Z">
            <w:rPr>
              <w:rFonts w:ascii="Times New Roman" w:hAnsi="Times New Roman" w:hint="eastAsia"/>
              <w:sz w:val="20"/>
              <w:szCs w:val="20"/>
            </w:rPr>
          </w:rPrChange>
        </w:rPr>
        <w:t>evaluator</w:t>
      </w:r>
      <w:r w:rsidR="00A704BA" w:rsidRPr="00BB4299">
        <w:rPr>
          <w:rFonts w:ascii="Times New Roman" w:hAnsi="Times New Roman"/>
          <w:sz w:val="20"/>
          <w:szCs w:val="20"/>
        </w:rPr>
        <w:t xml:space="preserve"> </w:t>
      </w:r>
      <w:r w:rsidR="00910A33" w:rsidRPr="00BB4299">
        <w:rPr>
          <w:rFonts w:ascii="Times New Roman" w:hAnsi="Times New Roman"/>
          <w:sz w:val="20"/>
          <w:szCs w:val="20"/>
        </w:rPr>
        <w:t xml:space="preserve">Cohen’s </w:t>
      </w:r>
      <w:r w:rsidR="00A704BA" w:rsidRPr="00BB4299">
        <w:rPr>
          <w:rFonts w:ascii="Times New Roman" w:hAnsi="Times New Roman"/>
          <w:sz w:val="20"/>
          <w:szCs w:val="20"/>
        </w:rPr>
        <w:t xml:space="preserve">kappa coefficient values </w:t>
      </w:r>
      <w:r w:rsidR="00A704BA" w:rsidRPr="00BB4299">
        <w:rPr>
          <w:rFonts w:ascii="Times New Roman" w:hAnsi="Times New Roman"/>
          <w:sz w:val="20"/>
          <w:szCs w:val="20"/>
          <w:rPrChange w:id="73" w:author="Zhang" w:date="2023-04-13T11:01:00Z">
            <w:rPr>
              <w:rFonts w:ascii="Times New Roman" w:hAnsi="Times New Roman" w:hint="eastAsia"/>
              <w:sz w:val="20"/>
              <w:szCs w:val="20"/>
            </w:rPr>
          </w:rPrChange>
        </w:rPr>
        <w:t>of</w:t>
      </w:r>
      <w:r w:rsidR="00A704BA" w:rsidRPr="00BB4299">
        <w:rPr>
          <w:rFonts w:ascii="Times New Roman" w:hAnsi="Times New Roman"/>
          <w:sz w:val="20"/>
          <w:szCs w:val="20"/>
        </w:rPr>
        <w:t xml:space="preserve"> </w:t>
      </w:r>
      <w:r w:rsidR="00A704BA" w:rsidRPr="00BB4299">
        <w:rPr>
          <w:rFonts w:ascii="Times New Roman" w:hAnsi="Times New Roman"/>
          <w:sz w:val="20"/>
          <w:szCs w:val="20"/>
          <w:rPrChange w:id="74" w:author="Zhang" w:date="2023-04-13T11:01:00Z">
            <w:rPr>
              <w:rFonts w:ascii="Times New Roman" w:hAnsi="Times New Roman" w:hint="eastAsia"/>
              <w:sz w:val="20"/>
              <w:szCs w:val="20"/>
            </w:rPr>
          </w:rPrChange>
        </w:rPr>
        <w:t>the</w:t>
      </w:r>
      <w:r w:rsidR="00A704BA" w:rsidRPr="00BB4299">
        <w:rPr>
          <w:rFonts w:ascii="Times New Roman" w:hAnsi="Times New Roman"/>
          <w:sz w:val="20"/>
          <w:szCs w:val="20"/>
        </w:rPr>
        <w:t xml:space="preserve"> </w:t>
      </w:r>
      <w:r w:rsidR="00A704BA" w:rsidRPr="00BB4299">
        <w:rPr>
          <w:rFonts w:ascii="Times New Roman" w:hAnsi="Times New Roman"/>
          <w:sz w:val="20"/>
          <w:szCs w:val="20"/>
          <w:rPrChange w:id="75" w:author="Zhang" w:date="2023-04-13T11:01:00Z">
            <w:rPr>
              <w:rFonts w:ascii="Times New Roman" w:hAnsi="Times New Roman" w:hint="eastAsia"/>
              <w:sz w:val="20"/>
              <w:szCs w:val="20"/>
            </w:rPr>
          </w:rPrChange>
        </w:rPr>
        <w:t>c</w:t>
      </w:r>
      <w:r w:rsidR="00A704BA" w:rsidRPr="00BB4299">
        <w:rPr>
          <w:rFonts w:ascii="Times New Roman" w:hAnsi="Times New Roman"/>
          <w:sz w:val="20"/>
          <w:szCs w:val="20"/>
        </w:rPr>
        <w:t xml:space="preserve">linical </w:t>
      </w:r>
      <w:r w:rsidR="00A704BA" w:rsidRPr="00BB4299">
        <w:rPr>
          <w:rFonts w:ascii="Times New Roman" w:hAnsi="Times New Roman"/>
          <w:sz w:val="20"/>
          <w:szCs w:val="20"/>
          <w:rPrChange w:id="76" w:author="Zhang" w:date="2023-04-13T11:01:00Z">
            <w:rPr>
              <w:rFonts w:ascii="Times New Roman" w:hAnsi="Times New Roman" w:hint="eastAsia"/>
              <w:sz w:val="20"/>
              <w:szCs w:val="20"/>
            </w:rPr>
          </w:rPrChange>
        </w:rPr>
        <w:t>evaluator</w:t>
      </w:r>
      <w:r w:rsidR="00A704BA" w:rsidRPr="00BB4299">
        <w:rPr>
          <w:rFonts w:ascii="Times New Roman" w:hAnsi="Times New Roman"/>
          <w:sz w:val="20"/>
          <w:szCs w:val="20"/>
        </w:rPr>
        <w:t>s (Group C)</w:t>
      </w:r>
      <w:r w:rsidR="001F374C" w:rsidRPr="00BB4299">
        <w:rPr>
          <w:rFonts w:ascii="Times New Roman" w:hAnsi="Times New Roman"/>
          <w:sz w:val="20"/>
          <w:szCs w:val="20"/>
        </w:rPr>
        <w:t>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161"/>
        <w:gridCol w:w="1161"/>
        <w:gridCol w:w="1162"/>
        <w:gridCol w:w="1161"/>
        <w:gridCol w:w="1162"/>
        <w:gridCol w:w="1162"/>
        <w:gridCol w:w="1162"/>
      </w:tblGrid>
      <w:tr w:rsidR="00A704BA" w:rsidRPr="00BB4299" w14:paraId="7CC5F06B" w14:textId="77777777" w:rsidTr="00DB77BB">
        <w:trPr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2E3076C9" w14:textId="67326B9F" w:rsidR="00A704BA" w:rsidRPr="00BB4299" w:rsidRDefault="00B9195A" w:rsidP="00DB77BB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BB4299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Clinical </w:t>
            </w:r>
            <w:r w:rsidR="00A704BA" w:rsidRPr="00BB4299">
              <w:rPr>
                <w:rFonts w:ascii="Times New Roman" w:hAnsi="Times New Roman"/>
                <w:b/>
                <w:bCs/>
                <w:sz w:val="21"/>
                <w:szCs w:val="21"/>
              </w:rPr>
              <w:t>evaluators</w:t>
            </w:r>
          </w:p>
        </w:tc>
        <w:tc>
          <w:tcPr>
            <w:tcW w:w="1161" w:type="dxa"/>
            <w:shd w:val="clear" w:color="auto" w:fill="auto"/>
            <w:vAlign w:val="center"/>
          </w:tcPr>
          <w:p w14:paraId="1449CD7F" w14:textId="77777777" w:rsidR="00A704BA" w:rsidRPr="00BB4299" w:rsidRDefault="00A704BA" w:rsidP="00DB77BB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BB4299">
              <w:rPr>
                <w:rFonts w:ascii="Times New Roman" w:hAnsi="Times New Roman"/>
                <w:b/>
                <w:bCs/>
                <w:sz w:val="21"/>
                <w:szCs w:val="21"/>
                <w:rPrChange w:id="77" w:author="Zhang" w:date="2023-04-13T11:01:00Z">
                  <w:rPr>
                    <w:rFonts w:ascii="Times New Roman" w:hAnsi="Times New Roman" w:hint="eastAsia"/>
                    <w:b/>
                    <w:bCs/>
                    <w:sz w:val="21"/>
                    <w:szCs w:val="21"/>
                  </w:rPr>
                </w:rPrChange>
              </w:rPr>
              <w:t>1</w:t>
            </w:r>
          </w:p>
        </w:tc>
        <w:tc>
          <w:tcPr>
            <w:tcW w:w="1162" w:type="dxa"/>
            <w:shd w:val="clear" w:color="auto" w:fill="auto"/>
            <w:vAlign w:val="center"/>
          </w:tcPr>
          <w:p w14:paraId="6E5D37C2" w14:textId="77777777" w:rsidR="00A704BA" w:rsidRPr="00BB4299" w:rsidRDefault="00A704BA" w:rsidP="00DB77BB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BB4299">
              <w:rPr>
                <w:rFonts w:ascii="Times New Roman" w:hAnsi="Times New Roman"/>
                <w:b/>
                <w:bCs/>
                <w:sz w:val="21"/>
                <w:szCs w:val="21"/>
                <w:rPrChange w:id="78" w:author="Zhang" w:date="2023-04-13T11:01:00Z">
                  <w:rPr>
                    <w:rFonts w:ascii="Times New Roman" w:hAnsi="Times New Roman" w:hint="eastAsia"/>
                    <w:b/>
                    <w:bCs/>
                    <w:sz w:val="21"/>
                    <w:szCs w:val="21"/>
                  </w:rPr>
                </w:rPrChange>
              </w:rPr>
              <w:t>2</w:t>
            </w:r>
          </w:p>
        </w:tc>
        <w:tc>
          <w:tcPr>
            <w:tcW w:w="1161" w:type="dxa"/>
            <w:shd w:val="clear" w:color="auto" w:fill="auto"/>
            <w:vAlign w:val="center"/>
          </w:tcPr>
          <w:p w14:paraId="0930F747" w14:textId="77777777" w:rsidR="00A704BA" w:rsidRPr="00BB4299" w:rsidRDefault="00A704BA" w:rsidP="00DB77BB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BB4299">
              <w:rPr>
                <w:rFonts w:ascii="Times New Roman" w:hAnsi="Times New Roman"/>
                <w:b/>
                <w:bCs/>
                <w:sz w:val="21"/>
                <w:szCs w:val="21"/>
                <w:rPrChange w:id="79" w:author="Zhang" w:date="2023-04-13T11:01:00Z">
                  <w:rPr>
                    <w:rFonts w:ascii="Times New Roman" w:hAnsi="Times New Roman" w:hint="eastAsia"/>
                    <w:b/>
                    <w:bCs/>
                    <w:sz w:val="21"/>
                    <w:szCs w:val="21"/>
                  </w:rPr>
                </w:rPrChange>
              </w:rPr>
              <w:t>3</w:t>
            </w:r>
          </w:p>
        </w:tc>
        <w:tc>
          <w:tcPr>
            <w:tcW w:w="1162" w:type="dxa"/>
            <w:shd w:val="clear" w:color="auto" w:fill="auto"/>
            <w:vAlign w:val="center"/>
          </w:tcPr>
          <w:p w14:paraId="368B248D" w14:textId="77777777" w:rsidR="00A704BA" w:rsidRPr="00BB4299" w:rsidRDefault="00A704BA" w:rsidP="00DB77BB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BB4299">
              <w:rPr>
                <w:rFonts w:ascii="Times New Roman" w:hAnsi="Times New Roman"/>
                <w:b/>
                <w:bCs/>
                <w:sz w:val="21"/>
                <w:szCs w:val="21"/>
                <w:rPrChange w:id="80" w:author="Zhang" w:date="2023-04-13T11:01:00Z">
                  <w:rPr>
                    <w:rFonts w:ascii="Times New Roman" w:hAnsi="Times New Roman" w:hint="eastAsia"/>
                    <w:b/>
                    <w:bCs/>
                    <w:sz w:val="21"/>
                    <w:szCs w:val="21"/>
                  </w:rPr>
                </w:rPrChange>
              </w:rPr>
              <w:t>4</w:t>
            </w:r>
          </w:p>
        </w:tc>
        <w:tc>
          <w:tcPr>
            <w:tcW w:w="1162" w:type="dxa"/>
            <w:shd w:val="clear" w:color="auto" w:fill="auto"/>
            <w:vAlign w:val="center"/>
          </w:tcPr>
          <w:p w14:paraId="13061330" w14:textId="77777777" w:rsidR="00A704BA" w:rsidRPr="00BB4299" w:rsidRDefault="00A704BA" w:rsidP="00DB77BB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BB4299">
              <w:rPr>
                <w:rFonts w:ascii="Times New Roman" w:hAnsi="Times New Roman"/>
                <w:b/>
                <w:bCs/>
                <w:sz w:val="21"/>
                <w:szCs w:val="21"/>
                <w:rPrChange w:id="81" w:author="Zhang" w:date="2023-04-13T11:01:00Z">
                  <w:rPr>
                    <w:rFonts w:ascii="Times New Roman" w:hAnsi="Times New Roman" w:hint="eastAsia"/>
                    <w:b/>
                    <w:bCs/>
                    <w:sz w:val="21"/>
                    <w:szCs w:val="21"/>
                  </w:rPr>
                </w:rPrChange>
              </w:rPr>
              <w:t>5</w:t>
            </w:r>
          </w:p>
        </w:tc>
        <w:tc>
          <w:tcPr>
            <w:tcW w:w="1162" w:type="dxa"/>
            <w:shd w:val="clear" w:color="auto" w:fill="auto"/>
            <w:vAlign w:val="center"/>
          </w:tcPr>
          <w:p w14:paraId="6B1AC35E" w14:textId="77777777" w:rsidR="00A704BA" w:rsidRPr="00BB4299" w:rsidRDefault="00A704BA" w:rsidP="00DB77BB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BB4299">
              <w:rPr>
                <w:rFonts w:ascii="Times New Roman" w:hAnsi="Times New Roman"/>
                <w:b/>
                <w:bCs/>
                <w:sz w:val="21"/>
                <w:szCs w:val="21"/>
                <w:rPrChange w:id="82" w:author="Zhang" w:date="2023-04-13T11:01:00Z">
                  <w:rPr>
                    <w:rFonts w:ascii="Times New Roman" w:hAnsi="Times New Roman" w:hint="eastAsia"/>
                    <w:b/>
                    <w:bCs/>
                    <w:sz w:val="21"/>
                    <w:szCs w:val="21"/>
                  </w:rPr>
                </w:rPrChange>
              </w:rPr>
              <w:t>6</w:t>
            </w:r>
          </w:p>
        </w:tc>
      </w:tr>
      <w:tr w:rsidR="00A704BA" w:rsidRPr="00BB4299" w14:paraId="404A36A1" w14:textId="77777777" w:rsidTr="00DB77BB">
        <w:trPr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50A54210" w14:textId="77777777" w:rsidR="00A704BA" w:rsidRPr="00BB4299" w:rsidRDefault="00A704BA" w:rsidP="00DB77BB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BB4299">
              <w:rPr>
                <w:rFonts w:ascii="Times New Roman" w:hAnsi="Times New Roman"/>
                <w:b/>
                <w:bCs/>
                <w:sz w:val="21"/>
                <w:szCs w:val="21"/>
                <w:rPrChange w:id="83" w:author="Zhang" w:date="2023-04-13T11:01:00Z">
                  <w:rPr>
                    <w:rFonts w:ascii="Times New Roman" w:hAnsi="Times New Roman" w:hint="eastAsia"/>
                    <w:b/>
                    <w:bCs/>
                    <w:sz w:val="21"/>
                    <w:szCs w:val="21"/>
                  </w:rPr>
                </w:rPrChange>
              </w:rPr>
              <w:t>1</w:t>
            </w:r>
          </w:p>
        </w:tc>
        <w:tc>
          <w:tcPr>
            <w:tcW w:w="1161" w:type="dxa"/>
            <w:shd w:val="clear" w:color="auto" w:fill="auto"/>
            <w:vAlign w:val="center"/>
          </w:tcPr>
          <w:p w14:paraId="6EE45021" w14:textId="6FA378DE" w:rsidR="00A704BA" w:rsidRPr="00BB4299" w:rsidRDefault="005033C6" w:rsidP="00DB77BB">
            <w:pPr>
              <w:adjustRightInd w:val="0"/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B4299">
              <w:rPr>
                <w:rFonts w:ascii="Times New Roman" w:hAnsi="Times New Roman"/>
                <w:szCs w:val="21"/>
                <w:rPrChange w:id="84" w:author="Zhang" w:date="2023-04-13T11:01:00Z">
                  <w:rPr>
                    <w:szCs w:val="21"/>
                  </w:rPr>
                </w:rPrChange>
              </w:rPr>
              <w:t>–</w:t>
            </w:r>
          </w:p>
        </w:tc>
        <w:tc>
          <w:tcPr>
            <w:tcW w:w="1162" w:type="dxa"/>
            <w:shd w:val="clear" w:color="auto" w:fill="auto"/>
          </w:tcPr>
          <w:p w14:paraId="47E2E68B" w14:textId="77777777" w:rsidR="00A704BA" w:rsidRPr="00BB4299" w:rsidRDefault="00A704BA" w:rsidP="00DB77BB">
            <w:pPr>
              <w:adjustRightInd w:val="0"/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B4299">
              <w:rPr>
                <w:rFonts w:ascii="Times New Roman" w:hAnsi="Times New Roman"/>
                <w:sz w:val="21"/>
                <w:szCs w:val="21"/>
              </w:rPr>
              <w:t xml:space="preserve">0.604 </w:t>
            </w:r>
          </w:p>
        </w:tc>
        <w:tc>
          <w:tcPr>
            <w:tcW w:w="1161" w:type="dxa"/>
            <w:shd w:val="clear" w:color="auto" w:fill="auto"/>
          </w:tcPr>
          <w:p w14:paraId="66B33357" w14:textId="77777777" w:rsidR="00A704BA" w:rsidRPr="00BB4299" w:rsidRDefault="00A704BA" w:rsidP="00DB77BB">
            <w:pPr>
              <w:adjustRightInd w:val="0"/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B4299">
              <w:rPr>
                <w:rFonts w:ascii="Times New Roman" w:hAnsi="Times New Roman"/>
                <w:sz w:val="21"/>
                <w:szCs w:val="21"/>
              </w:rPr>
              <w:t xml:space="preserve">0.541 </w:t>
            </w:r>
          </w:p>
        </w:tc>
        <w:tc>
          <w:tcPr>
            <w:tcW w:w="1162" w:type="dxa"/>
            <w:shd w:val="clear" w:color="auto" w:fill="auto"/>
          </w:tcPr>
          <w:p w14:paraId="03C59070" w14:textId="77777777" w:rsidR="00A704BA" w:rsidRPr="00BB4299" w:rsidRDefault="00A704BA" w:rsidP="00DB77BB">
            <w:pPr>
              <w:adjustRightInd w:val="0"/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B4299">
              <w:rPr>
                <w:rFonts w:ascii="Times New Roman" w:hAnsi="Times New Roman"/>
                <w:sz w:val="21"/>
                <w:szCs w:val="21"/>
              </w:rPr>
              <w:t xml:space="preserve">0.581 </w:t>
            </w:r>
          </w:p>
        </w:tc>
        <w:tc>
          <w:tcPr>
            <w:tcW w:w="1162" w:type="dxa"/>
            <w:shd w:val="clear" w:color="auto" w:fill="auto"/>
          </w:tcPr>
          <w:p w14:paraId="4D42C784" w14:textId="77777777" w:rsidR="00A704BA" w:rsidRPr="00BB4299" w:rsidRDefault="00A704BA" w:rsidP="00DB77BB">
            <w:pPr>
              <w:adjustRightInd w:val="0"/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B4299">
              <w:rPr>
                <w:rFonts w:ascii="Times New Roman" w:hAnsi="Times New Roman"/>
                <w:sz w:val="21"/>
                <w:szCs w:val="21"/>
              </w:rPr>
              <w:t xml:space="preserve">0.600 </w:t>
            </w:r>
          </w:p>
        </w:tc>
        <w:tc>
          <w:tcPr>
            <w:tcW w:w="1162" w:type="dxa"/>
            <w:shd w:val="clear" w:color="auto" w:fill="auto"/>
          </w:tcPr>
          <w:p w14:paraId="15ED00F3" w14:textId="77777777" w:rsidR="00A704BA" w:rsidRPr="00BB4299" w:rsidRDefault="00A704BA" w:rsidP="00DB77BB">
            <w:pPr>
              <w:adjustRightInd w:val="0"/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B4299">
              <w:rPr>
                <w:rFonts w:ascii="Times New Roman" w:hAnsi="Times New Roman"/>
                <w:sz w:val="21"/>
                <w:szCs w:val="21"/>
              </w:rPr>
              <w:t xml:space="preserve">0.617 </w:t>
            </w:r>
          </w:p>
        </w:tc>
      </w:tr>
      <w:tr w:rsidR="00A704BA" w:rsidRPr="00BB4299" w14:paraId="723FC8D6" w14:textId="77777777" w:rsidTr="00DB77BB">
        <w:trPr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A1E9BD9" w14:textId="77777777" w:rsidR="00A704BA" w:rsidRPr="00BB4299" w:rsidRDefault="00A704BA" w:rsidP="00DB77BB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BB4299">
              <w:rPr>
                <w:rFonts w:ascii="Times New Roman" w:hAnsi="Times New Roman"/>
                <w:b/>
                <w:bCs/>
                <w:sz w:val="21"/>
                <w:szCs w:val="21"/>
                <w:rPrChange w:id="85" w:author="Zhang" w:date="2023-04-13T11:01:00Z">
                  <w:rPr>
                    <w:rFonts w:ascii="Times New Roman" w:hAnsi="Times New Roman" w:hint="eastAsia"/>
                    <w:b/>
                    <w:bCs/>
                    <w:sz w:val="21"/>
                    <w:szCs w:val="21"/>
                  </w:rPr>
                </w:rPrChange>
              </w:rPr>
              <w:t>2</w:t>
            </w:r>
          </w:p>
        </w:tc>
        <w:tc>
          <w:tcPr>
            <w:tcW w:w="1161" w:type="dxa"/>
            <w:shd w:val="clear" w:color="auto" w:fill="auto"/>
          </w:tcPr>
          <w:p w14:paraId="034DBA1D" w14:textId="77777777" w:rsidR="00A704BA" w:rsidRPr="00BB4299" w:rsidRDefault="00A704BA" w:rsidP="00DB77BB">
            <w:pPr>
              <w:adjustRightInd w:val="0"/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B4299">
              <w:rPr>
                <w:rFonts w:ascii="Times New Roman" w:hAnsi="Times New Roman"/>
                <w:sz w:val="21"/>
                <w:szCs w:val="21"/>
              </w:rPr>
              <w:t xml:space="preserve">0.604 </w:t>
            </w:r>
          </w:p>
        </w:tc>
        <w:tc>
          <w:tcPr>
            <w:tcW w:w="1162" w:type="dxa"/>
            <w:shd w:val="clear" w:color="auto" w:fill="auto"/>
            <w:vAlign w:val="center"/>
          </w:tcPr>
          <w:p w14:paraId="57E99BC3" w14:textId="67425A42" w:rsidR="00A704BA" w:rsidRPr="00BB4299" w:rsidRDefault="005033C6" w:rsidP="00DB77BB">
            <w:pPr>
              <w:adjustRightInd w:val="0"/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B4299">
              <w:rPr>
                <w:rFonts w:ascii="Times New Roman" w:hAnsi="Times New Roman"/>
                <w:szCs w:val="21"/>
                <w:rPrChange w:id="86" w:author="Zhang" w:date="2023-04-13T11:01:00Z">
                  <w:rPr>
                    <w:szCs w:val="21"/>
                  </w:rPr>
                </w:rPrChange>
              </w:rPr>
              <w:t>–</w:t>
            </w:r>
          </w:p>
        </w:tc>
        <w:tc>
          <w:tcPr>
            <w:tcW w:w="1161" w:type="dxa"/>
            <w:shd w:val="clear" w:color="auto" w:fill="auto"/>
          </w:tcPr>
          <w:p w14:paraId="38096EA5" w14:textId="77777777" w:rsidR="00A704BA" w:rsidRPr="00BB4299" w:rsidRDefault="00A704BA" w:rsidP="00DB77BB">
            <w:pPr>
              <w:adjustRightInd w:val="0"/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B4299">
              <w:rPr>
                <w:rFonts w:ascii="Times New Roman" w:hAnsi="Times New Roman"/>
                <w:sz w:val="21"/>
                <w:szCs w:val="21"/>
              </w:rPr>
              <w:t xml:space="preserve">0.744 </w:t>
            </w:r>
          </w:p>
        </w:tc>
        <w:tc>
          <w:tcPr>
            <w:tcW w:w="1162" w:type="dxa"/>
            <w:shd w:val="clear" w:color="auto" w:fill="auto"/>
          </w:tcPr>
          <w:p w14:paraId="5CE68283" w14:textId="77777777" w:rsidR="00A704BA" w:rsidRPr="00BB4299" w:rsidRDefault="00A704BA" w:rsidP="00DB77BB">
            <w:pPr>
              <w:adjustRightInd w:val="0"/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B4299">
              <w:rPr>
                <w:rFonts w:ascii="Times New Roman" w:hAnsi="Times New Roman"/>
                <w:sz w:val="21"/>
                <w:szCs w:val="21"/>
              </w:rPr>
              <w:t xml:space="preserve">0.567 </w:t>
            </w:r>
          </w:p>
        </w:tc>
        <w:tc>
          <w:tcPr>
            <w:tcW w:w="1162" w:type="dxa"/>
            <w:shd w:val="clear" w:color="auto" w:fill="auto"/>
          </w:tcPr>
          <w:p w14:paraId="1229BBE0" w14:textId="77777777" w:rsidR="00A704BA" w:rsidRPr="00BB4299" w:rsidRDefault="00A704BA" w:rsidP="00DB77BB">
            <w:pPr>
              <w:adjustRightInd w:val="0"/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B4299">
              <w:rPr>
                <w:rFonts w:ascii="Times New Roman" w:hAnsi="Times New Roman"/>
                <w:sz w:val="21"/>
                <w:szCs w:val="21"/>
              </w:rPr>
              <w:t xml:space="preserve">0.593 </w:t>
            </w:r>
          </w:p>
        </w:tc>
        <w:tc>
          <w:tcPr>
            <w:tcW w:w="1162" w:type="dxa"/>
            <w:shd w:val="clear" w:color="auto" w:fill="auto"/>
          </w:tcPr>
          <w:p w14:paraId="66194382" w14:textId="77777777" w:rsidR="00A704BA" w:rsidRPr="00BB4299" w:rsidRDefault="00A704BA" w:rsidP="00DB77BB">
            <w:pPr>
              <w:adjustRightInd w:val="0"/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B4299">
              <w:rPr>
                <w:rFonts w:ascii="Times New Roman" w:hAnsi="Times New Roman"/>
                <w:sz w:val="21"/>
                <w:szCs w:val="21"/>
              </w:rPr>
              <w:t xml:space="preserve">0.608 </w:t>
            </w:r>
          </w:p>
        </w:tc>
      </w:tr>
      <w:tr w:rsidR="00A704BA" w:rsidRPr="00BB4299" w14:paraId="63AF85CA" w14:textId="77777777" w:rsidTr="00DB77BB">
        <w:trPr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1408A831" w14:textId="77777777" w:rsidR="00A704BA" w:rsidRPr="00BB4299" w:rsidRDefault="00A704BA" w:rsidP="00DB77BB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BB4299">
              <w:rPr>
                <w:rFonts w:ascii="Times New Roman" w:hAnsi="Times New Roman"/>
                <w:b/>
                <w:bCs/>
                <w:sz w:val="21"/>
                <w:szCs w:val="21"/>
                <w:rPrChange w:id="87" w:author="Zhang" w:date="2023-04-13T11:01:00Z">
                  <w:rPr>
                    <w:rFonts w:ascii="Times New Roman" w:hAnsi="Times New Roman" w:hint="eastAsia"/>
                    <w:b/>
                    <w:bCs/>
                    <w:sz w:val="21"/>
                    <w:szCs w:val="21"/>
                  </w:rPr>
                </w:rPrChange>
              </w:rPr>
              <w:t>3</w:t>
            </w:r>
          </w:p>
        </w:tc>
        <w:tc>
          <w:tcPr>
            <w:tcW w:w="1161" w:type="dxa"/>
            <w:shd w:val="clear" w:color="auto" w:fill="auto"/>
          </w:tcPr>
          <w:p w14:paraId="2B290963" w14:textId="77777777" w:rsidR="00A704BA" w:rsidRPr="00BB4299" w:rsidRDefault="00A704BA" w:rsidP="00DB77BB">
            <w:pPr>
              <w:adjustRightInd w:val="0"/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B4299">
              <w:rPr>
                <w:rFonts w:ascii="Times New Roman" w:hAnsi="Times New Roman"/>
                <w:sz w:val="21"/>
                <w:szCs w:val="21"/>
              </w:rPr>
              <w:t xml:space="preserve">0.541 </w:t>
            </w:r>
          </w:p>
        </w:tc>
        <w:tc>
          <w:tcPr>
            <w:tcW w:w="1162" w:type="dxa"/>
            <w:shd w:val="clear" w:color="auto" w:fill="auto"/>
          </w:tcPr>
          <w:p w14:paraId="6059ED89" w14:textId="77777777" w:rsidR="00A704BA" w:rsidRPr="00BB4299" w:rsidRDefault="00A704BA" w:rsidP="00DB77BB">
            <w:pPr>
              <w:adjustRightInd w:val="0"/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B4299">
              <w:rPr>
                <w:rFonts w:ascii="Times New Roman" w:hAnsi="Times New Roman"/>
                <w:sz w:val="21"/>
                <w:szCs w:val="21"/>
              </w:rPr>
              <w:t xml:space="preserve">0.744 </w:t>
            </w:r>
          </w:p>
        </w:tc>
        <w:tc>
          <w:tcPr>
            <w:tcW w:w="1161" w:type="dxa"/>
            <w:shd w:val="clear" w:color="auto" w:fill="auto"/>
            <w:vAlign w:val="center"/>
          </w:tcPr>
          <w:p w14:paraId="74FA810D" w14:textId="3D4A9C0E" w:rsidR="00A704BA" w:rsidRPr="00BB4299" w:rsidRDefault="005033C6" w:rsidP="00DB77BB">
            <w:pPr>
              <w:adjustRightInd w:val="0"/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B4299">
              <w:rPr>
                <w:rFonts w:ascii="Times New Roman" w:hAnsi="Times New Roman"/>
                <w:szCs w:val="21"/>
                <w:rPrChange w:id="88" w:author="Zhang" w:date="2023-04-13T11:01:00Z">
                  <w:rPr>
                    <w:szCs w:val="21"/>
                  </w:rPr>
                </w:rPrChange>
              </w:rPr>
              <w:t>–</w:t>
            </w:r>
          </w:p>
        </w:tc>
        <w:tc>
          <w:tcPr>
            <w:tcW w:w="1162" w:type="dxa"/>
            <w:shd w:val="clear" w:color="auto" w:fill="auto"/>
          </w:tcPr>
          <w:p w14:paraId="4935B939" w14:textId="77777777" w:rsidR="00A704BA" w:rsidRPr="00BB4299" w:rsidRDefault="00A704BA" w:rsidP="00DB77BB">
            <w:pPr>
              <w:adjustRightInd w:val="0"/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B4299">
              <w:rPr>
                <w:rFonts w:ascii="Times New Roman" w:hAnsi="Times New Roman"/>
                <w:sz w:val="21"/>
                <w:szCs w:val="21"/>
              </w:rPr>
              <w:t xml:space="preserve">0.550 </w:t>
            </w:r>
          </w:p>
        </w:tc>
        <w:tc>
          <w:tcPr>
            <w:tcW w:w="1162" w:type="dxa"/>
            <w:shd w:val="clear" w:color="auto" w:fill="auto"/>
          </w:tcPr>
          <w:p w14:paraId="2D0F8FF5" w14:textId="77777777" w:rsidR="00A704BA" w:rsidRPr="00BB4299" w:rsidRDefault="00A704BA" w:rsidP="00DB77BB">
            <w:pPr>
              <w:adjustRightInd w:val="0"/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B4299">
              <w:rPr>
                <w:rFonts w:ascii="Times New Roman" w:hAnsi="Times New Roman"/>
                <w:sz w:val="21"/>
                <w:szCs w:val="21"/>
              </w:rPr>
              <w:t xml:space="preserve">0.544 </w:t>
            </w:r>
          </w:p>
        </w:tc>
        <w:tc>
          <w:tcPr>
            <w:tcW w:w="1162" w:type="dxa"/>
            <w:shd w:val="clear" w:color="auto" w:fill="auto"/>
          </w:tcPr>
          <w:p w14:paraId="49127216" w14:textId="77777777" w:rsidR="00A704BA" w:rsidRPr="00BB4299" w:rsidRDefault="00A704BA" w:rsidP="00DB77BB">
            <w:pPr>
              <w:adjustRightInd w:val="0"/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B4299">
              <w:rPr>
                <w:rFonts w:ascii="Times New Roman" w:hAnsi="Times New Roman"/>
                <w:sz w:val="21"/>
                <w:szCs w:val="21"/>
              </w:rPr>
              <w:t xml:space="preserve">0.577 </w:t>
            </w:r>
          </w:p>
        </w:tc>
      </w:tr>
      <w:tr w:rsidR="00A704BA" w:rsidRPr="00BB4299" w14:paraId="597E5736" w14:textId="77777777" w:rsidTr="00DB77BB">
        <w:trPr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5FAC8161" w14:textId="77777777" w:rsidR="00A704BA" w:rsidRPr="00BB4299" w:rsidRDefault="00A704BA" w:rsidP="00DB77BB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BB4299">
              <w:rPr>
                <w:rFonts w:ascii="Times New Roman" w:hAnsi="Times New Roman"/>
                <w:b/>
                <w:bCs/>
                <w:sz w:val="21"/>
                <w:szCs w:val="21"/>
                <w:rPrChange w:id="89" w:author="Zhang" w:date="2023-04-13T11:01:00Z">
                  <w:rPr>
                    <w:rFonts w:ascii="Times New Roman" w:hAnsi="Times New Roman" w:hint="eastAsia"/>
                    <w:b/>
                    <w:bCs/>
                    <w:sz w:val="21"/>
                    <w:szCs w:val="21"/>
                  </w:rPr>
                </w:rPrChange>
              </w:rPr>
              <w:t>4</w:t>
            </w:r>
          </w:p>
        </w:tc>
        <w:tc>
          <w:tcPr>
            <w:tcW w:w="1161" w:type="dxa"/>
            <w:shd w:val="clear" w:color="auto" w:fill="auto"/>
          </w:tcPr>
          <w:p w14:paraId="77EC4EC3" w14:textId="77777777" w:rsidR="00A704BA" w:rsidRPr="00BB4299" w:rsidRDefault="00A704BA" w:rsidP="00DB77BB">
            <w:pPr>
              <w:adjustRightInd w:val="0"/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B4299">
              <w:rPr>
                <w:rFonts w:ascii="Times New Roman" w:hAnsi="Times New Roman"/>
                <w:sz w:val="21"/>
                <w:szCs w:val="21"/>
              </w:rPr>
              <w:t xml:space="preserve">0.581 </w:t>
            </w:r>
          </w:p>
        </w:tc>
        <w:tc>
          <w:tcPr>
            <w:tcW w:w="1162" w:type="dxa"/>
            <w:shd w:val="clear" w:color="auto" w:fill="auto"/>
          </w:tcPr>
          <w:p w14:paraId="3F967797" w14:textId="77777777" w:rsidR="00A704BA" w:rsidRPr="00BB4299" w:rsidRDefault="00A704BA" w:rsidP="00DB77BB">
            <w:pPr>
              <w:adjustRightInd w:val="0"/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B4299">
              <w:rPr>
                <w:rFonts w:ascii="Times New Roman" w:hAnsi="Times New Roman"/>
                <w:sz w:val="21"/>
                <w:szCs w:val="21"/>
              </w:rPr>
              <w:t xml:space="preserve">0.567 </w:t>
            </w:r>
          </w:p>
        </w:tc>
        <w:tc>
          <w:tcPr>
            <w:tcW w:w="1161" w:type="dxa"/>
            <w:shd w:val="clear" w:color="auto" w:fill="auto"/>
          </w:tcPr>
          <w:p w14:paraId="0A76B34D" w14:textId="77777777" w:rsidR="00A704BA" w:rsidRPr="00BB4299" w:rsidRDefault="00A704BA" w:rsidP="00DB77BB">
            <w:pPr>
              <w:adjustRightInd w:val="0"/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B4299">
              <w:rPr>
                <w:rFonts w:ascii="Times New Roman" w:hAnsi="Times New Roman"/>
                <w:sz w:val="21"/>
                <w:szCs w:val="21"/>
              </w:rPr>
              <w:t xml:space="preserve">0.550 </w:t>
            </w:r>
          </w:p>
        </w:tc>
        <w:tc>
          <w:tcPr>
            <w:tcW w:w="1162" w:type="dxa"/>
            <w:shd w:val="clear" w:color="auto" w:fill="auto"/>
            <w:vAlign w:val="center"/>
          </w:tcPr>
          <w:p w14:paraId="06C9437A" w14:textId="01331B3E" w:rsidR="00A704BA" w:rsidRPr="00BB4299" w:rsidRDefault="005033C6" w:rsidP="00DB77BB">
            <w:pPr>
              <w:adjustRightInd w:val="0"/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B4299">
              <w:rPr>
                <w:rFonts w:ascii="Times New Roman" w:hAnsi="Times New Roman"/>
                <w:szCs w:val="21"/>
                <w:rPrChange w:id="90" w:author="Zhang" w:date="2023-04-13T11:01:00Z">
                  <w:rPr>
                    <w:szCs w:val="21"/>
                  </w:rPr>
                </w:rPrChange>
              </w:rPr>
              <w:t>–</w:t>
            </w:r>
          </w:p>
        </w:tc>
        <w:tc>
          <w:tcPr>
            <w:tcW w:w="1162" w:type="dxa"/>
            <w:shd w:val="clear" w:color="auto" w:fill="auto"/>
          </w:tcPr>
          <w:p w14:paraId="722E6321" w14:textId="77777777" w:rsidR="00A704BA" w:rsidRPr="00BB4299" w:rsidRDefault="00A704BA" w:rsidP="00DB77BB">
            <w:pPr>
              <w:adjustRightInd w:val="0"/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B4299">
              <w:rPr>
                <w:rFonts w:ascii="Times New Roman" w:hAnsi="Times New Roman"/>
                <w:sz w:val="21"/>
                <w:szCs w:val="21"/>
              </w:rPr>
              <w:t xml:space="preserve">0.582 </w:t>
            </w:r>
          </w:p>
        </w:tc>
        <w:tc>
          <w:tcPr>
            <w:tcW w:w="1162" w:type="dxa"/>
            <w:shd w:val="clear" w:color="auto" w:fill="auto"/>
          </w:tcPr>
          <w:p w14:paraId="789DD196" w14:textId="77777777" w:rsidR="00A704BA" w:rsidRPr="00BB4299" w:rsidRDefault="00A704BA" w:rsidP="00DB77BB">
            <w:pPr>
              <w:adjustRightInd w:val="0"/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B4299">
              <w:rPr>
                <w:rFonts w:ascii="Times New Roman" w:hAnsi="Times New Roman"/>
                <w:sz w:val="21"/>
                <w:szCs w:val="21"/>
              </w:rPr>
              <w:t xml:space="preserve">0.561 </w:t>
            </w:r>
          </w:p>
        </w:tc>
      </w:tr>
      <w:tr w:rsidR="00A704BA" w:rsidRPr="00BB4299" w14:paraId="5AC53423" w14:textId="77777777" w:rsidTr="00DB77BB">
        <w:trPr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5EE485DC" w14:textId="77777777" w:rsidR="00A704BA" w:rsidRPr="00BB4299" w:rsidRDefault="00A704BA" w:rsidP="00DB77BB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BB4299">
              <w:rPr>
                <w:rFonts w:ascii="Times New Roman" w:hAnsi="Times New Roman"/>
                <w:b/>
                <w:bCs/>
                <w:sz w:val="21"/>
                <w:szCs w:val="21"/>
                <w:rPrChange w:id="91" w:author="Zhang" w:date="2023-04-13T11:01:00Z">
                  <w:rPr>
                    <w:rFonts w:ascii="Times New Roman" w:hAnsi="Times New Roman" w:hint="eastAsia"/>
                    <w:b/>
                    <w:bCs/>
                    <w:sz w:val="21"/>
                    <w:szCs w:val="21"/>
                  </w:rPr>
                </w:rPrChange>
              </w:rPr>
              <w:t>5</w:t>
            </w:r>
          </w:p>
        </w:tc>
        <w:tc>
          <w:tcPr>
            <w:tcW w:w="1161" w:type="dxa"/>
            <w:shd w:val="clear" w:color="auto" w:fill="auto"/>
          </w:tcPr>
          <w:p w14:paraId="7FF0418E" w14:textId="77777777" w:rsidR="00A704BA" w:rsidRPr="00BB4299" w:rsidRDefault="00A704BA" w:rsidP="00DB77BB">
            <w:pPr>
              <w:adjustRightInd w:val="0"/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B4299">
              <w:rPr>
                <w:rFonts w:ascii="Times New Roman" w:hAnsi="Times New Roman"/>
                <w:sz w:val="21"/>
                <w:szCs w:val="21"/>
              </w:rPr>
              <w:t xml:space="preserve">0.600 </w:t>
            </w:r>
          </w:p>
        </w:tc>
        <w:tc>
          <w:tcPr>
            <w:tcW w:w="1162" w:type="dxa"/>
            <w:shd w:val="clear" w:color="auto" w:fill="auto"/>
          </w:tcPr>
          <w:p w14:paraId="3F0FCF5C" w14:textId="77777777" w:rsidR="00A704BA" w:rsidRPr="00BB4299" w:rsidRDefault="00A704BA" w:rsidP="00DB77BB">
            <w:pPr>
              <w:adjustRightInd w:val="0"/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B4299">
              <w:rPr>
                <w:rFonts w:ascii="Times New Roman" w:hAnsi="Times New Roman"/>
                <w:sz w:val="21"/>
                <w:szCs w:val="21"/>
              </w:rPr>
              <w:t xml:space="preserve">0.593 </w:t>
            </w:r>
          </w:p>
        </w:tc>
        <w:tc>
          <w:tcPr>
            <w:tcW w:w="1161" w:type="dxa"/>
            <w:shd w:val="clear" w:color="auto" w:fill="auto"/>
          </w:tcPr>
          <w:p w14:paraId="5C92D01E" w14:textId="77777777" w:rsidR="00A704BA" w:rsidRPr="00BB4299" w:rsidRDefault="00A704BA" w:rsidP="00DB77BB">
            <w:pPr>
              <w:adjustRightInd w:val="0"/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B4299">
              <w:rPr>
                <w:rFonts w:ascii="Times New Roman" w:hAnsi="Times New Roman"/>
                <w:sz w:val="21"/>
                <w:szCs w:val="21"/>
              </w:rPr>
              <w:t xml:space="preserve">0.544 </w:t>
            </w:r>
          </w:p>
        </w:tc>
        <w:tc>
          <w:tcPr>
            <w:tcW w:w="1162" w:type="dxa"/>
            <w:shd w:val="clear" w:color="auto" w:fill="auto"/>
          </w:tcPr>
          <w:p w14:paraId="0746E49F" w14:textId="77777777" w:rsidR="00A704BA" w:rsidRPr="00BB4299" w:rsidRDefault="00A704BA" w:rsidP="00DB77BB">
            <w:pPr>
              <w:adjustRightInd w:val="0"/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B4299">
              <w:rPr>
                <w:rFonts w:ascii="Times New Roman" w:hAnsi="Times New Roman"/>
                <w:sz w:val="21"/>
                <w:szCs w:val="21"/>
              </w:rPr>
              <w:t xml:space="preserve">0.582 </w:t>
            </w:r>
          </w:p>
        </w:tc>
        <w:tc>
          <w:tcPr>
            <w:tcW w:w="1162" w:type="dxa"/>
            <w:shd w:val="clear" w:color="auto" w:fill="auto"/>
            <w:vAlign w:val="center"/>
          </w:tcPr>
          <w:p w14:paraId="45BD5372" w14:textId="714E8C54" w:rsidR="00A704BA" w:rsidRPr="00BB4299" w:rsidRDefault="005033C6" w:rsidP="00DB77BB">
            <w:pPr>
              <w:adjustRightInd w:val="0"/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B4299">
              <w:rPr>
                <w:rFonts w:ascii="Times New Roman" w:hAnsi="Times New Roman"/>
                <w:szCs w:val="21"/>
                <w:rPrChange w:id="92" w:author="Zhang" w:date="2023-04-13T11:01:00Z">
                  <w:rPr>
                    <w:szCs w:val="21"/>
                  </w:rPr>
                </w:rPrChange>
              </w:rPr>
              <w:t>–</w:t>
            </w:r>
          </w:p>
        </w:tc>
        <w:tc>
          <w:tcPr>
            <w:tcW w:w="1162" w:type="dxa"/>
            <w:shd w:val="clear" w:color="auto" w:fill="auto"/>
            <w:vAlign w:val="center"/>
          </w:tcPr>
          <w:p w14:paraId="0B371249" w14:textId="77777777" w:rsidR="00A704BA" w:rsidRPr="00BB4299" w:rsidRDefault="00A704BA" w:rsidP="00DB77BB">
            <w:pPr>
              <w:adjustRightInd w:val="0"/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B4299">
              <w:rPr>
                <w:rFonts w:ascii="Times New Roman" w:hAnsi="Times New Roman"/>
                <w:sz w:val="21"/>
                <w:szCs w:val="21"/>
              </w:rPr>
              <w:t>0.547</w:t>
            </w:r>
          </w:p>
        </w:tc>
      </w:tr>
      <w:tr w:rsidR="00A704BA" w:rsidRPr="00BB4299" w14:paraId="0F447538" w14:textId="77777777" w:rsidTr="00DB77BB">
        <w:trPr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5A6E16B4" w14:textId="77777777" w:rsidR="00A704BA" w:rsidRPr="00BB4299" w:rsidRDefault="00A704BA" w:rsidP="00DB77BB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BB4299">
              <w:rPr>
                <w:rFonts w:ascii="Times New Roman" w:hAnsi="Times New Roman"/>
                <w:b/>
                <w:bCs/>
                <w:sz w:val="21"/>
                <w:szCs w:val="21"/>
                <w:rPrChange w:id="93" w:author="Zhang" w:date="2023-04-13T11:01:00Z">
                  <w:rPr>
                    <w:rFonts w:ascii="Times New Roman" w:hAnsi="Times New Roman" w:hint="eastAsia"/>
                    <w:b/>
                    <w:bCs/>
                    <w:sz w:val="21"/>
                    <w:szCs w:val="21"/>
                  </w:rPr>
                </w:rPrChange>
              </w:rPr>
              <w:t>6</w:t>
            </w:r>
          </w:p>
        </w:tc>
        <w:tc>
          <w:tcPr>
            <w:tcW w:w="1161" w:type="dxa"/>
            <w:shd w:val="clear" w:color="auto" w:fill="auto"/>
          </w:tcPr>
          <w:p w14:paraId="4C69D81F" w14:textId="77777777" w:rsidR="00A704BA" w:rsidRPr="00BB4299" w:rsidRDefault="00A704BA" w:rsidP="00DB77BB">
            <w:pPr>
              <w:adjustRightInd w:val="0"/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B4299">
              <w:rPr>
                <w:rFonts w:ascii="Times New Roman" w:hAnsi="Times New Roman"/>
                <w:sz w:val="21"/>
                <w:szCs w:val="21"/>
              </w:rPr>
              <w:t xml:space="preserve">0.617 </w:t>
            </w:r>
          </w:p>
        </w:tc>
        <w:tc>
          <w:tcPr>
            <w:tcW w:w="1162" w:type="dxa"/>
            <w:shd w:val="clear" w:color="auto" w:fill="auto"/>
          </w:tcPr>
          <w:p w14:paraId="13950A36" w14:textId="77777777" w:rsidR="00A704BA" w:rsidRPr="00BB4299" w:rsidRDefault="00A704BA" w:rsidP="00DB77BB">
            <w:pPr>
              <w:adjustRightInd w:val="0"/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B4299">
              <w:rPr>
                <w:rFonts w:ascii="Times New Roman" w:hAnsi="Times New Roman"/>
                <w:sz w:val="21"/>
                <w:szCs w:val="21"/>
              </w:rPr>
              <w:t xml:space="preserve">0.608 </w:t>
            </w:r>
          </w:p>
        </w:tc>
        <w:tc>
          <w:tcPr>
            <w:tcW w:w="1161" w:type="dxa"/>
            <w:shd w:val="clear" w:color="auto" w:fill="auto"/>
          </w:tcPr>
          <w:p w14:paraId="57B57123" w14:textId="77777777" w:rsidR="00A704BA" w:rsidRPr="00BB4299" w:rsidRDefault="00A704BA" w:rsidP="00DB77BB">
            <w:pPr>
              <w:adjustRightInd w:val="0"/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B4299">
              <w:rPr>
                <w:rFonts w:ascii="Times New Roman" w:hAnsi="Times New Roman"/>
                <w:sz w:val="21"/>
                <w:szCs w:val="21"/>
              </w:rPr>
              <w:t xml:space="preserve">0.577 </w:t>
            </w:r>
          </w:p>
        </w:tc>
        <w:tc>
          <w:tcPr>
            <w:tcW w:w="1162" w:type="dxa"/>
            <w:shd w:val="clear" w:color="auto" w:fill="auto"/>
          </w:tcPr>
          <w:p w14:paraId="66C23C68" w14:textId="77777777" w:rsidR="00A704BA" w:rsidRPr="00BB4299" w:rsidRDefault="00A704BA" w:rsidP="00DB77BB">
            <w:pPr>
              <w:adjustRightInd w:val="0"/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B4299">
              <w:rPr>
                <w:rFonts w:ascii="Times New Roman" w:hAnsi="Times New Roman"/>
                <w:sz w:val="21"/>
                <w:szCs w:val="21"/>
              </w:rPr>
              <w:t xml:space="preserve">0.561 </w:t>
            </w:r>
          </w:p>
        </w:tc>
        <w:tc>
          <w:tcPr>
            <w:tcW w:w="1162" w:type="dxa"/>
            <w:shd w:val="clear" w:color="auto" w:fill="auto"/>
            <w:vAlign w:val="center"/>
          </w:tcPr>
          <w:p w14:paraId="449442D0" w14:textId="77777777" w:rsidR="00A704BA" w:rsidRPr="00BB4299" w:rsidRDefault="00A704BA" w:rsidP="00DB77BB">
            <w:pPr>
              <w:adjustRightInd w:val="0"/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B4299">
              <w:rPr>
                <w:rFonts w:ascii="Times New Roman" w:hAnsi="Times New Roman"/>
                <w:sz w:val="21"/>
                <w:szCs w:val="21"/>
              </w:rPr>
              <w:t>0.547</w:t>
            </w:r>
          </w:p>
        </w:tc>
        <w:tc>
          <w:tcPr>
            <w:tcW w:w="1162" w:type="dxa"/>
            <w:shd w:val="clear" w:color="auto" w:fill="auto"/>
            <w:vAlign w:val="center"/>
          </w:tcPr>
          <w:p w14:paraId="06D40806" w14:textId="2DBEC09B" w:rsidR="00A704BA" w:rsidRPr="00BB4299" w:rsidRDefault="005033C6" w:rsidP="00DB77BB">
            <w:pPr>
              <w:adjustRightInd w:val="0"/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B4299">
              <w:rPr>
                <w:rFonts w:ascii="Times New Roman" w:hAnsi="Times New Roman"/>
                <w:szCs w:val="21"/>
                <w:rPrChange w:id="94" w:author="Zhang" w:date="2023-04-13T11:01:00Z">
                  <w:rPr>
                    <w:szCs w:val="21"/>
                  </w:rPr>
                </w:rPrChange>
              </w:rPr>
              <w:t>–</w:t>
            </w:r>
          </w:p>
        </w:tc>
      </w:tr>
    </w:tbl>
    <w:p w14:paraId="5051B12C" w14:textId="77777777" w:rsidR="00A704BA" w:rsidRPr="00BB4299" w:rsidRDefault="00A704BA" w:rsidP="00A704BA">
      <w:pPr>
        <w:jc w:val="center"/>
        <w:rPr>
          <w:rFonts w:ascii="Times New Roman" w:hAnsi="Times New Roman"/>
          <w:b/>
          <w:bCs/>
          <w:szCs w:val="21"/>
        </w:rPr>
      </w:pPr>
    </w:p>
    <w:p w14:paraId="6906B7EE" w14:textId="1457A2B5" w:rsidR="00A704BA" w:rsidRPr="00BB4299" w:rsidRDefault="00C81623" w:rsidP="00A704BA">
      <w:pPr>
        <w:jc w:val="center"/>
        <w:rPr>
          <w:rFonts w:ascii="Times New Roman" w:hAnsi="Times New Roman"/>
          <w:sz w:val="20"/>
          <w:szCs w:val="20"/>
        </w:rPr>
      </w:pPr>
      <w:r w:rsidRPr="00BB4299">
        <w:rPr>
          <w:rFonts w:ascii="Times New Roman" w:hAnsi="Times New Roman"/>
          <w:b/>
          <w:sz w:val="20"/>
          <w:szCs w:val="20"/>
        </w:rPr>
        <w:t>Supplementary file</w:t>
      </w:r>
      <w:r w:rsidR="00A704BA" w:rsidRPr="00BB4299">
        <w:rPr>
          <w:rFonts w:ascii="Times New Roman" w:hAnsi="Times New Roman"/>
          <w:b/>
          <w:sz w:val="20"/>
          <w:szCs w:val="20"/>
        </w:rPr>
        <w:t xml:space="preserve"> 3-5</w:t>
      </w:r>
      <w:r w:rsidR="00F82C78" w:rsidRPr="00BB4299">
        <w:rPr>
          <w:rFonts w:ascii="Times New Roman" w:hAnsi="Times New Roman"/>
          <w:b/>
          <w:sz w:val="20"/>
          <w:szCs w:val="20"/>
        </w:rPr>
        <w:t>:</w:t>
      </w:r>
      <w:r w:rsidR="00A704BA" w:rsidRPr="00BB4299">
        <w:rPr>
          <w:rFonts w:ascii="Times New Roman" w:hAnsi="Times New Roman"/>
          <w:sz w:val="20"/>
          <w:szCs w:val="20"/>
        </w:rPr>
        <w:t xml:space="preserve"> Inter-</w:t>
      </w:r>
      <w:r w:rsidR="00A704BA" w:rsidRPr="00BB4299">
        <w:rPr>
          <w:rFonts w:ascii="Times New Roman" w:hAnsi="Times New Roman"/>
          <w:sz w:val="20"/>
          <w:szCs w:val="20"/>
          <w:rPrChange w:id="95" w:author="Zhang" w:date="2023-04-13T11:01:00Z">
            <w:rPr>
              <w:rFonts w:ascii="Times New Roman" w:hAnsi="Times New Roman" w:hint="eastAsia"/>
              <w:sz w:val="20"/>
              <w:szCs w:val="20"/>
            </w:rPr>
          </w:rPrChange>
        </w:rPr>
        <w:t>evaluator</w:t>
      </w:r>
      <w:r w:rsidR="00A704BA" w:rsidRPr="00BB4299">
        <w:rPr>
          <w:rFonts w:ascii="Times New Roman" w:hAnsi="Times New Roman"/>
          <w:sz w:val="20"/>
          <w:szCs w:val="20"/>
        </w:rPr>
        <w:t xml:space="preserve"> </w:t>
      </w:r>
      <w:r w:rsidR="00AE6C96" w:rsidRPr="00BB4299">
        <w:rPr>
          <w:rFonts w:ascii="Times New Roman" w:hAnsi="Times New Roman"/>
          <w:sz w:val="20"/>
          <w:szCs w:val="20"/>
        </w:rPr>
        <w:t xml:space="preserve">Cohen’s </w:t>
      </w:r>
      <w:r w:rsidR="00A704BA" w:rsidRPr="00BB4299">
        <w:rPr>
          <w:rFonts w:ascii="Times New Roman" w:hAnsi="Times New Roman"/>
          <w:sz w:val="20"/>
          <w:szCs w:val="20"/>
        </w:rPr>
        <w:t xml:space="preserve">kappa coefficient values </w:t>
      </w:r>
      <w:r w:rsidR="00A704BA" w:rsidRPr="00BB4299">
        <w:rPr>
          <w:rFonts w:ascii="Times New Roman" w:hAnsi="Times New Roman"/>
          <w:sz w:val="20"/>
          <w:szCs w:val="20"/>
          <w:rPrChange w:id="96" w:author="Zhang" w:date="2023-04-13T11:01:00Z">
            <w:rPr>
              <w:rFonts w:ascii="Times New Roman" w:hAnsi="Times New Roman" w:hint="eastAsia"/>
              <w:sz w:val="20"/>
              <w:szCs w:val="20"/>
            </w:rPr>
          </w:rPrChange>
        </w:rPr>
        <w:t>of</w:t>
      </w:r>
      <w:r w:rsidR="00A704BA" w:rsidRPr="00BB4299">
        <w:rPr>
          <w:rFonts w:ascii="Times New Roman" w:hAnsi="Times New Roman"/>
          <w:sz w:val="20"/>
          <w:szCs w:val="20"/>
        </w:rPr>
        <w:t xml:space="preserve"> </w:t>
      </w:r>
      <w:r w:rsidR="00A704BA" w:rsidRPr="00BB4299">
        <w:rPr>
          <w:rFonts w:ascii="Times New Roman" w:hAnsi="Times New Roman"/>
          <w:sz w:val="20"/>
          <w:szCs w:val="20"/>
          <w:rPrChange w:id="97" w:author="Zhang" w:date="2023-04-13T11:01:00Z">
            <w:rPr>
              <w:rFonts w:ascii="Times New Roman" w:hAnsi="Times New Roman" w:hint="eastAsia"/>
              <w:sz w:val="20"/>
              <w:szCs w:val="20"/>
            </w:rPr>
          </w:rPrChange>
        </w:rPr>
        <w:t>the</w:t>
      </w:r>
      <w:r w:rsidR="00A704BA" w:rsidRPr="00BB4299">
        <w:rPr>
          <w:rFonts w:ascii="Times New Roman" w:hAnsi="Times New Roman"/>
          <w:sz w:val="20"/>
          <w:szCs w:val="20"/>
        </w:rPr>
        <w:t xml:space="preserve"> </w:t>
      </w:r>
      <w:r w:rsidR="00A704BA" w:rsidRPr="00BB4299">
        <w:rPr>
          <w:rFonts w:ascii="Times New Roman" w:hAnsi="Times New Roman"/>
          <w:sz w:val="20"/>
          <w:szCs w:val="20"/>
          <w:rPrChange w:id="98" w:author="Zhang" w:date="2023-04-13T11:01:00Z">
            <w:rPr>
              <w:rFonts w:ascii="Times New Roman" w:hAnsi="Times New Roman" w:hint="eastAsia"/>
              <w:sz w:val="20"/>
              <w:szCs w:val="20"/>
            </w:rPr>
          </w:rPrChange>
        </w:rPr>
        <w:t>c</w:t>
      </w:r>
      <w:r w:rsidR="00A704BA" w:rsidRPr="00BB4299">
        <w:rPr>
          <w:rFonts w:ascii="Times New Roman" w:hAnsi="Times New Roman"/>
          <w:sz w:val="20"/>
          <w:szCs w:val="20"/>
        </w:rPr>
        <w:t xml:space="preserve">linical </w:t>
      </w:r>
      <w:r w:rsidR="00A704BA" w:rsidRPr="00BB4299">
        <w:rPr>
          <w:rFonts w:ascii="Times New Roman" w:hAnsi="Times New Roman"/>
          <w:sz w:val="20"/>
          <w:szCs w:val="20"/>
          <w:rPrChange w:id="99" w:author="Zhang" w:date="2023-04-13T11:01:00Z">
            <w:rPr>
              <w:rFonts w:ascii="Times New Roman" w:hAnsi="Times New Roman" w:hint="eastAsia"/>
              <w:sz w:val="20"/>
              <w:szCs w:val="20"/>
            </w:rPr>
          </w:rPrChange>
        </w:rPr>
        <w:t>evaluator</w:t>
      </w:r>
      <w:r w:rsidR="00A704BA" w:rsidRPr="00BB4299">
        <w:rPr>
          <w:rFonts w:ascii="Times New Roman" w:hAnsi="Times New Roman"/>
          <w:sz w:val="20"/>
          <w:szCs w:val="20"/>
        </w:rPr>
        <w:t>s (Group D)</w:t>
      </w:r>
      <w:r w:rsidR="001F374C" w:rsidRPr="00BB4299">
        <w:rPr>
          <w:rFonts w:ascii="Times New Roman" w:hAnsi="Times New Roman"/>
          <w:sz w:val="20"/>
          <w:szCs w:val="20"/>
        </w:rPr>
        <w:t>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161"/>
        <w:gridCol w:w="1161"/>
        <w:gridCol w:w="1162"/>
        <w:gridCol w:w="1161"/>
        <w:gridCol w:w="1162"/>
        <w:gridCol w:w="1162"/>
        <w:gridCol w:w="1162"/>
      </w:tblGrid>
      <w:tr w:rsidR="00A704BA" w:rsidRPr="00BB4299" w14:paraId="4F4339B9" w14:textId="77777777" w:rsidTr="00DB77BB">
        <w:trPr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41CB0239" w14:textId="0109BB78" w:rsidR="00A704BA" w:rsidRPr="00BB4299" w:rsidRDefault="00071950" w:rsidP="00DB77BB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BB4299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Clinical </w:t>
            </w:r>
            <w:r w:rsidR="00A704BA" w:rsidRPr="00BB4299">
              <w:rPr>
                <w:rFonts w:ascii="Times New Roman" w:hAnsi="Times New Roman"/>
                <w:b/>
                <w:bCs/>
                <w:sz w:val="21"/>
                <w:szCs w:val="21"/>
              </w:rPr>
              <w:t>evaluators</w:t>
            </w:r>
          </w:p>
        </w:tc>
        <w:tc>
          <w:tcPr>
            <w:tcW w:w="1161" w:type="dxa"/>
            <w:shd w:val="clear" w:color="auto" w:fill="auto"/>
            <w:vAlign w:val="center"/>
          </w:tcPr>
          <w:p w14:paraId="2421199A" w14:textId="77777777" w:rsidR="00A704BA" w:rsidRPr="00BB4299" w:rsidRDefault="00A704BA" w:rsidP="00DB77BB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BB4299">
              <w:rPr>
                <w:rFonts w:ascii="Times New Roman" w:hAnsi="Times New Roman"/>
                <w:b/>
                <w:bCs/>
                <w:sz w:val="21"/>
                <w:szCs w:val="21"/>
                <w:rPrChange w:id="100" w:author="Zhang" w:date="2023-04-13T11:01:00Z">
                  <w:rPr>
                    <w:rFonts w:ascii="Times New Roman" w:hAnsi="Times New Roman" w:hint="eastAsia"/>
                    <w:b/>
                    <w:bCs/>
                    <w:sz w:val="21"/>
                    <w:szCs w:val="21"/>
                  </w:rPr>
                </w:rPrChange>
              </w:rPr>
              <w:t>1</w:t>
            </w:r>
          </w:p>
        </w:tc>
        <w:tc>
          <w:tcPr>
            <w:tcW w:w="1162" w:type="dxa"/>
            <w:shd w:val="clear" w:color="auto" w:fill="auto"/>
            <w:vAlign w:val="center"/>
          </w:tcPr>
          <w:p w14:paraId="24DFFB12" w14:textId="77777777" w:rsidR="00A704BA" w:rsidRPr="00BB4299" w:rsidRDefault="00A704BA" w:rsidP="00DB77BB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BB4299">
              <w:rPr>
                <w:rFonts w:ascii="Times New Roman" w:hAnsi="Times New Roman"/>
                <w:b/>
                <w:bCs/>
                <w:sz w:val="21"/>
                <w:szCs w:val="21"/>
                <w:rPrChange w:id="101" w:author="Zhang" w:date="2023-04-13T11:01:00Z">
                  <w:rPr>
                    <w:rFonts w:ascii="Times New Roman" w:hAnsi="Times New Roman" w:hint="eastAsia"/>
                    <w:b/>
                    <w:bCs/>
                    <w:sz w:val="21"/>
                    <w:szCs w:val="21"/>
                  </w:rPr>
                </w:rPrChange>
              </w:rPr>
              <w:t>2</w:t>
            </w:r>
          </w:p>
        </w:tc>
        <w:tc>
          <w:tcPr>
            <w:tcW w:w="1161" w:type="dxa"/>
            <w:shd w:val="clear" w:color="auto" w:fill="auto"/>
            <w:vAlign w:val="center"/>
          </w:tcPr>
          <w:p w14:paraId="3FAF9803" w14:textId="77777777" w:rsidR="00A704BA" w:rsidRPr="00BB4299" w:rsidRDefault="00A704BA" w:rsidP="00DB77BB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BB4299">
              <w:rPr>
                <w:rFonts w:ascii="Times New Roman" w:hAnsi="Times New Roman"/>
                <w:b/>
                <w:bCs/>
                <w:sz w:val="21"/>
                <w:szCs w:val="21"/>
                <w:rPrChange w:id="102" w:author="Zhang" w:date="2023-04-13T11:01:00Z">
                  <w:rPr>
                    <w:rFonts w:ascii="Times New Roman" w:hAnsi="Times New Roman" w:hint="eastAsia"/>
                    <w:b/>
                    <w:bCs/>
                    <w:sz w:val="21"/>
                    <w:szCs w:val="21"/>
                  </w:rPr>
                </w:rPrChange>
              </w:rPr>
              <w:t>3</w:t>
            </w:r>
          </w:p>
        </w:tc>
        <w:tc>
          <w:tcPr>
            <w:tcW w:w="1162" w:type="dxa"/>
            <w:shd w:val="clear" w:color="auto" w:fill="auto"/>
            <w:vAlign w:val="center"/>
          </w:tcPr>
          <w:p w14:paraId="4E6786F4" w14:textId="77777777" w:rsidR="00A704BA" w:rsidRPr="00BB4299" w:rsidRDefault="00A704BA" w:rsidP="00DB77BB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BB4299">
              <w:rPr>
                <w:rFonts w:ascii="Times New Roman" w:hAnsi="Times New Roman"/>
                <w:b/>
                <w:bCs/>
                <w:sz w:val="21"/>
                <w:szCs w:val="21"/>
                <w:rPrChange w:id="103" w:author="Zhang" w:date="2023-04-13T11:01:00Z">
                  <w:rPr>
                    <w:rFonts w:ascii="Times New Roman" w:hAnsi="Times New Roman" w:hint="eastAsia"/>
                    <w:b/>
                    <w:bCs/>
                    <w:sz w:val="21"/>
                    <w:szCs w:val="21"/>
                  </w:rPr>
                </w:rPrChange>
              </w:rPr>
              <w:t>4</w:t>
            </w:r>
          </w:p>
        </w:tc>
        <w:tc>
          <w:tcPr>
            <w:tcW w:w="1162" w:type="dxa"/>
            <w:shd w:val="clear" w:color="auto" w:fill="auto"/>
            <w:vAlign w:val="center"/>
          </w:tcPr>
          <w:p w14:paraId="74B10CA3" w14:textId="77777777" w:rsidR="00A704BA" w:rsidRPr="00BB4299" w:rsidRDefault="00A704BA" w:rsidP="00DB77BB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BB4299">
              <w:rPr>
                <w:rFonts w:ascii="Times New Roman" w:hAnsi="Times New Roman"/>
                <w:b/>
                <w:bCs/>
                <w:sz w:val="21"/>
                <w:szCs w:val="21"/>
                <w:rPrChange w:id="104" w:author="Zhang" w:date="2023-04-13T11:01:00Z">
                  <w:rPr>
                    <w:rFonts w:ascii="Times New Roman" w:hAnsi="Times New Roman" w:hint="eastAsia"/>
                    <w:b/>
                    <w:bCs/>
                    <w:sz w:val="21"/>
                    <w:szCs w:val="21"/>
                  </w:rPr>
                </w:rPrChange>
              </w:rPr>
              <w:t>5</w:t>
            </w:r>
          </w:p>
        </w:tc>
        <w:tc>
          <w:tcPr>
            <w:tcW w:w="1162" w:type="dxa"/>
            <w:shd w:val="clear" w:color="auto" w:fill="auto"/>
            <w:vAlign w:val="center"/>
          </w:tcPr>
          <w:p w14:paraId="473ECCCA" w14:textId="77777777" w:rsidR="00A704BA" w:rsidRPr="00BB4299" w:rsidRDefault="00A704BA" w:rsidP="00DB77BB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BB4299">
              <w:rPr>
                <w:rFonts w:ascii="Times New Roman" w:hAnsi="Times New Roman"/>
                <w:b/>
                <w:bCs/>
                <w:sz w:val="21"/>
                <w:szCs w:val="21"/>
                <w:rPrChange w:id="105" w:author="Zhang" w:date="2023-04-13T11:01:00Z">
                  <w:rPr>
                    <w:rFonts w:ascii="Times New Roman" w:hAnsi="Times New Roman" w:hint="eastAsia"/>
                    <w:b/>
                    <w:bCs/>
                    <w:sz w:val="21"/>
                    <w:szCs w:val="21"/>
                  </w:rPr>
                </w:rPrChange>
              </w:rPr>
              <w:t>6</w:t>
            </w:r>
          </w:p>
        </w:tc>
      </w:tr>
      <w:tr w:rsidR="00A704BA" w:rsidRPr="00BB4299" w14:paraId="17DA2751" w14:textId="77777777" w:rsidTr="00DB77BB">
        <w:trPr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10A4DF7" w14:textId="77777777" w:rsidR="00A704BA" w:rsidRPr="00BB4299" w:rsidRDefault="00A704BA" w:rsidP="00DB77BB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BB4299">
              <w:rPr>
                <w:rFonts w:ascii="Times New Roman" w:hAnsi="Times New Roman"/>
                <w:b/>
                <w:bCs/>
                <w:sz w:val="21"/>
                <w:szCs w:val="21"/>
                <w:rPrChange w:id="106" w:author="Zhang" w:date="2023-04-13T11:01:00Z">
                  <w:rPr>
                    <w:rFonts w:ascii="Times New Roman" w:hAnsi="Times New Roman" w:hint="eastAsia"/>
                    <w:b/>
                    <w:bCs/>
                    <w:sz w:val="21"/>
                    <w:szCs w:val="21"/>
                  </w:rPr>
                </w:rPrChange>
              </w:rPr>
              <w:t>1</w:t>
            </w:r>
          </w:p>
        </w:tc>
        <w:tc>
          <w:tcPr>
            <w:tcW w:w="1161" w:type="dxa"/>
            <w:shd w:val="clear" w:color="auto" w:fill="auto"/>
            <w:vAlign w:val="center"/>
          </w:tcPr>
          <w:p w14:paraId="635DDBD0" w14:textId="3A203120" w:rsidR="00A704BA" w:rsidRPr="00BB4299" w:rsidRDefault="009000AA" w:rsidP="00DB77BB">
            <w:pPr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B4299">
              <w:rPr>
                <w:rFonts w:ascii="Times New Roman" w:hAnsi="Times New Roman"/>
                <w:szCs w:val="21"/>
                <w:rPrChange w:id="107" w:author="Zhang" w:date="2023-04-13T11:01:00Z">
                  <w:rPr>
                    <w:szCs w:val="21"/>
                  </w:rPr>
                </w:rPrChange>
              </w:rPr>
              <w:t>–</w:t>
            </w:r>
          </w:p>
        </w:tc>
        <w:tc>
          <w:tcPr>
            <w:tcW w:w="1162" w:type="dxa"/>
            <w:shd w:val="clear" w:color="auto" w:fill="auto"/>
          </w:tcPr>
          <w:p w14:paraId="22C6A7A9" w14:textId="77777777" w:rsidR="00A704BA" w:rsidRPr="00BB4299" w:rsidRDefault="00A704BA" w:rsidP="00DB77BB">
            <w:pPr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B4299">
              <w:rPr>
                <w:rFonts w:ascii="Times New Roman" w:hAnsi="Times New Roman"/>
                <w:sz w:val="21"/>
                <w:szCs w:val="21"/>
              </w:rPr>
              <w:t xml:space="preserve">0.630 </w:t>
            </w:r>
          </w:p>
        </w:tc>
        <w:tc>
          <w:tcPr>
            <w:tcW w:w="1161" w:type="dxa"/>
            <w:shd w:val="clear" w:color="auto" w:fill="auto"/>
          </w:tcPr>
          <w:p w14:paraId="3A1AC3DB" w14:textId="77777777" w:rsidR="00A704BA" w:rsidRPr="00BB4299" w:rsidRDefault="00A704BA" w:rsidP="00DB77BB">
            <w:pPr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B4299">
              <w:rPr>
                <w:rFonts w:ascii="Times New Roman" w:hAnsi="Times New Roman"/>
                <w:sz w:val="21"/>
                <w:szCs w:val="21"/>
              </w:rPr>
              <w:t xml:space="preserve">0.692 </w:t>
            </w:r>
          </w:p>
        </w:tc>
        <w:tc>
          <w:tcPr>
            <w:tcW w:w="1162" w:type="dxa"/>
            <w:shd w:val="clear" w:color="auto" w:fill="auto"/>
          </w:tcPr>
          <w:p w14:paraId="2FD86AA6" w14:textId="77777777" w:rsidR="00A704BA" w:rsidRPr="00BB4299" w:rsidRDefault="00A704BA" w:rsidP="00DB77BB">
            <w:pPr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B4299">
              <w:rPr>
                <w:rFonts w:ascii="Times New Roman" w:hAnsi="Times New Roman"/>
                <w:sz w:val="21"/>
                <w:szCs w:val="21"/>
              </w:rPr>
              <w:t xml:space="preserve">0.719 </w:t>
            </w:r>
          </w:p>
        </w:tc>
        <w:tc>
          <w:tcPr>
            <w:tcW w:w="1162" w:type="dxa"/>
            <w:shd w:val="clear" w:color="auto" w:fill="auto"/>
          </w:tcPr>
          <w:p w14:paraId="1C801DBA" w14:textId="77777777" w:rsidR="00A704BA" w:rsidRPr="00BB4299" w:rsidRDefault="00A704BA" w:rsidP="00DB77BB">
            <w:pPr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B4299">
              <w:rPr>
                <w:rFonts w:ascii="Times New Roman" w:hAnsi="Times New Roman"/>
                <w:sz w:val="21"/>
                <w:szCs w:val="21"/>
              </w:rPr>
              <w:t xml:space="preserve">0.502 </w:t>
            </w:r>
          </w:p>
        </w:tc>
        <w:tc>
          <w:tcPr>
            <w:tcW w:w="1162" w:type="dxa"/>
            <w:shd w:val="clear" w:color="auto" w:fill="auto"/>
          </w:tcPr>
          <w:p w14:paraId="7A011D9E" w14:textId="77777777" w:rsidR="00A704BA" w:rsidRPr="00BB4299" w:rsidRDefault="00A704BA" w:rsidP="00DB77BB">
            <w:pPr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B4299">
              <w:rPr>
                <w:rFonts w:ascii="Times New Roman" w:hAnsi="Times New Roman"/>
                <w:sz w:val="21"/>
                <w:szCs w:val="21"/>
              </w:rPr>
              <w:t xml:space="preserve">0.713 </w:t>
            </w:r>
          </w:p>
        </w:tc>
      </w:tr>
      <w:tr w:rsidR="00A704BA" w:rsidRPr="00BB4299" w14:paraId="0EEB9972" w14:textId="77777777" w:rsidTr="00DB77BB">
        <w:trPr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27231E14" w14:textId="77777777" w:rsidR="00A704BA" w:rsidRPr="00BB4299" w:rsidRDefault="00A704BA" w:rsidP="00DB77BB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BB4299">
              <w:rPr>
                <w:rFonts w:ascii="Times New Roman" w:hAnsi="Times New Roman"/>
                <w:b/>
                <w:bCs/>
                <w:sz w:val="21"/>
                <w:szCs w:val="21"/>
                <w:rPrChange w:id="108" w:author="Zhang" w:date="2023-04-13T11:01:00Z">
                  <w:rPr>
                    <w:rFonts w:ascii="Times New Roman" w:hAnsi="Times New Roman" w:hint="eastAsia"/>
                    <w:b/>
                    <w:bCs/>
                    <w:sz w:val="21"/>
                    <w:szCs w:val="21"/>
                  </w:rPr>
                </w:rPrChange>
              </w:rPr>
              <w:t>2</w:t>
            </w:r>
          </w:p>
        </w:tc>
        <w:tc>
          <w:tcPr>
            <w:tcW w:w="1161" w:type="dxa"/>
            <w:shd w:val="clear" w:color="auto" w:fill="auto"/>
          </w:tcPr>
          <w:p w14:paraId="09459BF8" w14:textId="77777777" w:rsidR="00A704BA" w:rsidRPr="00BB4299" w:rsidRDefault="00A704BA" w:rsidP="00DB77BB">
            <w:pPr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B4299">
              <w:rPr>
                <w:rFonts w:ascii="Times New Roman" w:hAnsi="Times New Roman"/>
                <w:sz w:val="21"/>
                <w:szCs w:val="21"/>
              </w:rPr>
              <w:t xml:space="preserve">0.630 </w:t>
            </w:r>
          </w:p>
        </w:tc>
        <w:tc>
          <w:tcPr>
            <w:tcW w:w="1162" w:type="dxa"/>
            <w:shd w:val="clear" w:color="auto" w:fill="auto"/>
            <w:vAlign w:val="center"/>
          </w:tcPr>
          <w:p w14:paraId="4E7D1D22" w14:textId="7428037D" w:rsidR="00A704BA" w:rsidRPr="00BB4299" w:rsidRDefault="009000AA" w:rsidP="00DB77BB">
            <w:pPr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B4299">
              <w:rPr>
                <w:rFonts w:ascii="Times New Roman" w:hAnsi="Times New Roman"/>
                <w:szCs w:val="21"/>
                <w:rPrChange w:id="109" w:author="Zhang" w:date="2023-04-13T11:01:00Z">
                  <w:rPr>
                    <w:szCs w:val="21"/>
                  </w:rPr>
                </w:rPrChange>
              </w:rPr>
              <w:t>–</w:t>
            </w:r>
          </w:p>
        </w:tc>
        <w:tc>
          <w:tcPr>
            <w:tcW w:w="1161" w:type="dxa"/>
            <w:shd w:val="clear" w:color="auto" w:fill="auto"/>
          </w:tcPr>
          <w:p w14:paraId="30D3895A" w14:textId="77777777" w:rsidR="00A704BA" w:rsidRPr="00BB4299" w:rsidRDefault="00A704BA" w:rsidP="00DB77BB">
            <w:pPr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B4299">
              <w:rPr>
                <w:rFonts w:ascii="Times New Roman" w:hAnsi="Times New Roman"/>
                <w:sz w:val="21"/>
                <w:szCs w:val="21"/>
              </w:rPr>
              <w:t xml:space="preserve">0.528 </w:t>
            </w:r>
          </w:p>
        </w:tc>
        <w:tc>
          <w:tcPr>
            <w:tcW w:w="1162" w:type="dxa"/>
            <w:shd w:val="clear" w:color="auto" w:fill="auto"/>
          </w:tcPr>
          <w:p w14:paraId="3E492008" w14:textId="77777777" w:rsidR="00A704BA" w:rsidRPr="00BB4299" w:rsidRDefault="00A704BA" w:rsidP="00DB77BB">
            <w:pPr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B4299">
              <w:rPr>
                <w:rFonts w:ascii="Times New Roman" w:hAnsi="Times New Roman"/>
                <w:sz w:val="21"/>
                <w:szCs w:val="21"/>
              </w:rPr>
              <w:t xml:space="preserve">0.697 </w:t>
            </w:r>
          </w:p>
        </w:tc>
        <w:tc>
          <w:tcPr>
            <w:tcW w:w="1162" w:type="dxa"/>
            <w:shd w:val="clear" w:color="auto" w:fill="auto"/>
          </w:tcPr>
          <w:p w14:paraId="165EA0AF" w14:textId="77777777" w:rsidR="00A704BA" w:rsidRPr="00BB4299" w:rsidRDefault="00A704BA" w:rsidP="00DB77BB">
            <w:pPr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B4299">
              <w:rPr>
                <w:rFonts w:ascii="Times New Roman" w:hAnsi="Times New Roman"/>
                <w:sz w:val="21"/>
                <w:szCs w:val="21"/>
              </w:rPr>
              <w:t xml:space="preserve">0.554 </w:t>
            </w:r>
          </w:p>
        </w:tc>
        <w:tc>
          <w:tcPr>
            <w:tcW w:w="1162" w:type="dxa"/>
            <w:shd w:val="clear" w:color="auto" w:fill="auto"/>
          </w:tcPr>
          <w:p w14:paraId="474721E1" w14:textId="77777777" w:rsidR="00A704BA" w:rsidRPr="00BB4299" w:rsidRDefault="00A704BA" w:rsidP="00DB77BB">
            <w:pPr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B4299">
              <w:rPr>
                <w:rFonts w:ascii="Times New Roman" w:hAnsi="Times New Roman"/>
                <w:sz w:val="21"/>
                <w:szCs w:val="21"/>
              </w:rPr>
              <w:t xml:space="preserve">0.547 </w:t>
            </w:r>
          </w:p>
        </w:tc>
      </w:tr>
      <w:tr w:rsidR="00A704BA" w:rsidRPr="00BB4299" w14:paraId="71F39E67" w14:textId="77777777" w:rsidTr="00DB77BB">
        <w:trPr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F6A62AF" w14:textId="77777777" w:rsidR="00A704BA" w:rsidRPr="00BB4299" w:rsidRDefault="00A704BA" w:rsidP="00DB77BB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BB4299">
              <w:rPr>
                <w:rFonts w:ascii="Times New Roman" w:hAnsi="Times New Roman"/>
                <w:b/>
                <w:bCs/>
                <w:sz w:val="21"/>
                <w:szCs w:val="21"/>
                <w:rPrChange w:id="110" w:author="Zhang" w:date="2023-04-13T11:01:00Z">
                  <w:rPr>
                    <w:rFonts w:ascii="Times New Roman" w:hAnsi="Times New Roman" w:hint="eastAsia"/>
                    <w:b/>
                    <w:bCs/>
                    <w:sz w:val="21"/>
                    <w:szCs w:val="21"/>
                  </w:rPr>
                </w:rPrChange>
              </w:rPr>
              <w:t>3</w:t>
            </w:r>
          </w:p>
        </w:tc>
        <w:tc>
          <w:tcPr>
            <w:tcW w:w="1161" w:type="dxa"/>
            <w:shd w:val="clear" w:color="auto" w:fill="auto"/>
          </w:tcPr>
          <w:p w14:paraId="2F58BD39" w14:textId="77777777" w:rsidR="00A704BA" w:rsidRPr="00BB4299" w:rsidRDefault="00A704BA" w:rsidP="00DB77BB">
            <w:pPr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B4299">
              <w:rPr>
                <w:rFonts w:ascii="Times New Roman" w:hAnsi="Times New Roman"/>
                <w:sz w:val="21"/>
                <w:szCs w:val="21"/>
              </w:rPr>
              <w:t xml:space="preserve">0.692 </w:t>
            </w:r>
          </w:p>
        </w:tc>
        <w:tc>
          <w:tcPr>
            <w:tcW w:w="1162" w:type="dxa"/>
            <w:shd w:val="clear" w:color="auto" w:fill="auto"/>
          </w:tcPr>
          <w:p w14:paraId="7A60120A" w14:textId="77777777" w:rsidR="00A704BA" w:rsidRPr="00BB4299" w:rsidRDefault="00A704BA" w:rsidP="00DB77BB">
            <w:pPr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B4299">
              <w:rPr>
                <w:rFonts w:ascii="Times New Roman" w:hAnsi="Times New Roman"/>
                <w:sz w:val="21"/>
                <w:szCs w:val="21"/>
              </w:rPr>
              <w:t xml:space="preserve">0.528 </w:t>
            </w:r>
          </w:p>
        </w:tc>
        <w:tc>
          <w:tcPr>
            <w:tcW w:w="1161" w:type="dxa"/>
            <w:shd w:val="clear" w:color="auto" w:fill="auto"/>
            <w:vAlign w:val="center"/>
          </w:tcPr>
          <w:p w14:paraId="52A0FDC5" w14:textId="6327821B" w:rsidR="00A704BA" w:rsidRPr="00BB4299" w:rsidRDefault="009000AA" w:rsidP="00DB77BB">
            <w:pPr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B4299">
              <w:rPr>
                <w:rFonts w:ascii="Times New Roman" w:hAnsi="Times New Roman"/>
                <w:szCs w:val="21"/>
                <w:rPrChange w:id="111" w:author="Zhang" w:date="2023-04-13T11:01:00Z">
                  <w:rPr>
                    <w:szCs w:val="21"/>
                  </w:rPr>
                </w:rPrChange>
              </w:rPr>
              <w:t>–</w:t>
            </w:r>
          </w:p>
        </w:tc>
        <w:tc>
          <w:tcPr>
            <w:tcW w:w="1162" w:type="dxa"/>
            <w:shd w:val="clear" w:color="auto" w:fill="auto"/>
          </w:tcPr>
          <w:p w14:paraId="05345D64" w14:textId="77777777" w:rsidR="00A704BA" w:rsidRPr="00BB4299" w:rsidRDefault="00A704BA" w:rsidP="00DB77BB">
            <w:pPr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B4299">
              <w:rPr>
                <w:rFonts w:ascii="Times New Roman" w:hAnsi="Times New Roman"/>
                <w:sz w:val="21"/>
                <w:szCs w:val="21"/>
              </w:rPr>
              <w:t xml:space="preserve">0.656 </w:t>
            </w:r>
          </w:p>
        </w:tc>
        <w:tc>
          <w:tcPr>
            <w:tcW w:w="1162" w:type="dxa"/>
            <w:shd w:val="clear" w:color="auto" w:fill="auto"/>
          </w:tcPr>
          <w:p w14:paraId="44EF6B3E" w14:textId="77777777" w:rsidR="00A704BA" w:rsidRPr="00BB4299" w:rsidRDefault="00A704BA" w:rsidP="00DB77BB">
            <w:pPr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B4299">
              <w:rPr>
                <w:rFonts w:ascii="Times New Roman" w:hAnsi="Times New Roman"/>
                <w:sz w:val="21"/>
                <w:szCs w:val="21"/>
              </w:rPr>
              <w:t xml:space="preserve">0.428 </w:t>
            </w:r>
          </w:p>
        </w:tc>
        <w:tc>
          <w:tcPr>
            <w:tcW w:w="1162" w:type="dxa"/>
            <w:shd w:val="clear" w:color="auto" w:fill="auto"/>
          </w:tcPr>
          <w:p w14:paraId="2FF1FFEB" w14:textId="77777777" w:rsidR="00A704BA" w:rsidRPr="00BB4299" w:rsidRDefault="00A704BA" w:rsidP="00DB77BB">
            <w:pPr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B4299">
              <w:rPr>
                <w:rFonts w:ascii="Times New Roman" w:hAnsi="Times New Roman"/>
                <w:sz w:val="21"/>
                <w:szCs w:val="21"/>
              </w:rPr>
              <w:t xml:space="preserve">0.705 </w:t>
            </w:r>
          </w:p>
        </w:tc>
      </w:tr>
      <w:tr w:rsidR="00A704BA" w:rsidRPr="00BB4299" w14:paraId="329E335F" w14:textId="77777777" w:rsidTr="00DB77BB">
        <w:trPr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2A10D2ED" w14:textId="77777777" w:rsidR="00A704BA" w:rsidRPr="00BB4299" w:rsidRDefault="00A704BA" w:rsidP="00DB77BB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BB4299">
              <w:rPr>
                <w:rFonts w:ascii="Times New Roman" w:hAnsi="Times New Roman"/>
                <w:b/>
                <w:bCs/>
                <w:sz w:val="21"/>
                <w:szCs w:val="21"/>
                <w:rPrChange w:id="112" w:author="Zhang" w:date="2023-04-13T11:01:00Z">
                  <w:rPr>
                    <w:rFonts w:ascii="Times New Roman" w:hAnsi="Times New Roman" w:hint="eastAsia"/>
                    <w:b/>
                    <w:bCs/>
                    <w:sz w:val="21"/>
                    <w:szCs w:val="21"/>
                  </w:rPr>
                </w:rPrChange>
              </w:rPr>
              <w:t>4</w:t>
            </w:r>
          </w:p>
        </w:tc>
        <w:tc>
          <w:tcPr>
            <w:tcW w:w="1161" w:type="dxa"/>
            <w:shd w:val="clear" w:color="auto" w:fill="auto"/>
          </w:tcPr>
          <w:p w14:paraId="62788B2A" w14:textId="77777777" w:rsidR="00A704BA" w:rsidRPr="00BB4299" w:rsidRDefault="00A704BA" w:rsidP="00DB77BB">
            <w:pPr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B4299">
              <w:rPr>
                <w:rFonts w:ascii="Times New Roman" w:hAnsi="Times New Roman"/>
                <w:sz w:val="21"/>
                <w:szCs w:val="21"/>
              </w:rPr>
              <w:t xml:space="preserve">0.719 </w:t>
            </w:r>
          </w:p>
        </w:tc>
        <w:tc>
          <w:tcPr>
            <w:tcW w:w="1162" w:type="dxa"/>
            <w:shd w:val="clear" w:color="auto" w:fill="auto"/>
          </w:tcPr>
          <w:p w14:paraId="457FA585" w14:textId="77777777" w:rsidR="00A704BA" w:rsidRPr="00BB4299" w:rsidRDefault="00A704BA" w:rsidP="00DB77BB">
            <w:pPr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B4299">
              <w:rPr>
                <w:rFonts w:ascii="Times New Roman" w:hAnsi="Times New Roman"/>
                <w:sz w:val="21"/>
                <w:szCs w:val="21"/>
              </w:rPr>
              <w:t xml:space="preserve">0.697 </w:t>
            </w:r>
          </w:p>
        </w:tc>
        <w:tc>
          <w:tcPr>
            <w:tcW w:w="1161" w:type="dxa"/>
            <w:shd w:val="clear" w:color="auto" w:fill="auto"/>
          </w:tcPr>
          <w:p w14:paraId="4CFDC24C" w14:textId="77777777" w:rsidR="00A704BA" w:rsidRPr="00BB4299" w:rsidRDefault="00A704BA" w:rsidP="00DB77BB">
            <w:pPr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B4299">
              <w:rPr>
                <w:rFonts w:ascii="Times New Roman" w:hAnsi="Times New Roman"/>
                <w:sz w:val="21"/>
                <w:szCs w:val="21"/>
              </w:rPr>
              <w:t xml:space="preserve">0.656 </w:t>
            </w:r>
          </w:p>
        </w:tc>
        <w:tc>
          <w:tcPr>
            <w:tcW w:w="1162" w:type="dxa"/>
            <w:shd w:val="clear" w:color="auto" w:fill="auto"/>
            <w:vAlign w:val="center"/>
          </w:tcPr>
          <w:p w14:paraId="3E13B56D" w14:textId="18C586F2" w:rsidR="00A704BA" w:rsidRPr="00BB4299" w:rsidRDefault="009000AA" w:rsidP="00DB77BB">
            <w:pPr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B4299">
              <w:rPr>
                <w:rFonts w:ascii="Times New Roman" w:hAnsi="Times New Roman"/>
                <w:szCs w:val="21"/>
                <w:rPrChange w:id="113" w:author="Zhang" w:date="2023-04-13T11:01:00Z">
                  <w:rPr>
                    <w:szCs w:val="21"/>
                  </w:rPr>
                </w:rPrChange>
              </w:rPr>
              <w:t>–</w:t>
            </w:r>
          </w:p>
        </w:tc>
        <w:tc>
          <w:tcPr>
            <w:tcW w:w="1162" w:type="dxa"/>
            <w:shd w:val="clear" w:color="auto" w:fill="auto"/>
          </w:tcPr>
          <w:p w14:paraId="1523EBF2" w14:textId="77777777" w:rsidR="00A704BA" w:rsidRPr="00BB4299" w:rsidRDefault="00A704BA" w:rsidP="00DB77BB">
            <w:pPr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B4299">
              <w:rPr>
                <w:rFonts w:ascii="Times New Roman" w:hAnsi="Times New Roman"/>
                <w:sz w:val="21"/>
                <w:szCs w:val="21"/>
              </w:rPr>
              <w:t xml:space="preserve">0.572 </w:t>
            </w:r>
          </w:p>
        </w:tc>
        <w:tc>
          <w:tcPr>
            <w:tcW w:w="1162" w:type="dxa"/>
            <w:shd w:val="clear" w:color="auto" w:fill="auto"/>
          </w:tcPr>
          <w:p w14:paraId="1E1F521F" w14:textId="77777777" w:rsidR="00A704BA" w:rsidRPr="00BB4299" w:rsidRDefault="00A704BA" w:rsidP="00DB77BB">
            <w:pPr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B4299">
              <w:rPr>
                <w:rFonts w:ascii="Times New Roman" w:hAnsi="Times New Roman"/>
                <w:sz w:val="21"/>
                <w:szCs w:val="21"/>
              </w:rPr>
              <w:t xml:space="preserve">0.733 </w:t>
            </w:r>
          </w:p>
        </w:tc>
      </w:tr>
      <w:tr w:rsidR="00A704BA" w:rsidRPr="00BB4299" w14:paraId="10789F51" w14:textId="77777777" w:rsidTr="00DB77BB">
        <w:trPr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A25A19E" w14:textId="77777777" w:rsidR="00A704BA" w:rsidRPr="00BB4299" w:rsidRDefault="00A704BA" w:rsidP="00DB77BB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BB4299">
              <w:rPr>
                <w:rFonts w:ascii="Times New Roman" w:hAnsi="Times New Roman"/>
                <w:b/>
                <w:bCs/>
                <w:sz w:val="21"/>
                <w:szCs w:val="21"/>
                <w:rPrChange w:id="114" w:author="Zhang" w:date="2023-04-13T11:01:00Z">
                  <w:rPr>
                    <w:rFonts w:ascii="Times New Roman" w:hAnsi="Times New Roman" w:hint="eastAsia"/>
                    <w:b/>
                    <w:bCs/>
                    <w:sz w:val="21"/>
                    <w:szCs w:val="21"/>
                  </w:rPr>
                </w:rPrChange>
              </w:rPr>
              <w:lastRenderedPageBreak/>
              <w:t>5</w:t>
            </w:r>
          </w:p>
        </w:tc>
        <w:tc>
          <w:tcPr>
            <w:tcW w:w="1161" w:type="dxa"/>
            <w:shd w:val="clear" w:color="auto" w:fill="auto"/>
          </w:tcPr>
          <w:p w14:paraId="10B63000" w14:textId="77777777" w:rsidR="00A704BA" w:rsidRPr="00BB4299" w:rsidRDefault="00A704BA" w:rsidP="00DB77BB">
            <w:pPr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B4299">
              <w:rPr>
                <w:rFonts w:ascii="Times New Roman" w:hAnsi="Times New Roman"/>
                <w:sz w:val="21"/>
                <w:szCs w:val="21"/>
              </w:rPr>
              <w:t xml:space="preserve">0.502 </w:t>
            </w:r>
          </w:p>
        </w:tc>
        <w:tc>
          <w:tcPr>
            <w:tcW w:w="1162" w:type="dxa"/>
            <w:shd w:val="clear" w:color="auto" w:fill="auto"/>
          </w:tcPr>
          <w:p w14:paraId="385C1E62" w14:textId="77777777" w:rsidR="00A704BA" w:rsidRPr="00BB4299" w:rsidRDefault="00A704BA" w:rsidP="00DB77BB">
            <w:pPr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B4299">
              <w:rPr>
                <w:rFonts w:ascii="Times New Roman" w:hAnsi="Times New Roman"/>
                <w:sz w:val="21"/>
                <w:szCs w:val="21"/>
              </w:rPr>
              <w:t xml:space="preserve">0.554 </w:t>
            </w:r>
          </w:p>
        </w:tc>
        <w:tc>
          <w:tcPr>
            <w:tcW w:w="1161" w:type="dxa"/>
            <w:shd w:val="clear" w:color="auto" w:fill="auto"/>
          </w:tcPr>
          <w:p w14:paraId="410659C9" w14:textId="77777777" w:rsidR="00A704BA" w:rsidRPr="00BB4299" w:rsidRDefault="00A704BA" w:rsidP="00DB77BB">
            <w:pPr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B4299">
              <w:rPr>
                <w:rFonts w:ascii="Times New Roman" w:hAnsi="Times New Roman"/>
                <w:sz w:val="21"/>
                <w:szCs w:val="21"/>
              </w:rPr>
              <w:t xml:space="preserve">0.428 </w:t>
            </w:r>
          </w:p>
        </w:tc>
        <w:tc>
          <w:tcPr>
            <w:tcW w:w="1162" w:type="dxa"/>
            <w:shd w:val="clear" w:color="auto" w:fill="auto"/>
          </w:tcPr>
          <w:p w14:paraId="2BAF5919" w14:textId="77777777" w:rsidR="00A704BA" w:rsidRPr="00BB4299" w:rsidRDefault="00A704BA" w:rsidP="00DB77BB">
            <w:pPr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B4299">
              <w:rPr>
                <w:rFonts w:ascii="Times New Roman" w:hAnsi="Times New Roman"/>
                <w:sz w:val="21"/>
                <w:szCs w:val="21"/>
              </w:rPr>
              <w:t xml:space="preserve">0.572 </w:t>
            </w:r>
          </w:p>
        </w:tc>
        <w:tc>
          <w:tcPr>
            <w:tcW w:w="1162" w:type="dxa"/>
            <w:shd w:val="clear" w:color="auto" w:fill="auto"/>
            <w:vAlign w:val="center"/>
          </w:tcPr>
          <w:p w14:paraId="00F9EF33" w14:textId="2945105C" w:rsidR="00A704BA" w:rsidRPr="00BB4299" w:rsidRDefault="009000AA" w:rsidP="00DB77BB">
            <w:pPr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B4299">
              <w:rPr>
                <w:rFonts w:ascii="Times New Roman" w:hAnsi="Times New Roman"/>
                <w:szCs w:val="21"/>
                <w:rPrChange w:id="115" w:author="Zhang" w:date="2023-04-13T11:01:00Z">
                  <w:rPr>
                    <w:szCs w:val="21"/>
                  </w:rPr>
                </w:rPrChange>
              </w:rPr>
              <w:t>–</w:t>
            </w:r>
          </w:p>
        </w:tc>
        <w:tc>
          <w:tcPr>
            <w:tcW w:w="1162" w:type="dxa"/>
            <w:shd w:val="clear" w:color="auto" w:fill="auto"/>
            <w:vAlign w:val="center"/>
          </w:tcPr>
          <w:p w14:paraId="0F5A2636" w14:textId="77777777" w:rsidR="00A704BA" w:rsidRPr="00BB4299" w:rsidRDefault="00A704BA" w:rsidP="00DB77BB">
            <w:pPr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B4299">
              <w:rPr>
                <w:rFonts w:ascii="Times New Roman" w:hAnsi="Times New Roman"/>
                <w:sz w:val="21"/>
                <w:szCs w:val="21"/>
              </w:rPr>
              <w:t>0.571</w:t>
            </w:r>
          </w:p>
        </w:tc>
      </w:tr>
      <w:tr w:rsidR="00A704BA" w:rsidRPr="00BB4299" w14:paraId="78A4DEA1" w14:textId="77777777" w:rsidTr="00DB77BB">
        <w:trPr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E84A028" w14:textId="77777777" w:rsidR="00A704BA" w:rsidRPr="00BB4299" w:rsidRDefault="00A704BA" w:rsidP="00DB77BB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BB4299">
              <w:rPr>
                <w:rFonts w:ascii="Times New Roman" w:hAnsi="Times New Roman"/>
                <w:b/>
                <w:bCs/>
                <w:sz w:val="21"/>
                <w:szCs w:val="21"/>
                <w:rPrChange w:id="116" w:author="Zhang" w:date="2023-04-13T11:01:00Z">
                  <w:rPr>
                    <w:rFonts w:ascii="Times New Roman" w:hAnsi="Times New Roman" w:hint="eastAsia"/>
                    <w:b/>
                    <w:bCs/>
                    <w:sz w:val="21"/>
                    <w:szCs w:val="21"/>
                  </w:rPr>
                </w:rPrChange>
              </w:rPr>
              <w:t>6</w:t>
            </w:r>
          </w:p>
        </w:tc>
        <w:tc>
          <w:tcPr>
            <w:tcW w:w="1161" w:type="dxa"/>
            <w:shd w:val="clear" w:color="auto" w:fill="auto"/>
          </w:tcPr>
          <w:p w14:paraId="410109CB" w14:textId="77777777" w:rsidR="00A704BA" w:rsidRPr="00BB4299" w:rsidRDefault="00A704BA" w:rsidP="00DB77BB">
            <w:pPr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B4299">
              <w:rPr>
                <w:rFonts w:ascii="Times New Roman" w:hAnsi="Times New Roman"/>
                <w:sz w:val="21"/>
                <w:szCs w:val="21"/>
              </w:rPr>
              <w:t xml:space="preserve">0.713 </w:t>
            </w:r>
          </w:p>
        </w:tc>
        <w:tc>
          <w:tcPr>
            <w:tcW w:w="1162" w:type="dxa"/>
            <w:shd w:val="clear" w:color="auto" w:fill="auto"/>
          </w:tcPr>
          <w:p w14:paraId="5FE17827" w14:textId="77777777" w:rsidR="00A704BA" w:rsidRPr="00BB4299" w:rsidRDefault="00A704BA" w:rsidP="00DB77BB">
            <w:pPr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B4299">
              <w:rPr>
                <w:rFonts w:ascii="Times New Roman" w:hAnsi="Times New Roman"/>
                <w:sz w:val="21"/>
                <w:szCs w:val="21"/>
              </w:rPr>
              <w:t xml:space="preserve">0.547 </w:t>
            </w:r>
          </w:p>
        </w:tc>
        <w:tc>
          <w:tcPr>
            <w:tcW w:w="1161" w:type="dxa"/>
            <w:shd w:val="clear" w:color="auto" w:fill="auto"/>
          </w:tcPr>
          <w:p w14:paraId="67CB4DFA" w14:textId="77777777" w:rsidR="00A704BA" w:rsidRPr="00BB4299" w:rsidRDefault="00A704BA" w:rsidP="00DB77BB">
            <w:pPr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B4299">
              <w:rPr>
                <w:rFonts w:ascii="Times New Roman" w:hAnsi="Times New Roman"/>
                <w:sz w:val="21"/>
                <w:szCs w:val="21"/>
              </w:rPr>
              <w:t xml:space="preserve">0.705 </w:t>
            </w:r>
          </w:p>
        </w:tc>
        <w:tc>
          <w:tcPr>
            <w:tcW w:w="1162" w:type="dxa"/>
            <w:shd w:val="clear" w:color="auto" w:fill="auto"/>
          </w:tcPr>
          <w:p w14:paraId="7D7B598A" w14:textId="77777777" w:rsidR="00A704BA" w:rsidRPr="00BB4299" w:rsidRDefault="00A704BA" w:rsidP="00DB77BB">
            <w:pPr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B4299">
              <w:rPr>
                <w:rFonts w:ascii="Times New Roman" w:hAnsi="Times New Roman"/>
                <w:sz w:val="21"/>
                <w:szCs w:val="21"/>
              </w:rPr>
              <w:t xml:space="preserve">0.733 </w:t>
            </w:r>
          </w:p>
        </w:tc>
        <w:tc>
          <w:tcPr>
            <w:tcW w:w="1162" w:type="dxa"/>
            <w:shd w:val="clear" w:color="auto" w:fill="auto"/>
            <w:vAlign w:val="center"/>
          </w:tcPr>
          <w:p w14:paraId="00270EA7" w14:textId="77777777" w:rsidR="00A704BA" w:rsidRPr="00BB4299" w:rsidRDefault="00A704BA" w:rsidP="00DB77BB">
            <w:pPr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B4299">
              <w:rPr>
                <w:rFonts w:ascii="Times New Roman" w:hAnsi="Times New Roman"/>
                <w:sz w:val="21"/>
                <w:szCs w:val="21"/>
              </w:rPr>
              <w:t>0.571</w:t>
            </w:r>
          </w:p>
        </w:tc>
        <w:tc>
          <w:tcPr>
            <w:tcW w:w="1162" w:type="dxa"/>
            <w:shd w:val="clear" w:color="auto" w:fill="auto"/>
            <w:vAlign w:val="center"/>
          </w:tcPr>
          <w:p w14:paraId="7569D888" w14:textId="6057601A" w:rsidR="00A704BA" w:rsidRPr="00BB4299" w:rsidRDefault="009000AA" w:rsidP="00DB77BB">
            <w:pPr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B4299">
              <w:rPr>
                <w:rFonts w:ascii="Times New Roman" w:hAnsi="Times New Roman"/>
                <w:szCs w:val="21"/>
                <w:rPrChange w:id="117" w:author="Zhang" w:date="2023-04-13T11:01:00Z">
                  <w:rPr>
                    <w:szCs w:val="21"/>
                  </w:rPr>
                </w:rPrChange>
              </w:rPr>
              <w:t>–</w:t>
            </w:r>
          </w:p>
        </w:tc>
      </w:tr>
    </w:tbl>
    <w:p w14:paraId="67FDAD10" w14:textId="77777777" w:rsidR="00A704BA" w:rsidRPr="00BB4299" w:rsidRDefault="00A704BA" w:rsidP="00A704BA">
      <w:pPr>
        <w:jc w:val="center"/>
        <w:rPr>
          <w:rFonts w:ascii="Times New Roman" w:hAnsi="Times New Roman"/>
          <w:b/>
          <w:bCs/>
          <w:szCs w:val="21"/>
        </w:rPr>
      </w:pPr>
    </w:p>
    <w:p w14:paraId="09E53248" w14:textId="771712D0" w:rsidR="00A704BA" w:rsidRPr="00BB4299" w:rsidRDefault="00BD7054" w:rsidP="00A704BA">
      <w:pPr>
        <w:jc w:val="center"/>
        <w:rPr>
          <w:rFonts w:ascii="Times New Roman" w:hAnsi="Times New Roman"/>
          <w:sz w:val="20"/>
          <w:szCs w:val="20"/>
        </w:rPr>
      </w:pPr>
      <w:r w:rsidRPr="00BB4299">
        <w:rPr>
          <w:rFonts w:ascii="Times New Roman" w:hAnsi="Times New Roman"/>
          <w:b/>
          <w:sz w:val="20"/>
          <w:szCs w:val="20"/>
        </w:rPr>
        <w:t>Supplementary file</w:t>
      </w:r>
      <w:r w:rsidR="00A704BA" w:rsidRPr="00BB4299">
        <w:rPr>
          <w:rFonts w:ascii="Times New Roman" w:hAnsi="Times New Roman"/>
          <w:b/>
          <w:sz w:val="20"/>
          <w:szCs w:val="20"/>
        </w:rPr>
        <w:t xml:space="preserve"> </w:t>
      </w:r>
      <w:r w:rsidR="00A704BA" w:rsidRPr="00BB4299">
        <w:rPr>
          <w:rFonts w:ascii="Times New Roman" w:hAnsi="Times New Roman"/>
          <w:b/>
          <w:bCs/>
          <w:sz w:val="20"/>
          <w:szCs w:val="20"/>
        </w:rPr>
        <w:t>3-6</w:t>
      </w:r>
      <w:r w:rsidR="008F5B2F" w:rsidRPr="00BB4299">
        <w:rPr>
          <w:rFonts w:ascii="Times New Roman" w:hAnsi="Times New Roman"/>
          <w:b/>
          <w:bCs/>
          <w:sz w:val="20"/>
          <w:szCs w:val="20"/>
        </w:rPr>
        <w:t>:</w:t>
      </w:r>
      <w:r w:rsidR="00A704BA" w:rsidRPr="00BB4299">
        <w:rPr>
          <w:rFonts w:ascii="Times New Roman" w:hAnsi="Times New Roman"/>
          <w:sz w:val="20"/>
          <w:szCs w:val="20"/>
        </w:rPr>
        <w:t xml:space="preserve"> Inter-</w:t>
      </w:r>
      <w:r w:rsidR="00A704BA" w:rsidRPr="0009771B">
        <w:rPr>
          <w:rFonts w:ascii="Times New Roman" w:hAnsi="Times New Roman"/>
          <w:sz w:val="20"/>
          <w:szCs w:val="20"/>
        </w:rPr>
        <w:t>evaluator</w:t>
      </w:r>
      <w:r w:rsidR="00A704BA" w:rsidRPr="00BB4299">
        <w:rPr>
          <w:rFonts w:ascii="Times New Roman" w:hAnsi="Times New Roman"/>
          <w:sz w:val="20"/>
          <w:szCs w:val="20"/>
        </w:rPr>
        <w:t xml:space="preserve"> </w:t>
      </w:r>
      <w:r w:rsidR="00C275A6" w:rsidRPr="00BB4299">
        <w:rPr>
          <w:rFonts w:ascii="Times New Roman" w:hAnsi="Times New Roman"/>
          <w:sz w:val="20"/>
          <w:szCs w:val="20"/>
        </w:rPr>
        <w:t xml:space="preserve">Cohen’s </w:t>
      </w:r>
      <w:r w:rsidR="00A704BA" w:rsidRPr="00BB4299">
        <w:rPr>
          <w:rFonts w:ascii="Times New Roman" w:hAnsi="Times New Roman"/>
          <w:sz w:val="20"/>
          <w:szCs w:val="20"/>
        </w:rPr>
        <w:t xml:space="preserve">kappa coefficient values </w:t>
      </w:r>
      <w:r w:rsidR="00A704BA" w:rsidRPr="0009771B">
        <w:rPr>
          <w:rFonts w:ascii="Times New Roman" w:hAnsi="Times New Roman"/>
          <w:sz w:val="20"/>
          <w:szCs w:val="20"/>
        </w:rPr>
        <w:t>of</w:t>
      </w:r>
      <w:r w:rsidR="00A704BA" w:rsidRPr="00BB4299">
        <w:rPr>
          <w:rFonts w:ascii="Times New Roman" w:hAnsi="Times New Roman"/>
          <w:sz w:val="20"/>
          <w:szCs w:val="20"/>
        </w:rPr>
        <w:t xml:space="preserve"> </w:t>
      </w:r>
      <w:r w:rsidR="00A704BA" w:rsidRPr="0009771B">
        <w:rPr>
          <w:rFonts w:ascii="Times New Roman" w:hAnsi="Times New Roman"/>
          <w:sz w:val="20"/>
          <w:szCs w:val="20"/>
        </w:rPr>
        <w:t>the</w:t>
      </w:r>
      <w:r w:rsidR="00A704BA" w:rsidRPr="00BB4299">
        <w:rPr>
          <w:rFonts w:ascii="Times New Roman" w:hAnsi="Times New Roman"/>
          <w:sz w:val="20"/>
          <w:szCs w:val="20"/>
        </w:rPr>
        <w:t xml:space="preserve"> </w:t>
      </w:r>
      <w:r w:rsidR="00A704BA" w:rsidRPr="0009771B">
        <w:rPr>
          <w:rFonts w:ascii="Times New Roman" w:hAnsi="Times New Roman"/>
          <w:sz w:val="20"/>
          <w:szCs w:val="20"/>
        </w:rPr>
        <w:t>c</w:t>
      </w:r>
      <w:r w:rsidR="00A704BA" w:rsidRPr="00BB4299">
        <w:rPr>
          <w:rFonts w:ascii="Times New Roman" w:hAnsi="Times New Roman"/>
          <w:sz w:val="20"/>
          <w:szCs w:val="20"/>
        </w:rPr>
        <w:t xml:space="preserve">linical </w:t>
      </w:r>
      <w:r w:rsidR="00A704BA" w:rsidRPr="0009771B">
        <w:rPr>
          <w:rFonts w:ascii="Times New Roman" w:hAnsi="Times New Roman"/>
          <w:sz w:val="20"/>
          <w:szCs w:val="20"/>
        </w:rPr>
        <w:t>evaluator</w:t>
      </w:r>
      <w:r w:rsidR="00A704BA" w:rsidRPr="00BB4299">
        <w:rPr>
          <w:rFonts w:ascii="Times New Roman" w:hAnsi="Times New Roman"/>
          <w:sz w:val="20"/>
          <w:szCs w:val="20"/>
        </w:rPr>
        <w:t>s (Group E)</w:t>
      </w:r>
      <w:r w:rsidR="001F374C" w:rsidRPr="00BB4299">
        <w:rPr>
          <w:rFonts w:ascii="Times New Roman" w:hAnsi="Times New Roman"/>
          <w:sz w:val="20"/>
          <w:szCs w:val="20"/>
        </w:rPr>
        <w:t>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161"/>
        <w:gridCol w:w="1161"/>
        <w:gridCol w:w="1162"/>
        <w:gridCol w:w="1161"/>
        <w:gridCol w:w="1162"/>
        <w:gridCol w:w="1162"/>
        <w:gridCol w:w="1162"/>
      </w:tblGrid>
      <w:tr w:rsidR="00A704BA" w:rsidRPr="0009771B" w14:paraId="4B162C4F" w14:textId="77777777" w:rsidTr="00DB77BB">
        <w:trPr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38C6A41C" w14:textId="4B39BB29" w:rsidR="00A704BA" w:rsidRPr="00BB4299" w:rsidRDefault="00D43E2E" w:rsidP="00DB77BB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BB4299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Clinical </w:t>
            </w:r>
            <w:r w:rsidR="00A704BA" w:rsidRPr="00BB4299">
              <w:rPr>
                <w:rFonts w:ascii="Times New Roman" w:hAnsi="Times New Roman"/>
                <w:b/>
                <w:bCs/>
                <w:sz w:val="21"/>
                <w:szCs w:val="21"/>
              </w:rPr>
              <w:t>evaluators</w:t>
            </w:r>
          </w:p>
        </w:tc>
        <w:tc>
          <w:tcPr>
            <w:tcW w:w="1161" w:type="dxa"/>
            <w:shd w:val="clear" w:color="auto" w:fill="auto"/>
            <w:vAlign w:val="center"/>
          </w:tcPr>
          <w:p w14:paraId="3792A99A" w14:textId="77777777" w:rsidR="00A704BA" w:rsidRPr="00BB4299" w:rsidRDefault="00A704BA" w:rsidP="00DB77BB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09771B">
              <w:rPr>
                <w:rFonts w:ascii="Times New Roman" w:hAnsi="Times New Roman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1162" w:type="dxa"/>
            <w:shd w:val="clear" w:color="auto" w:fill="auto"/>
            <w:vAlign w:val="center"/>
          </w:tcPr>
          <w:p w14:paraId="10815436" w14:textId="77777777" w:rsidR="00A704BA" w:rsidRPr="00BB4299" w:rsidRDefault="00A704BA" w:rsidP="00DB77BB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09771B">
              <w:rPr>
                <w:rFonts w:ascii="Times New Roman" w:hAnsi="Times New Roman"/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1161" w:type="dxa"/>
            <w:shd w:val="clear" w:color="auto" w:fill="auto"/>
            <w:vAlign w:val="center"/>
          </w:tcPr>
          <w:p w14:paraId="4C88583C" w14:textId="77777777" w:rsidR="00A704BA" w:rsidRPr="00BB4299" w:rsidRDefault="00A704BA" w:rsidP="00DB77BB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09771B">
              <w:rPr>
                <w:rFonts w:ascii="Times New Roman" w:hAnsi="Times New Roman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1162" w:type="dxa"/>
            <w:shd w:val="clear" w:color="auto" w:fill="auto"/>
            <w:vAlign w:val="center"/>
          </w:tcPr>
          <w:p w14:paraId="25ADCD9D" w14:textId="77777777" w:rsidR="00A704BA" w:rsidRPr="00BB4299" w:rsidRDefault="00A704BA" w:rsidP="00DB77BB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09771B">
              <w:rPr>
                <w:rFonts w:ascii="Times New Roman" w:hAnsi="Times New Roman"/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1162" w:type="dxa"/>
            <w:shd w:val="clear" w:color="auto" w:fill="auto"/>
            <w:vAlign w:val="center"/>
          </w:tcPr>
          <w:p w14:paraId="17B5D562" w14:textId="77777777" w:rsidR="00A704BA" w:rsidRPr="00BB4299" w:rsidRDefault="00A704BA" w:rsidP="00DB77BB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09771B">
              <w:rPr>
                <w:rFonts w:ascii="Times New Roman" w:hAnsi="Times New Roman"/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1162" w:type="dxa"/>
            <w:shd w:val="clear" w:color="auto" w:fill="auto"/>
            <w:vAlign w:val="center"/>
          </w:tcPr>
          <w:p w14:paraId="35C7BFCF" w14:textId="77777777" w:rsidR="00A704BA" w:rsidRPr="00BB4299" w:rsidRDefault="00A704BA" w:rsidP="00DB77BB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09771B">
              <w:rPr>
                <w:rFonts w:ascii="Times New Roman" w:hAnsi="Times New Roman"/>
                <w:b/>
                <w:bCs/>
                <w:sz w:val="21"/>
                <w:szCs w:val="21"/>
              </w:rPr>
              <w:t>6</w:t>
            </w:r>
          </w:p>
        </w:tc>
      </w:tr>
      <w:tr w:rsidR="00A704BA" w:rsidRPr="0009771B" w14:paraId="01006B7F" w14:textId="77777777" w:rsidTr="00DB77BB">
        <w:trPr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2CAEB0D0" w14:textId="77777777" w:rsidR="00A704BA" w:rsidRPr="00BB4299" w:rsidRDefault="00A704BA" w:rsidP="00DB77BB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09771B">
              <w:rPr>
                <w:rFonts w:ascii="Times New Roman" w:hAnsi="Times New Roman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1161" w:type="dxa"/>
            <w:shd w:val="clear" w:color="auto" w:fill="auto"/>
            <w:vAlign w:val="center"/>
          </w:tcPr>
          <w:p w14:paraId="44C1D46F" w14:textId="3BCA234A" w:rsidR="00A704BA" w:rsidRPr="00BB4299" w:rsidRDefault="009000AA" w:rsidP="00DB77BB">
            <w:pPr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9771B">
              <w:rPr>
                <w:rFonts w:ascii="Times New Roman" w:hAnsi="Times New Roman"/>
                <w:szCs w:val="21"/>
              </w:rPr>
              <w:t>–</w:t>
            </w:r>
          </w:p>
        </w:tc>
        <w:tc>
          <w:tcPr>
            <w:tcW w:w="1162" w:type="dxa"/>
            <w:shd w:val="clear" w:color="auto" w:fill="auto"/>
          </w:tcPr>
          <w:p w14:paraId="5AFF7AFE" w14:textId="77777777" w:rsidR="00A704BA" w:rsidRPr="00BB4299" w:rsidRDefault="00A704BA" w:rsidP="00DB77BB">
            <w:pPr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B4299">
              <w:rPr>
                <w:rFonts w:ascii="Times New Roman" w:hAnsi="Times New Roman"/>
                <w:sz w:val="21"/>
                <w:szCs w:val="21"/>
              </w:rPr>
              <w:t xml:space="preserve">0.411 </w:t>
            </w:r>
          </w:p>
        </w:tc>
        <w:tc>
          <w:tcPr>
            <w:tcW w:w="1161" w:type="dxa"/>
            <w:shd w:val="clear" w:color="auto" w:fill="auto"/>
          </w:tcPr>
          <w:p w14:paraId="161E45DB" w14:textId="77777777" w:rsidR="00A704BA" w:rsidRPr="00BB4299" w:rsidRDefault="00A704BA" w:rsidP="00DB77BB">
            <w:pPr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B4299">
              <w:rPr>
                <w:rFonts w:ascii="Times New Roman" w:hAnsi="Times New Roman"/>
                <w:sz w:val="21"/>
                <w:szCs w:val="21"/>
              </w:rPr>
              <w:t xml:space="preserve">0.640 </w:t>
            </w:r>
          </w:p>
        </w:tc>
        <w:tc>
          <w:tcPr>
            <w:tcW w:w="1162" w:type="dxa"/>
            <w:shd w:val="clear" w:color="auto" w:fill="auto"/>
          </w:tcPr>
          <w:p w14:paraId="226AA566" w14:textId="77777777" w:rsidR="00A704BA" w:rsidRPr="00BB4299" w:rsidRDefault="00A704BA" w:rsidP="00DB77BB">
            <w:pPr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B4299">
              <w:rPr>
                <w:rFonts w:ascii="Times New Roman" w:hAnsi="Times New Roman"/>
                <w:sz w:val="21"/>
                <w:szCs w:val="21"/>
              </w:rPr>
              <w:t xml:space="preserve">0.563 </w:t>
            </w:r>
          </w:p>
        </w:tc>
        <w:tc>
          <w:tcPr>
            <w:tcW w:w="1162" w:type="dxa"/>
            <w:shd w:val="clear" w:color="auto" w:fill="auto"/>
          </w:tcPr>
          <w:p w14:paraId="7057EE6D" w14:textId="77777777" w:rsidR="00A704BA" w:rsidRPr="00BB4299" w:rsidRDefault="00A704BA" w:rsidP="00DB77BB">
            <w:pPr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B4299">
              <w:rPr>
                <w:rFonts w:ascii="Times New Roman" w:hAnsi="Times New Roman"/>
                <w:sz w:val="21"/>
                <w:szCs w:val="21"/>
              </w:rPr>
              <w:t xml:space="preserve">0.622 </w:t>
            </w:r>
          </w:p>
        </w:tc>
        <w:tc>
          <w:tcPr>
            <w:tcW w:w="1162" w:type="dxa"/>
            <w:shd w:val="clear" w:color="auto" w:fill="auto"/>
          </w:tcPr>
          <w:p w14:paraId="7862CA86" w14:textId="77777777" w:rsidR="00A704BA" w:rsidRPr="00BB4299" w:rsidRDefault="00A704BA" w:rsidP="00DB77BB">
            <w:pPr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B4299">
              <w:rPr>
                <w:rFonts w:ascii="Times New Roman" w:hAnsi="Times New Roman"/>
                <w:sz w:val="21"/>
                <w:szCs w:val="21"/>
              </w:rPr>
              <w:t xml:space="preserve">0.678 </w:t>
            </w:r>
          </w:p>
        </w:tc>
      </w:tr>
      <w:tr w:rsidR="00A704BA" w:rsidRPr="0009771B" w14:paraId="21CB4A32" w14:textId="77777777" w:rsidTr="00DB77BB">
        <w:trPr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0828A182" w14:textId="77777777" w:rsidR="00A704BA" w:rsidRPr="00BB4299" w:rsidRDefault="00A704BA" w:rsidP="00DB77BB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09771B">
              <w:rPr>
                <w:rFonts w:ascii="Times New Roman" w:hAnsi="Times New Roman"/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1161" w:type="dxa"/>
            <w:shd w:val="clear" w:color="auto" w:fill="auto"/>
          </w:tcPr>
          <w:p w14:paraId="19C8BED0" w14:textId="77777777" w:rsidR="00A704BA" w:rsidRPr="00BB4299" w:rsidRDefault="00A704BA" w:rsidP="00DB77BB">
            <w:pPr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B4299">
              <w:rPr>
                <w:rFonts w:ascii="Times New Roman" w:hAnsi="Times New Roman"/>
                <w:sz w:val="21"/>
                <w:szCs w:val="21"/>
              </w:rPr>
              <w:t xml:space="preserve">0.411 </w:t>
            </w:r>
          </w:p>
        </w:tc>
        <w:tc>
          <w:tcPr>
            <w:tcW w:w="1162" w:type="dxa"/>
            <w:shd w:val="clear" w:color="auto" w:fill="auto"/>
            <w:vAlign w:val="center"/>
          </w:tcPr>
          <w:p w14:paraId="454CF496" w14:textId="4DC901B5" w:rsidR="00A704BA" w:rsidRPr="00BB4299" w:rsidRDefault="009000AA" w:rsidP="00DB77BB">
            <w:pPr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9771B">
              <w:rPr>
                <w:rFonts w:ascii="Times New Roman" w:hAnsi="Times New Roman"/>
                <w:szCs w:val="21"/>
              </w:rPr>
              <w:t>–</w:t>
            </w:r>
          </w:p>
        </w:tc>
        <w:tc>
          <w:tcPr>
            <w:tcW w:w="1161" w:type="dxa"/>
            <w:shd w:val="clear" w:color="auto" w:fill="auto"/>
          </w:tcPr>
          <w:p w14:paraId="344FF778" w14:textId="77777777" w:rsidR="00A704BA" w:rsidRPr="00BB4299" w:rsidRDefault="00A704BA" w:rsidP="00DB77BB">
            <w:pPr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B4299">
              <w:rPr>
                <w:rFonts w:ascii="Times New Roman" w:hAnsi="Times New Roman"/>
                <w:sz w:val="21"/>
                <w:szCs w:val="21"/>
              </w:rPr>
              <w:t xml:space="preserve">0.459 </w:t>
            </w:r>
          </w:p>
        </w:tc>
        <w:tc>
          <w:tcPr>
            <w:tcW w:w="1162" w:type="dxa"/>
            <w:shd w:val="clear" w:color="auto" w:fill="auto"/>
          </w:tcPr>
          <w:p w14:paraId="7AD597FF" w14:textId="77777777" w:rsidR="00A704BA" w:rsidRPr="00BB4299" w:rsidRDefault="00A704BA" w:rsidP="00DB77BB">
            <w:pPr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B4299">
              <w:rPr>
                <w:rFonts w:ascii="Times New Roman" w:hAnsi="Times New Roman"/>
                <w:sz w:val="21"/>
                <w:szCs w:val="21"/>
              </w:rPr>
              <w:t xml:space="preserve">0.320 </w:t>
            </w:r>
          </w:p>
        </w:tc>
        <w:tc>
          <w:tcPr>
            <w:tcW w:w="1162" w:type="dxa"/>
            <w:shd w:val="clear" w:color="auto" w:fill="auto"/>
          </w:tcPr>
          <w:p w14:paraId="6F3516EE" w14:textId="77777777" w:rsidR="00A704BA" w:rsidRPr="00BB4299" w:rsidRDefault="00A704BA" w:rsidP="00DB77BB">
            <w:pPr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B4299">
              <w:rPr>
                <w:rFonts w:ascii="Times New Roman" w:hAnsi="Times New Roman"/>
                <w:sz w:val="21"/>
                <w:szCs w:val="21"/>
              </w:rPr>
              <w:t xml:space="preserve">0.429 </w:t>
            </w:r>
          </w:p>
        </w:tc>
        <w:tc>
          <w:tcPr>
            <w:tcW w:w="1162" w:type="dxa"/>
            <w:shd w:val="clear" w:color="auto" w:fill="auto"/>
          </w:tcPr>
          <w:p w14:paraId="62BDAE0E" w14:textId="77777777" w:rsidR="00A704BA" w:rsidRPr="00BB4299" w:rsidRDefault="00A704BA" w:rsidP="00DB77BB">
            <w:pPr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B4299">
              <w:rPr>
                <w:rFonts w:ascii="Times New Roman" w:hAnsi="Times New Roman"/>
                <w:sz w:val="21"/>
                <w:szCs w:val="21"/>
              </w:rPr>
              <w:t xml:space="preserve">0.600 </w:t>
            </w:r>
          </w:p>
        </w:tc>
      </w:tr>
      <w:tr w:rsidR="00A704BA" w:rsidRPr="0009771B" w14:paraId="47DB07B6" w14:textId="77777777" w:rsidTr="00DB77BB">
        <w:trPr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0EEA245A" w14:textId="77777777" w:rsidR="00A704BA" w:rsidRPr="00BB4299" w:rsidRDefault="00A704BA" w:rsidP="00DB77BB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09771B">
              <w:rPr>
                <w:rFonts w:ascii="Times New Roman" w:hAnsi="Times New Roman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1161" w:type="dxa"/>
            <w:shd w:val="clear" w:color="auto" w:fill="auto"/>
          </w:tcPr>
          <w:p w14:paraId="47814F69" w14:textId="77777777" w:rsidR="00A704BA" w:rsidRPr="00BB4299" w:rsidRDefault="00A704BA" w:rsidP="00DB77BB">
            <w:pPr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B4299">
              <w:rPr>
                <w:rFonts w:ascii="Times New Roman" w:hAnsi="Times New Roman"/>
                <w:sz w:val="21"/>
                <w:szCs w:val="21"/>
              </w:rPr>
              <w:t xml:space="preserve">0.640 </w:t>
            </w:r>
          </w:p>
        </w:tc>
        <w:tc>
          <w:tcPr>
            <w:tcW w:w="1162" w:type="dxa"/>
            <w:shd w:val="clear" w:color="auto" w:fill="auto"/>
          </w:tcPr>
          <w:p w14:paraId="46D04A42" w14:textId="77777777" w:rsidR="00A704BA" w:rsidRPr="00BB4299" w:rsidRDefault="00A704BA" w:rsidP="00DB77BB">
            <w:pPr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B4299">
              <w:rPr>
                <w:rFonts w:ascii="Times New Roman" w:hAnsi="Times New Roman"/>
                <w:sz w:val="21"/>
                <w:szCs w:val="21"/>
              </w:rPr>
              <w:t xml:space="preserve">0.459 </w:t>
            </w:r>
          </w:p>
        </w:tc>
        <w:tc>
          <w:tcPr>
            <w:tcW w:w="1161" w:type="dxa"/>
            <w:shd w:val="clear" w:color="auto" w:fill="auto"/>
            <w:vAlign w:val="center"/>
          </w:tcPr>
          <w:p w14:paraId="3FBD9B05" w14:textId="15FE9E5B" w:rsidR="00A704BA" w:rsidRPr="00BB4299" w:rsidRDefault="009000AA" w:rsidP="00DB77BB">
            <w:pPr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9771B">
              <w:rPr>
                <w:rFonts w:ascii="Times New Roman" w:hAnsi="Times New Roman"/>
                <w:szCs w:val="21"/>
              </w:rPr>
              <w:t>–</w:t>
            </w:r>
          </w:p>
        </w:tc>
        <w:tc>
          <w:tcPr>
            <w:tcW w:w="1162" w:type="dxa"/>
            <w:shd w:val="clear" w:color="auto" w:fill="auto"/>
          </w:tcPr>
          <w:p w14:paraId="67F0EEDF" w14:textId="77777777" w:rsidR="00A704BA" w:rsidRPr="00BB4299" w:rsidRDefault="00A704BA" w:rsidP="00DB77BB">
            <w:pPr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B4299">
              <w:rPr>
                <w:rFonts w:ascii="Times New Roman" w:hAnsi="Times New Roman"/>
                <w:sz w:val="21"/>
                <w:szCs w:val="21"/>
              </w:rPr>
              <w:t xml:space="preserve">0.513 </w:t>
            </w:r>
          </w:p>
        </w:tc>
        <w:tc>
          <w:tcPr>
            <w:tcW w:w="1162" w:type="dxa"/>
            <w:shd w:val="clear" w:color="auto" w:fill="auto"/>
          </w:tcPr>
          <w:p w14:paraId="2108DBF9" w14:textId="77777777" w:rsidR="00A704BA" w:rsidRPr="00BB4299" w:rsidRDefault="00A704BA" w:rsidP="00DB77BB">
            <w:pPr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B4299">
              <w:rPr>
                <w:rFonts w:ascii="Times New Roman" w:hAnsi="Times New Roman"/>
                <w:sz w:val="21"/>
                <w:szCs w:val="21"/>
              </w:rPr>
              <w:t xml:space="preserve">0.515 </w:t>
            </w:r>
          </w:p>
        </w:tc>
        <w:tc>
          <w:tcPr>
            <w:tcW w:w="1162" w:type="dxa"/>
            <w:shd w:val="clear" w:color="auto" w:fill="auto"/>
          </w:tcPr>
          <w:p w14:paraId="6BEB95B4" w14:textId="77777777" w:rsidR="00A704BA" w:rsidRPr="00BB4299" w:rsidRDefault="00A704BA" w:rsidP="00DB77BB">
            <w:pPr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B4299">
              <w:rPr>
                <w:rFonts w:ascii="Times New Roman" w:hAnsi="Times New Roman"/>
                <w:sz w:val="21"/>
                <w:szCs w:val="21"/>
              </w:rPr>
              <w:t xml:space="preserve">0.664 </w:t>
            </w:r>
          </w:p>
        </w:tc>
      </w:tr>
      <w:tr w:rsidR="00A704BA" w:rsidRPr="0009771B" w14:paraId="73BC35E3" w14:textId="77777777" w:rsidTr="00DB77BB">
        <w:trPr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38C3AB8E" w14:textId="77777777" w:rsidR="00A704BA" w:rsidRPr="00BB4299" w:rsidRDefault="00A704BA" w:rsidP="00DB77BB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09771B">
              <w:rPr>
                <w:rFonts w:ascii="Times New Roman" w:hAnsi="Times New Roman"/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1161" w:type="dxa"/>
            <w:shd w:val="clear" w:color="auto" w:fill="auto"/>
          </w:tcPr>
          <w:p w14:paraId="459949A4" w14:textId="77777777" w:rsidR="00A704BA" w:rsidRPr="00BB4299" w:rsidRDefault="00A704BA" w:rsidP="00DB77BB">
            <w:pPr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B4299">
              <w:rPr>
                <w:rFonts w:ascii="Times New Roman" w:hAnsi="Times New Roman"/>
                <w:sz w:val="21"/>
                <w:szCs w:val="21"/>
              </w:rPr>
              <w:t xml:space="preserve">0.563 </w:t>
            </w:r>
          </w:p>
        </w:tc>
        <w:tc>
          <w:tcPr>
            <w:tcW w:w="1162" w:type="dxa"/>
            <w:shd w:val="clear" w:color="auto" w:fill="auto"/>
          </w:tcPr>
          <w:p w14:paraId="24AAF75D" w14:textId="77777777" w:rsidR="00A704BA" w:rsidRPr="00BB4299" w:rsidRDefault="00A704BA" w:rsidP="00DB77BB">
            <w:pPr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B4299">
              <w:rPr>
                <w:rFonts w:ascii="Times New Roman" w:hAnsi="Times New Roman"/>
                <w:sz w:val="21"/>
                <w:szCs w:val="21"/>
              </w:rPr>
              <w:t xml:space="preserve">0.320 </w:t>
            </w:r>
          </w:p>
        </w:tc>
        <w:tc>
          <w:tcPr>
            <w:tcW w:w="1161" w:type="dxa"/>
            <w:shd w:val="clear" w:color="auto" w:fill="auto"/>
          </w:tcPr>
          <w:p w14:paraId="4DE07C02" w14:textId="77777777" w:rsidR="00A704BA" w:rsidRPr="00BB4299" w:rsidRDefault="00A704BA" w:rsidP="00DB77BB">
            <w:pPr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B4299">
              <w:rPr>
                <w:rFonts w:ascii="Times New Roman" w:hAnsi="Times New Roman"/>
                <w:sz w:val="21"/>
                <w:szCs w:val="21"/>
              </w:rPr>
              <w:t xml:space="preserve">0.513 </w:t>
            </w:r>
          </w:p>
        </w:tc>
        <w:tc>
          <w:tcPr>
            <w:tcW w:w="1162" w:type="dxa"/>
            <w:shd w:val="clear" w:color="auto" w:fill="auto"/>
            <w:vAlign w:val="center"/>
          </w:tcPr>
          <w:p w14:paraId="38022EAC" w14:textId="36EB02EA" w:rsidR="00A704BA" w:rsidRPr="00BB4299" w:rsidRDefault="009000AA" w:rsidP="00DB77BB">
            <w:pPr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9771B">
              <w:rPr>
                <w:rFonts w:ascii="Times New Roman" w:hAnsi="Times New Roman"/>
                <w:szCs w:val="21"/>
              </w:rPr>
              <w:t>–</w:t>
            </w:r>
          </w:p>
        </w:tc>
        <w:tc>
          <w:tcPr>
            <w:tcW w:w="1162" w:type="dxa"/>
            <w:shd w:val="clear" w:color="auto" w:fill="auto"/>
          </w:tcPr>
          <w:p w14:paraId="46C53D13" w14:textId="77777777" w:rsidR="00A704BA" w:rsidRPr="00BB4299" w:rsidRDefault="00A704BA" w:rsidP="00DB77BB">
            <w:pPr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B4299">
              <w:rPr>
                <w:rFonts w:ascii="Times New Roman" w:hAnsi="Times New Roman"/>
                <w:sz w:val="21"/>
                <w:szCs w:val="21"/>
              </w:rPr>
              <w:t xml:space="preserve">0.430 </w:t>
            </w:r>
          </w:p>
        </w:tc>
        <w:tc>
          <w:tcPr>
            <w:tcW w:w="1162" w:type="dxa"/>
            <w:shd w:val="clear" w:color="auto" w:fill="auto"/>
          </w:tcPr>
          <w:p w14:paraId="17C4CB69" w14:textId="77777777" w:rsidR="00A704BA" w:rsidRPr="00BB4299" w:rsidRDefault="00A704BA" w:rsidP="00DB77BB">
            <w:pPr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B4299">
              <w:rPr>
                <w:rFonts w:ascii="Times New Roman" w:hAnsi="Times New Roman"/>
                <w:sz w:val="21"/>
                <w:szCs w:val="21"/>
              </w:rPr>
              <w:t xml:space="preserve">0.486 </w:t>
            </w:r>
          </w:p>
        </w:tc>
      </w:tr>
      <w:tr w:rsidR="00A704BA" w:rsidRPr="0009771B" w14:paraId="2B49111E" w14:textId="77777777" w:rsidTr="00DB77BB">
        <w:trPr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166C2EE4" w14:textId="77777777" w:rsidR="00A704BA" w:rsidRPr="00BB4299" w:rsidRDefault="00A704BA" w:rsidP="00DB77BB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09771B">
              <w:rPr>
                <w:rFonts w:ascii="Times New Roman" w:hAnsi="Times New Roman"/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1161" w:type="dxa"/>
            <w:shd w:val="clear" w:color="auto" w:fill="auto"/>
          </w:tcPr>
          <w:p w14:paraId="4F4FAA2F" w14:textId="77777777" w:rsidR="00A704BA" w:rsidRPr="00BB4299" w:rsidRDefault="00A704BA" w:rsidP="00DB77BB">
            <w:pPr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B4299">
              <w:rPr>
                <w:rFonts w:ascii="Times New Roman" w:hAnsi="Times New Roman"/>
                <w:sz w:val="21"/>
                <w:szCs w:val="21"/>
              </w:rPr>
              <w:t xml:space="preserve">0.622 </w:t>
            </w:r>
          </w:p>
        </w:tc>
        <w:tc>
          <w:tcPr>
            <w:tcW w:w="1162" w:type="dxa"/>
            <w:shd w:val="clear" w:color="auto" w:fill="auto"/>
          </w:tcPr>
          <w:p w14:paraId="3E40A03F" w14:textId="77777777" w:rsidR="00A704BA" w:rsidRPr="00BB4299" w:rsidRDefault="00A704BA" w:rsidP="00DB77BB">
            <w:pPr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B4299">
              <w:rPr>
                <w:rFonts w:ascii="Times New Roman" w:hAnsi="Times New Roman"/>
                <w:sz w:val="21"/>
                <w:szCs w:val="21"/>
              </w:rPr>
              <w:t xml:space="preserve">0.429 </w:t>
            </w:r>
          </w:p>
        </w:tc>
        <w:tc>
          <w:tcPr>
            <w:tcW w:w="1161" w:type="dxa"/>
            <w:shd w:val="clear" w:color="auto" w:fill="auto"/>
          </w:tcPr>
          <w:p w14:paraId="50505C30" w14:textId="77777777" w:rsidR="00A704BA" w:rsidRPr="00BB4299" w:rsidRDefault="00A704BA" w:rsidP="00DB77BB">
            <w:pPr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B4299">
              <w:rPr>
                <w:rFonts w:ascii="Times New Roman" w:hAnsi="Times New Roman"/>
                <w:sz w:val="21"/>
                <w:szCs w:val="21"/>
              </w:rPr>
              <w:t xml:space="preserve">0.515 </w:t>
            </w:r>
          </w:p>
        </w:tc>
        <w:tc>
          <w:tcPr>
            <w:tcW w:w="1162" w:type="dxa"/>
            <w:shd w:val="clear" w:color="auto" w:fill="auto"/>
          </w:tcPr>
          <w:p w14:paraId="35ED8C55" w14:textId="77777777" w:rsidR="00A704BA" w:rsidRPr="00BB4299" w:rsidRDefault="00A704BA" w:rsidP="00DB77BB">
            <w:pPr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B4299">
              <w:rPr>
                <w:rFonts w:ascii="Times New Roman" w:hAnsi="Times New Roman"/>
                <w:sz w:val="21"/>
                <w:szCs w:val="21"/>
              </w:rPr>
              <w:t xml:space="preserve">0.430 </w:t>
            </w:r>
          </w:p>
        </w:tc>
        <w:tc>
          <w:tcPr>
            <w:tcW w:w="1162" w:type="dxa"/>
            <w:shd w:val="clear" w:color="auto" w:fill="auto"/>
            <w:vAlign w:val="center"/>
          </w:tcPr>
          <w:p w14:paraId="752D6C1F" w14:textId="1F5ADC14" w:rsidR="00A704BA" w:rsidRPr="00BB4299" w:rsidRDefault="009000AA" w:rsidP="00DB77BB">
            <w:pPr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9771B">
              <w:rPr>
                <w:rFonts w:ascii="Times New Roman" w:hAnsi="Times New Roman"/>
                <w:szCs w:val="21"/>
              </w:rPr>
              <w:t>–</w:t>
            </w:r>
          </w:p>
        </w:tc>
        <w:tc>
          <w:tcPr>
            <w:tcW w:w="1162" w:type="dxa"/>
            <w:shd w:val="clear" w:color="auto" w:fill="auto"/>
            <w:vAlign w:val="center"/>
          </w:tcPr>
          <w:p w14:paraId="6A99D9E5" w14:textId="77777777" w:rsidR="00A704BA" w:rsidRPr="00BB4299" w:rsidRDefault="00A704BA" w:rsidP="00DB77BB">
            <w:pPr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B4299">
              <w:rPr>
                <w:rFonts w:ascii="Times New Roman" w:hAnsi="Times New Roman"/>
                <w:sz w:val="21"/>
                <w:szCs w:val="21"/>
              </w:rPr>
              <w:t>0.613</w:t>
            </w:r>
          </w:p>
        </w:tc>
      </w:tr>
      <w:tr w:rsidR="00A704BA" w:rsidRPr="0009771B" w14:paraId="6FF1ABA8" w14:textId="77777777" w:rsidTr="00DB77BB">
        <w:trPr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2D226718" w14:textId="77777777" w:rsidR="00A704BA" w:rsidRPr="00BB4299" w:rsidRDefault="00A704BA" w:rsidP="00DB77BB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09771B">
              <w:rPr>
                <w:rFonts w:ascii="Times New Roman" w:hAnsi="Times New Roman"/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1161" w:type="dxa"/>
            <w:shd w:val="clear" w:color="auto" w:fill="auto"/>
          </w:tcPr>
          <w:p w14:paraId="1BD9CA3B" w14:textId="77777777" w:rsidR="00A704BA" w:rsidRPr="00BB4299" w:rsidRDefault="00A704BA" w:rsidP="00DB77BB">
            <w:pPr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B4299">
              <w:rPr>
                <w:rFonts w:ascii="Times New Roman" w:hAnsi="Times New Roman"/>
                <w:sz w:val="21"/>
                <w:szCs w:val="21"/>
              </w:rPr>
              <w:t xml:space="preserve">0.678 </w:t>
            </w:r>
          </w:p>
        </w:tc>
        <w:tc>
          <w:tcPr>
            <w:tcW w:w="1162" w:type="dxa"/>
            <w:shd w:val="clear" w:color="auto" w:fill="auto"/>
          </w:tcPr>
          <w:p w14:paraId="0D2FE9FE" w14:textId="77777777" w:rsidR="00A704BA" w:rsidRPr="00BB4299" w:rsidRDefault="00A704BA" w:rsidP="00DB77BB">
            <w:pPr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B4299">
              <w:rPr>
                <w:rFonts w:ascii="Times New Roman" w:hAnsi="Times New Roman"/>
                <w:sz w:val="21"/>
                <w:szCs w:val="21"/>
              </w:rPr>
              <w:t xml:space="preserve">0.600 </w:t>
            </w:r>
          </w:p>
        </w:tc>
        <w:tc>
          <w:tcPr>
            <w:tcW w:w="1161" w:type="dxa"/>
            <w:shd w:val="clear" w:color="auto" w:fill="auto"/>
          </w:tcPr>
          <w:p w14:paraId="02305D5D" w14:textId="77777777" w:rsidR="00A704BA" w:rsidRPr="00BB4299" w:rsidRDefault="00A704BA" w:rsidP="00DB77BB">
            <w:pPr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B4299">
              <w:rPr>
                <w:rFonts w:ascii="Times New Roman" w:hAnsi="Times New Roman"/>
                <w:sz w:val="21"/>
                <w:szCs w:val="21"/>
              </w:rPr>
              <w:t xml:space="preserve">0.664 </w:t>
            </w:r>
          </w:p>
        </w:tc>
        <w:tc>
          <w:tcPr>
            <w:tcW w:w="1162" w:type="dxa"/>
            <w:shd w:val="clear" w:color="auto" w:fill="auto"/>
          </w:tcPr>
          <w:p w14:paraId="147A7315" w14:textId="77777777" w:rsidR="00A704BA" w:rsidRPr="00BB4299" w:rsidRDefault="00A704BA" w:rsidP="00DB77BB">
            <w:pPr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B4299">
              <w:rPr>
                <w:rFonts w:ascii="Times New Roman" w:hAnsi="Times New Roman"/>
                <w:sz w:val="21"/>
                <w:szCs w:val="21"/>
              </w:rPr>
              <w:t xml:space="preserve">0.486 </w:t>
            </w:r>
          </w:p>
        </w:tc>
        <w:tc>
          <w:tcPr>
            <w:tcW w:w="1162" w:type="dxa"/>
            <w:shd w:val="clear" w:color="auto" w:fill="auto"/>
            <w:vAlign w:val="center"/>
          </w:tcPr>
          <w:p w14:paraId="389DAC3F" w14:textId="77777777" w:rsidR="00A704BA" w:rsidRPr="00BB4299" w:rsidRDefault="00A704BA" w:rsidP="00DB77BB">
            <w:pPr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B4299">
              <w:rPr>
                <w:rFonts w:ascii="Times New Roman" w:hAnsi="Times New Roman"/>
                <w:sz w:val="21"/>
                <w:szCs w:val="21"/>
              </w:rPr>
              <w:t>0.613</w:t>
            </w:r>
          </w:p>
        </w:tc>
        <w:tc>
          <w:tcPr>
            <w:tcW w:w="1162" w:type="dxa"/>
            <w:shd w:val="clear" w:color="auto" w:fill="auto"/>
            <w:vAlign w:val="center"/>
          </w:tcPr>
          <w:p w14:paraId="13E5BF89" w14:textId="28AFD27B" w:rsidR="00A704BA" w:rsidRPr="00BB4299" w:rsidRDefault="009000AA" w:rsidP="00DB77BB">
            <w:pPr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9771B">
              <w:rPr>
                <w:rFonts w:ascii="Times New Roman" w:hAnsi="Times New Roman"/>
                <w:szCs w:val="21"/>
              </w:rPr>
              <w:t>–</w:t>
            </w:r>
          </w:p>
        </w:tc>
      </w:tr>
    </w:tbl>
    <w:p w14:paraId="79D27EFE" w14:textId="77777777" w:rsidR="00F4294E" w:rsidRPr="00BB4299" w:rsidRDefault="00F4294E">
      <w:pPr>
        <w:rPr>
          <w:rFonts w:ascii="Times New Roman" w:hAnsi="Times New Roman"/>
          <w:rPrChange w:id="118" w:author="Zhang" w:date="2023-04-13T11:01:00Z">
            <w:rPr/>
          </w:rPrChange>
        </w:rPr>
      </w:pPr>
    </w:p>
    <w:sectPr w:rsidR="00F4294E" w:rsidRPr="00BB42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CD0D8" w14:textId="77777777" w:rsidR="00E93C3B" w:rsidRDefault="00E93C3B" w:rsidP="00797A8B">
      <w:r>
        <w:separator/>
      </w:r>
    </w:p>
  </w:endnote>
  <w:endnote w:type="continuationSeparator" w:id="0">
    <w:p w14:paraId="46A42C1A" w14:textId="77777777" w:rsidR="00E93C3B" w:rsidRDefault="00E93C3B" w:rsidP="00797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AC07A6" w14:textId="77777777" w:rsidR="00E93C3B" w:rsidRDefault="00E93C3B" w:rsidP="00797A8B">
      <w:r>
        <w:separator/>
      </w:r>
    </w:p>
  </w:footnote>
  <w:footnote w:type="continuationSeparator" w:id="0">
    <w:p w14:paraId="385CA30C" w14:textId="77777777" w:rsidR="00E93C3B" w:rsidRDefault="00E93C3B" w:rsidP="00797A8B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Zhang">
    <w15:presenceInfo w15:providerId="None" w15:userId="Zhang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4BA"/>
    <w:rsid w:val="0003771B"/>
    <w:rsid w:val="00071950"/>
    <w:rsid w:val="00085307"/>
    <w:rsid w:val="0009771B"/>
    <w:rsid w:val="001F374C"/>
    <w:rsid w:val="002041A2"/>
    <w:rsid w:val="002055E0"/>
    <w:rsid w:val="002C393C"/>
    <w:rsid w:val="004968C9"/>
    <w:rsid w:val="005033C6"/>
    <w:rsid w:val="00514921"/>
    <w:rsid w:val="005925E8"/>
    <w:rsid w:val="005F5D32"/>
    <w:rsid w:val="00606BDC"/>
    <w:rsid w:val="007344C8"/>
    <w:rsid w:val="00797A8B"/>
    <w:rsid w:val="007D1B21"/>
    <w:rsid w:val="0084566A"/>
    <w:rsid w:val="008C1CB7"/>
    <w:rsid w:val="008F5B2F"/>
    <w:rsid w:val="009000AA"/>
    <w:rsid w:val="00900C5B"/>
    <w:rsid w:val="00910A33"/>
    <w:rsid w:val="00A112EE"/>
    <w:rsid w:val="00A704BA"/>
    <w:rsid w:val="00AE6C96"/>
    <w:rsid w:val="00B767C9"/>
    <w:rsid w:val="00B9195A"/>
    <w:rsid w:val="00BA3925"/>
    <w:rsid w:val="00BB4299"/>
    <w:rsid w:val="00BD7054"/>
    <w:rsid w:val="00C275A6"/>
    <w:rsid w:val="00C81623"/>
    <w:rsid w:val="00CA3A7A"/>
    <w:rsid w:val="00D07CF1"/>
    <w:rsid w:val="00D43E2E"/>
    <w:rsid w:val="00D630B8"/>
    <w:rsid w:val="00D70934"/>
    <w:rsid w:val="00E93C3B"/>
    <w:rsid w:val="00F07C7B"/>
    <w:rsid w:val="00F4294E"/>
    <w:rsid w:val="00F705AC"/>
    <w:rsid w:val="00F71412"/>
    <w:rsid w:val="00F82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A77403"/>
  <w15:chartTrackingRefBased/>
  <w15:docId w15:val="{3C57A745-85FB-7A4B-9611-24AE09F62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04BA"/>
    <w:pPr>
      <w:widowControl w:val="0"/>
      <w:jc w:val="both"/>
    </w:pPr>
    <w:rPr>
      <w:rFonts w:cs="Times New Roman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A704BA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97A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797A8B"/>
    <w:rPr>
      <w:rFonts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797A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797A8B"/>
    <w:rPr>
      <w:rFonts w:cs="Times New Roman"/>
      <w:sz w:val="18"/>
      <w:szCs w:val="18"/>
    </w:rPr>
  </w:style>
  <w:style w:type="paragraph" w:styleId="a8">
    <w:name w:val="Revision"/>
    <w:hidden/>
    <w:uiPriority w:val="99"/>
    <w:semiHidden/>
    <w:rsid w:val="00F71412"/>
    <w:rPr>
      <w:rFonts w:cs="Times New Roman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321</Words>
  <Characters>1831</Characters>
  <Application>Microsoft Office Word</Application>
  <DocSecurity>0</DocSecurity>
  <Lines>15</Lines>
  <Paragraphs>4</Paragraphs>
  <ScaleCrop>false</ScaleCrop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Zhang</cp:lastModifiedBy>
  <cp:revision>38</cp:revision>
  <dcterms:created xsi:type="dcterms:W3CDTF">2022-11-19T11:10:00Z</dcterms:created>
  <dcterms:modified xsi:type="dcterms:W3CDTF">2023-04-13T03:02:00Z</dcterms:modified>
</cp:coreProperties>
</file>