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781D" w14:textId="2F7C17A0" w:rsidR="008529D6" w:rsidRPr="00C63069" w:rsidRDefault="00B57CD9" w:rsidP="008529D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Digital Content</w:t>
      </w:r>
      <w:r w:rsidR="008529D6" w:rsidRPr="00C630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529D6" w:rsidRPr="00C630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29D6" w:rsidRPr="00B57C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ICD-10 diagnosis codes and </w:t>
      </w:r>
      <w:r w:rsidR="00C3026A" w:rsidRPr="00715F82">
        <w:rPr>
          <w:rFonts w:ascii="Times New Roman" w:hAnsi="Times New Roman" w:cs="Times New Roman"/>
        </w:rPr>
        <w:t xml:space="preserve">Nordic Medico-Statistical Committee Classification of Surgical Procedures </w:t>
      </w:r>
      <w:r w:rsidR="00C3026A">
        <w:rPr>
          <w:rFonts w:ascii="Times New Roman" w:hAnsi="Times New Roman" w:cs="Times New Roman"/>
        </w:rPr>
        <w:t>(</w:t>
      </w:r>
      <w:r w:rsidR="007F2BA8" w:rsidRPr="00B57CD9">
        <w:rPr>
          <w:rFonts w:ascii="Times New Roman" w:hAnsi="Times New Roman" w:cs="Times New Roman"/>
          <w:bCs/>
          <w:sz w:val="24"/>
          <w:szCs w:val="24"/>
          <w:lang w:val="en-US"/>
        </w:rPr>
        <w:t>NOMESCO</w:t>
      </w:r>
      <w:r w:rsidR="00C3026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8529D6" w:rsidRPr="00B57C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surgery codes</w:t>
      </w:r>
    </w:p>
    <w:p w14:paraId="3319AF40" w14:textId="77777777" w:rsidR="00111AAB" w:rsidRPr="00745BF9" w:rsidRDefault="00111AAB" w:rsidP="008529D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BF9">
        <w:rPr>
          <w:rFonts w:ascii="Times New Roman" w:hAnsi="Times New Roman" w:cs="Times New Roman"/>
          <w:b/>
          <w:sz w:val="24"/>
          <w:szCs w:val="24"/>
          <w:lang w:val="en-US"/>
        </w:rPr>
        <w:t>ICD-10</w:t>
      </w:r>
      <w:r w:rsidR="009419E1" w:rsidRPr="00745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diagnosis codes</w:t>
      </w:r>
    </w:p>
    <w:p w14:paraId="7B65055C" w14:textId="77777777" w:rsidR="00E502DF" w:rsidRDefault="00E502DF" w:rsidP="00E502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441">
        <w:rPr>
          <w:rFonts w:ascii="Times New Roman" w:hAnsi="Times New Roman" w:cs="Times New Roman"/>
          <w:sz w:val="24"/>
          <w:szCs w:val="24"/>
          <w:lang w:val="en-US"/>
        </w:rPr>
        <w:t>Primary knee osteoarthr</w:t>
      </w:r>
      <w:r>
        <w:rPr>
          <w:rFonts w:ascii="Times New Roman" w:hAnsi="Times New Roman" w:cs="Times New Roman"/>
          <w:sz w:val="24"/>
          <w:szCs w:val="24"/>
          <w:lang w:val="en-US"/>
        </w:rPr>
        <w:t>itis</w:t>
      </w:r>
      <w:r w:rsidRPr="00FB7441">
        <w:rPr>
          <w:rFonts w:ascii="Times New Roman" w:hAnsi="Times New Roman" w:cs="Times New Roman"/>
          <w:sz w:val="24"/>
          <w:szCs w:val="24"/>
          <w:lang w:val="en-US"/>
        </w:rPr>
        <w:t xml:space="preserve"> (OA)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ICD-10 </w:t>
      </w:r>
      <w:r w:rsidRPr="00FB7441">
        <w:rPr>
          <w:rFonts w:ascii="Times New Roman" w:hAnsi="Times New Roman" w:cs="Times New Roman"/>
          <w:sz w:val="24"/>
          <w:szCs w:val="24"/>
          <w:lang w:val="en-US"/>
        </w:rPr>
        <w:t>codes include</w:t>
      </w:r>
      <w:r w:rsidRPr="003D0D47">
        <w:rPr>
          <w:rFonts w:ascii="Times New Roman" w:hAnsi="Times New Roman" w:cs="Times New Roman"/>
          <w:sz w:val="24"/>
          <w:szCs w:val="24"/>
          <w:lang w:val="en-US"/>
        </w:rPr>
        <w:t xml:space="preserve"> DM170 (primary bilateral knee OA), DM171 (primary unilateral knee OA) and DM179 (knee OA other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D0D47">
        <w:rPr>
          <w:rFonts w:ascii="Times New Roman" w:hAnsi="Times New Roman" w:cs="Times New Roman"/>
          <w:sz w:val="24"/>
          <w:szCs w:val="24"/>
          <w:lang w:val="en-US"/>
        </w:rPr>
        <w:t xml:space="preserve"> not otherwise specified).</w:t>
      </w:r>
    </w:p>
    <w:p w14:paraId="6D8B95D4" w14:textId="77777777" w:rsidR="00E502DF" w:rsidRDefault="00E502DF" w:rsidP="00E502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FFC627" w14:textId="3D604BD0" w:rsidR="00E502DF" w:rsidRDefault="00E502DF" w:rsidP="00E502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441">
        <w:rPr>
          <w:rFonts w:ascii="Times New Roman" w:hAnsi="Times New Roman" w:cs="Times New Roman"/>
          <w:sz w:val="24"/>
          <w:szCs w:val="24"/>
          <w:lang w:val="en-US"/>
        </w:rPr>
        <w:t xml:space="preserve">Amputation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ICD-10 </w:t>
      </w:r>
      <w:r w:rsidRPr="00FB7441">
        <w:rPr>
          <w:rFonts w:ascii="Times New Roman" w:hAnsi="Times New Roman" w:cs="Times New Roman"/>
          <w:sz w:val="24"/>
          <w:szCs w:val="24"/>
          <w:lang w:val="en-US"/>
        </w:rPr>
        <w:t>codes include DS780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(traumatic amputation in hip joint)</w:t>
      </w:r>
      <w:r w:rsidRPr="00FB7441">
        <w:rPr>
          <w:rFonts w:ascii="Times New Roman" w:hAnsi="Times New Roman" w:cs="Times New Roman"/>
          <w:sz w:val="24"/>
          <w:szCs w:val="24"/>
          <w:lang w:val="en-US"/>
        </w:rPr>
        <w:t>, DS781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(traumatic amputation between hip and knee)</w:t>
      </w:r>
      <w:r w:rsidRPr="00FB7441">
        <w:rPr>
          <w:rFonts w:ascii="Times New Roman" w:hAnsi="Times New Roman" w:cs="Times New Roman"/>
          <w:sz w:val="24"/>
          <w:szCs w:val="24"/>
          <w:lang w:val="en-US"/>
        </w:rPr>
        <w:t>, DS789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(traumatic amputation in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hip region or thigh, not otherwise specified)</w:t>
      </w:r>
      <w:r w:rsidRPr="00FB7441">
        <w:rPr>
          <w:rFonts w:ascii="Times New Roman" w:hAnsi="Times New Roman" w:cs="Times New Roman"/>
          <w:sz w:val="24"/>
          <w:szCs w:val="24"/>
          <w:lang w:val="en-US"/>
        </w:rPr>
        <w:t>, DS880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(traumatic amputation in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knee joint)</w:t>
      </w:r>
      <w:r w:rsidR="00745B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7441">
        <w:rPr>
          <w:rFonts w:ascii="Times New Roman" w:hAnsi="Times New Roman" w:cs="Times New Roman"/>
          <w:sz w:val="24"/>
          <w:szCs w:val="24"/>
          <w:lang w:val="en-US"/>
        </w:rPr>
        <w:t>DS881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(traumatic amputation in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lower leg)</w:t>
      </w:r>
      <w:r w:rsidR="00745BF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FB7441">
        <w:rPr>
          <w:rFonts w:ascii="Times New Roman" w:hAnsi="Times New Roman" w:cs="Times New Roman"/>
          <w:sz w:val="24"/>
          <w:szCs w:val="24"/>
          <w:lang w:val="en-US"/>
        </w:rPr>
        <w:t xml:space="preserve"> DT055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(traumatic amputation of both legs).</w:t>
      </w:r>
    </w:p>
    <w:p w14:paraId="55617B71" w14:textId="77777777" w:rsidR="00E502DF" w:rsidRDefault="00E502DF" w:rsidP="008529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C97D83" w14:textId="77777777" w:rsidR="00111AAB" w:rsidRPr="00432224" w:rsidRDefault="00DC55B8" w:rsidP="008529D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NOMESCO</w:t>
      </w:r>
      <w:r w:rsidR="00111AAB" w:rsidRPr="00432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surgery codes</w:t>
      </w:r>
    </w:p>
    <w:p w14:paraId="27E0CDCD" w14:textId="77777777" w:rsidR="008529D6" w:rsidRDefault="00D87ABE" w:rsidP="008529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Knee arthroplasty </w:t>
      </w:r>
      <w:r w:rsidR="006A3DEA">
        <w:rPr>
          <w:rFonts w:ascii="Times New Roman" w:hAnsi="Times New Roman" w:cs="Times New Roman"/>
          <w:sz w:val="24"/>
          <w:szCs w:val="24"/>
          <w:lang w:val="en-US"/>
        </w:rPr>
        <w:t>NOMESCO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441">
        <w:rPr>
          <w:rFonts w:ascii="Times New Roman" w:hAnsi="Times New Roman" w:cs="Times New Roman"/>
          <w:sz w:val="24"/>
          <w:szCs w:val="24"/>
          <w:lang w:val="en-US"/>
        </w:rPr>
        <w:t>codes</w:t>
      </w:r>
      <w:r w:rsidR="008529D6" w:rsidRPr="00FB7441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8529D6" w:rsidRPr="003D0D47">
        <w:rPr>
          <w:rFonts w:ascii="Times New Roman" w:hAnsi="Times New Roman" w:cs="Times New Roman"/>
          <w:sz w:val="24"/>
          <w:szCs w:val="24"/>
          <w:lang w:val="en-US"/>
        </w:rPr>
        <w:t>KNGB (</w:t>
      </w:r>
      <w:r w:rsidR="008529D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529D6" w:rsidRPr="003D0D47">
        <w:rPr>
          <w:rFonts w:ascii="Times New Roman" w:hAnsi="Times New Roman" w:cs="Times New Roman"/>
          <w:sz w:val="24"/>
          <w:szCs w:val="24"/>
          <w:lang w:val="en-US"/>
        </w:rPr>
        <w:t xml:space="preserve">rimary prosthesis in the knee) </w:t>
      </w:r>
      <w:r w:rsidR="008529D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529D6" w:rsidRPr="003D0D47">
        <w:rPr>
          <w:rFonts w:ascii="Times New Roman" w:hAnsi="Times New Roman" w:cs="Times New Roman"/>
          <w:sz w:val="24"/>
          <w:szCs w:val="24"/>
          <w:lang w:val="en-US"/>
        </w:rPr>
        <w:t xml:space="preserve"> KNGC (</w:t>
      </w:r>
      <w:r w:rsidR="008529D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529D6" w:rsidRPr="003D0D47">
        <w:rPr>
          <w:rFonts w:ascii="Times New Roman" w:hAnsi="Times New Roman" w:cs="Times New Roman"/>
          <w:sz w:val="24"/>
          <w:szCs w:val="24"/>
          <w:lang w:val="en-US"/>
        </w:rPr>
        <w:t>econdary prosthesis in the knee).</w:t>
      </w:r>
    </w:p>
    <w:p w14:paraId="764408B0" w14:textId="77777777" w:rsidR="00E502DF" w:rsidRDefault="00E502DF" w:rsidP="008529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0E3243" w14:textId="09CF0163" w:rsidR="008529D6" w:rsidRDefault="00E502DF" w:rsidP="008529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441">
        <w:rPr>
          <w:rFonts w:ascii="Times New Roman" w:hAnsi="Times New Roman" w:cs="Times New Roman"/>
          <w:sz w:val="24"/>
          <w:szCs w:val="24"/>
          <w:lang w:val="en-US"/>
        </w:rPr>
        <w:t xml:space="preserve">Amputation </w:t>
      </w:r>
      <w:r w:rsidR="006A3DEA">
        <w:rPr>
          <w:rFonts w:ascii="Times New Roman" w:hAnsi="Times New Roman" w:cs="Times New Roman"/>
          <w:sz w:val="24"/>
          <w:szCs w:val="24"/>
          <w:lang w:val="en-US"/>
        </w:rPr>
        <w:t>NOMESCO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441">
        <w:rPr>
          <w:rFonts w:ascii="Times New Roman" w:hAnsi="Times New Roman" w:cs="Times New Roman"/>
          <w:sz w:val="24"/>
          <w:szCs w:val="24"/>
          <w:lang w:val="en-US"/>
        </w:rPr>
        <w:t xml:space="preserve">codes include </w:t>
      </w:r>
      <w:r w:rsidR="008529D6" w:rsidRPr="00FB7441">
        <w:rPr>
          <w:rFonts w:ascii="Times New Roman" w:hAnsi="Times New Roman" w:cs="Times New Roman"/>
          <w:sz w:val="24"/>
          <w:szCs w:val="24"/>
          <w:lang w:val="en-US"/>
        </w:rPr>
        <w:t>KNEQ</w:t>
      </w:r>
      <w:r w:rsidR="008529D6">
        <w:rPr>
          <w:rFonts w:ascii="Times New Roman" w:hAnsi="Times New Roman" w:cs="Times New Roman"/>
          <w:sz w:val="24"/>
          <w:szCs w:val="24"/>
          <w:lang w:val="en-US"/>
        </w:rPr>
        <w:t xml:space="preserve"> (amputations in </w:t>
      </w:r>
      <w:r w:rsidR="003E662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529D6">
        <w:rPr>
          <w:rFonts w:ascii="Times New Roman" w:hAnsi="Times New Roman" w:cs="Times New Roman"/>
          <w:sz w:val="24"/>
          <w:szCs w:val="24"/>
          <w:lang w:val="en-US"/>
        </w:rPr>
        <w:t>pelvic area)</w:t>
      </w:r>
      <w:r w:rsidR="008529D6" w:rsidRPr="00FB7441">
        <w:rPr>
          <w:rFonts w:ascii="Times New Roman" w:hAnsi="Times New Roman" w:cs="Times New Roman"/>
          <w:sz w:val="24"/>
          <w:szCs w:val="24"/>
          <w:lang w:val="en-US"/>
        </w:rPr>
        <w:t xml:space="preserve">, KNFQ </w:t>
      </w:r>
      <w:r w:rsidR="008529D6">
        <w:rPr>
          <w:rFonts w:ascii="Times New Roman" w:hAnsi="Times New Roman" w:cs="Times New Roman"/>
          <w:sz w:val="24"/>
          <w:szCs w:val="24"/>
          <w:lang w:val="en-US"/>
        </w:rPr>
        <w:t xml:space="preserve">(amputations and other related surgeries on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529D6">
        <w:rPr>
          <w:rFonts w:ascii="Times New Roman" w:hAnsi="Times New Roman" w:cs="Times New Roman"/>
          <w:sz w:val="24"/>
          <w:szCs w:val="24"/>
          <w:lang w:val="en-US"/>
        </w:rPr>
        <w:t xml:space="preserve">hip and thigh) </w:t>
      </w:r>
      <w:r w:rsidR="008529D6" w:rsidRPr="00FB7441">
        <w:rPr>
          <w:rFonts w:ascii="Times New Roman" w:hAnsi="Times New Roman" w:cs="Times New Roman"/>
          <w:sz w:val="24"/>
          <w:szCs w:val="24"/>
          <w:lang w:val="en-US"/>
        </w:rPr>
        <w:t>and KNGQ</w:t>
      </w:r>
      <w:r w:rsidR="008529D6">
        <w:rPr>
          <w:rFonts w:ascii="Times New Roman" w:hAnsi="Times New Roman" w:cs="Times New Roman"/>
          <w:sz w:val="24"/>
          <w:szCs w:val="24"/>
          <w:lang w:val="en-US"/>
        </w:rPr>
        <w:t xml:space="preserve"> (amputations and other related surgeries on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529D6">
        <w:rPr>
          <w:rFonts w:ascii="Times New Roman" w:hAnsi="Times New Roman" w:cs="Times New Roman"/>
          <w:sz w:val="24"/>
          <w:szCs w:val="24"/>
          <w:lang w:val="en-US"/>
        </w:rPr>
        <w:t>knee and lower leg)</w:t>
      </w:r>
      <w:r w:rsidR="008529D6" w:rsidRPr="00FB74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AB0496" w14:textId="77777777" w:rsidR="008529D6" w:rsidRDefault="008529D6" w:rsidP="008529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DBDCEF" w14:textId="63094A3E" w:rsidR="008529D6" w:rsidRDefault="008529D6" w:rsidP="008529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441">
        <w:rPr>
          <w:rFonts w:ascii="Times New Roman" w:hAnsi="Times New Roman" w:cs="Times New Roman"/>
          <w:sz w:val="24"/>
          <w:szCs w:val="24"/>
          <w:lang w:val="en-US"/>
        </w:rPr>
        <w:t xml:space="preserve">Knee fusion </w:t>
      </w:r>
      <w:r w:rsidR="006A3DEA">
        <w:rPr>
          <w:rFonts w:ascii="Times New Roman" w:hAnsi="Times New Roman" w:cs="Times New Roman"/>
          <w:sz w:val="24"/>
          <w:szCs w:val="24"/>
          <w:lang w:val="en-US"/>
        </w:rPr>
        <w:t>NOMESCO</w:t>
      </w:r>
      <w:r w:rsidR="006A3DEA" w:rsidRPr="00FB7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441">
        <w:rPr>
          <w:rFonts w:ascii="Times New Roman" w:hAnsi="Times New Roman" w:cs="Times New Roman"/>
          <w:sz w:val="24"/>
          <w:szCs w:val="24"/>
          <w:lang w:val="en-US"/>
        </w:rPr>
        <w:t>codes include KNGG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0D47">
        <w:rPr>
          <w:rFonts w:ascii="Times New Roman" w:hAnsi="Times New Roman" w:cs="Times New Roman"/>
          <w:sz w:val="24"/>
          <w:szCs w:val="24"/>
          <w:lang w:val="en-US"/>
        </w:rPr>
        <w:t xml:space="preserve">(joint resections, arthroplasties and arthrodeses in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D0D47">
        <w:rPr>
          <w:rFonts w:ascii="Times New Roman" w:hAnsi="Times New Roman" w:cs="Times New Roman"/>
          <w:sz w:val="24"/>
          <w:szCs w:val="24"/>
          <w:lang w:val="en-US"/>
        </w:rPr>
        <w:t>knee)</w:t>
      </w:r>
      <w:r w:rsidRPr="00FB74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B7B2FD" w14:textId="77777777" w:rsidR="008529D6" w:rsidRDefault="008529D6" w:rsidP="008529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5A589E" w14:textId="77777777" w:rsidR="008529D6" w:rsidRDefault="008529D6" w:rsidP="008529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0694E4" w14:textId="3F4C39E0" w:rsidR="008529D6" w:rsidRPr="00795F13" w:rsidRDefault="008529D6" w:rsidP="008529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44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External fixation </w:t>
      </w:r>
      <w:r w:rsidR="006A3DEA">
        <w:rPr>
          <w:rFonts w:ascii="Times New Roman" w:hAnsi="Times New Roman" w:cs="Times New Roman"/>
          <w:sz w:val="24"/>
          <w:szCs w:val="24"/>
          <w:lang w:val="en-US"/>
        </w:rPr>
        <w:t>NOMESCO</w:t>
      </w:r>
      <w:r w:rsidR="00E502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codes </w:t>
      </w:r>
      <w:r w:rsidRPr="00FB7441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KNFJ25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95F13">
        <w:rPr>
          <w:rFonts w:ascii="Times New Roman" w:hAnsi="Times New Roman" w:cs="Times New Roman"/>
          <w:sz w:val="24"/>
          <w:szCs w:val="24"/>
          <w:lang w:val="en-US"/>
        </w:rPr>
        <w:t xml:space="preserve">external fixation of fracture in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95F13">
        <w:rPr>
          <w:rFonts w:ascii="Times New Roman" w:hAnsi="Times New Roman" w:cs="Times New Roman"/>
          <w:sz w:val="24"/>
          <w:szCs w:val="24"/>
          <w:lang w:val="en-US"/>
        </w:rPr>
        <w:t>distal femur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FB7441">
        <w:rPr>
          <w:rFonts w:ascii="Times New Roman" w:hAnsi="Times New Roman" w:cs="Times New Roman"/>
          <w:sz w:val="24"/>
          <w:szCs w:val="24"/>
          <w:lang w:val="en-US"/>
        </w:rPr>
        <w:t>KNGJ20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95F13">
        <w:rPr>
          <w:rFonts w:ascii="Times New Roman" w:hAnsi="Times New Roman" w:cs="Times New Roman"/>
          <w:sz w:val="24"/>
          <w:szCs w:val="24"/>
          <w:lang w:val="en-US"/>
        </w:rPr>
        <w:t xml:space="preserve">external fixation of fracture in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95F13">
        <w:rPr>
          <w:rFonts w:ascii="Times New Roman" w:hAnsi="Times New Roman" w:cs="Times New Roman"/>
          <w:sz w:val="24"/>
          <w:szCs w:val="24"/>
          <w:lang w:val="en-US"/>
        </w:rPr>
        <w:t>patella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7441">
        <w:rPr>
          <w:rFonts w:ascii="Times New Roman" w:hAnsi="Times New Roman" w:cs="Times New Roman"/>
          <w:sz w:val="24"/>
          <w:szCs w:val="24"/>
          <w:lang w:val="en-US"/>
        </w:rPr>
        <w:t>, KNGJ21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95F13">
        <w:rPr>
          <w:rFonts w:ascii="Times New Roman" w:hAnsi="Times New Roman" w:cs="Times New Roman"/>
          <w:sz w:val="24"/>
          <w:szCs w:val="24"/>
          <w:lang w:val="en-US"/>
        </w:rPr>
        <w:t xml:space="preserve">external fixation of fracture in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95F13">
        <w:rPr>
          <w:rFonts w:ascii="Times New Roman" w:hAnsi="Times New Roman" w:cs="Times New Roman"/>
          <w:sz w:val="24"/>
          <w:szCs w:val="24"/>
          <w:lang w:val="en-US"/>
        </w:rPr>
        <w:t>proximal tibia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B7441">
        <w:rPr>
          <w:rFonts w:ascii="Times New Roman" w:hAnsi="Times New Roman" w:cs="Times New Roman"/>
          <w:sz w:val="24"/>
          <w:szCs w:val="24"/>
          <w:lang w:val="en-US"/>
        </w:rPr>
        <w:t xml:space="preserve">and KNGJ29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95F13">
        <w:rPr>
          <w:rFonts w:ascii="Times New Roman" w:hAnsi="Times New Roman" w:cs="Times New Roman"/>
          <w:sz w:val="24"/>
          <w:szCs w:val="24"/>
          <w:lang w:val="en-US"/>
        </w:rPr>
        <w:t xml:space="preserve">external fixation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knee </w:t>
      </w:r>
      <w:r w:rsidRPr="00795F13">
        <w:rPr>
          <w:rFonts w:ascii="Times New Roman" w:hAnsi="Times New Roman" w:cs="Times New Roman"/>
          <w:sz w:val="24"/>
          <w:szCs w:val="24"/>
          <w:lang w:val="en-US"/>
        </w:rPr>
        <w:t>fracture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95F13">
        <w:rPr>
          <w:rFonts w:ascii="Times New Roman" w:hAnsi="Times New Roman" w:cs="Times New Roman"/>
          <w:sz w:val="24"/>
          <w:szCs w:val="24"/>
          <w:lang w:val="en-US"/>
        </w:rPr>
        <w:t>, not otherwise specified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8AD374" w14:textId="77777777" w:rsidR="008529D6" w:rsidRDefault="008529D6" w:rsidP="008529D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DF072D" w14:textId="5066D7C9" w:rsidR="008529D6" w:rsidRPr="00076EF6" w:rsidRDefault="008529D6" w:rsidP="008529D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 reduction internal fixation (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ORIF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including reduction </w:t>
      </w:r>
      <w:r w:rsidR="006A3DEA">
        <w:rPr>
          <w:rFonts w:ascii="Times New Roman" w:hAnsi="Times New Roman" w:cs="Times New Roman"/>
          <w:sz w:val="24"/>
          <w:szCs w:val="24"/>
          <w:lang w:val="en-US"/>
        </w:rPr>
        <w:t>NOMESCO</w:t>
      </w:r>
      <w:r w:rsidR="00E502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codes include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KNFJ0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closed reduction of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 femur fracture</w:t>
      </w:r>
      <w:r>
        <w:rPr>
          <w:rFonts w:ascii="Times New Roman" w:hAnsi="Times New Roman" w:cs="Times New Roman"/>
          <w:sz w:val="24"/>
          <w:szCs w:val="24"/>
          <w:lang w:val="en-US"/>
        </w:rPr>
        <w:t>), KNFJ05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closed reduction of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 a distal femur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 fracture</w:t>
      </w:r>
      <w:r>
        <w:rPr>
          <w:rFonts w:ascii="Times New Roman" w:hAnsi="Times New Roman" w:cs="Times New Roman"/>
          <w:sz w:val="24"/>
          <w:szCs w:val="24"/>
          <w:lang w:val="en-US"/>
        </w:rPr>
        <w:t>), KNFJ1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open reduction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femur fracture</w:t>
      </w:r>
      <w:r>
        <w:rPr>
          <w:rFonts w:ascii="Times New Roman" w:hAnsi="Times New Roman" w:cs="Times New Roman"/>
          <w:sz w:val="24"/>
          <w:szCs w:val="24"/>
          <w:lang w:val="en-US"/>
        </w:rPr>
        <w:t>), KNFJ15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open reduction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distal femur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KNFJ3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bio implants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femur 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KNFJ35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bio implants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distal femur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KNFJ4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internal fixation with wires, rods, cerclage wiring or pins/needles</w:t>
      </w:r>
      <w:r w:rsidRPr="00076EF6" w:rsidDel="00207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femur 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KNFJ45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internal fixation with wires, rods, cerclage wiring or pins/needles</w:t>
      </w:r>
      <w:r w:rsidRPr="00076EF6" w:rsidDel="00207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distal femur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KNFJ5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intramedullary nail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femur 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KNFJ55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intramedullary nail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distal femur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KNFJ6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plate and screws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femur 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KNFJ65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plate and screws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distal femur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KNFJ7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screws only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femur 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KNFJ75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screws only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distal femur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KNFJ8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internal fixation with other or combined method of fracture in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 femur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KNFJ85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other or combined method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distal femur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KNFJ9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other surgical fracture treatment in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femur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 xml:space="preserve">, KNFJ95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other surgical fracture treatment in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distal femur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KNGF2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fixation of articular surface fragment in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knee</w:t>
      </w:r>
      <w:r>
        <w:rPr>
          <w:rFonts w:ascii="Times New Roman" w:hAnsi="Times New Roman" w:cs="Times New Roman"/>
          <w:sz w:val="24"/>
          <w:szCs w:val="24"/>
          <w:lang w:val="en-US"/>
        </w:rPr>
        <w:t>), KNGJ0 (</w:t>
      </w:r>
      <w:r w:rsidRPr="003A6A3D">
        <w:rPr>
          <w:rFonts w:ascii="Times New Roman" w:hAnsi="Times New Roman" w:cs="Times New Roman"/>
          <w:sz w:val="24"/>
          <w:szCs w:val="24"/>
          <w:lang w:val="en-US"/>
        </w:rPr>
        <w:t xml:space="preserve">closed reduction of fracture in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A6A3D">
        <w:rPr>
          <w:rFonts w:ascii="Times New Roman" w:hAnsi="Times New Roman" w:cs="Times New Roman"/>
          <w:sz w:val="24"/>
          <w:szCs w:val="24"/>
          <w:lang w:val="en-US"/>
        </w:rPr>
        <w:t>knee</w:t>
      </w:r>
      <w:r>
        <w:rPr>
          <w:rFonts w:ascii="Times New Roman" w:hAnsi="Times New Roman" w:cs="Times New Roman"/>
          <w:sz w:val="24"/>
          <w:szCs w:val="24"/>
          <w:lang w:val="en-US"/>
        </w:rPr>
        <w:t>), KNGJ00 (</w:t>
      </w:r>
      <w:r w:rsidRPr="003A6A3D">
        <w:rPr>
          <w:rFonts w:ascii="Times New Roman" w:hAnsi="Times New Roman" w:cs="Times New Roman"/>
          <w:sz w:val="24"/>
          <w:szCs w:val="24"/>
          <w:lang w:val="en-US"/>
        </w:rPr>
        <w:t xml:space="preserve">closed reduction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patellar </w:t>
      </w:r>
      <w:r w:rsidRPr="003A6A3D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), KNGJ01 (</w:t>
      </w:r>
      <w:r w:rsidRPr="003A6A3D">
        <w:rPr>
          <w:rFonts w:ascii="Times New Roman" w:hAnsi="Times New Roman" w:cs="Times New Roman"/>
          <w:sz w:val="24"/>
          <w:szCs w:val="24"/>
          <w:lang w:val="en-US"/>
        </w:rPr>
        <w:t xml:space="preserve">closed reduction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proximal tibia </w:t>
      </w:r>
      <w:r w:rsidRPr="003A6A3D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), KNGJ09 (</w:t>
      </w:r>
      <w:r w:rsidRPr="003A6A3D">
        <w:rPr>
          <w:rFonts w:ascii="Times New Roman" w:hAnsi="Times New Roman" w:cs="Times New Roman"/>
          <w:sz w:val="24"/>
          <w:szCs w:val="24"/>
          <w:lang w:val="en-US"/>
        </w:rPr>
        <w:t xml:space="preserve">closed reduction of fracture in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A6A3D">
        <w:rPr>
          <w:rFonts w:ascii="Times New Roman" w:hAnsi="Times New Roman" w:cs="Times New Roman"/>
          <w:sz w:val="24"/>
          <w:szCs w:val="24"/>
          <w:lang w:val="en-US"/>
        </w:rPr>
        <w:t>knee, not otherwise specified</w:t>
      </w:r>
      <w:r>
        <w:rPr>
          <w:rFonts w:ascii="Times New Roman" w:hAnsi="Times New Roman" w:cs="Times New Roman"/>
          <w:sz w:val="24"/>
          <w:szCs w:val="24"/>
          <w:lang w:val="en-US"/>
        </w:rPr>
        <w:t>), KNGJ1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open reduction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knee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), KNGJ10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open reduction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patellar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), KNGJ11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open reduction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proximal tibia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), KNGJ19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open reduction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knee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fracture, not otherwise specified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KNGJ3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bio implants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knee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bio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implants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patellar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bio implants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proximal tibia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KNGJ39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bio implants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knee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fracture, not otherwise specified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internal fixation with wires,</w:t>
      </w:r>
      <w:r w:rsidRPr="00990A2E">
        <w:rPr>
          <w:rFonts w:ascii="Arial" w:hAnsi="Arial" w:cs="Arial"/>
          <w:sz w:val="24"/>
          <w:szCs w:val="24"/>
        </w:rPr>
        <w:t xml:space="preserve">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rods, cerclage wiring or pins/needles of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 a knee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 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wires, rods, cerclage wiring or pins/needles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patellar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KNGJ41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internal fixation with wires, rods, cerclage wiring or pins/needles</w:t>
      </w:r>
      <w:r w:rsidRPr="00076EF6" w:rsidDel="00207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proximal tibia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KNGJ49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internal fixation with wires, rods, cerclage wiring or pins/needles</w:t>
      </w:r>
      <w:r w:rsidRPr="00076EF6" w:rsidDel="00207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knee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fracture, not otherwise specified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intramedullary nail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knee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internal fixation with intramedullary nail of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 a proximal tibia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 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KNGJ59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intramedullary nail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knee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fracture, not otherwise specified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plate and screws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knee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KNGJ60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plate and screws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patellar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KNGJ61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plate and screws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proximal tibia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KNGJ69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plate and screws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knee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fracture, not otherwise specified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screws only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knee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KNGJ70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screws only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patellar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KNGJ71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screws only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proximal tibia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KNGJ79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screws only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knee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fracture, not otherwise specified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other or combined method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knee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KNGJ80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other or combined method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patellar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KNGJ81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other or combined method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proximal tibia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KNGJ89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internal fixation with other or combined method of </w:t>
      </w:r>
      <w:r w:rsidR="00C9570D">
        <w:rPr>
          <w:rFonts w:ascii="Times New Roman" w:hAnsi="Times New Roman" w:cs="Times New Roman"/>
          <w:sz w:val="24"/>
          <w:szCs w:val="24"/>
          <w:lang w:val="en-US"/>
        </w:rPr>
        <w:t xml:space="preserve">a knee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fracture, not otherwise specified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other surgical fracture treatment in </w:t>
      </w:r>
      <w:r w:rsidR="00B57CD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knee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KNGJ90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other surgical fracture treatment in </w:t>
      </w:r>
      <w:r w:rsidR="00B57CD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patella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>, KNGJ91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other surgical fracture treatment in </w:t>
      </w:r>
      <w:r w:rsidR="00B57CD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proximal tibia</w:t>
      </w:r>
      <w:r>
        <w:rPr>
          <w:rFonts w:ascii="Times New Roman" w:hAnsi="Times New Roman" w:cs="Times New Roman"/>
          <w:sz w:val="24"/>
          <w:szCs w:val="24"/>
          <w:lang w:val="en-US"/>
        </w:rPr>
        <w:t>) and</w:t>
      </w:r>
      <w:r w:rsidRPr="00D45627">
        <w:rPr>
          <w:rFonts w:ascii="Times New Roman" w:hAnsi="Times New Roman" w:cs="Times New Roman"/>
          <w:sz w:val="24"/>
          <w:szCs w:val="24"/>
          <w:lang w:val="en-US"/>
        </w:rPr>
        <w:t xml:space="preserve"> KNGJ99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 xml:space="preserve">other surgical fracture treatment in </w:t>
      </w:r>
      <w:r w:rsidR="00B57CD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76EF6">
        <w:rPr>
          <w:rFonts w:ascii="Times New Roman" w:hAnsi="Times New Roman" w:cs="Times New Roman"/>
          <w:sz w:val="24"/>
          <w:szCs w:val="24"/>
          <w:lang w:val="en-US"/>
        </w:rPr>
        <w:t>knee, not otherwise specified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722EA8B" w14:textId="77777777" w:rsidR="008529D6" w:rsidRPr="00076EF6" w:rsidRDefault="008529D6" w:rsidP="008529D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8C9BE1" w14:textId="77777777" w:rsidR="00F20EB7" w:rsidRDefault="00F20EB7"/>
    <w:sectPr w:rsidR="00F20EB7" w:rsidSect="000B3C9B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2E47" w14:textId="77777777" w:rsidR="00D75F85" w:rsidRDefault="00D75F85">
      <w:pPr>
        <w:spacing w:after="0" w:line="240" w:lineRule="auto"/>
      </w:pPr>
      <w:r>
        <w:separator/>
      </w:r>
    </w:p>
  </w:endnote>
  <w:endnote w:type="continuationSeparator" w:id="0">
    <w:p w14:paraId="1E9E6FD2" w14:textId="77777777" w:rsidR="00D75F85" w:rsidRDefault="00D7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" w:author="Alexandra Veronique Julia Vestergaard" w:date="2019-05-05T21:38:00Z"/>
  <w:sdt>
    <w:sdtPr>
      <w:id w:val="1097220545"/>
      <w:docPartObj>
        <w:docPartGallery w:val="Page Numbers (Bottom of Page)"/>
        <w:docPartUnique/>
      </w:docPartObj>
    </w:sdtPr>
    <w:sdtEndPr/>
    <w:sdtContent>
      <w:customXmlInsRangeEnd w:id="1"/>
      <w:p w14:paraId="5EF25437" w14:textId="77777777" w:rsidR="00563956" w:rsidRDefault="008529D6">
        <w:pPr>
          <w:pStyle w:val="Footer"/>
          <w:jc w:val="right"/>
          <w:rPr>
            <w:ins w:id="2" w:author="Alexandra Veronique Julia Vestergaard" w:date="2019-05-05T21:38:00Z"/>
          </w:rPr>
        </w:pPr>
        <w:ins w:id="3" w:author="Alexandra Veronique Julia Vestergaard" w:date="2019-05-05T21:3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6A3DEA">
          <w:rPr>
            <w:noProof/>
          </w:rPr>
          <w:t>2</w:t>
        </w:r>
        <w:ins w:id="4" w:author="Alexandra Veronique Julia Vestergaard" w:date="2019-05-05T21:38:00Z">
          <w:r>
            <w:fldChar w:fldCharType="end"/>
          </w:r>
        </w:ins>
      </w:p>
      <w:customXmlInsRangeStart w:id="5" w:author="Alexandra Veronique Julia Vestergaard" w:date="2019-05-05T21:38:00Z"/>
    </w:sdtContent>
  </w:sdt>
  <w:customXmlInsRangeEnd w:id="5"/>
  <w:p w14:paraId="1195A377" w14:textId="77777777" w:rsidR="00563956" w:rsidRDefault="003E6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4F3B8" w14:textId="77777777" w:rsidR="00D75F85" w:rsidRDefault="00D75F85">
      <w:pPr>
        <w:spacing w:after="0" w:line="240" w:lineRule="auto"/>
      </w:pPr>
      <w:r>
        <w:separator/>
      </w:r>
    </w:p>
  </w:footnote>
  <w:footnote w:type="continuationSeparator" w:id="0">
    <w:p w14:paraId="216A4414" w14:textId="77777777" w:rsidR="00D75F85" w:rsidRDefault="00D75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D6"/>
    <w:rsid w:val="00111AAB"/>
    <w:rsid w:val="00180FC6"/>
    <w:rsid w:val="00262277"/>
    <w:rsid w:val="003E662A"/>
    <w:rsid w:val="00432224"/>
    <w:rsid w:val="00604EB9"/>
    <w:rsid w:val="006A3DEA"/>
    <w:rsid w:val="00745BF9"/>
    <w:rsid w:val="007F2BA8"/>
    <w:rsid w:val="008529D6"/>
    <w:rsid w:val="009419E1"/>
    <w:rsid w:val="00B57CD9"/>
    <w:rsid w:val="00C3026A"/>
    <w:rsid w:val="00C63069"/>
    <w:rsid w:val="00C9570D"/>
    <w:rsid w:val="00CB1E8A"/>
    <w:rsid w:val="00D75F85"/>
    <w:rsid w:val="00D87ABE"/>
    <w:rsid w:val="00DC433A"/>
    <w:rsid w:val="00DC55B8"/>
    <w:rsid w:val="00E502DF"/>
    <w:rsid w:val="00F2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D2C7"/>
  <w15:docId w15:val="{24BD75ED-0E52-4E30-BBFA-163B1D9A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9D6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9D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D6"/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D9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Vestergaard</dc:creator>
  <cp:lastModifiedBy>Colleen Owens</cp:lastModifiedBy>
  <cp:revision>5</cp:revision>
  <dcterms:created xsi:type="dcterms:W3CDTF">2019-12-02T17:47:00Z</dcterms:created>
  <dcterms:modified xsi:type="dcterms:W3CDTF">2019-12-03T18:15:00Z</dcterms:modified>
</cp:coreProperties>
</file>