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9FCE" w14:textId="4700AC5C" w:rsidR="005425C6" w:rsidRPr="00DE26B9" w:rsidRDefault="0087739C" w:rsidP="00403BB8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Appendix 2</w:t>
      </w:r>
      <w:r w:rsidR="00403B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A54AC">
        <w:rPr>
          <w:sz w:val="24"/>
          <w:szCs w:val="24"/>
        </w:rPr>
        <w:t xml:space="preserve">Intraoperative </w:t>
      </w:r>
      <w:proofErr w:type="gramStart"/>
      <w:r w:rsidR="003200DC">
        <w:rPr>
          <w:sz w:val="24"/>
          <w:szCs w:val="24"/>
        </w:rPr>
        <w:t>complication</w:t>
      </w:r>
      <w:r w:rsidR="00983AFA">
        <w:rPr>
          <w:sz w:val="24"/>
          <w:szCs w:val="24"/>
        </w:rPr>
        <w:t>s</w:t>
      </w:r>
      <w:ins w:id="0" w:author="Gulraj Matharu" w:date="2018-01-09T18:34:00Z">
        <w:r w:rsidR="0010049E">
          <w:rPr>
            <w:sz w:val="24"/>
            <w:szCs w:val="24"/>
          </w:rPr>
          <w:t>,</w:t>
        </w:r>
        <w:proofErr w:type="gramEnd"/>
        <w:r w:rsidR="0010049E">
          <w:rPr>
            <w:sz w:val="24"/>
            <w:szCs w:val="24"/>
          </w:rPr>
          <w:t xml:space="preserve"> </w:t>
        </w:r>
      </w:ins>
      <w:del w:id="1" w:author="Gulraj Matharu" w:date="2018-01-09T18:34:00Z">
        <w:r w:rsidR="00983AFA" w:rsidDel="0010049E">
          <w:rPr>
            <w:sz w:val="24"/>
            <w:szCs w:val="24"/>
          </w:rPr>
          <w:delText xml:space="preserve"> of</w:delText>
        </w:r>
        <w:r w:rsidR="00EA54AC" w:rsidDel="0010049E">
          <w:rPr>
            <w:sz w:val="24"/>
            <w:szCs w:val="24"/>
          </w:rPr>
          <w:delText xml:space="preserve"> </w:delText>
        </w:r>
      </w:del>
      <w:r w:rsidR="00EA54AC">
        <w:rPr>
          <w:sz w:val="24"/>
          <w:szCs w:val="24"/>
        </w:rPr>
        <w:t xml:space="preserve">implant survival and patient survival </w:t>
      </w:r>
      <w:r w:rsidR="00403BB8">
        <w:rPr>
          <w:sz w:val="24"/>
          <w:szCs w:val="24"/>
        </w:rPr>
        <w:t>after</w:t>
      </w:r>
      <w:r w:rsidR="005425C6">
        <w:rPr>
          <w:sz w:val="24"/>
          <w:szCs w:val="24"/>
        </w:rPr>
        <w:t xml:space="preserve"> metal-on-metal hip replacement revision surgery in the matched cohort</w:t>
      </w:r>
      <w:r w:rsidR="00471F23">
        <w:rPr>
          <w:sz w:val="24"/>
          <w:szCs w:val="24"/>
        </w:rPr>
        <w:t xml:space="preserve"> when</w:t>
      </w:r>
      <w:r w:rsidR="0007228F">
        <w:rPr>
          <w:sz w:val="24"/>
          <w:szCs w:val="24"/>
        </w:rPr>
        <w:t xml:space="preserve"> revisions performed for infection </w:t>
      </w:r>
      <w:r w:rsidR="005776BB">
        <w:rPr>
          <w:sz w:val="24"/>
          <w:szCs w:val="24"/>
        </w:rPr>
        <w:t>were</w:t>
      </w:r>
      <w:r w:rsidR="00471F23">
        <w:rPr>
          <w:sz w:val="24"/>
          <w:szCs w:val="24"/>
        </w:rPr>
        <w:t xml:space="preserve"> </w:t>
      </w:r>
      <w:r w:rsidR="0007228F">
        <w:rPr>
          <w:sz w:val="24"/>
          <w:szCs w:val="24"/>
        </w:rPr>
        <w:t>excluded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53"/>
        <w:gridCol w:w="1918"/>
        <w:gridCol w:w="1932"/>
        <w:gridCol w:w="1984"/>
      </w:tblGrid>
      <w:tr w:rsidR="005425C6" w14:paraId="5FF174FB" w14:textId="77777777" w:rsidTr="00403BB8">
        <w:tc>
          <w:tcPr>
            <w:tcW w:w="2235" w:type="dxa"/>
            <w:tcBorders>
              <w:bottom w:val="single" w:sz="4" w:space="0" w:color="auto"/>
            </w:tcBorders>
          </w:tcPr>
          <w:p w14:paraId="55BC7F32" w14:textId="77777777" w:rsidR="005425C6" w:rsidRPr="00403BB8" w:rsidRDefault="005425C6" w:rsidP="00494033">
            <w:pPr>
              <w:jc w:val="center"/>
              <w:rPr>
                <w:sz w:val="24"/>
                <w:szCs w:val="24"/>
              </w:rPr>
            </w:pPr>
            <w:r w:rsidRPr="00403BB8">
              <w:rPr>
                <w:sz w:val="24"/>
                <w:szCs w:val="24"/>
              </w:rPr>
              <w:t>Matched cohort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B688771" w14:textId="77777777" w:rsidR="005425C6" w:rsidRPr="00403BB8" w:rsidRDefault="005425C6" w:rsidP="00494033">
            <w:pPr>
              <w:jc w:val="center"/>
              <w:rPr>
                <w:sz w:val="24"/>
                <w:szCs w:val="24"/>
              </w:rPr>
            </w:pPr>
            <w:r w:rsidRPr="00403BB8">
              <w:rPr>
                <w:sz w:val="24"/>
                <w:szCs w:val="24"/>
              </w:rPr>
              <w:t>Number of hips (%)</w:t>
            </w:r>
          </w:p>
          <w:p w14:paraId="3420D191" w14:textId="77777777" w:rsidR="005425C6" w:rsidRPr="00403BB8" w:rsidRDefault="005425C6" w:rsidP="00494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6A148782" w14:textId="56F8D600" w:rsidR="005425C6" w:rsidRPr="00403BB8" w:rsidRDefault="005425C6" w:rsidP="00403BB8">
            <w:pPr>
              <w:jc w:val="center"/>
              <w:rPr>
                <w:sz w:val="24"/>
                <w:szCs w:val="24"/>
              </w:rPr>
            </w:pPr>
            <w:r w:rsidRPr="00403BB8">
              <w:rPr>
                <w:sz w:val="24"/>
                <w:szCs w:val="24"/>
              </w:rPr>
              <w:t>Intraoperative complications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09F6C48" w14:textId="77777777" w:rsidR="005425C6" w:rsidRPr="00403BB8" w:rsidRDefault="005425C6" w:rsidP="00494033">
            <w:pPr>
              <w:jc w:val="center"/>
              <w:rPr>
                <w:sz w:val="24"/>
                <w:szCs w:val="24"/>
              </w:rPr>
            </w:pPr>
            <w:r w:rsidRPr="00403BB8">
              <w:rPr>
                <w:sz w:val="24"/>
                <w:szCs w:val="24"/>
              </w:rPr>
              <w:t>5-year all-cause implant survival (95% CI)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09C8C4" w14:textId="77777777" w:rsidR="005425C6" w:rsidRPr="00403BB8" w:rsidRDefault="005425C6" w:rsidP="00494033">
            <w:pPr>
              <w:jc w:val="center"/>
              <w:rPr>
                <w:sz w:val="24"/>
                <w:szCs w:val="24"/>
              </w:rPr>
            </w:pPr>
            <w:r w:rsidRPr="00403BB8">
              <w:rPr>
                <w:sz w:val="24"/>
                <w:szCs w:val="24"/>
              </w:rPr>
              <w:t>5-year all-cause patient survival</w:t>
            </w:r>
          </w:p>
          <w:p w14:paraId="6567F366" w14:textId="77777777" w:rsidR="005425C6" w:rsidRPr="00403BB8" w:rsidRDefault="005425C6" w:rsidP="00494033">
            <w:pPr>
              <w:jc w:val="center"/>
              <w:rPr>
                <w:sz w:val="24"/>
                <w:szCs w:val="24"/>
              </w:rPr>
            </w:pPr>
            <w:r w:rsidRPr="00403BB8">
              <w:rPr>
                <w:sz w:val="24"/>
                <w:szCs w:val="24"/>
              </w:rPr>
              <w:t>(95% CI)</w:t>
            </w:r>
          </w:p>
        </w:tc>
      </w:tr>
      <w:tr w:rsidR="005425C6" w14:paraId="178C4F65" w14:textId="77777777" w:rsidTr="00403BB8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4D21B4B9" w14:textId="77777777" w:rsidR="005425C6" w:rsidRPr="00426450" w:rsidRDefault="005425C6" w:rsidP="0049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14:paraId="211EFA7F" w14:textId="56ABA266" w:rsidR="005425C6" w:rsidRPr="001A59D6" w:rsidRDefault="001A59D6" w:rsidP="00403BB8">
            <w:pPr>
              <w:jc w:val="center"/>
              <w:rPr>
                <w:sz w:val="24"/>
                <w:szCs w:val="24"/>
              </w:rPr>
            </w:pPr>
            <w:r w:rsidRPr="001A59D6">
              <w:rPr>
                <w:sz w:val="24"/>
                <w:szCs w:val="24"/>
              </w:rPr>
              <w:t>2304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3C7C9315" w14:textId="726303EC" w:rsidR="005425C6" w:rsidRPr="00AB7230" w:rsidRDefault="0017577E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2.3% (n</w:t>
            </w:r>
            <w:r w:rsidR="00403BB8">
              <w:rPr>
                <w:sz w:val="24"/>
                <w:szCs w:val="24"/>
              </w:rPr>
              <w:t xml:space="preserve"> </w:t>
            </w:r>
            <w:r w:rsidRPr="00AB7230">
              <w:rPr>
                <w:sz w:val="24"/>
                <w:szCs w:val="24"/>
              </w:rPr>
              <w:t>=</w:t>
            </w:r>
            <w:r w:rsidR="00403BB8">
              <w:rPr>
                <w:sz w:val="24"/>
                <w:szCs w:val="24"/>
              </w:rPr>
              <w:t xml:space="preserve"> </w:t>
            </w:r>
            <w:r w:rsidRPr="00AB7230">
              <w:rPr>
                <w:sz w:val="24"/>
                <w:szCs w:val="24"/>
              </w:rPr>
              <w:t>52</w:t>
            </w:r>
            <w:r w:rsidR="005425C6" w:rsidRPr="00AB7230">
              <w:rPr>
                <w:sz w:val="24"/>
                <w:szCs w:val="24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2236845" w14:textId="16390D2B" w:rsidR="005425C6" w:rsidRPr="00AB7230" w:rsidRDefault="0095356C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93.0</w:t>
            </w:r>
            <w:r w:rsidR="005425C6" w:rsidRPr="00AB7230">
              <w:rPr>
                <w:sz w:val="24"/>
                <w:szCs w:val="24"/>
              </w:rPr>
              <w:t xml:space="preserve">% </w:t>
            </w:r>
          </w:p>
          <w:p w14:paraId="7363D829" w14:textId="185C063C" w:rsidR="005425C6" w:rsidRPr="00AB7230" w:rsidRDefault="0095356C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(91%-94</w:t>
            </w:r>
            <w:r w:rsidR="005425C6" w:rsidRPr="00AB7230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8688678" w14:textId="1BFD3D77" w:rsidR="005425C6" w:rsidRPr="00AB7230" w:rsidRDefault="006F55DC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96.7</w:t>
            </w:r>
            <w:r w:rsidR="005425C6" w:rsidRPr="00AB7230">
              <w:rPr>
                <w:sz w:val="24"/>
                <w:szCs w:val="24"/>
              </w:rPr>
              <w:t xml:space="preserve">% </w:t>
            </w:r>
          </w:p>
          <w:p w14:paraId="3CFB80E3" w14:textId="384FFB1C" w:rsidR="005425C6" w:rsidRPr="00AB7230" w:rsidRDefault="006F55DC" w:rsidP="003200DC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(9</w:t>
            </w:r>
            <w:r w:rsidR="001750B2">
              <w:rPr>
                <w:sz w:val="24"/>
                <w:szCs w:val="24"/>
              </w:rPr>
              <w:t>5</w:t>
            </w:r>
            <w:r w:rsidRPr="00AB7230">
              <w:rPr>
                <w:sz w:val="24"/>
                <w:szCs w:val="24"/>
              </w:rPr>
              <w:t>%-9</w:t>
            </w:r>
            <w:r w:rsidR="001750B2">
              <w:rPr>
                <w:sz w:val="24"/>
                <w:szCs w:val="24"/>
              </w:rPr>
              <w:t>8</w:t>
            </w:r>
            <w:r w:rsidR="005425C6" w:rsidRPr="00AB7230">
              <w:rPr>
                <w:sz w:val="24"/>
                <w:szCs w:val="24"/>
              </w:rPr>
              <w:t>%)</w:t>
            </w:r>
          </w:p>
        </w:tc>
      </w:tr>
      <w:tr w:rsidR="005425C6" w14:paraId="451A8EBE" w14:textId="77777777" w:rsidTr="00403BB8">
        <w:tc>
          <w:tcPr>
            <w:tcW w:w="2235" w:type="dxa"/>
            <w:tcBorders>
              <w:top w:val="nil"/>
            </w:tcBorders>
          </w:tcPr>
          <w:p w14:paraId="7CCEA1BE" w14:textId="77777777" w:rsidR="005425C6" w:rsidRPr="00426450" w:rsidRDefault="005425C6" w:rsidP="0049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ARMD</w:t>
            </w:r>
          </w:p>
        </w:tc>
        <w:tc>
          <w:tcPr>
            <w:tcW w:w="1253" w:type="dxa"/>
            <w:tcBorders>
              <w:top w:val="nil"/>
            </w:tcBorders>
          </w:tcPr>
          <w:p w14:paraId="1E1FDDE0" w14:textId="11820E94" w:rsidR="005425C6" w:rsidRPr="001A59D6" w:rsidRDefault="001A59D6" w:rsidP="00403BB8">
            <w:pPr>
              <w:jc w:val="center"/>
              <w:rPr>
                <w:sz w:val="24"/>
                <w:szCs w:val="24"/>
              </w:rPr>
            </w:pPr>
            <w:r w:rsidRPr="001A59D6">
              <w:rPr>
                <w:sz w:val="24"/>
                <w:szCs w:val="24"/>
              </w:rPr>
              <w:t>1152</w:t>
            </w:r>
          </w:p>
        </w:tc>
        <w:tc>
          <w:tcPr>
            <w:tcW w:w="1918" w:type="dxa"/>
            <w:tcBorders>
              <w:top w:val="nil"/>
            </w:tcBorders>
          </w:tcPr>
          <w:p w14:paraId="478FAAEC" w14:textId="4F56EF01" w:rsidR="005425C6" w:rsidRPr="00AB7230" w:rsidRDefault="0017577E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2.3% (n</w:t>
            </w:r>
            <w:r w:rsidR="00403BB8">
              <w:rPr>
                <w:sz w:val="24"/>
                <w:szCs w:val="24"/>
              </w:rPr>
              <w:t xml:space="preserve"> </w:t>
            </w:r>
            <w:r w:rsidRPr="00AB7230">
              <w:rPr>
                <w:sz w:val="24"/>
                <w:szCs w:val="24"/>
              </w:rPr>
              <w:t>=</w:t>
            </w:r>
            <w:r w:rsidR="00403BB8">
              <w:rPr>
                <w:sz w:val="24"/>
                <w:szCs w:val="24"/>
              </w:rPr>
              <w:t xml:space="preserve"> </w:t>
            </w:r>
            <w:r w:rsidRPr="00AB7230">
              <w:rPr>
                <w:sz w:val="24"/>
                <w:szCs w:val="24"/>
              </w:rPr>
              <w:t>26</w:t>
            </w:r>
            <w:r w:rsidR="005425C6" w:rsidRPr="00AB7230">
              <w:rPr>
                <w:sz w:val="24"/>
                <w:szCs w:val="24"/>
              </w:rPr>
              <w:t xml:space="preserve">) </w:t>
            </w:r>
          </w:p>
          <w:p w14:paraId="6D9D03B0" w14:textId="77777777" w:rsidR="005425C6" w:rsidRPr="00AB7230" w:rsidRDefault="005425C6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nil"/>
            </w:tcBorders>
          </w:tcPr>
          <w:p w14:paraId="3BA35C9E" w14:textId="5B0FC8E5" w:rsidR="005425C6" w:rsidRPr="00AB7230" w:rsidRDefault="0095356C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93.7</w:t>
            </w:r>
            <w:r w:rsidR="005425C6" w:rsidRPr="00AB7230">
              <w:rPr>
                <w:sz w:val="24"/>
                <w:szCs w:val="24"/>
              </w:rPr>
              <w:t xml:space="preserve">% </w:t>
            </w:r>
          </w:p>
          <w:p w14:paraId="0524DF9C" w14:textId="00B5BD25" w:rsidR="005425C6" w:rsidRPr="00AB7230" w:rsidRDefault="0095356C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(90%-9</w:t>
            </w:r>
            <w:r w:rsidR="001750B2">
              <w:rPr>
                <w:sz w:val="24"/>
                <w:szCs w:val="24"/>
              </w:rPr>
              <w:t>6</w:t>
            </w:r>
            <w:r w:rsidR="005425C6" w:rsidRPr="00AB7230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nil"/>
            </w:tcBorders>
          </w:tcPr>
          <w:p w14:paraId="72A31EB6" w14:textId="7FEC32A0" w:rsidR="005425C6" w:rsidRPr="00AB7230" w:rsidRDefault="00F70F5F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97.8</w:t>
            </w:r>
            <w:r w:rsidR="005425C6" w:rsidRPr="00AB7230">
              <w:rPr>
                <w:sz w:val="24"/>
                <w:szCs w:val="24"/>
              </w:rPr>
              <w:t xml:space="preserve">% </w:t>
            </w:r>
          </w:p>
          <w:p w14:paraId="76DE3169" w14:textId="61A4120C" w:rsidR="005425C6" w:rsidRPr="00AB7230" w:rsidRDefault="00F70F5F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(9</w:t>
            </w:r>
            <w:r w:rsidR="001750B2">
              <w:rPr>
                <w:sz w:val="24"/>
                <w:szCs w:val="24"/>
              </w:rPr>
              <w:t>5</w:t>
            </w:r>
            <w:r w:rsidRPr="00AB7230">
              <w:rPr>
                <w:sz w:val="24"/>
                <w:szCs w:val="24"/>
              </w:rPr>
              <w:t>%-99</w:t>
            </w:r>
            <w:r w:rsidR="005425C6" w:rsidRPr="00AB7230">
              <w:rPr>
                <w:sz w:val="24"/>
                <w:szCs w:val="24"/>
              </w:rPr>
              <w:t>%)</w:t>
            </w:r>
          </w:p>
        </w:tc>
      </w:tr>
      <w:tr w:rsidR="005425C6" w14:paraId="1661A52A" w14:textId="77777777" w:rsidTr="00403BB8">
        <w:tc>
          <w:tcPr>
            <w:tcW w:w="2235" w:type="dxa"/>
          </w:tcPr>
          <w:p w14:paraId="26E2E3C5" w14:textId="271EFD21" w:rsidR="005425C6" w:rsidRPr="00426450" w:rsidRDefault="005425C6" w:rsidP="0049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Non-ARMD</w:t>
            </w:r>
            <w:r w:rsidR="006F6C04">
              <w:rPr>
                <w:sz w:val="24"/>
                <w:szCs w:val="24"/>
              </w:rPr>
              <w:t xml:space="preserve"> (aseptic only)</w:t>
            </w:r>
          </w:p>
        </w:tc>
        <w:tc>
          <w:tcPr>
            <w:tcW w:w="1253" w:type="dxa"/>
          </w:tcPr>
          <w:p w14:paraId="6948C0C0" w14:textId="45761058" w:rsidR="005425C6" w:rsidRPr="001A59D6" w:rsidRDefault="001A59D6" w:rsidP="00403BB8">
            <w:pPr>
              <w:jc w:val="center"/>
              <w:rPr>
                <w:sz w:val="24"/>
                <w:szCs w:val="24"/>
              </w:rPr>
            </w:pPr>
            <w:r w:rsidRPr="001A59D6">
              <w:rPr>
                <w:sz w:val="24"/>
                <w:szCs w:val="24"/>
              </w:rPr>
              <w:t>1152</w:t>
            </w:r>
          </w:p>
        </w:tc>
        <w:tc>
          <w:tcPr>
            <w:tcW w:w="1918" w:type="dxa"/>
          </w:tcPr>
          <w:p w14:paraId="06A8370C" w14:textId="26DE6AF0" w:rsidR="0017577E" w:rsidRPr="00AB7230" w:rsidRDefault="0017577E" w:rsidP="0017577E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2.3% (n</w:t>
            </w:r>
            <w:r w:rsidR="00403BB8">
              <w:rPr>
                <w:sz w:val="24"/>
                <w:szCs w:val="24"/>
              </w:rPr>
              <w:t xml:space="preserve"> </w:t>
            </w:r>
            <w:r w:rsidRPr="00AB7230">
              <w:rPr>
                <w:sz w:val="24"/>
                <w:szCs w:val="24"/>
              </w:rPr>
              <w:t>=</w:t>
            </w:r>
            <w:r w:rsidR="00403BB8">
              <w:rPr>
                <w:sz w:val="24"/>
                <w:szCs w:val="24"/>
              </w:rPr>
              <w:t xml:space="preserve"> </w:t>
            </w:r>
            <w:r w:rsidRPr="00AB7230">
              <w:rPr>
                <w:sz w:val="24"/>
                <w:szCs w:val="24"/>
              </w:rPr>
              <w:t xml:space="preserve">26) </w:t>
            </w:r>
          </w:p>
          <w:p w14:paraId="486A2221" w14:textId="77777777" w:rsidR="005425C6" w:rsidRPr="00AB7230" w:rsidRDefault="005425C6" w:rsidP="00494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14:paraId="2AAC2109" w14:textId="4427153F" w:rsidR="005425C6" w:rsidRPr="00795D8F" w:rsidRDefault="005425C6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>9</w:t>
            </w:r>
            <w:r w:rsidR="0095356C" w:rsidRPr="00795D8F">
              <w:rPr>
                <w:sz w:val="24"/>
                <w:szCs w:val="24"/>
              </w:rPr>
              <w:t>2.2</w:t>
            </w:r>
            <w:r w:rsidRPr="00795D8F">
              <w:rPr>
                <w:sz w:val="24"/>
                <w:szCs w:val="24"/>
              </w:rPr>
              <w:t xml:space="preserve">% </w:t>
            </w:r>
          </w:p>
          <w:p w14:paraId="287C0FF7" w14:textId="565A785C" w:rsidR="005425C6" w:rsidRPr="00795D8F" w:rsidRDefault="0095356C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>(90%-9</w:t>
            </w:r>
            <w:r w:rsidR="001750B2">
              <w:rPr>
                <w:sz w:val="24"/>
                <w:szCs w:val="24"/>
              </w:rPr>
              <w:t>4</w:t>
            </w:r>
            <w:r w:rsidR="005425C6" w:rsidRPr="00795D8F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14:paraId="3A7D4B53" w14:textId="2F91D400" w:rsidR="005425C6" w:rsidRPr="00AB7230" w:rsidRDefault="00F70F5F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96.0</w:t>
            </w:r>
            <w:r w:rsidR="005425C6" w:rsidRPr="00AB7230">
              <w:rPr>
                <w:sz w:val="24"/>
                <w:szCs w:val="24"/>
              </w:rPr>
              <w:t xml:space="preserve">% </w:t>
            </w:r>
          </w:p>
          <w:p w14:paraId="73BF8BC3" w14:textId="0A706A2B" w:rsidR="005425C6" w:rsidRPr="00AB7230" w:rsidRDefault="00F70F5F" w:rsidP="00494033">
            <w:pPr>
              <w:jc w:val="center"/>
              <w:rPr>
                <w:sz w:val="24"/>
                <w:szCs w:val="24"/>
              </w:rPr>
            </w:pPr>
            <w:r w:rsidRPr="00AB7230">
              <w:rPr>
                <w:sz w:val="24"/>
                <w:szCs w:val="24"/>
              </w:rPr>
              <w:t>(93%-9</w:t>
            </w:r>
            <w:r w:rsidR="001750B2">
              <w:rPr>
                <w:sz w:val="24"/>
                <w:szCs w:val="24"/>
              </w:rPr>
              <w:t>8</w:t>
            </w:r>
            <w:r w:rsidR="005425C6" w:rsidRPr="00AB7230">
              <w:rPr>
                <w:sz w:val="24"/>
                <w:szCs w:val="24"/>
              </w:rPr>
              <w:t>%)</w:t>
            </w:r>
          </w:p>
        </w:tc>
      </w:tr>
      <w:tr w:rsidR="005425C6" w14:paraId="533CFCB3" w14:textId="77777777" w:rsidTr="00403BB8">
        <w:tc>
          <w:tcPr>
            <w:tcW w:w="2235" w:type="dxa"/>
          </w:tcPr>
          <w:p w14:paraId="3B09F055" w14:textId="23369299" w:rsidR="005425C6" w:rsidRPr="00426450" w:rsidRDefault="00A03B20" w:rsidP="00403BB8">
            <w:pPr>
              <w:jc w:val="center"/>
              <w:rPr>
                <w:b/>
                <w:sz w:val="24"/>
                <w:szCs w:val="24"/>
              </w:rPr>
            </w:pPr>
            <w:r w:rsidRPr="00C75F08">
              <w:rPr>
                <w:sz w:val="24"/>
                <w:szCs w:val="24"/>
              </w:rPr>
              <w:t>Regression analysis (95% CI)</w:t>
            </w:r>
            <w:r w:rsidR="006645CF" w:rsidRPr="00403B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3" w:type="dxa"/>
          </w:tcPr>
          <w:p w14:paraId="0755CFF0" w14:textId="77777777" w:rsidR="005425C6" w:rsidRPr="00B36818" w:rsidRDefault="005425C6" w:rsidP="004940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</w:tcPr>
          <w:p w14:paraId="0216E29D" w14:textId="75B28F61" w:rsidR="005425C6" w:rsidRPr="00795D8F" w:rsidRDefault="0017577E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>OR = 1.00</w:t>
            </w:r>
          </w:p>
          <w:p w14:paraId="43004BE5" w14:textId="08BBEA11" w:rsidR="005425C6" w:rsidRPr="00795D8F" w:rsidRDefault="00AB7230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>(0.58-1.72</w:t>
            </w:r>
            <w:r w:rsidR="005425C6" w:rsidRPr="00795D8F">
              <w:rPr>
                <w:sz w:val="24"/>
                <w:szCs w:val="24"/>
              </w:rPr>
              <w:t>)</w:t>
            </w:r>
          </w:p>
          <w:p w14:paraId="7D6C6622" w14:textId="0DFAD3F3" w:rsidR="005425C6" w:rsidRDefault="005425C6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 xml:space="preserve">p = </w:t>
            </w:r>
            <w:r w:rsidR="0017577E" w:rsidRPr="00795D8F">
              <w:rPr>
                <w:sz w:val="24"/>
                <w:szCs w:val="24"/>
              </w:rPr>
              <w:t>1.00</w:t>
            </w:r>
          </w:p>
          <w:p w14:paraId="375A81D0" w14:textId="77777777" w:rsidR="006645CF" w:rsidRDefault="006645CF" w:rsidP="00494033">
            <w:pPr>
              <w:jc w:val="center"/>
              <w:rPr>
                <w:sz w:val="24"/>
                <w:szCs w:val="24"/>
              </w:rPr>
            </w:pPr>
          </w:p>
          <w:p w14:paraId="32BE1F8A" w14:textId="04A4A380" w:rsidR="006645CF" w:rsidRPr="00795D8F" w:rsidRDefault="006645CF" w:rsidP="006645CF">
            <w:pPr>
              <w:jc w:val="center"/>
              <w:rPr>
                <w:sz w:val="24"/>
                <w:szCs w:val="24"/>
              </w:rPr>
            </w:pPr>
            <w:r w:rsidRPr="00CD581D">
              <w:rPr>
                <w:sz w:val="24"/>
                <w:szCs w:val="24"/>
              </w:rPr>
              <w:t>Adjusted OR =</w:t>
            </w:r>
            <w:r>
              <w:rPr>
                <w:sz w:val="24"/>
                <w:szCs w:val="24"/>
              </w:rPr>
              <w:t xml:space="preserve"> 1.02 (0.57-1.82) p = 0.950</w:t>
            </w:r>
          </w:p>
          <w:p w14:paraId="7370FDC2" w14:textId="77777777" w:rsidR="005425C6" w:rsidRPr="00A03B20" w:rsidRDefault="005425C6" w:rsidP="00B3681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2" w:type="dxa"/>
          </w:tcPr>
          <w:p w14:paraId="50C3EEA4" w14:textId="02E6C64B" w:rsidR="005425C6" w:rsidRPr="00795D8F" w:rsidRDefault="00506F07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>HR = 0.59</w:t>
            </w:r>
            <w:r w:rsidR="005425C6" w:rsidRPr="00795D8F">
              <w:rPr>
                <w:sz w:val="24"/>
                <w:szCs w:val="24"/>
              </w:rPr>
              <w:t xml:space="preserve"> </w:t>
            </w:r>
          </w:p>
          <w:p w14:paraId="07A6EA77" w14:textId="185D2544" w:rsidR="005425C6" w:rsidRPr="00795D8F" w:rsidRDefault="00795D8F" w:rsidP="00494033">
            <w:pPr>
              <w:jc w:val="center"/>
              <w:rPr>
                <w:sz w:val="24"/>
                <w:szCs w:val="24"/>
              </w:rPr>
            </w:pPr>
            <w:r w:rsidRPr="00795D8F">
              <w:rPr>
                <w:sz w:val="24"/>
                <w:szCs w:val="24"/>
              </w:rPr>
              <w:t>(0.40-0.89</w:t>
            </w:r>
            <w:r w:rsidR="005425C6" w:rsidRPr="00795D8F">
              <w:rPr>
                <w:sz w:val="24"/>
                <w:szCs w:val="24"/>
              </w:rPr>
              <w:t>)</w:t>
            </w:r>
          </w:p>
          <w:p w14:paraId="297D8563" w14:textId="57CC8199" w:rsidR="005425C6" w:rsidRDefault="00795D8F" w:rsidP="00494033">
            <w:pPr>
              <w:jc w:val="center"/>
              <w:rPr>
                <w:b/>
                <w:sz w:val="24"/>
                <w:szCs w:val="24"/>
              </w:rPr>
            </w:pPr>
            <w:r w:rsidRPr="00795D8F">
              <w:rPr>
                <w:b/>
                <w:sz w:val="24"/>
                <w:szCs w:val="24"/>
              </w:rPr>
              <w:t>p = 0.011</w:t>
            </w:r>
          </w:p>
          <w:p w14:paraId="09B7B102" w14:textId="77777777" w:rsidR="00C07F2F" w:rsidRDefault="00C07F2F" w:rsidP="00494033">
            <w:pPr>
              <w:jc w:val="center"/>
              <w:rPr>
                <w:b/>
                <w:sz w:val="24"/>
                <w:szCs w:val="24"/>
              </w:rPr>
            </w:pPr>
          </w:p>
          <w:p w14:paraId="670E4F39" w14:textId="41C4FAAC" w:rsidR="00C07F2F" w:rsidRPr="00795D8F" w:rsidRDefault="00C07F2F" w:rsidP="00494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Adjusted H</w:t>
            </w:r>
            <w:r w:rsidRPr="00CD581D">
              <w:rPr>
                <w:sz w:val="24"/>
                <w:szCs w:val="24"/>
              </w:rPr>
              <w:t>R =</w:t>
            </w:r>
            <w:r w:rsidR="00E8601B">
              <w:rPr>
                <w:sz w:val="24"/>
                <w:szCs w:val="24"/>
              </w:rPr>
              <w:t xml:space="preserve"> 0.65 (0.42-0.99) </w:t>
            </w:r>
            <w:r w:rsidR="00E8601B" w:rsidRPr="00E8601B">
              <w:rPr>
                <w:b/>
                <w:sz w:val="24"/>
                <w:szCs w:val="24"/>
              </w:rPr>
              <w:t>p = 0.047</w:t>
            </w:r>
          </w:p>
          <w:p w14:paraId="201BBC37" w14:textId="77777777" w:rsidR="005425C6" w:rsidRPr="00795D8F" w:rsidRDefault="005425C6" w:rsidP="00B36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058F4" w14:textId="10DAA351" w:rsidR="005425C6" w:rsidRPr="005776FC" w:rsidRDefault="005348C4" w:rsidP="00494033">
            <w:pPr>
              <w:jc w:val="center"/>
              <w:rPr>
                <w:sz w:val="24"/>
                <w:szCs w:val="24"/>
              </w:rPr>
            </w:pPr>
            <w:r w:rsidRPr="005776FC">
              <w:rPr>
                <w:sz w:val="24"/>
                <w:szCs w:val="24"/>
              </w:rPr>
              <w:t>HR = 0.69</w:t>
            </w:r>
            <w:r w:rsidR="005425C6" w:rsidRPr="005776FC">
              <w:rPr>
                <w:sz w:val="24"/>
                <w:szCs w:val="24"/>
              </w:rPr>
              <w:t xml:space="preserve"> </w:t>
            </w:r>
          </w:p>
          <w:p w14:paraId="053173B8" w14:textId="6C60CF2B" w:rsidR="005425C6" w:rsidRPr="005776FC" w:rsidRDefault="005348C4" w:rsidP="00494033">
            <w:pPr>
              <w:jc w:val="center"/>
              <w:rPr>
                <w:sz w:val="24"/>
                <w:szCs w:val="24"/>
              </w:rPr>
            </w:pPr>
            <w:r w:rsidRPr="005776FC">
              <w:rPr>
                <w:sz w:val="24"/>
                <w:szCs w:val="24"/>
              </w:rPr>
              <w:t>(0.35-1.37</w:t>
            </w:r>
            <w:r w:rsidR="005425C6" w:rsidRPr="005776FC">
              <w:rPr>
                <w:sz w:val="24"/>
                <w:szCs w:val="24"/>
              </w:rPr>
              <w:t>)</w:t>
            </w:r>
          </w:p>
          <w:p w14:paraId="5530FC9C" w14:textId="3533DF33" w:rsidR="005425C6" w:rsidRDefault="005348C4" w:rsidP="00494033">
            <w:pPr>
              <w:jc w:val="center"/>
              <w:rPr>
                <w:sz w:val="24"/>
                <w:szCs w:val="24"/>
              </w:rPr>
            </w:pPr>
            <w:r w:rsidRPr="005776FC">
              <w:rPr>
                <w:sz w:val="24"/>
                <w:szCs w:val="24"/>
              </w:rPr>
              <w:t>p = 0.28</w:t>
            </w:r>
            <w:r w:rsidR="005776FC" w:rsidRPr="005776FC">
              <w:rPr>
                <w:sz w:val="24"/>
                <w:szCs w:val="24"/>
              </w:rPr>
              <w:t>7</w:t>
            </w:r>
          </w:p>
          <w:p w14:paraId="5787F91D" w14:textId="77777777" w:rsidR="00C07F2F" w:rsidRDefault="00C07F2F" w:rsidP="00494033">
            <w:pPr>
              <w:jc w:val="center"/>
              <w:rPr>
                <w:sz w:val="24"/>
                <w:szCs w:val="24"/>
              </w:rPr>
            </w:pPr>
          </w:p>
          <w:p w14:paraId="5B32F8D6" w14:textId="53767063" w:rsidR="0085514E" w:rsidRPr="005776FC" w:rsidRDefault="00C07F2F" w:rsidP="0085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Adjusted H</w:t>
            </w:r>
            <w:r w:rsidRPr="00CD581D">
              <w:rPr>
                <w:sz w:val="24"/>
                <w:szCs w:val="24"/>
              </w:rPr>
              <w:t>R =</w:t>
            </w:r>
            <w:r w:rsidR="0085514E">
              <w:rPr>
                <w:sz w:val="24"/>
                <w:szCs w:val="24"/>
              </w:rPr>
              <w:t xml:space="preserve"> 0.70 (0.34-1.44)  p = 0.332</w:t>
            </w:r>
          </w:p>
          <w:p w14:paraId="103819A8" w14:textId="77777777" w:rsidR="005425C6" w:rsidRPr="00A03B20" w:rsidRDefault="005425C6" w:rsidP="00B368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015D983" w14:textId="15A59BB6" w:rsidR="00403BB8" w:rsidRDefault="00C75F08" w:rsidP="00403BB8">
      <w:pPr>
        <w:spacing w:line="480" w:lineRule="auto"/>
        <w:rPr>
          <w:rFonts w:eastAsiaTheme="minorEastAsia"/>
          <w:sz w:val="24"/>
          <w:szCs w:val="24"/>
          <w:lang w:val="en-US"/>
        </w:rPr>
      </w:pPr>
      <w:r w:rsidRPr="00403BB8">
        <w:rPr>
          <w:rFonts w:eastAsiaTheme="minorEastAsia"/>
          <w:sz w:val="24"/>
          <w:szCs w:val="24"/>
          <w:vertAlign w:val="superscript"/>
          <w:lang w:val="en-US"/>
        </w:rPr>
        <w:t>*</w:t>
      </w:r>
      <w:r w:rsidRPr="00122B20">
        <w:rPr>
          <w:sz w:val="24"/>
          <w:szCs w:val="24"/>
        </w:rPr>
        <w:t xml:space="preserve">Adjusted regression models were assessed to account for the residual imbalance of two covariates </w:t>
      </w:r>
      <w:r w:rsidR="00403BB8">
        <w:rPr>
          <w:sz w:val="24"/>
          <w:szCs w:val="24"/>
        </w:rPr>
        <w:t>after</w:t>
      </w:r>
      <w:r w:rsidRPr="00122B20">
        <w:rPr>
          <w:sz w:val="24"/>
          <w:szCs w:val="24"/>
        </w:rPr>
        <w:t xml:space="preserve"> matching (time from primary to revision and year of revision)</w:t>
      </w:r>
      <w:r w:rsidR="00403BB8">
        <w:rPr>
          <w:sz w:val="24"/>
          <w:szCs w:val="24"/>
        </w:rPr>
        <w:t>;</w:t>
      </w:r>
      <w:r w:rsidRPr="00122B20">
        <w:rPr>
          <w:sz w:val="24"/>
          <w:szCs w:val="24"/>
        </w:rPr>
        <w:t xml:space="preserve"> </w:t>
      </w:r>
      <w:r w:rsidR="00403BB8">
        <w:rPr>
          <w:sz w:val="24"/>
          <w:szCs w:val="24"/>
        </w:rPr>
        <w:t>t</w:t>
      </w:r>
      <w:r w:rsidRPr="00122B20">
        <w:rPr>
          <w:sz w:val="24"/>
          <w:szCs w:val="24"/>
        </w:rPr>
        <w:t xml:space="preserve">hese covariates both had a standardized mean difference of </w:t>
      </w:r>
      <w:r w:rsidR="00403BB8">
        <w:rPr>
          <w:sz w:val="24"/>
          <w:szCs w:val="24"/>
        </w:rPr>
        <w:t>&gt;</w:t>
      </w:r>
      <w:r w:rsidRPr="00122B20">
        <w:rPr>
          <w:sz w:val="24"/>
          <w:szCs w:val="24"/>
        </w:rPr>
        <w:t xml:space="preserve"> 10% (&gt;</w:t>
      </w:r>
      <w:r w:rsidR="00403BB8">
        <w:rPr>
          <w:sz w:val="24"/>
          <w:szCs w:val="24"/>
        </w:rPr>
        <w:t xml:space="preserve"> </w:t>
      </w:r>
      <w:r w:rsidRPr="00122B20">
        <w:rPr>
          <w:sz w:val="24"/>
          <w:szCs w:val="24"/>
        </w:rPr>
        <w:t>0.100) in the matched cohort</w:t>
      </w:r>
      <w:r w:rsidR="00403BB8">
        <w:rPr>
          <w:sz w:val="24"/>
          <w:szCs w:val="24"/>
        </w:rPr>
        <w:t>; s</w:t>
      </w:r>
      <w:r w:rsidR="00403BB8" w:rsidRPr="006E6431">
        <w:rPr>
          <w:sz w:val="24"/>
          <w:szCs w:val="24"/>
        </w:rPr>
        <w:t>tatistically significant differences (p</w:t>
      </w:r>
      <w:r w:rsidR="00403BB8">
        <w:rPr>
          <w:sz w:val="24"/>
          <w:szCs w:val="24"/>
        </w:rPr>
        <w:t xml:space="preserve"> </w:t>
      </w:r>
      <w:r w:rsidR="00403BB8" w:rsidRPr="006E6431">
        <w:rPr>
          <w:sz w:val="24"/>
          <w:szCs w:val="24"/>
        </w:rPr>
        <w:t>&lt;</w:t>
      </w:r>
      <w:r w:rsidR="00403BB8">
        <w:rPr>
          <w:sz w:val="24"/>
          <w:szCs w:val="24"/>
        </w:rPr>
        <w:t xml:space="preserve"> </w:t>
      </w:r>
      <w:r w:rsidR="00403BB8" w:rsidRPr="006E6431">
        <w:rPr>
          <w:sz w:val="24"/>
          <w:szCs w:val="24"/>
        </w:rPr>
        <w:t>0.05) are highlighted in bold</w:t>
      </w:r>
      <w:r w:rsidR="00403BB8">
        <w:rPr>
          <w:sz w:val="24"/>
          <w:szCs w:val="24"/>
        </w:rPr>
        <w:t>; o</w:t>
      </w:r>
      <w:r w:rsidR="00403BB8">
        <w:rPr>
          <w:rFonts w:eastAsiaTheme="minorEastAsia"/>
          <w:sz w:val="24"/>
          <w:szCs w:val="24"/>
          <w:lang w:val="en-US"/>
        </w:rPr>
        <w:t xml:space="preserve">dds and hazard ratios &gt; 1 represent an increased risk of the specified </w:t>
      </w:r>
      <w:r w:rsidR="00EA54AC">
        <w:rPr>
          <w:rFonts w:eastAsiaTheme="minorEastAsia"/>
          <w:sz w:val="24"/>
          <w:szCs w:val="24"/>
          <w:lang w:val="en-US"/>
        </w:rPr>
        <w:t xml:space="preserve">endpoint </w:t>
      </w:r>
      <w:r w:rsidR="00403BB8">
        <w:rPr>
          <w:rFonts w:eastAsiaTheme="minorEastAsia"/>
          <w:sz w:val="24"/>
          <w:szCs w:val="24"/>
          <w:lang w:val="en-US"/>
        </w:rPr>
        <w:t>in ARMD revisions; CI = confidence interval; ARMD = adverse reactions to metal debris; OR = odds ratio; HR = hazard ratio.</w:t>
      </w:r>
    </w:p>
    <w:p w14:paraId="09F8EC3F" w14:textId="0048A80C" w:rsidR="00C75F08" w:rsidRPr="00C75F08" w:rsidRDefault="00C75F08" w:rsidP="00B36818">
      <w:pPr>
        <w:spacing w:line="480" w:lineRule="auto"/>
        <w:jc w:val="both"/>
        <w:rPr>
          <w:b/>
          <w:sz w:val="24"/>
          <w:szCs w:val="24"/>
        </w:rPr>
      </w:pPr>
      <w:bookmarkStart w:id="2" w:name="_GoBack"/>
      <w:bookmarkEnd w:id="2"/>
    </w:p>
    <w:sectPr w:rsidR="00C75F08" w:rsidRPr="00C75F08" w:rsidSect="001840A1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7201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53D5" w14:textId="77777777" w:rsidR="0095356C" w:rsidRDefault="0095356C" w:rsidP="00B84E40">
      <w:r>
        <w:separator/>
      </w:r>
    </w:p>
  </w:endnote>
  <w:endnote w:type="continuationSeparator" w:id="0">
    <w:p w14:paraId="3E7D26B9" w14:textId="77777777" w:rsidR="0095356C" w:rsidRDefault="0095356C" w:rsidP="00B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63E2" w14:textId="77777777" w:rsidR="0095356C" w:rsidRDefault="0095356C" w:rsidP="007471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1A5B9" w14:textId="77777777" w:rsidR="0095356C" w:rsidRDefault="009535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453C" w14:textId="6F8D010E" w:rsidR="0095356C" w:rsidRDefault="0095356C" w:rsidP="006D73BB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1D01B" w14:textId="77777777" w:rsidR="0095356C" w:rsidRDefault="0095356C" w:rsidP="00B84E40">
      <w:r>
        <w:separator/>
      </w:r>
    </w:p>
  </w:footnote>
  <w:footnote w:type="continuationSeparator" w:id="0">
    <w:p w14:paraId="06F59AE0" w14:textId="77777777" w:rsidR="0095356C" w:rsidRDefault="0095356C" w:rsidP="00B8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DB03F1"/>
    <w:multiLevelType w:val="hybridMultilevel"/>
    <w:tmpl w:val="BE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5615"/>
    <w:multiLevelType w:val="hybridMultilevel"/>
    <w:tmpl w:val="73FE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6440"/>
    <w:multiLevelType w:val="hybridMultilevel"/>
    <w:tmpl w:val="551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5"/>
    <w:rsid w:val="00001AA1"/>
    <w:rsid w:val="0000299D"/>
    <w:rsid w:val="000054DF"/>
    <w:rsid w:val="0000582B"/>
    <w:rsid w:val="00013297"/>
    <w:rsid w:val="00013E3B"/>
    <w:rsid w:val="00014A51"/>
    <w:rsid w:val="00022886"/>
    <w:rsid w:val="00022DA2"/>
    <w:rsid w:val="00027D1B"/>
    <w:rsid w:val="00041A99"/>
    <w:rsid w:val="000424BD"/>
    <w:rsid w:val="00042B71"/>
    <w:rsid w:val="00045220"/>
    <w:rsid w:val="0004732B"/>
    <w:rsid w:val="000507BC"/>
    <w:rsid w:val="000512E4"/>
    <w:rsid w:val="00051A0E"/>
    <w:rsid w:val="00051F9F"/>
    <w:rsid w:val="000521A1"/>
    <w:rsid w:val="00053A1C"/>
    <w:rsid w:val="000541DE"/>
    <w:rsid w:val="00054256"/>
    <w:rsid w:val="000563D0"/>
    <w:rsid w:val="00056B86"/>
    <w:rsid w:val="00056DF5"/>
    <w:rsid w:val="00057878"/>
    <w:rsid w:val="00061945"/>
    <w:rsid w:val="0006397A"/>
    <w:rsid w:val="0007186A"/>
    <w:rsid w:val="00071BE2"/>
    <w:rsid w:val="0007228F"/>
    <w:rsid w:val="00074671"/>
    <w:rsid w:val="00074B9A"/>
    <w:rsid w:val="00076116"/>
    <w:rsid w:val="00081516"/>
    <w:rsid w:val="00083706"/>
    <w:rsid w:val="00084328"/>
    <w:rsid w:val="000850D9"/>
    <w:rsid w:val="00087419"/>
    <w:rsid w:val="000936E8"/>
    <w:rsid w:val="000A0DBF"/>
    <w:rsid w:val="000A1809"/>
    <w:rsid w:val="000A509A"/>
    <w:rsid w:val="000B1116"/>
    <w:rsid w:val="000B1CEB"/>
    <w:rsid w:val="000B2754"/>
    <w:rsid w:val="000B34A1"/>
    <w:rsid w:val="000C0E5B"/>
    <w:rsid w:val="000C20E3"/>
    <w:rsid w:val="000C5467"/>
    <w:rsid w:val="000C5C08"/>
    <w:rsid w:val="000C62F7"/>
    <w:rsid w:val="000C69E9"/>
    <w:rsid w:val="000C7A65"/>
    <w:rsid w:val="000D041C"/>
    <w:rsid w:val="000D233F"/>
    <w:rsid w:val="000D303C"/>
    <w:rsid w:val="000D5125"/>
    <w:rsid w:val="000D556D"/>
    <w:rsid w:val="000D6CF5"/>
    <w:rsid w:val="000E2D98"/>
    <w:rsid w:val="000E3B09"/>
    <w:rsid w:val="000E6C04"/>
    <w:rsid w:val="000F46D7"/>
    <w:rsid w:val="000F5BD3"/>
    <w:rsid w:val="000F5D33"/>
    <w:rsid w:val="0010049E"/>
    <w:rsid w:val="0010111E"/>
    <w:rsid w:val="0010228D"/>
    <w:rsid w:val="00106068"/>
    <w:rsid w:val="00106313"/>
    <w:rsid w:val="00107BD3"/>
    <w:rsid w:val="001104AA"/>
    <w:rsid w:val="00111B17"/>
    <w:rsid w:val="00112E90"/>
    <w:rsid w:val="001142A7"/>
    <w:rsid w:val="0011653E"/>
    <w:rsid w:val="00120389"/>
    <w:rsid w:val="00121BA1"/>
    <w:rsid w:val="00126019"/>
    <w:rsid w:val="0012631C"/>
    <w:rsid w:val="00126CF1"/>
    <w:rsid w:val="001276AB"/>
    <w:rsid w:val="00131034"/>
    <w:rsid w:val="00131908"/>
    <w:rsid w:val="00133D16"/>
    <w:rsid w:val="00135588"/>
    <w:rsid w:val="00136C04"/>
    <w:rsid w:val="00136DB3"/>
    <w:rsid w:val="001410E8"/>
    <w:rsid w:val="001413C2"/>
    <w:rsid w:val="00141667"/>
    <w:rsid w:val="0014197F"/>
    <w:rsid w:val="001452D1"/>
    <w:rsid w:val="001463BA"/>
    <w:rsid w:val="00152779"/>
    <w:rsid w:val="00154D49"/>
    <w:rsid w:val="00155EC7"/>
    <w:rsid w:val="00160134"/>
    <w:rsid w:val="0016078C"/>
    <w:rsid w:val="00162361"/>
    <w:rsid w:val="00162C2D"/>
    <w:rsid w:val="00164A30"/>
    <w:rsid w:val="001656B8"/>
    <w:rsid w:val="00171DA2"/>
    <w:rsid w:val="00173C10"/>
    <w:rsid w:val="00174A0E"/>
    <w:rsid w:val="001750B2"/>
    <w:rsid w:val="0017577E"/>
    <w:rsid w:val="00180508"/>
    <w:rsid w:val="001807B3"/>
    <w:rsid w:val="00180F84"/>
    <w:rsid w:val="00181204"/>
    <w:rsid w:val="001840A1"/>
    <w:rsid w:val="00184183"/>
    <w:rsid w:val="00186B70"/>
    <w:rsid w:val="001945A1"/>
    <w:rsid w:val="00197C70"/>
    <w:rsid w:val="001A026C"/>
    <w:rsid w:val="001A0D73"/>
    <w:rsid w:val="001A1738"/>
    <w:rsid w:val="001A1B31"/>
    <w:rsid w:val="001A2CEC"/>
    <w:rsid w:val="001A37A0"/>
    <w:rsid w:val="001A59D6"/>
    <w:rsid w:val="001A5FA9"/>
    <w:rsid w:val="001A63D9"/>
    <w:rsid w:val="001A6945"/>
    <w:rsid w:val="001A6C79"/>
    <w:rsid w:val="001B5238"/>
    <w:rsid w:val="001B585A"/>
    <w:rsid w:val="001B58D6"/>
    <w:rsid w:val="001C17B7"/>
    <w:rsid w:val="001C6922"/>
    <w:rsid w:val="001C7E60"/>
    <w:rsid w:val="001D0466"/>
    <w:rsid w:val="001D4BA4"/>
    <w:rsid w:val="001D4FD6"/>
    <w:rsid w:val="001D60B0"/>
    <w:rsid w:val="001D6470"/>
    <w:rsid w:val="001E0655"/>
    <w:rsid w:val="001E1164"/>
    <w:rsid w:val="001E173C"/>
    <w:rsid w:val="001E1C71"/>
    <w:rsid w:val="001E3800"/>
    <w:rsid w:val="001E3B10"/>
    <w:rsid w:val="001E3D95"/>
    <w:rsid w:val="001E56B0"/>
    <w:rsid w:val="001E6CEE"/>
    <w:rsid w:val="001F0523"/>
    <w:rsid w:val="001F2743"/>
    <w:rsid w:val="001F29DF"/>
    <w:rsid w:val="001F46DF"/>
    <w:rsid w:val="001F629B"/>
    <w:rsid w:val="00200EA9"/>
    <w:rsid w:val="00204B96"/>
    <w:rsid w:val="002070F5"/>
    <w:rsid w:val="00213FE1"/>
    <w:rsid w:val="00225A23"/>
    <w:rsid w:val="00225BA7"/>
    <w:rsid w:val="00226ADA"/>
    <w:rsid w:val="00227420"/>
    <w:rsid w:val="00227C88"/>
    <w:rsid w:val="0023148C"/>
    <w:rsid w:val="0023183F"/>
    <w:rsid w:val="00233EA5"/>
    <w:rsid w:val="002347AE"/>
    <w:rsid w:val="00236BD7"/>
    <w:rsid w:val="00241493"/>
    <w:rsid w:val="002420DA"/>
    <w:rsid w:val="00242405"/>
    <w:rsid w:val="002460AB"/>
    <w:rsid w:val="00247A57"/>
    <w:rsid w:val="00250603"/>
    <w:rsid w:val="002515AC"/>
    <w:rsid w:val="00252C38"/>
    <w:rsid w:val="00253065"/>
    <w:rsid w:val="0025395C"/>
    <w:rsid w:val="00255CA8"/>
    <w:rsid w:val="00261D66"/>
    <w:rsid w:val="0027174A"/>
    <w:rsid w:val="00277191"/>
    <w:rsid w:val="00284460"/>
    <w:rsid w:val="002847E7"/>
    <w:rsid w:val="00290A70"/>
    <w:rsid w:val="00290AB9"/>
    <w:rsid w:val="00290AE6"/>
    <w:rsid w:val="00295ADE"/>
    <w:rsid w:val="00296334"/>
    <w:rsid w:val="00296B8D"/>
    <w:rsid w:val="002A02F0"/>
    <w:rsid w:val="002A0BF4"/>
    <w:rsid w:val="002A24BF"/>
    <w:rsid w:val="002A3D60"/>
    <w:rsid w:val="002A4C92"/>
    <w:rsid w:val="002A6B25"/>
    <w:rsid w:val="002B073C"/>
    <w:rsid w:val="002B0C08"/>
    <w:rsid w:val="002B0D28"/>
    <w:rsid w:val="002B1270"/>
    <w:rsid w:val="002B14DB"/>
    <w:rsid w:val="002B4DF4"/>
    <w:rsid w:val="002B54BD"/>
    <w:rsid w:val="002C1152"/>
    <w:rsid w:val="002C1709"/>
    <w:rsid w:val="002C2967"/>
    <w:rsid w:val="002C6C1F"/>
    <w:rsid w:val="002C70C0"/>
    <w:rsid w:val="002C7192"/>
    <w:rsid w:val="002D0DC0"/>
    <w:rsid w:val="002D13DE"/>
    <w:rsid w:val="002D1480"/>
    <w:rsid w:val="002D2445"/>
    <w:rsid w:val="002D2C64"/>
    <w:rsid w:val="002D2E5C"/>
    <w:rsid w:val="002D3099"/>
    <w:rsid w:val="002D3E18"/>
    <w:rsid w:val="002D7C7A"/>
    <w:rsid w:val="002E3299"/>
    <w:rsid w:val="002E4266"/>
    <w:rsid w:val="002E7600"/>
    <w:rsid w:val="002F318D"/>
    <w:rsid w:val="002F467B"/>
    <w:rsid w:val="002F5CAA"/>
    <w:rsid w:val="002F6AE7"/>
    <w:rsid w:val="00300676"/>
    <w:rsid w:val="003007D7"/>
    <w:rsid w:val="00301B0E"/>
    <w:rsid w:val="00303940"/>
    <w:rsid w:val="00303F04"/>
    <w:rsid w:val="00303FEA"/>
    <w:rsid w:val="00304043"/>
    <w:rsid w:val="00306C00"/>
    <w:rsid w:val="00310C94"/>
    <w:rsid w:val="00311473"/>
    <w:rsid w:val="00314798"/>
    <w:rsid w:val="00314D5D"/>
    <w:rsid w:val="0031793F"/>
    <w:rsid w:val="003200DC"/>
    <w:rsid w:val="003201F0"/>
    <w:rsid w:val="003218C2"/>
    <w:rsid w:val="003225E9"/>
    <w:rsid w:val="003236A5"/>
    <w:rsid w:val="00323969"/>
    <w:rsid w:val="003244BD"/>
    <w:rsid w:val="00324A3B"/>
    <w:rsid w:val="00326960"/>
    <w:rsid w:val="00330ECD"/>
    <w:rsid w:val="00332BF6"/>
    <w:rsid w:val="00333FC9"/>
    <w:rsid w:val="00336D5E"/>
    <w:rsid w:val="00340888"/>
    <w:rsid w:val="003441EE"/>
    <w:rsid w:val="003445CA"/>
    <w:rsid w:val="003471C5"/>
    <w:rsid w:val="00350A25"/>
    <w:rsid w:val="0035506F"/>
    <w:rsid w:val="003620D6"/>
    <w:rsid w:val="00364262"/>
    <w:rsid w:val="00364C7C"/>
    <w:rsid w:val="00367103"/>
    <w:rsid w:val="00367269"/>
    <w:rsid w:val="00371E0D"/>
    <w:rsid w:val="00372F27"/>
    <w:rsid w:val="0038061B"/>
    <w:rsid w:val="003842BD"/>
    <w:rsid w:val="00386E03"/>
    <w:rsid w:val="00395586"/>
    <w:rsid w:val="00397360"/>
    <w:rsid w:val="003A347B"/>
    <w:rsid w:val="003A40A8"/>
    <w:rsid w:val="003A416F"/>
    <w:rsid w:val="003A4BB2"/>
    <w:rsid w:val="003A64E8"/>
    <w:rsid w:val="003B2227"/>
    <w:rsid w:val="003B23DC"/>
    <w:rsid w:val="003B454F"/>
    <w:rsid w:val="003B63C1"/>
    <w:rsid w:val="003B6A66"/>
    <w:rsid w:val="003C24B1"/>
    <w:rsid w:val="003C2A4E"/>
    <w:rsid w:val="003C504A"/>
    <w:rsid w:val="003C66C9"/>
    <w:rsid w:val="003D07F2"/>
    <w:rsid w:val="003D1651"/>
    <w:rsid w:val="003D24EE"/>
    <w:rsid w:val="003D79A3"/>
    <w:rsid w:val="003D79D3"/>
    <w:rsid w:val="003E0599"/>
    <w:rsid w:val="003E1BC0"/>
    <w:rsid w:val="003E3243"/>
    <w:rsid w:val="003E3DAF"/>
    <w:rsid w:val="003E403B"/>
    <w:rsid w:val="003E491E"/>
    <w:rsid w:val="003F022D"/>
    <w:rsid w:val="003F0C41"/>
    <w:rsid w:val="003F33D7"/>
    <w:rsid w:val="003F49D7"/>
    <w:rsid w:val="003F6597"/>
    <w:rsid w:val="003F6DEB"/>
    <w:rsid w:val="00400546"/>
    <w:rsid w:val="0040389F"/>
    <w:rsid w:val="00403BB8"/>
    <w:rsid w:val="00404896"/>
    <w:rsid w:val="00404DD8"/>
    <w:rsid w:val="004052C0"/>
    <w:rsid w:val="00406D2D"/>
    <w:rsid w:val="004070E2"/>
    <w:rsid w:val="0041006B"/>
    <w:rsid w:val="0041483E"/>
    <w:rsid w:val="004160EC"/>
    <w:rsid w:val="004172D3"/>
    <w:rsid w:val="00417E87"/>
    <w:rsid w:val="00420735"/>
    <w:rsid w:val="004261C7"/>
    <w:rsid w:val="0043406E"/>
    <w:rsid w:val="004365AD"/>
    <w:rsid w:val="0043762D"/>
    <w:rsid w:val="00437ABC"/>
    <w:rsid w:val="00437D57"/>
    <w:rsid w:val="00442FAA"/>
    <w:rsid w:val="0044686F"/>
    <w:rsid w:val="00450CD6"/>
    <w:rsid w:val="0045174F"/>
    <w:rsid w:val="00451BD3"/>
    <w:rsid w:val="00454BAB"/>
    <w:rsid w:val="00455BEE"/>
    <w:rsid w:val="00455D24"/>
    <w:rsid w:val="004560EB"/>
    <w:rsid w:val="004569F7"/>
    <w:rsid w:val="00457C0C"/>
    <w:rsid w:val="00460CD2"/>
    <w:rsid w:val="004627D0"/>
    <w:rsid w:val="00462855"/>
    <w:rsid w:val="0046401A"/>
    <w:rsid w:val="00464B30"/>
    <w:rsid w:val="00465953"/>
    <w:rsid w:val="004667B3"/>
    <w:rsid w:val="00467D6D"/>
    <w:rsid w:val="00471F23"/>
    <w:rsid w:val="00473DEE"/>
    <w:rsid w:val="00474ABE"/>
    <w:rsid w:val="004758A6"/>
    <w:rsid w:val="004770B8"/>
    <w:rsid w:val="00486C25"/>
    <w:rsid w:val="00487962"/>
    <w:rsid w:val="004930C5"/>
    <w:rsid w:val="0049367D"/>
    <w:rsid w:val="00493E8F"/>
    <w:rsid w:val="00494033"/>
    <w:rsid w:val="004A0521"/>
    <w:rsid w:val="004A0C4D"/>
    <w:rsid w:val="004A26F3"/>
    <w:rsid w:val="004A3679"/>
    <w:rsid w:val="004A3C11"/>
    <w:rsid w:val="004A3C88"/>
    <w:rsid w:val="004A44EE"/>
    <w:rsid w:val="004A4C9C"/>
    <w:rsid w:val="004A5FD1"/>
    <w:rsid w:val="004A7026"/>
    <w:rsid w:val="004B2B12"/>
    <w:rsid w:val="004B4F7B"/>
    <w:rsid w:val="004B5006"/>
    <w:rsid w:val="004B53E5"/>
    <w:rsid w:val="004B5AC1"/>
    <w:rsid w:val="004B684E"/>
    <w:rsid w:val="004B7DC8"/>
    <w:rsid w:val="004C152F"/>
    <w:rsid w:val="004C5917"/>
    <w:rsid w:val="004C6AA2"/>
    <w:rsid w:val="004D1500"/>
    <w:rsid w:val="004D276F"/>
    <w:rsid w:val="004D6DD4"/>
    <w:rsid w:val="004D6DF0"/>
    <w:rsid w:val="004D7616"/>
    <w:rsid w:val="004E1BCB"/>
    <w:rsid w:val="004E20D2"/>
    <w:rsid w:val="004E26E7"/>
    <w:rsid w:val="004E2C21"/>
    <w:rsid w:val="004E3D3F"/>
    <w:rsid w:val="004E422D"/>
    <w:rsid w:val="004E49E4"/>
    <w:rsid w:val="004F1146"/>
    <w:rsid w:val="004F533D"/>
    <w:rsid w:val="004F713B"/>
    <w:rsid w:val="00501E35"/>
    <w:rsid w:val="00502AE7"/>
    <w:rsid w:val="00506BD2"/>
    <w:rsid w:val="00506F07"/>
    <w:rsid w:val="005100AA"/>
    <w:rsid w:val="00510575"/>
    <w:rsid w:val="00511352"/>
    <w:rsid w:val="00513534"/>
    <w:rsid w:val="00513BB9"/>
    <w:rsid w:val="005146D4"/>
    <w:rsid w:val="00516AEA"/>
    <w:rsid w:val="00517286"/>
    <w:rsid w:val="00517326"/>
    <w:rsid w:val="0052271A"/>
    <w:rsid w:val="00524BAA"/>
    <w:rsid w:val="0052676D"/>
    <w:rsid w:val="00526F96"/>
    <w:rsid w:val="00527B73"/>
    <w:rsid w:val="00532087"/>
    <w:rsid w:val="005348C4"/>
    <w:rsid w:val="00536371"/>
    <w:rsid w:val="00537FEF"/>
    <w:rsid w:val="005425C6"/>
    <w:rsid w:val="005436EB"/>
    <w:rsid w:val="00543D9F"/>
    <w:rsid w:val="00543F48"/>
    <w:rsid w:val="005449E9"/>
    <w:rsid w:val="005472C3"/>
    <w:rsid w:val="00547709"/>
    <w:rsid w:val="00553E9B"/>
    <w:rsid w:val="00561A9A"/>
    <w:rsid w:val="0056437A"/>
    <w:rsid w:val="005647AC"/>
    <w:rsid w:val="00564910"/>
    <w:rsid w:val="005649D3"/>
    <w:rsid w:val="00573087"/>
    <w:rsid w:val="00574FD2"/>
    <w:rsid w:val="005774F2"/>
    <w:rsid w:val="005776BB"/>
    <w:rsid w:val="005776FC"/>
    <w:rsid w:val="00580094"/>
    <w:rsid w:val="005832DA"/>
    <w:rsid w:val="00584F49"/>
    <w:rsid w:val="00587AE0"/>
    <w:rsid w:val="00591887"/>
    <w:rsid w:val="00592217"/>
    <w:rsid w:val="005940AD"/>
    <w:rsid w:val="005A47CE"/>
    <w:rsid w:val="005A5BBA"/>
    <w:rsid w:val="005A6433"/>
    <w:rsid w:val="005B1C09"/>
    <w:rsid w:val="005B7983"/>
    <w:rsid w:val="005C1823"/>
    <w:rsid w:val="005C2104"/>
    <w:rsid w:val="005C4915"/>
    <w:rsid w:val="005C624D"/>
    <w:rsid w:val="005D176C"/>
    <w:rsid w:val="005D1B68"/>
    <w:rsid w:val="005E12A4"/>
    <w:rsid w:val="005E1657"/>
    <w:rsid w:val="005E30F0"/>
    <w:rsid w:val="005E5F68"/>
    <w:rsid w:val="005F0C22"/>
    <w:rsid w:val="005F3F00"/>
    <w:rsid w:val="005F46E5"/>
    <w:rsid w:val="005F494B"/>
    <w:rsid w:val="005F5E3E"/>
    <w:rsid w:val="005F66B1"/>
    <w:rsid w:val="005F7D13"/>
    <w:rsid w:val="0060141E"/>
    <w:rsid w:val="006029BC"/>
    <w:rsid w:val="00602BC9"/>
    <w:rsid w:val="006044F7"/>
    <w:rsid w:val="00610C1D"/>
    <w:rsid w:val="00611F8E"/>
    <w:rsid w:val="00611F9F"/>
    <w:rsid w:val="00612A31"/>
    <w:rsid w:val="00615B5F"/>
    <w:rsid w:val="00617629"/>
    <w:rsid w:val="00622840"/>
    <w:rsid w:val="006234A1"/>
    <w:rsid w:val="00623D57"/>
    <w:rsid w:val="006317EE"/>
    <w:rsid w:val="00632F06"/>
    <w:rsid w:val="006337D8"/>
    <w:rsid w:val="00633E9C"/>
    <w:rsid w:val="0063428F"/>
    <w:rsid w:val="00635A7A"/>
    <w:rsid w:val="0064027F"/>
    <w:rsid w:val="0064379A"/>
    <w:rsid w:val="006440B3"/>
    <w:rsid w:val="00645188"/>
    <w:rsid w:val="0064518E"/>
    <w:rsid w:val="006456DE"/>
    <w:rsid w:val="00647719"/>
    <w:rsid w:val="00650688"/>
    <w:rsid w:val="00650C95"/>
    <w:rsid w:val="00652940"/>
    <w:rsid w:val="00653590"/>
    <w:rsid w:val="006543D1"/>
    <w:rsid w:val="00655132"/>
    <w:rsid w:val="00662759"/>
    <w:rsid w:val="00663A06"/>
    <w:rsid w:val="006645CF"/>
    <w:rsid w:val="00665C14"/>
    <w:rsid w:val="0067148A"/>
    <w:rsid w:val="00672118"/>
    <w:rsid w:val="00672B0E"/>
    <w:rsid w:val="00673B34"/>
    <w:rsid w:val="00675488"/>
    <w:rsid w:val="00675AC9"/>
    <w:rsid w:val="00677085"/>
    <w:rsid w:val="00684D4B"/>
    <w:rsid w:val="006922C0"/>
    <w:rsid w:val="00692E9E"/>
    <w:rsid w:val="006961AC"/>
    <w:rsid w:val="00696499"/>
    <w:rsid w:val="006A4350"/>
    <w:rsid w:val="006A53E7"/>
    <w:rsid w:val="006A69AD"/>
    <w:rsid w:val="006A7975"/>
    <w:rsid w:val="006B022D"/>
    <w:rsid w:val="006B202F"/>
    <w:rsid w:val="006B3C76"/>
    <w:rsid w:val="006B49A5"/>
    <w:rsid w:val="006B72F1"/>
    <w:rsid w:val="006C18DB"/>
    <w:rsid w:val="006C1C2A"/>
    <w:rsid w:val="006C2C96"/>
    <w:rsid w:val="006C3382"/>
    <w:rsid w:val="006C67A2"/>
    <w:rsid w:val="006C7EDF"/>
    <w:rsid w:val="006D0EA3"/>
    <w:rsid w:val="006D3B78"/>
    <w:rsid w:val="006D55DB"/>
    <w:rsid w:val="006D5AE4"/>
    <w:rsid w:val="006D72D6"/>
    <w:rsid w:val="006D73BB"/>
    <w:rsid w:val="006D79D9"/>
    <w:rsid w:val="006E31F1"/>
    <w:rsid w:val="006E50E0"/>
    <w:rsid w:val="006E5D9F"/>
    <w:rsid w:val="006F0927"/>
    <w:rsid w:val="006F0BBB"/>
    <w:rsid w:val="006F201C"/>
    <w:rsid w:val="006F2E3D"/>
    <w:rsid w:val="006F3E25"/>
    <w:rsid w:val="006F55DC"/>
    <w:rsid w:val="006F59E3"/>
    <w:rsid w:val="006F5E60"/>
    <w:rsid w:val="006F6335"/>
    <w:rsid w:val="006F6656"/>
    <w:rsid w:val="006F6C04"/>
    <w:rsid w:val="00700D48"/>
    <w:rsid w:val="0070150C"/>
    <w:rsid w:val="0070498E"/>
    <w:rsid w:val="00704C0A"/>
    <w:rsid w:val="00710C96"/>
    <w:rsid w:val="007111A7"/>
    <w:rsid w:val="00712F30"/>
    <w:rsid w:val="00713599"/>
    <w:rsid w:val="0071362D"/>
    <w:rsid w:val="00713EB8"/>
    <w:rsid w:val="007159DC"/>
    <w:rsid w:val="007170A5"/>
    <w:rsid w:val="0071745D"/>
    <w:rsid w:val="00722E21"/>
    <w:rsid w:val="007242C7"/>
    <w:rsid w:val="00724EF5"/>
    <w:rsid w:val="007321CB"/>
    <w:rsid w:val="007421D8"/>
    <w:rsid w:val="00742F5F"/>
    <w:rsid w:val="007445C2"/>
    <w:rsid w:val="00746780"/>
    <w:rsid w:val="00747171"/>
    <w:rsid w:val="007477DC"/>
    <w:rsid w:val="00750FB6"/>
    <w:rsid w:val="00751F1F"/>
    <w:rsid w:val="00752A46"/>
    <w:rsid w:val="00755432"/>
    <w:rsid w:val="0075635C"/>
    <w:rsid w:val="007619C5"/>
    <w:rsid w:val="0076228E"/>
    <w:rsid w:val="0076414B"/>
    <w:rsid w:val="007671C0"/>
    <w:rsid w:val="00771924"/>
    <w:rsid w:val="00771CD3"/>
    <w:rsid w:val="00773CDF"/>
    <w:rsid w:val="00773D7E"/>
    <w:rsid w:val="0077532A"/>
    <w:rsid w:val="007773FD"/>
    <w:rsid w:val="007801DB"/>
    <w:rsid w:val="00781746"/>
    <w:rsid w:val="0078237E"/>
    <w:rsid w:val="00784739"/>
    <w:rsid w:val="00784A88"/>
    <w:rsid w:val="00791905"/>
    <w:rsid w:val="007923B6"/>
    <w:rsid w:val="0079295D"/>
    <w:rsid w:val="00792B30"/>
    <w:rsid w:val="00794A0A"/>
    <w:rsid w:val="007956E9"/>
    <w:rsid w:val="00795D8F"/>
    <w:rsid w:val="007A02FF"/>
    <w:rsid w:val="007A1D15"/>
    <w:rsid w:val="007A2475"/>
    <w:rsid w:val="007A3402"/>
    <w:rsid w:val="007A3781"/>
    <w:rsid w:val="007A4DC9"/>
    <w:rsid w:val="007B3A31"/>
    <w:rsid w:val="007B5DF1"/>
    <w:rsid w:val="007B76AF"/>
    <w:rsid w:val="007C31B1"/>
    <w:rsid w:val="007C421C"/>
    <w:rsid w:val="007C5A54"/>
    <w:rsid w:val="007C5A98"/>
    <w:rsid w:val="007C78CD"/>
    <w:rsid w:val="007D0756"/>
    <w:rsid w:val="007D1047"/>
    <w:rsid w:val="007D310E"/>
    <w:rsid w:val="007D3FF8"/>
    <w:rsid w:val="007D492B"/>
    <w:rsid w:val="007D4DC7"/>
    <w:rsid w:val="007D64B0"/>
    <w:rsid w:val="007D6F44"/>
    <w:rsid w:val="007D79E5"/>
    <w:rsid w:val="007D7B13"/>
    <w:rsid w:val="007E0CBB"/>
    <w:rsid w:val="007E1E53"/>
    <w:rsid w:val="007E2AA0"/>
    <w:rsid w:val="007E5BBD"/>
    <w:rsid w:val="007E70A3"/>
    <w:rsid w:val="007E7A3F"/>
    <w:rsid w:val="007F0588"/>
    <w:rsid w:val="007F203F"/>
    <w:rsid w:val="007F21FB"/>
    <w:rsid w:val="007F3DD6"/>
    <w:rsid w:val="007F7400"/>
    <w:rsid w:val="00804DD6"/>
    <w:rsid w:val="00804F37"/>
    <w:rsid w:val="008065AB"/>
    <w:rsid w:val="0080712F"/>
    <w:rsid w:val="00813D14"/>
    <w:rsid w:val="00813E9C"/>
    <w:rsid w:val="008146AF"/>
    <w:rsid w:val="00817D02"/>
    <w:rsid w:val="0082016F"/>
    <w:rsid w:val="00823815"/>
    <w:rsid w:val="00824863"/>
    <w:rsid w:val="00826B61"/>
    <w:rsid w:val="00826DDB"/>
    <w:rsid w:val="00830D66"/>
    <w:rsid w:val="00830EA1"/>
    <w:rsid w:val="008321A6"/>
    <w:rsid w:val="0084109E"/>
    <w:rsid w:val="00841781"/>
    <w:rsid w:val="00843900"/>
    <w:rsid w:val="00843A1B"/>
    <w:rsid w:val="0084599A"/>
    <w:rsid w:val="0085514E"/>
    <w:rsid w:val="008563F2"/>
    <w:rsid w:val="008570C0"/>
    <w:rsid w:val="00857460"/>
    <w:rsid w:val="008576FA"/>
    <w:rsid w:val="008627F1"/>
    <w:rsid w:val="00862D4A"/>
    <w:rsid w:val="008631C0"/>
    <w:rsid w:val="00863C98"/>
    <w:rsid w:val="00863E3D"/>
    <w:rsid w:val="00864916"/>
    <w:rsid w:val="00865BFA"/>
    <w:rsid w:val="00866A97"/>
    <w:rsid w:val="00867163"/>
    <w:rsid w:val="0086764C"/>
    <w:rsid w:val="00873B2F"/>
    <w:rsid w:val="0087490E"/>
    <w:rsid w:val="00875441"/>
    <w:rsid w:val="0087739C"/>
    <w:rsid w:val="008806D2"/>
    <w:rsid w:val="00880FD7"/>
    <w:rsid w:val="00882F0E"/>
    <w:rsid w:val="00883772"/>
    <w:rsid w:val="008870D1"/>
    <w:rsid w:val="008876A6"/>
    <w:rsid w:val="0089154C"/>
    <w:rsid w:val="00892F68"/>
    <w:rsid w:val="008966CE"/>
    <w:rsid w:val="008A0D3C"/>
    <w:rsid w:val="008A1B97"/>
    <w:rsid w:val="008A1CB8"/>
    <w:rsid w:val="008A1E17"/>
    <w:rsid w:val="008A3D22"/>
    <w:rsid w:val="008A617A"/>
    <w:rsid w:val="008A639A"/>
    <w:rsid w:val="008A7E6B"/>
    <w:rsid w:val="008B028D"/>
    <w:rsid w:val="008B0DFE"/>
    <w:rsid w:val="008B14EC"/>
    <w:rsid w:val="008B3836"/>
    <w:rsid w:val="008B4081"/>
    <w:rsid w:val="008B4B3B"/>
    <w:rsid w:val="008B58DD"/>
    <w:rsid w:val="008B5E5F"/>
    <w:rsid w:val="008C01A8"/>
    <w:rsid w:val="008C100F"/>
    <w:rsid w:val="008C765E"/>
    <w:rsid w:val="008D28B5"/>
    <w:rsid w:val="008D3275"/>
    <w:rsid w:val="008D3F18"/>
    <w:rsid w:val="008D4416"/>
    <w:rsid w:val="008D5268"/>
    <w:rsid w:val="008D6C4F"/>
    <w:rsid w:val="008E142B"/>
    <w:rsid w:val="008E270A"/>
    <w:rsid w:val="008E49FE"/>
    <w:rsid w:val="008E5F02"/>
    <w:rsid w:val="008E73E3"/>
    <w:rsid w:val="008F02F8"/>
    <w:rsid w:val="008F36C5"/>
    <w:rsid w:val="008F557B"/>
    <w:rsid w:val="008F5E55"/>
    <w:rsid w:val="008F5F72"/>
    <w:rsid w:val="008F61AC"/>
    <w:rsid w:val="008F69B8"/>
    <w:rsid w:val="00900EBA"/>
    <w:rsid w:val="00901003"/>
    <w:rsid w:val="00910694"/>
    <w:rsid w:val="0091107A"/>
    <w:rsid w:val="00912138"/>
    <w:rsid w:val="009138CC"/>
    <w:rsid w:val="009150C7"/>
    <w:rsid w:val="00916EA3"/>
    <w:rsid w:val="009170F2"/>
    <w:rsid w:val="009171B4"/>
    <w:rsid w:val="00917349"/>
    <w:rsid w:val="009213A9"/>
    <w:rsid w:val="0092149F"/>
    <w:rsid w:val="009225E5"/>
    <w:rsid w:val="009239AC"/>
    <w:rsid w:val="009300BE"/>
    <w:rsid w:val="00930C6B"/>
    <w:rsid w:val="00931410"/>
    <w:rsid w:val="00931ACC"/>
    <w:rsid w:val="00933078"/>
    <w:rsid w:val="009345ED"/>
    <w:rsid w:val="00935342"/>
    <w:rsid w:val="00935647"/>
    <w:rsid w:val="00936E0F"/>
    <w:rsid w:val="009370C3"/>
    <w:rsid w:val="00942711"/>
    <w:rsid w:val="0094335A"/>
    <w:rsid w:val="009451AF"/>
    <w:rsid w:val="00947A49"/>
    <w:rsid w:val="00947AB7"/>
    <w:rsid w:val="0095356C"/>
    <w:rsid w:val="00954EC8"/>
    <w:rsid w:val="00955909"/>
    <w:rsid w:val="00957B6C"/>
    <w:rsid w:val="00960557"/>
    <w:rsid w:val="00960789"/>
    <w:rsid w:val="009617FB"/>
    <w:rsid w:val="00962450"/>
    <w:rsid w:val="00962668"/>
    <w:rsid w:val="009649AD"/>
    <w:rsid w:val="00970B7A"/>
    <w:rsid w:val="00972877"/>
    <w:rsid w:val="00975549"/>
    <w:rsid w:val="00975B3F"/>
    <w:rsid w:val="009817EF"/>
    <w:rsid w:val="009833F1"/>
    <w:rsid w:val="00983AFA"/>
    <w:rsid w:val="009877D9"/>
    <w:rsid w:val="0099025D"/>
    <w:rsid w:val="0099036D"/>
    <w:rsid w:val="00992B66"/>
    <w:rsid w:val="00993864"/>
    <w:rsid w:val="00994D06"/>
    <w:rsid w:val="00997088"/>
    <w:rsid w:val="009978F6"/>
    <w:rsid w:val="009A2EA8"/>
    <w:rsid w:val="009A7A80"/>
    <w:rsid w:val="009A7F84"/>
    <w:rsid w:val="009A7FD4"/>
    <w:rsid w:val="009B507D"/>
    <w:rsid w:val="009B62A1"/>
    <w:rsid w:val="009C115C"/>
    <w:rsid w:val="009C1723"/>
    <w:rsid w:val="009C3A7A"/>
    <w:rsid w:val="009C5C72"/>
    <w:rsid w:val="009D0000"/>
    <w:rsid w:val="009D0669"/>
    <w:rsid w:val="009D11F5"/>
    <w:rsid w:val="009D2AE2"/>
    <w:rsid w:val="009D369D"/>
    <w:rsid w:val="009D43A3"/>
    <w:rsid w:val="009D4B12"/>
    <w:rsid w:val="009D4CDA"/>
    <w:rsid w:val="009D5707"/>
    <w:rsid w:val="009D5BDD"/>
    <w:rsid w:val="009D7757"/>
    <w:rsid w:val="009E0973"/>
    <w:rsid w:val="009E0AFA"/>
    <w:rsid w:val="009E4B5F"/>
    <w:rsid w:val="009E5DED"/>
    <w:rsid w:val="009E6AD5"/>
    <w:rsid w:val="009F3A3D"/>
    <w:rsid w:val="009F54D2"/>
    <w:rsid w:val="009F696F"/>
    <w:rsid w:val="009F7CED"/>
    <w:rsid w:val="00A03B20"/>
    <w:rsid w:val="00A03DCB"/>
    <w:rsid w:val="00A10B1D"/>
    <w:rsid w:val="00A16811"/>
    <w:rsid w:val="00A20B0D"/>
    <w:rsid w:val="00A21694"/>
    <w:rsid w:val="00A24CF5"/>
    <w:rsid w:val="00A278E2"/>
    <w:rsid w:val="00A31280"/>
    <w:rsid w:val="00A3378E"/>
    <w:rsid w:val="00A3629E"/>
    <w:rsid w:val="00A36714"/>
    <w:rsid w:val="00A37AEE"/>
    <w:rsid w:val="00A403A4"/>
    <w:rsid w:val="00A40609"/>
    <w:rsid w:val="00A43384"/>
    <w:rsid w:val="00A46F2B"/>
    <w:rsid w:val="00A478F1"/>
    <w:rsid w:val="00A5554A"/>
    <w:rsid w:val="00A5696E"/>
    <w:rsid w:val="00A60E67"/>
    <w:rsid w:val="00A61690"/>
    <w:rsid w:val="00A64A32"/>
    <w:rsid w:val="00A6751D"/>
    <w:rsid w:val="00A72A32"/>
    <w:rsid w:val="00A73147"/>
    <w:rsid w:val="00A73662"/>
    <w:rsid w:val="00A74E90"/>
    <w:rsid w:val="00A7609E"/>
    <w:rsid w:val="00A774CF"/>
    <w:rsid w:val="00A82078"/>
    <w:rsid w:val="00A8322C"/>
    <w:rsid w:val="00A8584D"/>
    <w:rsid w:val="00A86AE0"/>
    <w:rsid w:val="00A87C93"/>
    <w:rsid w:val="00A95909"/>
    <w:rsid w:val="00A95D7E"/>
    <w:rsid w:val="00A96D8C"/>
    <w:rsid w:val="00AA3F04"/>
    <w:rsid w:val="00AA4301"/>
    <w:rsid w:val="00AA5E07"/>
    <w:rsid w:val="00AA610D"/>
    <w:rsid w:val="00AA6E19"/>
    <w:rsid w:val="00AA714A"/>
    <w:rsid w:val="00AB1762"/>
    <w:rsid w:val="00AB33DD"/>
    <w:rsid w:val="00AB3C40"/>
    <w:rsid w:val="00AB4ECD"/>
    <w:rsid w:val="00AB7230"/>
    <w:rsid w:val="00AC257B"/>
    <w:rsid w:val="00AC5292"/>
    <w:rsid w:val="00AC66DB"/>
    <w:rsid w:val="00AC6B1B"/>
    <w:rsid w:val="00AC7A5B"/>
    <w:rsid w:val="00AD1F60"/>
    <w:rsid w:val="00AD557F"/>
    <w:rsid w:val="00AD6B9F"/>
    <w:rsid w:val="00AE0505"/>
    <w:rsid w:val="00AE23C0"/>
    <w:rsid w:val="00AE2C56"/>
    <w:rsid w:val="00AE3AAF"/>
    <w:rsid w:val="00AE4AD2"/>
    <w:rsid w:val="00AE5205"/>
    <w:rsid w:val="00AF1CC4"/>
    <w:rsid w:val="00AF2339"/>
    <w:rsid w:val="00AF34C7"/>
    <w:rsid w:val="00AF4406"/>
    <w:rsid w:val="00AF4501"/>
    <w:rsid w:val="00B008D9"/>
    <w:rsid w:val="00B02741"/>
    <w:rsid w:val="00B05EA0"/>
    <w:rsid w:val="00B07EA6"/>
    <w:rsid w:val="00B111C9"/>
    <w:rsid w:val="00B1154C"/>
    <w:rsid w:val="00B12214"/>
    <w:rsid w:val="00B14CE2"/>
    <w:rsid w:val="00B14D0B"/>
    <w:rsid w:val="00B1595B"/>
    <w:rsid w:val="00B17392"/>
    <w:rsid w:val="00B17A00"/>
    <w:rsid w:val="00B209D3"/>
    <w:rsid w:val="00B22297"/>
    <w:rsid w:val="00B25B8B"/>
    <w:rsid w:val="00B26147"/>
    <w:rsid w:val="00B3628B"/>
    <w:rsid w:val="00B36818"/>
    <w:rsid w:val="00B370A3"/>
    <w:rsid w:val="00B4091E"/>
    <w:rsid w:val="00B40D9E"/>
    <w:rsid w:val="00B46927"/>
    <w:rsid w:val="00B4754A"/>
    <w:rsid w:val="00B51A23"/>
    <w:rsid w:val="00B5298E"/>
    <w:rsid w:val="00B57697"/>
    <w:rsid w:val="00B6105E"/>
    <w:rsid w:val="00B61D9D"/>
    <w:rsid w:val="00B668BC"/>
    <w:rsid w:val="00B66915"/>
    <w:rsid w:val="00B72655"/>
    <w:rsid w:val="00B72C93"/>
    <w:rsid w:val="00B73D5C"/>
    <w:rsid w:val="00B749A2"/>
    <w:rsid w:val="00B77931"/>
    <w:rsid w:val="00B804C3"/>
    <w:rsid w:val="00B81EAA"/>
    <w:rsid w:val="00B848C8"/>
    <w:rsid w:val="00B84E40"/>
    <w:rsid w:val="00B85277"/>
    <w:rsid w:val="00B8609E"/>
    <w:rsid w:val="00B86690"/>
    <w:rsid w:val="00B9093F"/>
    <w:rsid w:val="00B926D1"/>
    <w:rsid w:val="00B9394B"/>
    <w:rsid w:val="00B93953"/>
    <w:rsid w:val="00B93E0C"/>
    <w:rsid w:val="00B957C9"/>
    <w:rsid w:val="00B95806"/>
    <w:rsid w:val="00BA35A0"/>
    <w:rsid w:val="00BA3CC3"/>
    <w:rsid w:val="00BA4DD8"/>
    <w:rsid w:val="00BA5AF1"/>
    <w:rsid w:val="00BA6AB6"/>
    <w:rsid w:val="00BB0873"/>
    <w:rsid w:val="00BB0F3B"/>
    <w:rsid w:val="00BB2070"/>
    <w:rsid w:val="00BB3026"/>
    <w:rsid w:val="00BB44E2"/>
    <w:rsid w:val="00BB525D"/>
    <w:rsid w:val="00BC16C3"/>
    <w:rsid w:val="00BC1BE1"/>
    <w:rsid w:val="00BC1DD3"/>
    <w:rsid w:val="00BC3335"/>
    <w:rsid w:val="00BC74A6"/>
    <w:rsid w:val="00BD0794"/>
    <w:rsid w:val="00BD146F"/>
    <w:rsid w:val="00BD2C28"/>
    <w:rsid w:val="00BD4677"/>
    <w:rsid w:val="00BD619E"/>
    <w:rsid w:val="00BD661F"/>
    <w:rsid w:val="00BD672A"/>
    <w:rsid w:val="00BD7251"/>
    <w:rsid w:val="00BE05C6"/>
    <w:rsid w:val="00BE0B0C"/>
    <w:rsid w:val="00BE2D20"/>
    <w:rsid w:val="00BE3196"/>
    <w:rsid w:val="00BE3C9F"/>
    <w:rsid w:val="00BE4403"/>
    <w:rsid w:val="00BE561F"/>
    <w:rsid w:val="00BE7320"/>
    <w:rsid w:val="00BF0299"/>
    <w:rsid w:val="00BF064E"/>
    <w:rsid w:val="00BF271B"/>
    <w:rsid w:val="00BF3332"/>
    <w:rsid w:val="00BF47F2"/>
    <w:rsid w:val="00BF600B"/>
    <w:rsid w:val="00BF7CC6"/>
    <w:rsid w:val="00C030A8"/>
    <w:rsid w:val="00C038D0"/>
    <w:rsid w:val="00C040D5"/>
    <w:rsid w:val="00C05B66"/>
    <w:rsid w:val="00C06C77"/>
    <w:rsid w:val="00C07621"/>
    <w:rsid w:val="00C07D1A"/>
    <w:rsid w:val="00C07F2F"/>
    <w:rsid w:val="00C11A09"/>
    <w:rsid w:val="00C12D56"/>
    <w:rsid w:val="00C1353F"/>
    <w:rsid w:val="00C14B36"/>
    <w:rsid w:val="00C2321C"/>
    <w:rsid w:val="00C2371B"/>
    <w:rsid w:val="00C23EBF"/>
    <w:rsid w:val="00C306EF"/>
    <w:rsid w:val="00C30C07"/>
    <w:rsid w:val="00C36835"/>
    <w:rsid w:val="00C37580"/>
    <w:rsid w:val="00C37859"/>
    <w:rsid w:val="00C415D0"/>
    <w:rsid w:val="00C41A6C"/>
    <w:rsid w:val="00C447FA"/>
    <w:rsid w:val="00C45B1B"/>
    <w:rsid w:val="00C47C35"/>
    <w:rsid w:val="00C510A8"/>
    <w:rsid w:val="00C514C0"/>
    <w:rsid w:val="00C51DB1"/>
    <w:rsid w:val="00C51FE8"/>
    <w:rsid w:val="00C53CFE"/>
    <w:rsid w:val="00C54028"/>
    <w:rsid w:val="00C542DC"/>
    <w:rsid w:val="00C5610D"/>
    <w:rsid w:val="00C57EA4"/>
    <w:rsid w:val="00C61E98"/>
    <w:rsid w:val="00C65792"/>
    <w:rsid w:val="00C65CE5"/>
    <w:rsid w:val="00C7012F"/>
    <w:rsid w:val="00C70EC6"/>
    <w:rsid w:val="00C71B43"/>
    <w:rsid w:val="00C74ABE"/>
    <w:rsid w:val="00C75919"/>
    <w:rsid w:val="00C75F08"/>
    <w:rsid w:val="00C7732B"/>
    <w:rsid w:val="00C77421"/>
    <w:rsid w:val="00C77F12"/>
    <w:rsid w:val="00C80B2E"/>
    <w:rsid w:val="00C86469"/>
    <w:rsid w:val="00C918C6"/>
    <w:rsid w:val="00C95003"/>
    <w:rsid w:val="00CA0E60"/>
    <w:rsid w:val="00CA3B7C"/>
    <w:rsid w:val="00CA4791"/>
    <w:rsid w:val="00CA6A03"/>
    <w:rsid w:val="00CA7222"/>
    <w:rsid w:val="00CB27AE"/>
    <w:rsid w:val="00CB4F16"/>
    <w:rsid w:val="00CC04AA"/>
    <w:rsid w:val="00CC3939"/>
    <w:rsid w:val="00CC7FB5"/>
    <w:rsid w:val="00CD32DC"/>
    <w:rsid w:val="00CD33A8"/>
    <w:rsid w:val="00CD6203"/>
    <w:rsid w:val="00CD7A33"/>
    <w:rsid w:val="00CE0AF0"/>
    <w:rsid w:val="00CE0B28"/>
    <w:rsid w:val="00CE42F2"/>
    <w:rsid w:val="00CE70CF"/>
    <w:rsid w:val="00CE7BED"/>
    <w:rsid w:val="00CE7CBF"/>
    <w:rsid w:val="00CF2F19"/>
    <w:rsid w:val="00CF3170"/>
    <w:rsid w:val="00CF432E"/>
    <w:rsid w:val="00CF4D4F"/>
    <w:rsid w:val="00CF7828"/>
    <w:rsid w:val="00D01276"/>
    <w:rsid w:val="00D02EA6"/>
    <w:rsid w:val="00D03778"/>
    <w:rsid w:val="00D06BAB"/>
    <w:rsid w:val="00D070A8"/>
    <w:rsid w:val="00D17EB4"/>
    <w:rsid w:val="00D20F1E"/>
    <w:rsid w:val="00D23982"/>
    <w:rsid w:val="00D24178"/>
    <w:rsid w:val="00D2618A"/>
    <w:rsid w:val="00D26AC2"/>
    <w:rsid w:val="00D300CC"/>
    <w:rsid w:val="00D308A2"/>
    <w:rsid w:val="00D36996"/>
    <w:rsid w:val="00D40062"/>
    <w:rsid w:val="00D400D9"/>
    <w:rsid w:val="00D4064F"/>
    <w:rsid w:val="00D419D6"/>
    <w:rsid w:val="00D428E9"/>
    <w:rsid w:val="00D453DB"/>
    <w:rsid w:val="00D456D5"/>
    <w:rsid w:val="00D50905"/>
    <w:rsid w:val="00D511D2"/>
    <w:rsid w:val="00D52F3D"/>
    <w:rsid w:val="00D55372"/>
    <w:rsid w:val="00D56DF2"/>
    <w:rsid w:val="00D57774"/>
    <w:rsid w:val="00D57CE8"/>
    <w:rsid w:val="00D57E18"/>
    <w:rsid w:val="00D6147B"/>
    <w:rsid w:val="00D62269"/>
    <w:rsid w:val="00D62692"/>
    <w:rsid w:val="00D64029"/>
    <w:rsid w:val="00D643AD"/>
    <w:rsid w:val="00D657F3"/>
    <w:rsid w:val="00D659B2"/>
    <w:rsid w:val="00D65B3E"/>
    <w:rsid w:val="00D65CE5"/>
    <w:rsid w:val="00D66B54"/>
    <w:rsid w:val="00D73005"/>
    <w:rsid w:val="00D73CA6"/>
    <w:rsid w:val="00D75408"/>
    <w:rsid w:val="00D77233"/>
    <w:rsid w:val="00D86145"/>
    <w:rsid w:val="00D867F6"/>
    <w:rsid w:val="00D94AF2"/>
    <w:rsid w:val="00DA1A06"/>
    <w:rsid w:val="00DA3F78"/>
    <w:rsid w:val="00DA4CEB"/>
    <w:rsid w:val="00DA5FFB"/>
    <w:rsid w:val="00DA6ECE"/>
    <w:rsid w:val="00DB1E2F"/>
    <w:rsid w:val="00DB34DF"/>
    <w:rsid w:val="00DB5887"/>
    <w:rsid w:val="00DB7765"/>
    <w:rsid w:val="00DC0DBC"/>
    <w:rsid w:val="00DC351C"/>
    <w:rsid w:val="00DC4B4A"/>
    <w:rsid w:val="00DC4D59"/>
    <w:rsid w:val="00DC5083"/>
    <w:rsid w:val="00DD0012"/>
    <w:rsid w:val="00DD3877"/>
    <w:rsid w:val="00DD3A14"/>
    <w:rsid w:val="00DD45A5"/>
    <w:rsid w:val="00DD732A"/>
    <w:rsid w:val="00DE4046"/>
    <w:rsid w:val="00DE67B3"/>
    <w:rsid w:val="00DF020D"/>
    <w:rsid w:val="00DF0B9B"/>
    <w:rsid w:val="00DF198D"/>
    <w:rsid w:val="00DF2C2A"/>
    <w:rsid w:val="00DF3D4C"/>
    <w:rsid w:val="00DF41AA"/>
    <w:rsid w:val="00DF6B42"/>
    <w:rsid w:val="00E01F87"/>
    <w:rsid w:val="00E0385C"/>
    <w:rsid w:val="00E0503D"/>
    <w:rsid w:val="00E078AE"/>
    <w:rsid w:val="00E078B0"/>
    <w:rsid w:val="00E0795B"/>
    <w:rsid w:val="00E10A23"/>
    <w:rsid w:val="00E120A7"/>
    <w:rsid w:val="00E13200"/>
    <w:rsid w:val="00E13E6E"/>
    <w:rsid w:val="00E143CB"/>
    <w:rsid w:val="00E1489F"/>
    <w:rsid w:val="00E14B1B"/>
    <w:rsid w:val="00E22BC1"/>
    <w:rsid w:val="00E24CF3"/>
    <w:rsid w:val="00E251CD"/>
    <w:rsid w:val="00E252D9"/>
    <w:rsid w:val="00E2642E"/>
    <w:rsid w:val="00E3213A"/>
    <w:rsid w:val="00E32412"/>
    <w:rsid w:val="00E34FCE"/>
    <w:rsid w:val="00E35125"/>
    <w:rsid w:val="00E35A4D"/>
    <w:rsid w:val="00E402D4"/>
    <w:rsid w:val="00E44089"/>
    <w:rsid w:val="00E45225"/>
    <w:rsid w:val="00E50795"/>
    <w:rsid w:val="00E50B8E"/>
    <w:rsid w:val="00E52411"/>
    <w:rsid w:val="00E52AAB"/>
    <w:rsid w:val="00E5552E"/>
    <w:rsid w:val="00E57EAF"/>
    <w:rsid w:val="00E615CC"/>
    <w:rsid w:val="00E62053"/>
    <w:rsid w:val="00E648B2"/>
    <w:rsid w:val="00E7225F"/>
    <w:rsid w:val="00E74791"/>
    <w:rsid w:val="00E75D12"/>
    <w:rsid w:val="00E76098"/>
    <w:rsid w:val="00E81FC0"/>
    <w:rsid w:val="00E85453"/>
    <w:rsid w:val="00E8601B"/>
    <w:rsid w:val="00E86F4C"/>
    <w:rsid w:val="00E922BA"/>
    <w:rsid w:val="00E92FA9"/>
    <w:rsid w:val="00E931E7"/>
    <w:rsid w:val="00E9481E"/>
    <w:rsid w:val="00E96487"/>
    <w:rsid w:val="00EA05C6"/>
    <w:rsid w:val="00EA0AFE"/>
    <w:rsid w:val="00EA4E0F"/>
    <w:rsid w:val="00EA4F14"/>
    <w:rsid w:val="00EA54AC"/>
    <w:rsid w:val="00EA599F"/>
    <w:rsid w:val="00EA6454"/>
    <w:rsid w:val="00EB04E9"/>
    <w:rsid w:val="00EB2CA6"/>
    <w:rsid w:val="00EB3FE6"/>
    <w:rsid w:val="00EC01E1"/>
    <w:rsid w:val="00EC128E"/>
    <w:rsid w:val="00EC1639"/>
    <w:rsid w:val="00ED1B13"/>
    <w:rsid w:val="00ED3081"/>
    <w:rsid w:val="00ED4ED1"/>
    <w:rsid w:val="00EE0F91"/>
    <w:rsid w:val="00EE367D"/>
    <w:rsid w:val="00EE5E41"/>
    <w:rsid w:val="00EF021E"/>
    <w:rsid w:val="00EF1FF5"/>
    <w:rsid w:val="00EF57F4"/>
    <w:rsid w:val="00EF5964"/>
    <w:rsid w:val="00EF7B8E"/>
    <w:rsid w:val="00F02829"/>
    <w:rsid w:val="00F040BE"/>
    <w:rsid w:val="00F05309"/>
    <w:rsid w:val="00F0596A"/>
    <w:rsid w:val="00F10390"/>
    <w:rsid w:val="00F11BB2"/>
    <w:rsid w:val="00F135E8"/>
    <w:rsid w:val="00F15CB8"/>
    <w:rsid w:val="00F21724"/>
    <w:rsid w:val="00F22B66"/>
    <w:rsid w:val="00F22C87"/>
    <w:rsid w:val="00F24BA2"/>
    <w:rsid w:val="00F26583"/>
    <w:rsid w:val="00F302C3"/>
    <w:rsid w:val="00F32A87"/>
    <w:rsid w:val="00F3332B"/>
    <w:rsid w:val="00F333E5"/>
    <w:rsid w:val="00F33435"/>
    <w:rsid w:val="00F341AD"/>
    <w:rsid w:val="00F3578C"/>
    <w:rsid w:val="00F365CA"/>
    <w:rsid w:val="00F36DB1"/>
    <w:rsid w:val="00F40B0D"/>
    <w:rsid w:val="00F4258A"/>
    <w:rsid w:val="00F42787"/>
    <w:rsid w:val="00F4372E"/>
    <w:rsid w:val="00F43E90"/>
    <w:rsid w:val="00F4524C"/>
    <w:rsid w:val="00F46993"/>
    <w:rsid w:val="00F51DEE"/>
    <w:rsid w:val="00F5386E"/>
    <w:rsid w:val="00F53F76"/>
    <w:rsid w:val="00F543B1"/>
    <w:rsid w:val="00F55E73"/>
    <w:rsid w:val="00F5736A"/>
    <w:rsid w:val="00F57A20"/>
    <w:rsid w:val="00F62C2B"/>
    <w:rsid w:val="00F62FF2"/>
    <w:rsid w:val="00F639C5"/>
    <w:rsid w:val="00F6483E"/>
    <w:rsid w:val="00F6560B"/>
    <w:rsid w:val="00F66AE5"/>
    <w:rsid w:val="00F70F5F"/>
    <w:rsid w:val="00F7199F"/>
    <w:rsid w:val="00F72A4F"/>
    <w:rsid w:val="00F7420C"/>
    <w:rsid w:val="00F81206"/>
    <w:rsid w:val="00F86B13"/>
    <w:rsid w:val="00F86CB5"/>
    <w:rsid w:val="00F87207"/>
    <w:rsid w:val="00F922B0"/>
    <w:rsid w:val="00F928BA"/>
    <w:rsid w:val="00F939E7"/>
    <w:rsid w:val="00FA0356"/>
    <w:rsid w:val="00FA335A"/>
    <w:rsid w:val="00FA5141"/>
    <w:rsid w:val="00FA6760"/>
    <w:rsid w:val="00FA7BEB"/>
    <w:rsid w:val="00FB0364"/>
    <w:rsid w:val="00FB0B4C"/>
    <w:rsid w:val="00FB19D7"/>
    <w:rsid w:val="00FB351D"/>
    <w:rsid w:val="00FB368F"/>
    <w:rsid w:val="00FB3C42"/>
    <w:rsid w:val="00FB40DB"/>
    <w:rsid w:val="00FB5073"/>
    <w:rsid w:val="00FB5855"/>
    <w:rsid w:val="00FB6101"/>
    <w:rsid w:val="00FB6804"/>
    <w:rsid w:val="00FC0531"/>
    <w:rsid w:val="00FC0834"/>
    <w:rsid w:val="00FC1632"/>
    <w:rsid w:val="00FC187D"/>
    <w:rsid w:val="00FC3AF0"/>
    <w:rsid w:val="00FC4E0B"/>
    <w:rsid w:val="00FC4EA7"/>
    <w:rsid w:val="00FC5E68"/>
    <w:rsid w:val="00FC5F0B"/>
    <w:rsid w:val="00FC6E98"/>
    <w:rsid w:val="00FC79A7"/>
    <w:rsid w:val="00FD393B"/>
    <w:rsid w:val="00FD4B0D"/>
    <w:rsid w:val="00FD55B1"/>
    <w:rsid w:val="00FD634D"/>
    <w:rsid w:val="00FD70B5"/>
    <w:rsid w:val="00FE05ED"/>
    <w:rsid w:val="00FE0826"/>
    <w:rsid w:val="00FE1197"/>
    <w:rsid w:val="00FE68EB"/>
    <w:rsid w:val="00FF0BB0"/>
    <w:rsid w:val="00FF3C20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ED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4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84E40"/>
  </w:style>
  <w:style w:type="character" w:styleId="CommentReference">
    <w:name w:val="annotation reference"/>
    <w:basedOn w:val="DefaultParagraphFont"/>
    <w:uiPriority w:val="99"/>
    <w:semiHidden/>
    <w:unhideWhenUsed/>
    <w:rsid w:val="00983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33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3F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F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F1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TMLTypewriter">
    <w:name w:val="HTML Typewriter"/>
    <w:uiPriority w:val="99"/>
    <w:rsid w:val="007956E9"/>
    <w:rPr>
      <w:rFonts w:ascii="Courier New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unhideWhenUsed/>
    <w:rsid w:val="00CD32DC"/>
    <w:pPr>
      <w:spacing w:before="100" w:beforeAutospacing="1" w:after="100" w:afterAutospacing="1"/>
    </w:pPr>
    <w:rPr>
      <w:rFonts w:ascii="Times" w:eastAsiaTheme="minorEastAsia" w:hAnsi="Times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75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5919"/>
    <w:rPr>
      <w:color w:val="0000FF" w:themeColor="hyperlink"/>
      <w:u w:val="single"/>
    </w:rPr>
  </w:style>
  <w:style w:type="character" w:styleId="Emphasis">
    <w:name w:val="Emphasis"/>
    <w:uiPriority w:val="20"/>
    <w:qFormat/>
    <w:rsid w:val="00C75919"/>
    <w:rPr>
      <w:i/>
      <w:iCs/>
    </w:rPr>
  </w:style>
  <w:style w:type="character" w:styleId="Strong">
    <w:name w:val="Strong"/>
    <w:uiPriority w:val="22"/>
    <w:qFormat/>
    <w:rsid w:val="00C75919"/>
    <w:rPr>
      <w:b/>
      <w:bCs/>
    </w:rPr>
  </w:style>
  <w:style w:type="character" w:customStyle="1" w:styleId="jrnl">
    <w:name w:val="jrnl"/>
    <w:rsid w:val="00C75919"/>
  </w:style>
  <w:style w:type="character" w:customStyle="1" w:styleId="src1">
    <w:name w:val="src1"/>
    <w:rsid w:val="00C75919"/>
    <w:rPr>
      <w:vanish w:val="0"/>
      <w:webHidden w:val="0"/>
      <w:specVanish w:val="0"/>
    </w:rPr>
  </w:style>
  <w:style w:type="character" w:customStyle="1" w:styleId="highlight">
    <w:name w:val="highlight"/>
    <w:rsid w:val="00C75919"/>
    <w:rPr>
      <w:color w:val="000000"/>
      <w:sz w:val="20"/>
    </w:rPr>
  </w:style>
  <w:style w:type="table" w:styleId="TableGrid">
    <w:name w:val="Table Grid"/>
    <w:basedOn w:val="TableNormal"/>
    <w:uiPriority w:val="59"/>
    <w:rsid w:val="0054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4798"/>
  </w:style>
  <w:style w:type="paragraph" w:styleId="Header">
    <w:name w:val="header"/>
    <w:basedOn w:val="Normal"/>
    <w:link w:val="HeaderChar"/>
    <w:uiPriority w:val="99"/>
    <w:unhideWhenUsed/>
    <w:rsid w:val="006D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B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4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84E40"/>
  </w:style>
  <w:style w:type="character" w:styleId="CommentReference">
    <w:name w:val="annotation reference"/>
    <w:basedOn w:val="DefaultParagraphFont"/>
    <w:uiPriority w:val="99"/>
    <w:semiHidden/>
    <w:unhideWhenUsed/>
    <w:rsid w:val="00983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33F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3F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F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F1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TMLTypewriter">
    <w:name w:val="HTML Typewriter"/>
    <w:uiPriority w:val="99"/>
    <w:rsid w:val="007956E9"/>
    <w:rPr>
      <w:rFonts w:ascii="Courier New" w:hAnsi="Courier New" w:cs="Courier New"/>
      <w:sz w:val="17"/>
      <w:szCs w:val="17"/>
    </w:rPr>
  </w:style>
  <w:style w:type="paragraph" w:styleId="NormalWeb">
    <w:name w:val="Normal (Web)"/>
    <w:basedOn w:val="Normal"/>
    <w:uiPriority w:val="99"/>
    <w:unhideWhenUsed/>
    <w:rsid w:val="00CD32DC"/>
    <w:pPr>
      <w:spacing w:before="100" w:beforeAutospacing="1" w:after="100" w:afterAutospacing="1"/>
    </w:pPr>
    <w:rPr>
      <w:rFonts w:ascii="Times" w:eastAsiaTheme="minorEastAsia" w:hAnsi="Times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C75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5919"/>
    <w:rPr>
      <w:color w:val="0000FF" w:themeColor="hyperlink"/>
      <w:u w:val="single"/>
    </w:rPr>
  </w:style>
  <w:style w:type="character" w:styleId="Emphasis">
    <w:name w:val="Emphasis"/>
    <w:uiPriority w:val="20"/>
    <w:qFormat/>
    <w:rsid w:val="00C75919"/>
    <w:rPr>
      <w:i/>
      <w:iCs/>
    </w:rPr>
  </w:style>
  <w:style w:type="character" w:styleId="Strong">
    <w:name w:val="Strong"/>
    <w:uiPriority w:val="22"/>
    <w:qFormat/>
    <w:rsid w:val="00C75919"/>
    <w:rPr>
      <w:b/>
      <w:bCs/>
    </w:rPr>
  </w:style>
  <w:style w:type="character" w:customStyle="1" w:styleId="jrnl">
    <w:name w:val="jrnl"/>
    <w:rsid w:val="00C75919"/>
  </w:style>
  <w:style w:type="character" w:customStyle="1" w:styleId="src1">
    <w:name w:val="src1"/>
    <w:rsid w:val="00C75919"/>
    <w:rPr>
      <w:vanish w:val="0"/>
      <w:webHidden w:val="0"/>
      <w:specVanish w:val="0"/>
    </w:rPr>
  </w:style>
  <w:style w:type="character" w:customStyle="1" w:styleId="highlight">
    <w:name w:val="highlight"/>
    <w:rsid w:val="00C75919"/>
    <w:rPr>
      <w:color w:val="000000"/>
      <w:sz w:val="20"/>
    </w:rPr>
  </w:style>
  <w:style w:type="table" w:styleId="TableGrid">
    <w:name w:val="Table Grid"/>
    <w:basedOn w:val="TableNormal"/>
    <w:uiPriority w:val="59"/>
    <w:rsid w:val="0054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4798"/>
  </w:style>
  <w:style w:type="paragraph" w:styleId="Header">
    <w:name w:val="header"/>
    <w:basedOn w:val="Normal"/>
    <w:link w:val="HeaderChar"/>
    <w:uiPriority w:val="99"/>
    <w:unhideWhenUsed/>
    <w:rsid w:val="006D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B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Gulraj Matharu</dc:creator>
  <cp:lastModifiedBy>Gulraj Matharu</cp:lastModifiedBy>
  <cp:revision>3</cp:revision>
  <cp:lastPrinted>2016-11-18T12:03:00Z</cp:lastPrinted>
  <dcterms:created xsi:type="dcterms:W3CDTF">2018-01-09T18:33:00Z</dcterms:created>
  <dcterms:modified xsi:type="dcterms:W3CDTF">2018-01-09T18:34:00Z</dcterms:modified>
</cp:coreProperties>
</file>