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10" w:rsidRDefault="00BE5110" w:rsidP="00BE51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del w:id="0" w:author="Singh, Gurjit" w:date="2018-03-23T21:18:00Z">
        <w:r w:rsidDel="00BD7A0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" w:author="Singh, Gurjit" w:date="2018-03-23T21:18:00Z">
        <w:r w:rsidR="00BD7A07">
          <w:rPr>
            <w:rFonts w:ascii="Times New Roman" w:hAnsi="Times New Roman" w:cs="Times New Roman"/>
            <w:sz w:val="24"/>
            <w:szCs w:val="24"/>
          </w:rPr>
          <w:t>B</w:t>
        </w:r>
      </w:ins>
      <w:bookmarkStart w:id="2" w:name="_GoBack"/>
      <w:bookmarkEnd w:id="2"/>
      <w:del w:id="3" w:author="Singh, Gurjit" w:date="2018-03-23T21:18:00Z">
        <w:r w:rsidDel="00BD7A07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: Emotional Communication in Hearing Questionnaire (EMO-</w:t>
      </w:r>
      <w:proofErr w:type="spellStart"/>
      <w:r>
        <w:rPr>
          <w:rFonts w:ascii="Times New Roman" w:hAnsi="Times New Roman" w:cs="Times New Roman"/>
          <w:sz w:val="24"/>
          <w:szCs w:val="24"/>
        </w:rPr>
        <w:t>CHeQ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5110" w:rsidRDefault="00BE5110" w:rsidP="00BE5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Pr="00362AD7">
        <w:rPr>
          <w:rFonts w:ascii="Times New Roman" w:hAnsi="Times New Roman" w:cs="Times New Roman"/>
          <w:sz w:val="24"/>
          <w:szCs w:val="24"/>
        </w:rPr>
        <w:t>Please read the following items and indicate your level o</w:t>
      </w:r>
      <w:r>
        <w:rPr>
          <w:rFonts w:ascii="Times New Roman" w:hAnsi="Times New Roman" w:cs="Times New Roman"/>
          <w:sz w:val="24"/>
          <w:szCs w:val="24"/>
        </w:rPr>
        <w:t>f agreement with each statement using the following rating scale: 1 = Strongly disagree; 2 = Slightly disagree; 3 = Neither agree nor disagree; 4 = Slightly agree; 5 = Strongly agree.</w:t>
      </w:r>
    </w:p>
    <w:p w:rsidR="00BE5110" w:rsidRDefault="00BE5110" w:rsidP="00BE5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2AD7">
        <w:rPr>
          <w:rFonts w:ascii="Times New Roman" w:hAnsi="Times New Roman" w:cs="Times New Roman"/>
          <w:sz w:val="24"/>
          <w:szCs w:val="24"/>
        </w:rPr>
        <w:t>I have difficulty identifying the emotions expressed by people I interact with on a regular basis.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have difficulty understanding emotions expressed in speech by men.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have difficulty understanding emotions expressed in speech by women.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find it difficult to identify the emotions of people speaking on television.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have difficulty understanding emotions expressed in speech by young adults.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find that people misinterpret my emotions (e.g. others think I am angry when I am not angry).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find it difficult to monitor the way my emotions come across in my speech.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find it difficult to convey my emotions about a subject in a subtle manner using the tone of my voice.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D7">
        <w:rPr>
          <w:rFonts w:ascii="Times New Roman" w:hAnsi="Times New Roman" w:cs="Times New Roman"/>
          <w:sz w:val="24"/>
          <w:szCs w:val="24"/>
        </w:rPr>
        <w:t>I find that it is difficult to express my emotions about a topic out loud using the tone of my voice.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10. It is harder for me to identify the emotions expressed by others when I’m in a noisy environment.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11. I find it challenging to identify emotions expressed by others when there is someone else talking at the same time.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12. Difficulties identifying emotions in speech make me feel left out when in groups.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13. Difficulty identifying emotions expressed in speech cause me to feel uncomfortable when talking to friends.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14. Difficulties identifying emotions expressed in speech cause me to feel sad.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15. Difficulties understanding emotions expressed in speech cause me to feel frustrated.</w:t>
      </w:r>
    </w:p>
    <w:p w:rsidR="00BE5110" w:rsidRPr="00362AD7" w:rsidRDefault="00BE5110" w:rsidP="00BE5110">
      <w:pPr>
        <w:rPr>
          <w:rFonts w:ascii="Times New Roman" w:hAnsi="Times New Roman" w:cs="Times New Roman"/>
          <w:sz w:val="24"/>
          <w:szCs w:val="24"/>
        </w:rPr>
      </w:pPr>
      <w:r w:rsidRPr="00362AD7">
        <w:rPr>
          <w:rFonts w:ascii="Times New Roman" w:hAnsi="Times New Roman" w:cs="Times New Roman"/>
          <w:sz w:val="24"/>
          <w:szCs w:val="24"/>
        </w:rPr>
        <w:t>16. My difficulty identifying emotions expressed in speech negatively affects my relationships with friends and family.</w:t>
      </w:r>
    </w:p>
    <w:p w:rsidR="00BE5110" w:rsidRDefault="00BE5110" w:rsidP="00BE5110">
      <w:pPr>
        <w:rPr>
          <w:rFonts w:ascii="Times New Roman" w:hAnsi="Times New Roman" w:cs="Times New Roman"/>
          <w:sz w:val="24"/>
          <w:szCs w:val="24"/>
        </w:rPr>
      </w:pPr>
    </w:p>
    <w:p w:rsidR="00BE5110" w:rsidRDefault="00BE5110" w:rsidP="00BE51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0730">
        <w:rPr>
          <w:rFonts w:ascii="Times New Roman" w:hAnsi="Times New Roman" w:cs="Times New Roman"/>
          <w:sz w:val="24"/>
          <w:szCs w:val="24"/>
          <w:u w:val="single"/>
        </w:rPr>
        <w:t>Scoring:</w:t>
      </w:r>
    </w:p>
    <w:p w:rsidR="00BE5110" w:rsidRDefault="00BE5110" w:rsidP="00BE5110">
      <w:pPr>
        <w:rPr>
          <w:rFonts w:ascii="Times New Roman" w:hAnsi="Times New Roman" w:cs="Times New Roman"/>
          <w:sz w:val="24"/>
          <w:szCs w:val="24"/>
        </w:rPr>
      </w:pPr>
    </w:p>
    <w:p w:rsidR="00BE5110" w:rsidRDefault="00BE5110" w:rsidP="00BE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>
        <w:rPr>
          <w:rFonts w:ascii="Times New Roman" w:hAnsi="Times New Roman" w:cs="Times New Roman"/>
          <w:color w:val="FF0000"/>
          <w:sz w:val="24"/>
          <w:szCs w:val="24"/>
        </w:rPr>
        <w:t>Compute the mean score across all of the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110" w:rsidRDefault="00BE5110" w:rsidP="00BE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Talkers subscale: </w:t>
      </w:r>
      <w:r>
        <w:rPr>
          <w:rFonts w:ascii="Times New Roman" w:hAnsi="Times New Roman" w:cs="Times New Roman"/>
          <w:color w:val="FF0000"/>
          <w:sz w:val="24"/>
          <w:szCs w:val="24"/>
        </w:rPr>
        <w:t>Compute the mean score</w:t>
      </w:r>
      <w:r>
        <w:rPr>
          <w:rFonts w:ascii="Times New Roman" w:hAnsi="Times New Roman" w:cs="Times New Roman"/>
          <w:sz w:val="24"/>
          <w:szCs w:val="24"/>
        </w:rPr>
        <w:t xml:space="preserve"> for items 1 to 5.</w:t>
      </w:r>
    </w:p>
    <w:p w:rsidR="00BE5110" w:rsidRDefault="00BE5110" w:rsidP="00BE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subscale: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Compute the mean score </w:t>
      </w:r>
      <w:r>
        <w:rPr>
          <w:rFonts w:ascii="Times New Roman" w:hAnsi="Times New Roman" w:cs="Times New Roman"/>
          <w:sz w:val="24"/>
          <w:szCs w:val="24"/>
        </w:rPr>
        <w:t>for items 6 to 9.</w:t>
      </w:r>
    </w:p>
    <w:p w:rsidR="00BE5110" w:rsidRDefault="00BE5110" w:rsidP="00BE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Situational factors subscale: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Compute the mean score </w:t>
      </w:r>
      <w:r>
        <w:rPr>
          <w:rFonts w:ascii="Times New Roman" w:hAnsi="Times New Roman" w:cs="Times New Roman"/>
          <w:sz w:val="24"/>
          <w:szCs w:val="24"/>
        </w:rPr>
        <w:t>for items 10 to 11.</w:t>
      </w:r>
    </w:p>
    <w:p w:rsidR="00BE5110" w:rsidRPr="00DE0730" w:rsidRDefault="00BE5110" w:rsidP="00BE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Socio-emotional wellbeing subscale: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Compute the mean score </w:t>
      </w:r>
      <w:r>
        <w:rPr>
          <w:rFonts w:ascii="Times New Roman" w:hAnsi="Times New Roman" w:cs="Times New Roman"/>
          <w:sz w:val="24"/>
          <w:szCs w:val="24"/>
        </w:rPr>
        <w:t>for items 12 to 1</w:t>
      </w:r>
      <w:r w:rsidRPr="00C94D08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505" w:rsidRDefault="00A01505"/>
    <w:sectPr w:rsidR="00A01505" w:rsidSect="006E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A6" w:rsidRDefault="00BA66A6" w:rsidP="00BE5110">
      <w:pPr>
        <w:spacing w:line="240" w:lineRule="auto"/>
      </w:pPr>
      <w:r>
        <w:separator/>
      </w:r>
    </w:p>
  </w:endnote>
  <w:endnote w:type="continuationSeparator" w:id="0">
    <w:p w:rsidR="00BA66A6" w:rsidRDefault="00BA66A6" w:rsidP="00BE5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A6" w:rsidRDefault="00BA66A6" w:rsidP="00BE5110">
      <w:pPr>
        <w:spacing w:line="240" w:lineRule="auto"/>
      </w:pPr>
      <w:r>
        <w:separator/>
      </w:r>
    </w:p>
  </w:footnote>
  <w:footnote w:type="continuationSeparator" w:id="0">
    <w:p w:rsidR="00BA66A6" w:rsidRDefault="00BA66A6" w:rsidP="00BE5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60" w:rsidRPr="009C0CA5" w:rsidRDefault="00A16CDA">
    <w:pPr>
      <w:pStyle w:val="Header"/>
      <w:rPr>
        <w:rFonts w:ascii="Times New Roman" w:hAnsi="Times New Roman" w:cs="Times New Roman"/>
        <w:lang w:val="fr-FR"/>
      </w:rPr>
    </w:pPr>
    <w:r>
      <w:tab/>
    </w:r>
    <w:r w:rsidRPr="00D05436">
      <w:rPr>
        <w:rFonts w:ascii="Times New Roman" w:hAnsi="Times New Roman" w:cs="Times New Roman"/>
        <w:sz w:val="24"/>
      </w:rPr>
      <w:ptab w:relativeTo="margin" w:alignment="right" w:leader="none"/>
    </w:r>
    <w:r>
      <w:rPr>
        <w:rFonts w:ascii="Times New Roman" w:hAnsi="Times New Roman" w:cs="Times New Roman"/>
        <w:sz w:val="24"/>
        <w:lang w:val="fr-FR"/>
      </w:rPr>
      <w:t>Singh</w:t>
    </w:r>
    <w:r w:rsidRPr="009C0CA5">
      <w:rPr>
        <w:rFonts w:ascii="Times New Roman" w:hAnsi="Times New Roman" w:cs="Times New Roman"/>
        <w:sz w:val="24"/>
        <w:lang w:val="fr-FR"/>
      </w:rPr>
      <w:t xml:space="preserve"> et al. Page </w:t>
    </w:r>
    <w:r w:rsidRPr="00D05436">
      <w:rPr>
        <w:rFonts w:ascii="Times New Roman" w:hAnsi="Times New Roman" w:cs="Times New Roman"/>
        <w:sz w:val="24"/>
      </w:rPr>
      <w:fldChar w:fldCharType="begin"/>
    </w:r>
    <w:r w:rsidRPr="009C0CA5">
      <w:rPr>
        <w:rFonts w:ascii="Times New Roman" w:hAnsi="Times New Roman" w:cs="Times New Roman"/>
        <w:sz w:val="24"/>
        <w:lang w:val="fr-FR"/>
      </w:rPr>
      <w:instrText xml:space="preserve"> PAGE   \* MERGEFORMAT </w:instrText>
    </w:r>
    <w:r w:rsidRPr="00D05436">
      <w:rPr>
        <w:rFonts w:ascii="Times New Roman" w:hAnsi="Times New Roman" w:cs="Times New Roman"/>
        <w:sz w:val="24"/>
      </w:rPr>
      <w:fldChar w:fldCharType="separate"/>
    </w:r>
    <w:r w:rsidR="00BD7A07">
      <w:rPr>
        <w:rFonts w:ascii="Times New Roman" w:hAnsi="Times New Roman" w:cs="Times New Roman"/>
        <w:noProof/>
        <w:sz w:val="24"/>
        <w:lang w:val="fr-FR"/>
      </w:rPr>
      <w:t>1</w:t>
    </w:r>
    <w:r w:rsidRPr="00D05436">
      <w:rPr>
        <w:rFonts w:ascii="Times New Roman" w:hAnsi="Times New Roman" w:cs="Times New Roman"/>
        <w:noProof/>
        <w:sz w:val="24"/>
      </w:rPr>
      <w:fldChar w:fldCharType="end"/>
    </w:r>
    <w:r w:rsidR="00BE5110">
      <w:rPr>
        <w:rFonts w:ascii="Times New Roman" w:hAnsi="Times New Roman" w:cs="Times New Roman"/>
        <w:noProof/>
        <w:sz w:val="24"/>
        <w:lang w:val="fr-FR"/>
      </w:rPr>
      <w:t xml:space="preserve"> of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0"/>
    <w:rsid w:val="00A01505"/>
    <w:rsid w:val="00A16CDA"/>
    <w:rsid w:val="00BA66A6"/>
    <w:rsid w:val="00BD7A07"/>
    <w:rsid w:val="00B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110"/>
    <w:pPr>
      <w:spacing w:after="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10"/>
    <w:rPr>
      <w:rFonts w:ascii="Arial" w:eastAsia="Arial" w:hAnsi="Arial" w:cs="Arial"/>
      <w:color w:val="000000"/>
      <w:lang w:val="en-CA" w:eastAsia="en-CA"/>
    </w:rPr>
  </w:style>
  <w:style w:type="character" w:styleId="LineNumber">
    <w:name w:val="line number"/>
    <w:basedOn w:val="DefaultParagraphFont"/>
    <w:uiPriority w:val="99"/>
    <w:semiHidden/>
    <w:unhideWhenUsed/>
    <w:rsid w:val="00BE5110"/>
  </w:style>
  <w:style w:type="paragraph" w:styleId="Footer">
    <w:name w:val="footer"/>
    <w:basedOn w:val="Normal"/>
    <w:link w:val="Foot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10"/>
    <w:rPr>
      <w:rFonts w:ascii="Arial" w:eastAsia="Arial" w:hAnsi="Arial" w:cs="Arial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110"/>
    <w:pPr>
      <w:spacing w:after="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10"/>
    <w:rPr>
      <w:rFonts w:ascii="Arial" w:eastAsia="Arial" w:hAnsi="Arial" w:cs="Arial"/>
      <w:color w:val="000000"/>
      <w:lang w:val="en-CA" w:eastAsia="en-CA"/>
    </w:rPr>
  </w:style>
  <w:style w:type="character" w:styleId="LineNumber">
    <w:name w:val="line number"/>
    <w:basedOn w:val="DefaultParagraphFont"/>
    <w:uiPriority w:val="99"/>
    <w:semiHidden/>
    <w:unhideWhenUsed/>
    <w:rsid w:val="00BE5110"/>
  </w:style>
  <w:style w:type="paragraph" w:styleId="Footer">
    <w:name w:val="footer"/>
    <w:basedOn w:val="Normal"/>
    <w:link w:val="Foot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10"/>
    <w:rPr>
      <w:rFonts w:ascii="Arial" w:eastAsia="Arial" w:hAnsi="Arial" w:cs="Arial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Gurjit</dc:creator>
  <cp:lastModifiedBy>Singh, Gurjit</cp:lastModifiedBy>
  <cp:revision>2</cp:revision>
  <dcterms:created xsi:type="dcterms:W3CDTF">2018-03-24T01:18:00Z</dcterms:created>
  <dcterms:modified xsi:type="dcterms:W3CDTF">2018-03-24T01:18:00Z</dcterms:modified>
</cp:coreProperties>
</file>