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98" w:rsidRDefault="00A35914" w:rsidP="00DC2698">
      <w:pPr>
        <w:spacing w:after="0" w:line="480" w:lineRule="auto"/>
        <w:jc w:val="center"/>
        <w:rPr>
          <w:rFonts w:cs="Times New Roman"/>
          <w:b/>
          <w:szCs w:val="24"/>
        </w:rPr>
      </w:pPr>
      <w:proofErr w:type="spellStart"/>
      <w:proofErr w:type="gramStart"/>
      <w:r>
        <w:rPr>
          <w:rFonts w:cs="Times New Roman"/>
          <w:b/>
          <w:szCs w:val="24"/>
        </w:rPr>
        <w:t>eAppendix</w:t>
      </w:r>
      <w:proofErr w:type="spellEnd"/>
      <w:proofErr w:type="gramEnd"/>
    </w:p>
    <w:p w:rsidR="00880B83" w:rsidRPr="00880B83" w:rsidRDefault="009B2A31" w:rsidP="00DC2698">
      <w:pPr>
        <w:widowControl w:val="0"/>
        <w:spacing w:after="0" w:line="240" w:lineRule="auto"/>
        <w:rPr>
          <w:rFonts w:cs="Times New Roman"/>
          <w:b/>
          <w:szCs w:val="24"/>
        </w:rPr>
      </w:pPr>
      <w:r>
        <w:rPr>
          <w:rFonts w:cs="Times New Roman"/>
          <w:b/>
          <w:szCs w:val="24"/>
        </w:rPr>
        <w:t>A. T</w:t>
      </w:r>
      <w:r w:rsidR="00880B83" w:rsidRPr="00880B83">
        <w:rPr>
          <w:rFonts w:cs="Times New Roman"/>
          <w:b/>
          <w:szCs w:val="24"/>
        </w:rPr>
        <w:t>he joint association of pack-years and cigarettes/day</w:t>
      </w:r>
    </w:p>
    <w:p w:rsidR="00880B83" w:rsidRPr="00880B83" w:rsidRDefault="00880B83" w:rsidP="00880B83">
      <w:pPr>
        <w:pStyle w:val="NoSpacing"/>
      </w:pPr>
    </w:p>
    <w:p w:rsidR="00DC2698" w:rsidRDefault="009B2A31" w:rsidP="00F84CD8">
      <w:pPr>
        <w:widowControl w:val="0"/>
        <w:spacing w:after="0"/>
        <w:rPr>
          <w:rFonts w:cs="Times New Roman"/>
          <w:szCs w:val="24"/>
        </w:rPr>
      </w:pPr>
      <w:r>
        <w:rPr>
          <w:rFonts w:cs="Times New Roman"/>
          <w:szCs w:val="24"/>
        </w:rPr>
        <w:tab/>
      </w:r>
      <w:r w:rsidR="00DC2698">
        <w:rPr>
          <w:rFonts w:cs="Times New Roman"/>
          <w:szCs w:val="24"/>
        </w:rPr>
        <w:t>Relative risks (RR) by categories of pack-years</w:t>
      </w:r>
      <w:r w:rsidR="00880B83">
        <w:rPr>
          <w:rFonts w:cs="Times New Roman"/>
          <w:szCs w:val="24"/>
        </w:rPr>
        <w:t>, relative to never smokers, increased within each category of</w:t>
      </w:r>
      <w:r w:rsidR="00DC2698">
        <w:rPr>
          <w:rFonts w:cs="Times New Roman"/>
          <w:szCs w:val="24"/>
        </w:rPr>
        <w:t xml:space="preserve"> cigarettes/day</w:t>
      </w:r>
      <w:r w:rsidR="00880B83">
        <w:rPr>
          <w:rFonts w:cs="Times New Roman"/>
          <w:szCs w:val="24"/>
        </w:rPr>
        <w:t xml:space="preserve">, with the </w:t>
      </w:r>
      <w:r w:rsidR="00E77C1D">
        <w:rPr>
          <w:rFonts w:cs="Times New Roman"/>
          <w:szCs w:val="24"/>
        </w:rPr>
        <w:t xml:space="preserve">RR </w:t>
      </w:r>
      <w:r w:rsidR="00880B83">
        <w:rPr>
          <w:rFonts w:cs="Times New Roman"/>
          <w:szCs w:val="24"/>
        </w:rPr>
        <w:t xml:space="preserve">trend smaller at the higher intensities </w:t>
      </w:r>
      <w:r w:rsidR="00DC2698">
        <w:rPr>
          <w:rFonts w:cs="Times New Roman"/>
          <w:szCs w:val="24"/>
        </w:rPr>
        <w:t>(</w:t>
      </w:r>
      <w:proofErr w:type="spellStart"/>
      <w:r w:rsidR="00A35914">
        <w:rPr>
          <w:rFonts w:cs="Times New Roman"/>
          <w:szCs w:val="24"/>
        </w:rPr>
        <w:t>eTable</w:t>
      </w:r>
      <w:proofErr w:type="spellEnd"/>
      <w:r w:rsidR="008F46A3">
        <w:rPr>
          <w:rFonts w:cs="Times New Roman"/>
          <w:szCs w:val="24"/>
        </w:rPr>
        <w:t xml:space="preserve"> </w:t>
      </w:r>
      <w:r w:rsidR="00DC2698">
        <w:rPr>
          <w:rFonts w:cs="Times New Roman"/>
          <w:szCs w:val="24"/>
        </w:rPr>
        <w:t>1).</w:t>
      </w:r>
    </w:p>
    <w:p w:rsidR="00880B83" w:rsidRPr="00880B83" w:rsidRDefault="00880B83" w:rsidP="00880B83">
      <w:pPr>
        <w:pStyle w:val="NoSpacing"/>
      </w:pPr>
    </w:p>
    <w:p w:rsidR="00DC2698" w:rsidRDefault="00DC2698" w:rsidP="00DC2698">
      <w:pPr>
        <w:widowControl w:val="0"/>
        <w:spacing w:after="0" w:line="240" w:lineRule="auto"/>
        <w:rPr>
          <w:rFonts w:cs="Times New Roman"/>
          <w:szCs w:val="24"/>
        </w:rPr>
      </w:pPr>
    </w:p>
    <w:tbl>
      <w:tblPr>
        <w:tblW w:w="7755" w:type="dxa"/>
        <w:jc w:val="center"/>
        <w:tblLook w:val="04A0" w:firstRow="1" w:lastRow="0" w:firstColumn="1" w:lastColumn="0" w:noHBand="0" w:noVBand="1"/>
      </w:tblPr>
      <w:tblGrid>
        <w:gridCol w:w="1028"/>
        <w:gridCol w:w="729"/>
        <w:gridCol w:w="1205"/>
        <w:gridCol w:w="1205"/>
        <w:gridCol w:w="1205"/>
        <w:gridCol w:w="1205"/>
        <w:gridCol w:w="1178"/>
      </w:tblGrid>
      <w:tr w:rsidR="00DC2698" w:rsidTr="008F14A3">
        <w:trPr>
          <w:trHeight w:val="300"/>
          <w:jc w:val="center"/>
        </w:trPr>
        <w:tc>
          <w:tcPr>
            <w:tcW w:w="7755" w:type="dxa"/>
            <w:gridSpan w:val="7"/>
            <w:tcBorders>
              <w:top w:val="nil"/>
              <w:left w:val="nil"/>
              <w:bottom w:val="single" w:sz="4" w:space="0" w:color="auto"/>
              <w:right w:val="nil"/>
            </w:tcBorders>
            <w:noWrap/>
            <w:vAlign w:val="center"/>
            <w:hideMark/>
          </w:tcPr>
          <w:p w:rsidR="00DC2698" w:rsidRDefault="00A35914">
            <w:pPr>
              <w:spacing w:after="0" w:line="240" w:lineRule="auto"/>
              <w:rPr>
                <w:rFonts w:eastAsia="Times New Roman" w:cs="Times New Roman"/>
                <w:color w:val="000000"/>
                <w:sz w:val="20"/>
                <w:szCs w:val="20"/>
              </w:rPr>
            </w:pPr>
            <w:proofErr w:type="spellStart"/>
            <w:proofErr w:type="gramStart"/>
            <w:r>
              <w:rPr>
                <w:rFonts w:eastAsia="Times New Roman" w:cs="Times New Roman"/>
                <w:sz w:val="20"/>
                <w:szCs w:val="20"/>
              </w:rPr>
              <w:t>eTable</w:t>
            </w:r>
            <w:proofErr w:type="spellEnd"/>
            <w:proofErr w:type="gramEnd"/>
            <w:r w:rsidR="008F46A3">
              <w:rPr>
                <w:rFonts w:eastAsia="Times New Roman" w:cs="Times New Roman"/>
                <w:sz w:val="20"/>
                <w:szCs w:val="20"/>
              </w:rPr>
              <w:t xml:space="preserve"> </w:t>
            </w:r>
            <w:r w:rsidR="00DC2698">
              <w:rPr>
                <w:rFonts w:eastAsia="Times New Roman" w:cs="Times New Roman"/>
                <w:sz w:val="20"/>
                <w:szCs w:val="20"/>
              </w:rPr>
              <w:t>1:</w:t>
            </w:r>
            <w:r w:rsidR="00DC2698">
              <w:rPr>
                <w:rFonts w:cs="Times New Roman"/>
                <w:sz w:val="20"/>
                <w:szCs w:val="20"/>
              </w:rPr>
              <w:t xml:space="preserve"> Relative </w:t>
            </w:r>
            <w:r w:rsidR="00895976">
              <w:rPr>
                <w:rFonts w:cs="Times New Roman"/>
                <w:sz w:val="20"/>
                <w:szCs w:val="20"/>
              </w:rPr>
              <w:t>risks</w:t>
            </w:r>
            <w:r w:rsidR="00895976">
              <w:rPr>
                <w:rFonts w:cs="Times New Roman"/>
                <w:sz w:val="20"/>
                <w:szCs w:val="20"/>
                <w:vertAlign w:val="superscript"/>
              </w:rPr>
              <w:t xml:space="preserve"> a</w:t>
            </w:r>
            <w:r w:rsidR="00895976">
              <w:rPr>
                <w:rFonts w:cs="Times New Roman"/>
                <w:sz w:val="20"/>
                <w:szCs w:val="20"/>
              </w:rPr>
              <w:t xml:space="preserve"> and 95% confidence intervals by categories of pack-years of smoking and cigarettes/day.  Data from the </w:t>
            </w:r>
            <w:r w:rsidR="00DC2698">
              <w:rPr>
                <w:rFonts w:cs="Times New Roman"/>
                <w:sz w:val="20"/>
                <w:szCs w:val="20"/>
              </w:rPr>
              <w:t xml:space="preserve">Atherosclerosis Risk in Communities </w:t>
            </w:r>
            <w:r w:rsidR="006552AF">
              <w:rPr>
                <w:rFonts w:cs="Times New Roman"/>
                <w:sz w:val="20"/>
                <w:szCs w:val="20"/>
              </w:rPr>
              <w:t xml:space="preserve">(ARIC) </w:t>
            </w:r>
            <w:r w:rsidR="00DC2698">
              <w:rPr>
                <w:rFonts w:cs="Times New Roman"/>
                <w:sz w:val="20"/>
                <w:szCs w:val="20"/>
              </w:rPr>
              <w:t>Study.</w:t>
            </w:r>
          </w:p>
        </w:tc>
      </w:tr>
      <w:tr w:rsidR="00DC2698" w:rsidTr="008F14A3">
        <w:trPr>
          <w:trHeight w:hRule="exact" w:val="302"/>
          <w:jc w:val="center"/>
        </w:trPr>
        <w:tc>
          <w:tcPr>
            <w:tcW w:w="1028" w:type="dxa"/>
            <w:tcBorders>
              <w:top w:val="single" w:sz="4" w:space="0" w:color="auto"/>
              <w:left w:val="nil"/>
              <w:bottom w:val="nil"/>
              <w:right w:val="nil"/>
            </w:tcBorders>
            <w:noWrap/>
            <w:vAlign w:val="center"/>
          </w:tcPr>
          <w:p w:rsidR="00DC2698" w:rsidRDefault="00DC2698">
            <w:pPr>
              <w:spacing w:after="0" w:line="240" w:lineRule="auto"/>
              <w:jc w:val="center"/>
              <w:rPr>
                <w:rFonts w:eastAsia="Times New Roman" w:cs="Times New Roman"/>
                <w:color w:val="000000"/>
                <w:sz w:val="20"/>
                <w:szCs w:val="20"/>
              </w:rPr>
            </w:pPr>
          </w:p>
        </w:tc>
        <w:tc>
          <w:tcPr>
            <w:tcW w:w="6727" w:type="dxa"/>
            <w:gridSpan w:val="6"/>
            <w:tcBorders>
              <w:top w:val="single" w:sz="4" w:space="0" w:color="auto"/>
              <w:left w:val="nil"/>
              <w:bottom w:val="nil"/>
              <w:right w:val="nil"/>
            </w:tcBorders>
            <w:noWrap/>
            <w:vAlign w:val="center"/>
            <w:hideMark/>
          </w:tcPr>
          <w:p w:rsidR="00DC2698" w:rsidRDefault="00DC269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Pack-years of smoking</w:t>
            </w:r>
          </w:p>
        </w:tc>
      </w:tr>
      <w:tr w:rsidR="00DC2698" w:rsidTr="008F14A3">
        <w:trPr>
          <w:trHeight w:hRule="exact" w:val="302"/>
          <w:jc w:val="center"/>
        </w:trPr>
        <w:tc>
          <w:tcPr>
            <w:tcW w:w="1028" w:type="dxa"/>
            <w:tcBorders>
              <w:top w:val="nil"/>
              <w:left w:val="nil"/>
              <w:bottom w:val="single" w:sz="4" w:space="0" w:color="auto"/>
              <w:right w:val="nil"/>
            </w:tcBorders>
            <w:noWrap/>
            <w:vAlign w:val="center"/>
            <w:hideMark/>
          </w:tcPr>
          <w:p w:rsidR="00DC2698" w:rsidRDefault="00DC269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Cigs/day</w:t>
            </w:r>
          </w:p>
        </w:tc>
        <w:tc>
          <w:tcPr>
            <w:tcW w:w="729" w:type="dxa"/>
            <w:tcBorders>
              <w:top w:val="nil"/>
              <w:left w:val="nil"/>
              <w:bottom w:val="single" w:sz="4" w:space="0" w:color="auto"/>
              <w:right w:val="nil"/>
            </w:tcBorders>
            <w:noWrap/>
            <w:vAlign w:val="center"/>
            <w:hideMark/>
          </w:tcPr>
          <w:p w:rsidR="00DC2698" w:rsidRDefault="00DC269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1205" w:type="dxa"/>
            <w:tcBorders>
              <w:top w:val="nil"/>
              <w:left w:val="nil"/>
              <w:bottom w:val="single" w:sz="4" w:space="0" w:color="auto"/>
              <w:right w:val="nil"/>
            </w:tcBorders>
            <w:vAlign w:val="center"/>
            <w:hideMark/>
          </w:tcPr>
          <w:p w:rsidR="00DC2698" w:rsidRDefault="00DC269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1-19</w:t>
            </w:r>
          </w:p>
        </w:tc>
        <w:tc>
          <w:tcPr>
            <w:tcW w:w="1205" w:type="dxa"/>
            <w:tcBorders>
              <w:top w:val="nil"/>
              <w:left w:val="nil"/>
              <w:bottom w:val="single" w:sz="4" w:space="0" w:color="auto"/>
              <w:right w:val="nil"/>
            </w:tcBorders>
            <w:vAlign w:val="center"/>
            <w:hideMark/>
          </w:tcPr>
          <w:p w:rsidR="00DC2698" w:rsidRDefault="00DC269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20-29</w:t>
            </w:r>
          </w:p>
        </w:tc>
        <w:tc>
          <w:tcPr>
            <w:tcW w:w="1205" w:type="dxa"/>
            <w:tcBorders>
              <w:top w:val="nil"/>
              <w:left w:val="nil"/>
              <w:bottom w:val="single" w:sz="4" w:space="0" w:color="auto"/>
              <w:right w:val="nil"/>
            </w:tcBorders>
            <w:vAlign w:val="center"/>
            <w:hideMark/>
          </w:tcPr>
          <w:p w:rsidR="00DC2698" w:rsidRDefault="00DC269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30-39</w:t>
            </w:r>
          </w:p>
        </w:tc>
        <w:tc>
          <w:tcPr>
            <w:tcW w:w="1205" w:type="dxa"/>
            <w:tcBorders>
              <w:top w:val="nil"/>
              <w:left w:val="nil"/>
              <w:bottom w:val="single" w:sz="4" w:space="0" w:color="auto"/>
              <w:right w:val="nil"/>
            </w:tcBorders>
            <w:vAlign w:val="center"/>
            <w:hideMark/>
          </w:tcPr>
          <w:p w:rsidR="00DC2698" w:rsidRDefault="00DC269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40-49</w:t>
            </w:r>
          </w:p>
        </w:tc>
        <w:tc>
          <w:tcPr>
            <w:tcW w:w="1178" w:type="dxa"/>
            <w:tcBorders>
              <w:top w:val="nil"/>
              <w:left w:val="nil"/>
              <w:bottom w:val="single" w:sz="4" w:space="0" w:color="auto"/>
              <w:right w:val="nil"/>
            </w:tcBorders>
            <w:vAlign w:val="center"/>
            <w:hideMark/>
          </w:tcPr>
          <w:p w:rsidR="00DC2698" w:rsidRDefault="00DC269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≥50</w:t>
            </w:r>
          </w:p>
        </w:tc>
      </w:tr>
      <w:tr w:rsidR="00DC2698" w:rsidTr="008F14A3">
        <w:trPr>
          <w:trHeight w:hRule="exact" w:val="302"/>
          <w:jc w:val="center"/>
        </w:trPr>
        <w:tc>
          <w:tcPr>
            <w:tcW w:w="1028" w:type="dxa"/>
            <w:tcBorders>
              <w:top w:val="single" w:sz="4" w:space="0" w:color="auto"/>
              <w:left w:val="nil"/>
              <w:bottom w:val="nil"/>
              <w:right w:val="nil"/>
            </w:tcBorders>
            <w:noWrap/>
            <w:vAlign w:val="center"/>
            <w:hideMark/>
          </w:tcPr>
          <w:p w:rsidR="00DC2698" w:rsidRDefault="00DC269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w:t>
            </w:r>
          </w:p>
        </w:tc>
        <w:tc>
          <w:tcPr>
            <w:tcW w:w="729" w:type="dxa"/>
            <w:tcBorders>
              <w:top w:val="single" w:sz="4" w:space="0" w:color="auto"/>
              <w:left w:val="nil"/>
              <w:bottom w:val="nil"/>
              <w:right w:val="nil"/>
            </w:tcBorders>
            <w:noWrap/>
            <w:vAlign w:val="center"/>
            <w:hideMark/>
          </w:tcPr>
          <w:p w:rsidR="00DC2698" w:rsidRDefault="00DC2698" w:rsidP="00DD6296">
            <w:pPr>
              <w:spacing w:after="0" w:line="240" w:lineRule="auto"/>
              <w:jc w:val="center"/>
              <w:rPr>
                <w:rFonts w:eastAsia="Times New Roman" w:cs="Times New Roman"/>
                <w:color w:val="000000"/>
                <w:sz w:val="20"/>
                <w:szCs w:val="20"/>
                <w:vertAlign w:val="superscript"/>
              </w:rPr>
            </w:pPr>
            <w:r>
              <w:rPr>
                <w:rFonts w:eastAsia="Times New Roman" w:cs="Times New Roman"/>
                <w:color w:val="000000"/>
                <w:sz w:val="20"/>
                <w:szCs w:val="20"/>
              </w:rPr>
              <w:t>1.00</w:t>
            </w:r>
            <w:r>
              <w:rPr>
                <w:rFonts w:eastAsia="Times New Roman" w:cs="Times New Roman"/>
                <w:color w:val="000000"/>
                <w:sz w:val="20"/>
                <w:szCs w:val="20"/>
                <w:vertAlign w:val="superscript"/>
              </w:rPr>
              <w:t xml:space="preserve"> b</w:t>
            </w:r>
          </w:p>
        </w:tc>
        <w:tc>
          <w:tcPr>
            <w:tcW w:w="1205" w:type="dxa"/>
            <w:tcBorders>
              <w:top w:val="single" w:sz="4" w:space="0" w:color="auto"/>
              <w:left w:val="nil"/>
              <w:bottom w:val="nil"/>
              <w:right w:val="nil"/>
            </w:tcBorders>
            <w:noWrap/>
            <w:vAlign w:val="center"/>
            <w:hideMark/>
          </w:tcPr>
          <w:p w:rsidR="00DC2698" w:rsidRDefault="00DC2698" w:rsidP="00DD6296">
            <w:pPr>
              <w:spacing w:after="0"/>
              <w:jc w:val="center"/>
              <w:rPr>
                <w:rFonts w:cs="Times New Roman"/>
              </w:rPr>
            </w:pPr>
          </w:p>
        </w:tc>
        <w:tc>
          <w:tcPr>
            <w:tcW w:w="1205" w:type="dxa"/>
            <w:tcBorders>
              <w:top w:val="single" w:sz="4" w:space="0" w:color="auto"/>
              <w:left w:val="nil"/>
              <w:bottom w:val="nil"/>
              <w:right w:val="nil"/>
            </w:tcBorders>
            <w:noWrap/>
            <w:vAlign w:val="center"/>
            <w:hideMark/>
          </w:tcPr>
          <w:p w:rsidR="00DC2698" w:rsidRDefault="00DC2698" w:rsidP="00DD6296">
            <w:pPr>
              <w:spacing w:after="0"/>
              <w:jc w:val="center"/>
              <w:rPr>
                <w:rFonts w:cs="Times New Roman"/>
              </w:rPr>
            </w:pPr>
          </w:p>
        </w:tc>
        <w:tc>
          <w:tcPr>
            <w:tcW w:w="1205" w:type="dxa"/>
            <w:tcBorders>
              <w:top w:val="single" w:sz="4" w:space="0" w:color="auto"/>
              <w:left w:val="nil"/>
              <w:bottom w:val="nil"/>
              <w:right w:val="nil"/>
            </w:tcBorders>
            <w:noWrap/>
            <w:vAlign w:val="center"/>
            <w:hideMark/>
          </w:tcPr>
          <w:p w:rsidR="00DC2698" w:rsidRDefault="00DC2698" w:rsidP="00DD6296">
            <w:pPr>
              <w:spacing w:after="0"/>
              <w:jc w:val="center"/>
              <w:rPr>
                <w:rFonts w:cs="Times New Roman"/>
              </w:rPr>
            </w:pPr>
          </w:p>
        </w:tc>
        <w:tc>
          <w:tcPr>
            <w:tcW w:w="1205" w:type="dxa"/>
            <w:tcBorders>
              <w:top w:val="single" w:sz="4" w:space="0" w:color="auto"/>
              <w:left w:val="nil"/>
              <w:bottom w:val="nil"/>
              <w:right w:val="nil"/>
            </w:tcBorders>
            <w:noWrap/>
            <w:vAlign w:val="center"/>
            <w:hideMark/>
          </w:tcPr>
          <w:p w:rsidR="00DC2698" w:rsidRDefault="00DC2698" w:rsidP="00DD6296">
            <w:pPr>
              <w:spacing w:after="0"/>
              <w:jc w:val="center"/>
              <w:rPr>
                <w:rFonts w:cs="Times New Roman"/>
              </w:rPr>
            </w:pPr>
          </w:p>
        </w:tc>
        <w:tc>
          <w:tcPr>
            <w:tcW w:w="1178" w:type="dxa"/>
            <w:tcBorders>
              <w:top w:val="single" w:sz="4" w:space="0" w:color="auto"/>
              <w:left w:val="nil"/>
              <w:bottom w:val="nil"/>
              <w:right w:val="nil"/>
            </w:tcBorders>
            <w:noWrap/>
            <w:vAlign w:val="center"/>
            <w:hideMark/>
          </w:tcPr>
          <w:p w:rsidR="00DC2698" w:rsidRDefault="00DC2698" w:rsidP="00DD6296">
            <w:pPr>
              <w:spacing w:after="0"/>
              <w:jc w:val="center"/>
              <w:rPr>
                <w:rFonts w:cs="Times New Roman"/>
              </w:rPr>
            </w:pPr>
          </w:p>
        </w:tc>
      </w:tr>
      <w:tr w:rsidR="00EC20DE" w:rsidTr="008F14A3">
        <w:trPr>
          <w:trHeight w:hRule="exact" w:val="302"/>
          <w:jc w:val="center"/>
        </w:trPr>
        <w:tc>
          <w:tcPr>
            <w:tcW w:w="1028" w:type="dxa"/>
            <w:noWrap/>
            <w:vAlign w:val="center"/>
            <w:hideMark/>
          </w:tcPr>
          <w:p w:rsidR="00EC20DE" w:rsidRDefault="00EC20D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&lt;10</w:t>
            </w:r>
          </w:p>
        </w:tc>
        <w:tc>
          <w:tcPr>
            <w:tcW w:w="729" w:type="dxa"/>
            <w:noWrap/>
            <w:vAlign w:val="center"/>
            <w:hideMark/>
          </w:tcPr>
          <w:p w:rsidR="00EC20DE" w:rsidRDefault="00EC20DE" w:rsidP="00DD6296">
            <w:pPr>
              <w:spacing w:after="0"/>
              <w:jc w:val="center"/>
              <w:rPr>
                <w:rFonts w:cs="Times New Roman"/>
              </w:rPr>
            </w:pPr>
          </w:p>
        </w:tc>
        <w:tc>
          <w:tcPr>
            <w:tcW w:w="1205"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1.29</w:t>
            </w:r>
          </w:p>
        </w:tc>
        <w:tc>
          <w:tcPr>
            <w:tcW w:w="1205"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1.63</w:t>
            </w:r>
          </w:p>
        </w:tc>
        <w:tc>
          <w:tcPr>
            <w:tcW w:w="1205"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p>
        </w:tc>
        <w:tc>
          <w:tcPr>
            <w:tcW w:w="1205"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p>
        </w:tc>
        <w:tc>
          <w:tcPr>
            <w:tcW w:w="1178"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p>
        </w:tc>
      </w:tr>
      <w:tr w:rsidR="00EC20DE" w:rsidTr="008F14A3">
        <w:trPr>
          <w:trHeight w:hRule="exact" w:val="302"/>
          <w:jc w:val="center"/>
        </w:trPr>
        <w:tc>
          <w:tcPr>
            <w:tcW w:w="1028" w:type="dxa"/>
            <w:noWrap/>
            <w:vAlign w:val="center"/>
            <w:hideMark/>
          </w:tcPr>
          <w:p w:rsidR="00EC20DE" w:rsidRDefault="00EC20DE">
            <w:pPr>
              <w:spacing w:after="0"/>
              <w:rPr>
                <w:rFonts w:cs="Times New Roman"/>
              </w:rPr>
            </w:pPr>
          </w:p>
        </w:tc>
        <w:tc>
          <w:tcPr>
            <w:tcW w:w="729" w:type="dxa"/>
            <w:noWrap/>
            <w:vAlign w:val="center"/>
            <w:hideMark/>
          </w:tcPr>
          <w:p w:rsidR="00EC20DE" w:rsidRDefault="00EC20DE" w:rsidP="00DD6296">
            <w:pPr>
              <w:spacing w:after="0"/>
              <w:jc w:val="center"/>
              <w:rPr>
                <w:rFonts w:cs="Times New Roman"/>
              </w:rPr>
            </w:pPr>
          </w:p>
        </w:tc>
        <w:tc>
          <w:tcPr>
            <w:tcW w:w="1205"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(1.1,1.5)</w:t>
            </w:r>
          </w:p>
        </w:tc>
        <w:tc>
          <w:tcPr>
            <w:tcW w:w="1205"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(0.7,3.9)</w:t>
            </w:r>
          </w:p>
        </w:tc>
        <w:tc>
          <w:tcPr>
            <w:tcW w:w="1205"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p>
        </w:tc>
        <w:tc>
          <w:tcPr>
            <w:tcW w:w="1205"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p>
        </w:tc>
        <w:tc>
          <w:tcPr>
            <w:tcW w:w="1178"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p>
        </w:tc>
      </w:tr>
      <w:tr w:rsidR="00EC20DE" w:rsidTr="008F14A3">
        <w:trPr>
          <w:trHeight w:hRule="exact" w:val="302"/>
          <w:jc w:val="center"/>
        </w:trPr>
        <w:tc>
          <w:tcPr>
            <w:tcW w:w="1028" w:type="dxa"/>
            <w:noWrap/>
            <w:vAlign w:val="center"/>
            <w:hideMark/>
          </w:tcPr>
          <w:p w:rsidR="00EC20DE" w:rsidRDefault="00EC20D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10-19</w:t>
            </w:r>
          </w:p>
        </w:tc>
        <w:tc>
          <w:tcPr>
            <w:tcW w:w="729" w:type="dxa"/>
            <w:noWrap/>
            <w:vAlign w:val="center"/>
            <w:hideMark/>
          </w:tcPr>
          <w:p w:rsidR="00EC20DE" w:rsidRDefault="00EC20DE" w:rsidP="00DD6296">
            <w:pPr>
              <w:spacing w:after="0"/>
              <w:jc w:val="center"/>
              <w:rPr>
                <w:rFonts w:cs="Times New Roman"/>
              </w:rPr>
            </w:pPr>
          </w:p>
        </w:tc>
        <w:tc>
          <w:tcPr>
            <w:tcW w:w="1205"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1.15</w:t>
            </w:r>
          </w:p>
        </w:tc>
        <w:tc>
          <w:tcPr>
            <w:tcW w:w="1205"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1.80</w:t>
            </w:r>
          </w:p>
        </w:tc>
        <w:tc>
          <w:tcPr>
            <w:tcW w:w="1205"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2.11</w:t>
            </w:r>
          </w:p>
        </w:tc>
        <w:tc>
          <w:tcPr>
            <w:tcW w:w="1205"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2.98</w:t>
            </w:r>
          </w:p>
        </w:tc>
        <w:tc>
          <w:tcPr>
            <w:tcW w:w="1178"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p>
        </w:tc>
      </w:tr>
      <w:tr w:rsidR="00EC20DE" w:rsidTr="008F14A3">
        <w:trPr>
          <w:trHeight w:hRule="exact" w:val="302"/>
          <w:jc w:val="center"/>
        </w:trPr>
        <w:tc>
          <w:tcPr>
            <w:tcW w:w="1028" w:type="dxa"/>
            <w:noWrap/>
            <w:vAlign w:val="center"/>
            <w:hideMark/>
          </w:tcPr>
          <w:p w:rsidR="00EC20DE" w:rsidRDefault="00EC20DE">
            <w:pPr>
              <w:spacing w:after="0"/>
              <w:rPr>
                <w:rFonts w:cs="Times New Roman"/>
              </w:rPr>
            </w:pPr>
          </w:p>
        </w:tc>
        <w:tc>
          <w:tcPr>
            <w:tcW w:w="729" w:type="dxa"/>
            <w:noWrap/>
            <w:vAlign w:val="center"/>
            <w:hideMark/>
          </w:tcPr>
          <w:p w:rsidR="00EC20DE" w:rsidRDefault="00EC20DE" w:rsidP="00DD6296">
            <w:pPr>
              <w:spacing w:after="0"/>
              <w:jc w:val="center"/>
              <w:rPr>
                <w:rFonts w:cs="Times New Roman"/>
              </w:rPr>
            </w:pPr>
          </w:p>
        </w:tc>
        <w:tc>
          <w:tcPr>
            <w:tcW w:w="1205"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(1.0,1.3)</w:t>
            </w:r>
          </w:p>
        </w:tc>
        <w:tc>
          <w:tcPr>
            <w:tcW w:w="1205"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(1.5,2.1)</w:t>
            </w:r>
          </w:p>
        </w:tc>
        <w:tc>
          <w:tcPr>
            <w:tcW w:w="1205"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(1.7,2.7)</w:t>
            </w:r>
          </w:p>
        </w:tc>
        <w:tc>
          <w:tcPr>
            <w:tcW w:w="1205"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(2.0,4.5)</w:t>
            </w:r>
          </w:p>
        </w:tc>
        <w:tc>
          <w:tcPr>
            <w:tcW w:w="1178"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p>
        </w:tc>
      </w:tr>
      <w:tr w:rsidR="00EC20DE" w:rsidTr="008F14A3">
        <w:trPr>
          <w:trHeight w:hRule="exact" w:val="302"/>
          <w:jc w:val="center"/>
        </w:trPr>
        <w:tc>
          <w:tcPr>
            <w:tcW w:w="1028" w:type="dxa"/>
            <w:noWrap/>
            <w:vAlign w:val="center"/>
            <w:hideMark/>
          </w:tcPr>
          <w:p w:rsidR="00EC20DE" w:rsidRDefault="00EC20D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20-29</w:t>
            </w:r>
          </w:p>
        </w:tc>
        <w:tc>
          <w:tcPr>
            <w:tcW w:w="729" w:type="dxa"/>
            <w:noWrap/>
            <w:vAlign w:val="center"/>
            <w:hideMark/>
          </w:tcPr>
          <w:p w:rsidR="00EC20DE" w:rsidRDefault="00EC20DE" w:rsidP="00DD6296">
            <w:pPr>
              <w:spacing w:after="0"/>
              <w:jc w:val="center"/>
              <w:rPr>
                <w:rFonts w:cs="Times New Roman"/>
              </w:rPr>
            </w:pPr>
          </w:p>
        </w:tc>
        <w:tc>
          <w:tcPr>
            <w:tcW w:w="1205"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1.30</w:t>
            </w:r>
          </w:p>
        </w:tc>
        <w:tc>
          <w:tcPr>
            <w:tcW w:w="1205"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1.58</w:t>
            </w:r>
          </w:p>
        </w:tc>
        <w:tc>
          <w:tcPr>
            <w:tcW w:w="1205"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1.80</w:t>
            </w:r>
          </w:p>
        </w:tc>
        <w:tc>
          <w:tcPr>
            <w:tcW w:w="1205"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1.97</w:t>
            </w:r>
          </w:p>
        </w:tc>
        <w:tc>
          <w:tcPr>
            <w:tcW w:w="1178"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2.39</w:t>
            </w:r>
          </w:p>
        </w:tc>
      </w:tr>
      <w:tr w:rsidR="00EC20DE" w:rsidTr="008F14A3">
        <w:trPr>
          <w:trHeight w:hRule="exact" w:val="302"/>
          <w:jc w:val="center"/>
        </w:trPr>
        <w:tc>
          <w:tcPr>
            <w:tcW w:w="1028" w:type="dxa"/>
            <w:noWrap/>
            <w:vAlign w:val="center"/>
            <w:hideMark/>
          </w:tcPr>
          <w:p w:rsidR="00EC20DE" w:rsidRDefault="00EC20DE">
            <w:pPr>
              <w:spacing w:after="0"/>
              <w:rPr>
                <w:rFonts w:cs="Times New Roman"/>
              </w:rPr>
            </w:pPr>
          </w:p>
        </w:tc>
        <w:tc>
          <w:tcPr>
            <w:tcW w:w="729" w:type="dxa"/>
            <w:noWrap/>
            <w:vAlign w:val="center"/>
            <w:hideMark/>
          </w:tcPr>
          <w:p w:rsidR="00EC20DE" w:rsidRDefault="00EC20DE" w:rsidP="00DD6296">
            <w:pPr>
              <w:spacing w:after="0"/>
              <w:jc w:val="center"/>
              <w:rPr>
                <w:rFonts w:cs="Times New Roman"/>
              </w:rPr>
            </w:pPr>
          </w:p>
        </w:tc>
        <w:tc>
          <w:tcPr>
            <w:tcW w:w="1205"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(1.1,1.6)</w:t>
            </w:r>
          </w:p>
        </w:tc>
        <w:tc>
          <w:tcPr>
            <w:tcW w:w="1205"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(1.3,1.9)</w:t>
            </w:r>
          </w:p>
        </w:tc>
        <w:tc>
          <w:tcPr>
            <w:tcW w:w="1205"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(1.5,2.1)</w:t>
            </w:r>
          </w:p>
        </w:tc>
        <w:tc>
          <w:tcPr>
            <w:tcW w:w="1205"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(1.7,2.3)</w:t>
            </w:r>
          </w:p>
        </w:tc>
        <w:tc>
          <w:tcPr>
            <w:tcW w:w="1178"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(2.0,2.8)</w:t>
            </w:r>
          </w:p>
        </w:tc>
      </w:tr>
      <w:tr w:rsidR="00EC20DE" w:rsidTr="008F14A3">
        <w:trPr>
          <w:trHeight w:hRule="exact" w:val="302"/>
          <w:jc w:val="center"/>
        </w:trPr>
        <w:tc>
          <w:tcPr>
            <w:tcW w:w="1028" w:type="dxa"/>
            <w:noWrap/>
            <w:vAlign w:val="center"/>
            <w:hideMark/>
          </w:tcPr>
          <w:p w:rsidR="00EC20DE" w:rsidRDefault="00EC20D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30-39</w:t>
            </w:r>
          </w:p>
        </w:tc>
        <w:tc>
          <w:tcPr>
            <w:tcW w:w="729" w:type="dxa"/>
            <w:noWrap/>
            <w:vAlign w:val="center"/>
            <w:hideMark/>
          </w:tcPr>
          <w:p w:rsidR="00EC20DE" w:rsidRDefault="00EC20DE" w:rsidP="00DD6296">
            <w:pPr>
              <w:spacing w:after="0"/>
              <w:jc w:val="center"/>
              <w:rPr>
                <w:rFonts w:cs="Times New Roman"/>
              </w:rPr>
            </w:pPr>
          </w:p>
        </w:tc>
        <w:tc>
          <w:tcPr>
            <w:tcW w:w="1205"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1.06</w:t>
            </w:r>
          </w:p>
        </w:tc>
        <w:tc>
          <w:tcPr>
            <w:tcW w:w="1205"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1.36</w:t>
            </w:r>
          </w:p>
        </w:tc>
        <w:tc>
          <w:tcPr>
            <w:tcW w:w="1205"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1.20</w:t>
            </w:r>
          </w:p>
        </w:tc>
        <w:tc>
          <w:tcPr>
            <w:tcW w:w="1205"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1.94</w:t>
            </w:r>
          </w:p>
        </w:tc>
        <w:tc>
          <w:tcPr>
            <w:tcW w:w="1178"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2.16</w:t>
            </w:r>
          </w:p>
        </w:tc>
      </w:tr>
      <w:tr w:rsidR="00EC20DE" w:rsidTr="008F14A3">
        <w:trPr>
          <w:trHeight w:hRule="exact" w:val="302"/>
          <w:jc w:val="center"/>
        </w:trPr>
        <w:tc>
          <w:tcPr>
            <w:tcW w:w="1028" w:type="dxa"/>
            <w:noWrap/>
            <w:vAlign w:val="center"/>
            <w:hideMark/>
          </w:tcPr>
          <w:p w:rsidR="00EC20DE" w:rsidRDefault="00EC20DE">
            <w:pPr>
              <w:spacing w:after="0"/>
              <w:rPr>
                <w:rFonts w:cs="Times New Roman"/>
              </w:rPr>
            </w:pPr>
          </w:p>
        </w:tc>
        <w:tc>
          <w:tcPr>
            <w:tcW w:w="729" w:type="dxa"/>
            <w:noWrap/>
            <w:vAlign w:val="center"/>
            <w:hideMark/>
          </w:tcPr>
          <w:p w:rsidR="00EC20DE" w:rsidRDefault="00EC20DE" w:rsidP="00DD6296">
            <w:pPr>
              <w:spacing w:after="0"/>
              <w:jc w:val="center"/>
              <w:rPr>
                <w:rFonts w:cs="Times New Roman"/>
              </w:rPr>
            </w:pPr>
          </w:p>
        </w:tc>
        <w:tc>
          <w:tcPr>
            <w:tcW w:w="1205"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(0.7,1.7)</w:t>
            </w:r>
          </w:p>
        </w:tc>
        <w:tc>
          <w:tcPr>
            <w:tcW w:w="1205"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(0.8,2.2)</w:t>
            </w:r>
          </w:p>
        </w:tc>
        <w:tc>
          <w:tcPr>
            <w:tcW w:w="1205"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(0.8,1.7)</w:t>
            </w:r>
          </w:p>
        </w:tc>
        <w:tc>
          <w:tcPr>
            <w:tcW w:w="1205"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(1.5,2.5)</w:t>
            </w:r>
          </w:p>
        </w:tc>
        <w:tc>
          <w:tcPr>
            <w:tcW w:w="1178"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(1.8,2.6)</w:t>
            </w:r>
          </w:p>
        </w:tc>
      </w:tr>
      <w:tr w:rsidR="00EC20DE" w:rsidTr="008F14A3">
        <w:trPr>
          <w:trHeight w:hRule="exact" w:val="302"/>
          <w:jc w:val="center"/>
        </w:trPr>
        <w:tc>
          <w:tcPr>
            <w:tcW w:w="1028" w:type="dxa"/>
            <w:noWrap/>
            <w:vAlign w:val="center"/>
            <w:hideMark/>
          </w:tcPr>
          <w:p w:rsidR="00EC20DE" w:rsidRDefault="00EC20D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≥40</w:t>
            </w:r>
          </w:p>
        </w:tc>
        <w:tc>
          <w:tcPr>
            <w:tcW w:w="729" w:type="dxa"/>
            <w:noWrap/>
            <w:vAlign w:val="center"/>
            <w:hideMark/>
          </w:tcPr>
          <w:p w:rsidR="00EC20DE" w:rsidRDefault="00EC20DE" w:rsidP="00DD6296">
            <w:pPr>
              <w:spacing w:after="0"/>
              <w:jc w:val="center"/>
              <w:rPr>
                <w:rFonts w:cs="Times New Roman"/>
              </w:rPr>
            </w:pPr>
          </w:p>
        </w:tc>
        <w:tc>
          <w:tcPr>
            <w:tcW w:w="1205"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1.81</w:t>
            </w:r>
          </w:p>
        </w:tc>
        <w:tc>
          <w:tcPr>
            <w:tcW w:w="1205"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0.70</w:t>
            </w:r>
          </w:p>
        </w:tc>
        <w:tc>
          <w:tcPr>
            <w:tcW w:w="1205"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1.70</w:t>
            </w:r>
          </w:p>
        </w:tc>
        <w:tc>
          <w:tcPr>
            <w:tcW w:w="1205"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1.25</w:t>
            </w:r>
          </w:p>
        </w:tc>
        <w:tc>
          <w:tcPr>
            <w:tcW w:w="1178" w:type="dxa"/>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1.93</w:t>
            </w:r>
          </w:p>
        </w:tc>
      </w:tr>
      <w:tr w:rsidR="00EC20DE" w:rsidTr="008F14A3">
        <w:trPr>
          <w:trHeight w:hRule="exact" w:val="302"/>
          <w:jc w:val="center"/>
        </w:trPr>
        <w:tc>
          <w:tcPr>
            <w:tcW w:w="1028" w:type="dxa"/>
            <w:tcBorders>
              <w:top w:val="nil"/>
              <w:left w:val="nil"/>
              <w:bottom w:val="single" w:sz="4" w:space="0" w:color="auto"/>
              <w:right w:val="nil"/>
            </w:tcBorders>
            <w:noWrap/>
            <w:vAlign w:val="center"/>
            <w:hideMark/>
          </w:tcPr>
          <w:p w:rsidR="00EC20DE" w:rsidRDefault="00EC20DE">
            <w:pPr>
              <w:spacing w:after="0"/>
              <w:rPr>
                <w:rFonts w:cs="Times New Roman"/>
              </w:rPr>
            </w:pPr>
          </w:p>
        </w:tc>
        <w:tc>
          <w:tcPr>
            <w:tcW w:w="729" w:type="dxa"/>
            <w:tcBorders>
              <w:top w:val="nil"/>
              <w:left w:val="nil"/>
              <w:bottom w:val="single" w:sz="4" w:space="0" w:color="auto"/>
              <w:right w:val="nil"/>
            </w:tcBorders>
            <w:noWrap/>
            <w:vAlign w:val="center"/>
            <w:hideMark/>
          </w:tcPr>
          <w:p w:rsidR="00EC20DE" w:rsidRDefault="00EC20DE" w:rsidP="00DD6296">
            <w:pPr>
              <w:spacing w:after="0"/>
              <w:jc w:val="center"/>
              <w:rPr>
                <w:rFonts w:cs="Times New Roman"/>
              </w:rPr>
            </w:pPr>
          </w:p>
        </w:tc>
        <w:tc>
          <w:tcPr>
            <w:tcW w:w="1205" w:type="dxa"/>
            <w:tcBorders>
              <w:top w:val="nil"/>
              <w:left w:val="nil"/>
              <w:bottom w:val="single" w:sz="4" w:space="0" w:color="auto"/>
              <w:right w:val="nil"/>
            </w:tcBorders>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(1.0,3.1)</w:t>
            </w:r>
          </w:p>
        </w:tc>
        <w:tc>
          <w:tcPr>
            <w:tcW w:w="1205" w:type="dxa"/>
            <w:tcBorders>
              <w:top w:val="nil"/>
              <w:left w:val="nil"/>
              <w:bottom w:val="single" w:sz="4" w:space="0" w:color="auto"/>
              <w:right w:val="nil"/>
            </w:tcBorders>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(0.4,1.3)</w:t>
            </w:r>
          </w:p>
        </w:tc>
        <w:tc>
          <w:tcPr>
            <w:tcW w:w="1205" w:type="dxa"/>
            <w:tcBorders>
              <w:top w:val="nil"/>
              <w:left w:val="nil"/>
              <w:bottom w:val="single" w:sz="4" w:space="0" w:color="auto"/>
              <w:right w:val="nil"/>
            </w:tcBorders>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(1.1,2.6)</w:t>
            </w:r>
          </w:p>
        </w:tc>
        <w:tc>
          <w:tcPr>
            <w:tcW w:w="1205" w:type="dxa"/>
            <w:tcBorders>
              <w:top w:val="nil"/>
              <w:left w:val="nil"/>
              <w:bottom w:val="single" w:sz="4" w:space="0" w:color="auto"/>
              <w:right w:val="nil"/>
            </w:tcBorders>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(0.8,1.9)</w:t>
            </w:r>
          </w:p>
        </w:tc>
        <w:tc>
          <w:tcPr>
            <w:tcW w:w="1178" w:type="dxa"/>
            <w:tcBorders>
              <w:top w:val="nil"/>
              <w:left w:val="nil"/>
              <w:bottom w:val="single" w:sz="4" w:space="0" w:color="auto"/>
              <w:right w:val="nil"/>
            </w:tcBorders>
            <w:noWrap/>
            <w:vAlign w:val="center"/>
            <w:hideMark/>
          </w:tcPr>
          <w:p w:rsidR="00EC20DE" w:rsidRPr="00EC20DE" w:rsidRDefault="00EC20DE" w:rsidP="003A2987">
            <w:pPr>
              <w:spacing w:after="0" w:line="240" w:lineRule="auto"/>
              <w:jc w:val="center"/>
              <w:rPr>
                <w:rFonts w:eastAsia="Times New Roman" w:cs="Times New Roman"/>
                <w:color w:val="000000"/>
                <w:sz w:val="20"/>
                <w:szCs w:val="20"/>
              </w:rPr>
            </w:pPr>
            <w:r w:rsidRPr="00EC20DE">
              <w:rPr>
                <w:rFonts w:eastAsia="Times New Roman" w:cs="Times New Roman"/>
                <w:color w:val="000000"/>
                <w:sz w:val="20"/>
                <w:szCs w:val="20"/>
              </w:rPr>
              <w:t>(1.7,2.2)</w:t>
            </w:r>
          </w:p>
        </w:tc>
      </w:tr>
      <w:tr w:rsidR="00EC20DE" w:rsidTr="008F14A3">
        <w:trPr>
          <w:trHeight w:val="300"/>
          <w:jc w:val="center"/>
        </w:trPr>
        <w:tc>
          <w:tcPr>
            <w:tcW w:w="7755" w:type="dxa"/>
            <w:gridSpan w:val="7"/>
            <w:tcBorders>
              <w:top w:val="single" w:sz="4" w:space="0" w:color="auto"/>
              <w:left w:val="nil"/>
              <w:bottom w:val="nil"/>
              <w:right w:val="nil"/>
            </w:tcBorders>
            <w:noWrap/>
            <w:hideMark/>
          </w:tcPr>
          <w:p w:rsidR="00EC20DE" w:rsidRDefault="00EC20DE">
            <w:pPr>
              <w:spacing w:after="0" w:line="240" w:lineRule="auto"/>
              <w:rPr>
                <w:rFonts w:cs="Times New Roman"/>
                <w:sz w:val="20"/>
                <w:szCs w:val="20"/>
              </w:rPr>
            </w:pPr>
            <w:r>
              <w:rPr>
                <w:rFonts w:cs="Times New Roman"/>
                <w:sz w:val="20"/>
                <w:szCs w:val="20"/>
                <w:vertAlign w:val="superscript"/>
              </w:rPr>
              <w:t>a</w:t>
            </w:r>
            <w:r>
              <w:rPr>
                <w:rFonts w:cs="Times New Roman"/>
                <w:sz w:val="20"/>
                <w:szCs w:val="20"/>
              </w:rPr>
              <w:t xml:space="preserve"> Relative risks adjusted for center, race, birth year, age, sex, education, alcohol consumption, high blood pressure, diabetes mellitus, total cholesterol, body mass index and use of cigars or pipe exclusively.</w:t>
            </w:r>
          </w:p>
          <w:p w:rsidR="00EC20DE" w:rsidRDefault="00EC20DE">
            <w:pPr>
              <w:spacing w:after="0" w:line="240" w:lineRule="auto"/>
              <w:rPr>
                <w:rFonts w:eastAsia="Times New Roman" w:cs="Times New Roman"/>
                <w:color w:val="000000"/>
                <w:sz w:val="20"/>
                <w:szCs w:val="20"/>
              </w:rPr>
            </w:pPr>
            <w:proofErr w:type="gramStart"/>
            <w:r>
              <w:rPr>
                <w:rFonts w:cs="Times New Roman"/>
                <w:sz w:val="20"/>
                <w:szCs w:val="20"/>
                <w:vertAlign w:val="superscript"/>
              </w:rPr>
              <w:t>b</w:t>
            </w:r>
            <w:proofErr w:type="gramEnd"/>
            <w:r>
              <w:rPr>
                <w:rFonts w:cs="Times New Roman"/>
                <w:sz w:val="20"/>
                <w:szCs w:val="20"/>
              </w:rPr>
              <w:t xml:space="preserve"> Referent category.</w:t>
            </w:r>
          </w:p>
        </w:tc>
      </w:tr>
    </w:tbl>
    <w:p w:rsidR="00F55AA0" w:rsidRDefault="00F55AA0">
      <w:pPr>
        <w:rPr>
          <w:rFonts w:cs="Times New Roman"/>
          <w:szCs w:val="24"/>
        </w:rPr>
      </w:pPr>
    </w:p>
    <w:p w:rsidR="00F55AA0" w:rsidRDefault="00F55AA0">
      <w:pPr>
        <w:rPr>
          <w:rFonts w:cs="Times New Roman"/>
          <w:szCs w:val="24"/>
        </w:rPr>
      </w:pPr>
    </w:p>
    <w:p w:rsidR="00F55AA0" w:rsidRDefault="00F55AA0">
      <w:pPr>
        <w:rPr>
          <w:rFonts w:cs="Times New Roman"/>
          <w:szCs w:val="24"/>
        </w:rPr>
      </w:pPr>
      <w:r>
        <w:rPr>
          <w:rFonts w:cs="Times New Roman"/>
          <w:szCs w:val="24"/>
        </w:rPr>
        <w:br w:type="page"/>
      </w:r>
    </w:p>
    <w:p w:rsidR="00D50196" w:rsidRDefault="00880B83" w:rsidP="00D62820">
      <w:pPr>
        <w:widowControl w:val="0"/>
        <w:spacing w:after="0" w:line="240" w:lineRule="auto"/>
        <w:rPr>
          <w:rFonts w:cs="Times New Roman"/>
          <w:szCs w:val="24"/>
        </w:rPr>
      </w:pPr>
      <w:r w:rsidRPr="00705E78">
        <w:rPr>
          <w:rFonts w:cs="Times New Roman"/>
          <w:b/>
          <w:szCs w:val="24"/>
        </w:rPr>
        <w:lastRenderedPageBreak/>
        <w:t xml:space="preserve">B. </w:t>
      </w:r>
      <w:r w:rsidR="00705E78" w:rsidRPr="00705E78">
        <w:rPr>
          <w:rFonts w:cs="Times New Roman"/>
          <w:b/>
          <w:szCs w:val="24"/>
        </w:rPr>
        <w:t>Effect modification by smoking-related factors</w:t>
      </w:r>
    </w:p>
    <w:p w:rsidR="00BA194E" w:rsidRDefault="00BA194E" w:rsidP="00BA194E">
      <w:pPr>
        <w:pStyle w:val="NoSpacing"/>
      </w:pPr>
    </w:p>
    <w:p w:rsidR="00BA194E" w:rsidRPr="00BA194E" w:rsidRDefault="00BA194E" w:rsidP="00F84CD8">
      <w:pPr>
        <w:pStyle w:val="NoSpacing"/>
        <w:spacing w:line="276" w:lineRule="auto"/>
      </w:pPr>
      <w:r>
        <w:tab/>
        <w:t>The table provides parameter estimates for the fit of equation 3 to all data and within levels of several smoking-related effect modifiers, and P-values for tests of homogeneity.  Results indicate no variation in the patterns of smoking risks by age started smoking (P=0.5), extent of inhalation (P=0.74) or additional use of cigars or pipes (O=0.79)</w:t>
      </w:r>
      <w:r w:rsidR="008C14DA">
        <w:t>, but significant variation with years since cessation of cigarette smoking (P&lt;0.01).</w:t>
      </w:r>
    </w:p>
    <w:p w:rsidR="002A0B25" w:rsidRDefault="002A0B25" w:rsidP="00D62820">
      <w:pPr>
        <w:pStyle w:val="NoSpacing"/>
      </w:pPr>
    </w:p>
    <w:tbl>
      <w:tblPr>
        <w:tblW w:w="6315" w:type="dxa"/>
        <w:jc w:val="center"/>
        <w:tblLook w:val="04A0" w:firstRow="1" w:lastRow="0" w:firstColumn="1" w:lastColumn="0" w:noHBand="0" w:noVBand="1"/>
      </w:tblPr>
      <w:tblGrid>
        <w:gridCol w:w="1972"/>
        <w:gridCol w:w="1546"/>
        <w:gridCol w:w="1530"/>
        <w:gridCol w:w="1267"/>
      </w:tblGrid>
      <w:tr w:rsidR="00D62820" w:rsidRPr="00A00BA5" w:rsidTr="00D62820">
        <w:trPr>
          <w:trHeight w:val="255"/>
          <w:jc w:val="center"/>
        </w:trPr>
        <w:tc>
          <w:tcPr>
            <w:tcW w:w="6315" w:type="dxa"/>
            <w:gridSpan w:val="4"/>
            <w:tcBorders>
              <w:top w:val="nil"/>
              <w:left w:val="nil"/>
              <w:bottom w:val="single" w:sz="4" w:space="0" w:color="auto"/>
              <w:right w:val="nil"/>
            </w:tcBorders>
            <w:shd w:val="clear" w:color="auto" w:fill="auto"/>
            <w:noWrap/>
            <w:hideMark/>
          </w:tcPr>
          <w:p w:rsidR="00D62820" w:rsidRPr="002A0B25" w:rsidRDefault="00A35914" w:rsidP="00A00BA5">
            <w:pPr>
              <w:spacing w:after="0" w:line="240" w:lineRule="auto"/>
              <w:rPr>
                <w:rFonts w:eastAsia="Times New Roman" w:cs="Times New Roman"/>
                <w:bCs/>
                <w:sz w:val="20"/>
                <w:szCs w:val="20"/>
              </w:rPr>
            </w:pPr>
            <w:proofErr w:type="spellStart"/>
            <w:proofErr w:type="gramStart"/>
            <w:r>
              <w:rPr>
                <w:rFonts w:eastAsia="Times New Roman" w:cs="Times New Roman"/>
                <w:bCs/>
                <w:sz w:val="20"/>
                <w:szCs w:val="20"/>
              </w:rPr>
              <w:t>eTable</w:t>
            </w:r>
            <w:proofErr w:type="spellEnd"/>
            <w:proofErr w:type="gramEnd"/>
            <w:r w:rsidR="008F46A3">
              <w:rPr>
                <w:rFonts w:eastAsia="Times New Roman" w:cs="Times New Roman"/>
                <w:bCs/>
                <w:sz w:val="20"/>
                <w:szCs w:val="20"/>
              </w:rPr>
              <w:t xml:space="preserve"> </w:t>
            </w:r>
            <w:r w:rsidR="00D41952" w:rsidRPr="004703B1">
              <w:rPr>
                <w:rFonts w:eastAsia="Times New Roman" w:cs="Times New Roman"/>
                <w:bCs/>
                <w:sz w:val="20"/>
                <w:szCs w:val="20"/>
              </w:rPr>
              <w:t>2:</w:t>
            </w:r>
            <w:r w:rsidR="00A00BA5" w:rsidRPr="004703B1">
              <w:rPr>
                <w:rFonts w:cs="Times New Roman"/>
                <w:sz w:val="20"/>
                <w:szCs w:val="20"/>
              </w:rPr>
              <w:t xml:space="preserve"> Parameter estimates of relative risk </w:t>
            </w:r>
            <w:r w:rsidR="00C216EF">
              <w:rPr>
                <w:rFonts w:cs="Times New Roman"/>
                <w:sz w:val="20"/>
                <w:szCs w:val="20"/>
              </w:rPr>
              <w:t xml:space="preserve">(RR) </w:t>
            </w:r>
            <w:r w:rsidR="00A00BA5" w:rsidRPr="004703B1">
              <w:rPr>
                <w:rFonts w:cs="Times New Roman"/>
                <w:sz w:val="20"/>
                <w:szCs w:val="20"/>
              </w:rPr>
              <w:t>regression model</w:t>
            </w:r>
            <w:r w:rsidR="00A00BA5" w:rsidRPr="004703B1">
              <w:rPr>
                <w:rFonts w:cs="Times New Roman"/>
                <w:sz w:val="20"/>
                <w:szCs w:val="20"/>
                <w:vertAlign w:val="superscript"/>
              </w:rPr>
              <w:t xml:space="preserve"> a</w:t>
            </w:r>
            <w:r w:rsidR="00A00BA5" w:rsidRPr="004703B1">
              <w:rPr>
                <w:rFonts w:cs="Times New Roman"/>
                <w:sz w:val="20"/>
                <w:szCs w:val="20"/>
              </w:rPr>
              <w:t xml:space="preserve"> for cardiovascular disease by pack-years and cigarettes/day and the P-value for homogeneity of estimates across smoking-related effect modifiers.  Data from the Atherosclerosis Risk in Communities Study.</w:t>
            </w:r>
          </w:p>
        </w:tc>
      </w:tr>
      <w:tr w:rsidR="002A0B25" w:rsidRPr="002A0B25" w:rsidTr="00E63406">
        <w:trPr>
          <w:trHeight w:val="255"/>
          <w:jc w:val="center"/>
        </w:trPr>
        <w:tc>
          <w:tcPr>
            <w:tcW w:w="1972" w:type="dxa"/>
            <w:tcBorders>
              <w:top w:val="single" w:sz="4" w:space="0" w:color="auto"/>
              <w:left w:val="nil"/>
              <w:bottom w:val="single" w:sz="4" w:space="0" w:color="auto"/>
              <w:right w:val="nil"/>
            </w:tcBorders>
            <w:shd w:val="clear" w:color="auto" w:fill="auto"/>
            <w:noWrap/>
            <w:vAlign w:val="center"/>
            <w:hideMark/>
          </w:tcPr>
          <w:p w:rsidR="002A0B25" w:rsidRPr="002A0B25" w:rsidRDefault="000407C6" w:rsidP="00D62820">
            <w:pPr>
              <w:spacing w:after="0" w:line="240" w:lineRule="auto"/>
              <w:rPr>
                <w:rFonts w:eastAsia="Times New Roman" w:cs="Times New Roman"/>
                <w:bCs/>
                <w:sz w:val="20"/>
                <w:szCs w:val="20"/>
              </w:rPr>
            </w:pPr>
            <w:r w:rsidRPr="004703B1">
              <w:rPr>
                <w:rFonts w:eastAsia="Times New Roman" w:cs="Times New Roman"/>
                <w:bCs/>
                <w:sz w:val="20"/>
                <w:szCs w:val="20"/>
              </w:rPr>
              <w:t>Modifier</w:t>
            </w:r>
          </w:p>
        </w:tc>
        <w:tc>
          <w:tcPr>
            <w:tcW w:w="1546" w:type="dxa"/>
            <w:tcBorders>
              <w:top w:val="single" w:sz="4" w:space="0" w:color="auto"/>
              <w:left w:val="nil"/>
              <w:bottom w:val="single" w:sz="4" w:space="0" w:color="auto"/>
              <w:right w:val="nil"/>
            </w:tcBorders>
            <w:shd w:val="clear" w:color="auto" w:fill="auto"/>
            <w:noWrap/>
            <w:vAlign w:val="center"/>
            <w:hideMark/>
          </w:tcPr>
          <w:p w:rsidR="002A0B25" w:rsidRPr="002A0B25" w:rsidRDefault="002A0B25" w:rsidP="00D62820">
            <w:pPr>
              <w:spacing w:after="0" w:line="240" w:lineRule="auto"/>
              <w:jc w:val="center"/>
              <w:rPr>
                <w:rFonts w:eastAsia="Times New Roman" w:cs="Times New Roman"/>
                <w:bCs/>
                <w:sz w:val="20"/>
                <w:szCs w:val="20"/>
              </w:rPr>
            </w:pPr>
            <w:r w:rsidRPr="002A0B25">
              <w:rPr>
                <w:rFonts w:eastAsia="Times New Roman" w:cs="Times New Roman"/>
                <w:bCs/>
                <w:sz w:val="20"/>
                <w:szCs w:val="20"/>
              </w:rPr>
              <w:t>β</w:t>
            </w:r>
          </w:p>
        </w:tc>
        <w:tc>
          <w:tcPr>
            <w:tcW w:w="1530" w:type="dxa"/>
            <w:tcBorders>
              <w:top w:val="single" w:sz="4" w:space="0" w:color="auto"/>
              <w:left w:val="nil"/>
              <w:bottom w:val="single" w:sz="4" w:space="0" w:color="auto"/>
              <w:right w:val="nil"/>
            </w:tcBorders>
            <w:shd w:val="clear" w:color="auto" w:fill="auto"/>
            <w:noWrap/>
            <w:vAlign w:val="center"/>
            <w:hideMark/>
          </w:tcPr>
          <w:p w:rsidR="002A0B25" w:rsidRPr="002A0B25" w:rsidRDefault="002A0B25" w:rsidP="00D62820">
            <w:pPr>
              <w:spacing w:after="0" w:line="240" w:lineRule="auto"/>
              <w:jc w:val="center"/>
              <w:rPr>
                <w:rFonts w:eastAsia="Times New Roman" w:cs="Times New Roman"/>
                <w:b/>
                <w:bCs/>
                <w:sz w:val="20"/>
                <w:szCs w:val="20"/>
              </w:rPr>
            </w:pPr>
            <w:r w:rsidRPr="002A0B25">
              <w:rPr>
                <w:rFonts w:eastAsia="Times New Roman" w:cs="Times New Roman"/>
                <w:b/>
                <w:bCs/>
                <w:sz w:val="20"/>
                <w:szCs w:val="20"/>
              </w:rPr>
              <w:t>γ</w:t>
            </w:r>
          </w:p>
        </w:tc>
        <w:tc>
          <w:tcPr>
            <w:tcW w:w="1267" w:type="dxa"/>
            <w:tcBorders>
              <w:top w:val="single" w:sz="4" w:space="0" w:color="auto"/>
              <w:left w:val="nil"/>
              <w:bottom w:val="single" w:sz="4" w:space="0" w:color="auto"/>
              <w:right w:val="nil"/>
            </w:tcBorders>
            <w:shd w:val="clear" w:color="auto" w:fill="auto"/>
            <w:noWrap/>
            <w:vAlign w:val="center"/>
            <w:hideMark/>
          </w:tcPr>
          <w:p w:rsidR="002A0B25" w:rsidRPr="002A0B25" w:rsidRDefault="000407C6" w:rsidP="00D62820">
            <w:pPr>
              <w:spacing w:after="0" w:line="240" w:lineRule="auto"/>
              <w:jc w:val="center"/>
              <w:rPr>
                <w:rFonts w:eastAsia="Times New Roman" w:cs="Times New Roman"/>
                <w:bCs/>
                <w:sz w:val="20"/>
                <w:szCs w:val="20"/>
                <w:vertAlign w:val="superscript"/>
              </w:rPr>
            </w:pPr>
            <w:r w:rsidRPr="004703B1">
              <w:rPr>
                <w:rFonts w:eastAsia="Times New Roman" w:cs="Times New Roman"/>
                <w:bCs/>
                <w:sz w:val="20"/>
                <w:szCs w:val="20"/>
              </w:rPr>
              <w:t>P</w:t>
            </w:r>
            <w:r w:rsidR="00D62820" w:rsidRPr="004703B1">
              <w:rPr>
                <w:rFonts w:eastAsia="Times New Roman" w:cs="Times New Roman"/>
                <w:bCs/>
                <w:sz w:val="20"/>
                <w:szCs w:val="20"/>
                <w:vertAlign w:val="superscript"/>
              </w:rPr>
              <w:t xml:space="preserve"> b</w:t>
            </w:r>
          </w:p>
        </w:tc>
      </w:tr>
      <w:tr w:rsidR="000407C6" w:rsidRPr="00A00BA5" w:rsidTr="00E63406">
        <w:trPr>
          <w:trHeight w:val="300"/>
          <w:jc w:val="center"/>
        </w:trPr>
        <w:tc>
          <w:tcPr>
            <w:tcW w:w="1972" w:type="dxa"/>
            <w:tcBorders>
              <w:top w:val="single" w:sz="4" w:space="0" w:color="auto"/>
              <w:left w:val="nil"/>
              <w:bottom w:val="nil"/>
              <w:right w:val="nil"/>
            </w:tcBorders>
            <w:shd w:val="clear" w:color="auto" w:fill="auto"/>
            <w:noWrap/>
            <w:vAlign w:val="center"/>
          </w:tcPr>
          <w:p w:rsidR="000407C6" w:rsidRPr="004703B1" w:rsidRDefault="000407C6" w:rsidP="00D62820">
            <w:pPr>
              <w:spacing w:after="0" w:line="240" w:lineRule="auto"/>
              <w:rPr>
                <w:rFonts w:eastAsia="Times New Roman" w:cs="Times New Roman"/>
                <w:sz w:val="20"/>
                <w:szCs w:val="20"/>
              </w:rPr>
            </w:pPr>
            <w:r w:rsidRPr="004703B1">
              <w:rPr>
                <w:rFonts w:eastAsia="Times New Roman" w:cs="Times New Roman"/>
                <w:sz w:val="20"/>
                <w:szCs w:val="20"/>
              </w:rPr>
              <w:t>None</w:t>
            </w:r>
          </w:p>
        </w:tc>
        <w:tc>
          <w:tcPr>
            <w:tcW w:w="1546" w:type="dxa"/>
            <w:tcBorders>
              <w:top w:val="single" w:sz="4" w:space="0" w:color="auto"/>
              <w:left w:val="nil"/>
              <w:bottom w:val="nil"/>
              <w:right w:val="nil"/>
            </w:tcBorders>
            <w:shd w:val="clear" w:color="auto" w:fill="auto"/>
            <w:vAlign w:val="center"/>
          </w:tcPr>
          <w:p w:rsidR="000407C6" w:rsidRPr="004703B1" w:rsidRDefault="000407C6" w:rsidP="006F792C">
            <w:pPr>
              <w:spacing w:after="0" w:line="240" w:lineRule="auto"/>
              <w:jc w:val="center"/>
              <w:rPr>
                <w:rFonts w:eastAsia="Times New Roman" w:cs="Times New Roman"/>
                <w:sz w:val="20"/>
                <w:szCs w:val="20"/>
              </w:rPr>
            </w:pPr>
            <w:r w:rsidRPr="004703B1">
              <w:rPr>
                <w:rFonts w:eastAsia="Times New Roman" w:cs="Times New Roman"/>
                <w:sz w:val="20"/>
                <w:szCs w:val="20"/>
              </w:rPr>
              <w:t>0.1</w:t>
            </w:r>
            <w:r w:rsidR="006F792C">
              <w:rPr>
                <w:rFonts w:eastAsia="Times New Roman" w:cs="Times New Roman"/>
                <w:sz w:val="20"/>
                <w:szCs w:val="20"/>
              </w:rPr>
              <w:t>84</w:t>
            </w:r>
          </w:p>
        </w:tc>
        <w:tc>
          <w:tcPr>
            <w:tcW w:w="1530" w:type="dxa"/>
            <w:tcBorders>
              <w:top w:val="single" w:sz="4" w:space="0" w:color="auto"/>
              <w:left w:val="nil"/>
              <w:bottom w:val="nil"/>
              <w:right w:val="nil"/>
            </w:tcBorders>
            <w:shd w:val="clear" w:color="auto" w:fill="auto"/>
            <w:vAlign w:val="center"/>
          </w:tcPr>
          <w:p w:rsidR="000407C6" w:rsidRPr="004703B1" w:rsidRDefault="000407C6" w:rsidP="006F792C">
            <w:pPr>
              <w:spacing w:after="0" w:line="240" w:lineRule="auto"/>
              <w:jc w:val="center"/>
              <w:rPr>
                <w:rFonts w:eastAsia="Times New Roman" w:cs="Times New Roman"/>
                <w:sz w:val="20"/>
                <w:szCs w:val="20"/>
              </w:rPr>
            </w:pPr>
            <w:r w:rsidRPr="004703B1">
              <w:rPr>
                <w:rFonts w:eastAsia="Times New Roman" w:cs="Times New Roman"/>
                <w:sz w:val="20"/>
                <w:szCs w:val="20"/>
              </w:rPr>
              <w:t>-0.6</w:t>
            </w:r>
            <w:r w:rsidR="006F792C">
              <w:rPr>
                <w:rFonts w:eastAsia="Times New Roman" w:cs="Times New Roman"/>
                <w:sz w:val="20"/>
                <w:szCs w:val="20"/>
              </w:rPr>
              <w:t>97</w:t>
            </w:r>
          </w:p>
        </w:tc>
        <w:tc>
          <w:tcPr>
            <w:tcW w:w="1267" w:type="dxa"/>
            <w:tcBorders>
              <w:top w:val="single" w:sz="4" w:space="0" w:color="auto"/>
              <w:left w:val="nil"/>
              <w:bottom w:val="nil"/>
              <w:right w:val="nil"/>
            </w:tcBorders>
            <w:shd w:val="clear" w:color="auto" w:fill="auto"/>
            <w:vAlign w:val="center"/>
          </w:tcPr>
          <w:p w:rsidR="000407C6" w:rsidRPr="004703B1" w:rsidRDefault="000407C6" w:rsidP="00D62820">
            <w:pPr>
              <w:spacing w:after="0" w:line="240" w:lineRule="auto"/>
              <w:jc w:val="center"/>
              <w:rPr>
                <w:rFonts w:eastAsia="Times New Roman" w:cs="Times New Roman"/>
                <w:sz w:val="20"/>
                <w:szCs w:val="20"/>
              </w:rPr>
            </w:pPr>
          </w:p>
        </w:tc>
      </w:tr>
      <w:tr w:rsidR="002A0B25" w:rsidRPr="002A0B25" w:rsidTr="00E63406">
        <w:trPr>
          <w:trHeight w:val="300"/>
          <w:jc w:val="center"/>
        </w:trPr>
        <w:tc>
          <w:tcPr>
            <w:tcW w:w="1972" w:type="dxa"/>
            <w:tcBorders>
              <w:top w:val="nil"/>
              <w:left w:val="nil"/>
              <w:bottom w:val="nil"/>
              <w:right w:val="nil"/>
            </w:tcBorders>
            <w:shd w:val="clear" w:color="auto" w:fill="auto"/>
            <w:noWrap/>
            <w:vAlign w:val="center"/>
            <w:hideMark/>
          </w:tcPr>
          <w:p w:rsidR="002A0B25" w:rsidRPr="002A0B25" w:rsidRDefault="002A0B25" w:rsidP="00D62820">
            <w:pPr>
              <w:spacing w:after="0" w:line="240" w:lineRule="auto"/>
              <w:rPr>
                <w:rFonts w:eastAsia="Times New Roman" w:cs="Times New Roman"/>
                <w:sz w:val="20"/>
                <w:szCs w:val="20"/>
              </w:rPr>
            </w:pPr>
            <w:r w:rsidRPr="002A0B25">
              <w:rPr>
                <w:rFonts w:eastAsia="Times New Roman" w:cs="Times New Roman"/>
                <w:sz w:val="20"/>
                <w:szCs w:val="20"/>
              </w:rPr>
              <w:t>Age started smoking</w:t>
            </w:r>
          </w:p>
        </w:tc>
        <w:tc>
          <w:tcPr>
            <w:tcW w:w="1546" w:type="dxa"/>
            <w:tcBorders>
              <w:top w:val="nil"/>
              <w:left w:val="nil"/>
              <w:bottom w:val="nil"/>
              <w:right w:val="nil"/>
            </w:tcBorders>
            <w:shd w:val="clear" w:color="auto" w:fill="auto"/>
            <w:vAlign w:val="center"/>
            <w:hideMark/>
          </w:tcPr>
          <w:p w:rsidR="002A0B25" w:rsidRPr="002A0B25" w:rsidRDefault="002A0B25" w:rsidP="00D62820">
            <w:pPr>
              <w:spacing w:after="0" w:line="240" w:lineRule="auto"/>
              <w:jc w:val="center"/>
              <w:rPr>
                <w:rFonts w:eastAsia="Times New Roman" w:cs="Times New Roman"/>
                <w:sz w:val="20"/>
                <w:szCs w:val="20"/>
              </w:rPr>
            </w:pPr>
          </w:p>
        </w:tc>
        <w:tc>
          <w:tcPr>
            <w:tcW w:w="1530" w:type="dxa"/>
            <w:tcBorders>
              <w:top w:val="nil"/>
              <w:left w:val="nil"/>
              <w:bottom w:val="nil"/>
              <w:right w:val="nil"/>
            </w:tcBorders>
            <w:shd w:val="clear" w:color="auto" w:fill="auto"/>
            <w:vAlign w:val="center"/>
            <w:hideMark/>
          </w:tcPr>
          <w:p w:rsidR="002A0B25" w:rsidRPr="002A0B25" w:rsidRDefault="002A0B25" w:rsidP="00D62820">
            <w:pPr>
              <w:spacing w:after="0" w:line="240" w:lineRule="auto"/>
              <w:jc w:val="center"/>
              <w:rPr>
                <w:rFonts w:eastAsia="Times New Roman" w:cs="Times New Roman"/>
                <w:sz w:val="20"/>
                <w:szCs w:val="20"/>
              </w:rPr>
            </w:pPr>
          </w:p>
        </w:tc>
        <w:tc>
          <w:tcPr>
            <w:tcW w:w="1267" w:type="dxa"/>
            <w:tcBorders>
              <w:top w:val="nil"/>
              <w:left w:val="nil"/>
              <w:bottom w:val="nil"/>
              <w:right w:val="nil"/>
            </w:tcBorders>
            <w:shd w:val="clear" w:color="auto" w:fill="auto"/>
            <w:vAlign w:val="center"/>
            <w:hideMark/>
          </w:tcPr>
          <w:p w:rsidR="002A0B25" w:rsidRPr="002A0B25" w:rsidRDefault="002A0B25" w:rsidP="00D62820">
            <w:pPr>
              <w:spacing w:after="0" w:line="240" w:lineRule="auto"/>
              <w:jc w:val="center"/>
              <w:rPr>
                <w:rFonts w:eastAsia="Times New Roman" w:cs="Times New Roman"/>
                <w:sz w:val="20"/>
                <w:szCs w:val="20"/>
              </w:rPr>
            </w:pPr>
          </w:p>
        </w:tc>
      </w:tr>
      <w:tr w:rsidR="0088175E" w:rsidRPr="002A0B25" w:rsidTr="003A2987">
        <w:trPr>
          <w:trHeight w:val="255"/>
          <w:jc w:val="center"/>
        </w:trPr>
        <w:tc>
          <w:tcPr>
            <w:tcW w:w="1972" w:type="dxa"/>
            <w:tcBorders>
              <w:top w:val="nil"/>
              <w:left w:val="nil"/>
              <w:bottom w:val="nil"/>
              <w:right w:val="nil"/>
            </w:tcBorders>
            <w:shd w:val="clear" w:color="auto" w:fill="auto"/>
            <w:noWrap/>
            <w:vAlign w:val="center"/>
            <w:hideMark/>
          </w:tcPr>
          <w:p w:rsidR="0088175E" w:rsidRPr="002A0B25" w:rsidRDefault="0088175E" w:rsidP="00D62820">
            <w:pPr>
              <w:spacing w:after="0" w:line="240" w:lineRule="auto"/>
              <w:rPr>
                <w:rFonts w:eastAsia="Times New Roman" w:cs="Times New Roman"/>
                <w:sz w:val="20"/>
                <w:szCs w:val="20"/>
              </w:rPr>
            </w:pPr>
            <w:r w:rsidRPr="004703B1">
              <w:rPr>
                <w:rFonts w:eastAsia="Times New Roman" w:cs="Times New Roman"/>
                <w:sz w:val="20"/>
                <w:szCs w:val="20"/>
              </w:rPr>
              <w:t xml:space="preserve">   </w:t>
            </w:r>
            <w:r w:rsidRPr="002A0B25">
              <w:rPr>
                <w:rFonts w:eastAsia="Times New Roman" w:cs="Times New Roman"/>
                <w:sz w:val="20"/>
                <w:szCs w:val="20"/>
              </w:rPr>
              <w:t>&lt;16</w:t>
            </w:r>
          </w:p>
        </w:tc>
        <w:tc>
          <w:tcPr>
            <w:tcW w:w="1546" w:type="dxa"/>
            <w:tcBorders>
              <w:top w:val="nil"/>
              <w:left w:val="nil"/>
              <w:bottom w:val="nil"/>
              <w:right w:val="nil"/>
            </w:tcBorders>
            <w:shd w:val="clear" w:color="auto" w:fill="auto"/>
            <w:noWrap/>
            <w:vAlign w:val="bottom"/>
            <w:hideMark/>
          </w:tcPr>
          <w:p w:rsidR="0088175E" w:rsidRPr="0088175E" w:rsidRDefault="0088175E" w:rsidP="003A2987">
            <w:pPr>
              <w:spacing w:after="0" w:line="240" w:lineRule="auto"/>
              <w:jc w:val="center"/>
              <w:rPr>
                <w:rFonts w:eastAsia="Times New Roman" w:cs="Times New Roman"/>
                <w:sz w:val="20"/>
                <w:szCs w:val="20"/>
              </w:rPr>
            </w:pPr>
            <w:r w:rsidRPr="0088175E">
              <w:rPr>
                <w:rFonts w:eastAsia="Times New Roman" w:cs="Times New Roman"/>
                <w:sz w:val="20"/>
                <w:szCs w:val="20"/>
              </w:rPr>
              <w:t>0.305</w:t>
            </w:r>
          </w:p>
        </w:tc>
        <w:tc>
          <w:tcPr>
            <w:tcW w:w="1530" w:type="dxa"/>
            <w:tcBorders>
              <w:top w:val="nil"/>
              <w:left w:val="nil"/>
              <w:bottom w:val="nil"/>
              <w:right w:val="nil"/>
            </w:tcBorders>
            <w:shd w:val="clear" w:color="auto" w:fill="auto"/>
            <w:noWrap/>
            <w:vAlign w:val="bottom"/>
            <w:hideMark/>
          </w:tcPr>
          <w:p w:rsidR="0088175E" w:rsidRPr="0088175E" w:rsidRDefault="0088175E" w:rsidP="003A2987">
            <w:pPr>
              <w:spacing w:after="0" w:line="240" w:lineRule="auto"/>
              <w:jc w:val="center"/>
              <w:rPr>
                <w:rFonts w:eastAsia="Times New Roman" w:cs="Times New Roman"/>
                <w:sz w:val="20"/>
                <w:szCs w:val="20"/>
              </w:rPr>
            </w:pPr>
            <w:r w:rsidRPr="0088175E">
              <w:rPr>
                <w:rFonts w:eastAsia="Times New Roman" w:cs="Times New Roman"/>
                <w:sz w:val="20"/>
                <w:szCs w:val="20"/>
              </w:rPr>
              <w:t>-0.831</w:t>
            </w:r>
          </w:p>
        </w:tc>
        <w:tc>
          <w:tcPr>
            <w:tcW w:w="1267" w:type="dxa"/>
            <w:tcBorders>
              <w:top w:val="nil"/>
              <w:left w:val="nil"/>
              <w:bottom w:val="nil"/>
              <w:right w:val="nil"/>
            </w:tcBorders>
            <w:shd w:val="clear" w:color="auto" w:fill="auto"/>
            <w:noWrap/>
            <w:vAlign w:val="center"/>
          </w:tcPr>
          <w:p w:rsidR="0088175E" w:rsidRPr="002A0B25" w:rsidRDefault="0088175E" w:rsidP="0088175E">
            <w:pPr>
              <w:spacing w:after="0" w:line="240" w:lineRule="auto"/>
              <w:jc w:val="center"/>
              <w:rPr>
                <w:rFonts w:eastAsia="Times New Roman" w:cs="Times New Roman"/>
                <w:sz w:val="20"/>
                <w:szCs w:val="20"/>
              </w:rPr>
            </w:pPr>
            <w:r>
              <w:rPr>
                <w:rFonts w:eastAsia="Times New Roman" w:cs="Times New Roman"/>
                <w:sz w:val="20"/>
                <w:szCs w:val="20"/>
              </w:rPr>
              <w:t>0.69</w:t>
            </w:r>
          </w:p>
        </w:tc>
      </w:tr>
      <w:tr w:rsidR="0088175E" w:rsidRPr="002A0B25" w:rsidTr="003A2987">
        <w:trPr>
          <w:trHeight w:val="255"/>
          <w:jc w:val="center"/>
        </w:trPr>
        <w:tc>
          <w:tcPr>
            <w:tcW w:w="1972" w:type="dxa"/>
            <w:tcBorders>
              <w:top w:val="nil"/>
              <w:left w:val="nil"/>
              <w:bottom w:val="nil"/>
              <w:right w:val="nil"/>
            </w:tcBorders>
            <w:shd w:val="clear" w:color="auto" w:fill="auto"/>
            <w:noWrap/>
            <w:vAlign w:val="center"/>
            <w:hideMark/>
          </w:tcPr>
          <w:p w:rsidR="0088175E" w:rsidRPr="002A0B25" w:rsidRDefault="0088175E" w:rsidP="00D62820">
            <w:pPr>
              <w:spacing w:after="0" w:line="240" w:lineRule="auto"/>
              <w:rPr>
                <w:rFonts w:eastAsia="Times New Roman" w:cs="Times New Roman"/>
                <w:sz w:val="20"/>
                <w:szCs w:val="20"/>
              </w:rPr>
            </w:pPr>
            <w:r w:rsidRPr="004703B1">
              <w:rPr>
                <w:rFonts w:eastAsia="Times New Roman" w:cs="Times New Roman"/>
                <w:sz w:val="20"/>
                <w:szCs w:val="20"/>
              </w:rPr>
              <w:t xml:space="preserve">   </w:t>
            </w:r>
            <w:r w:rsidRPr="002A0B25">
              <w:rPr>
                <w:rFonts w:eastAsia="Times New Roman" w:cs="Times New Roman"/>
                <w:sz w:val="20"/>
                <w:szCs w:val="20"/>
              </w:rPr>
              <w:t>16-17</w:t>
            </w:r>
          </w:p>
        </w:tc>
        <w:tc>
          <w:tcPr>
            <w:tcW w:w="1546" w:type="dxa"/>
            <w:tcBorders>
              <w:top w:val="nil"/>
              <w:left w:val="nil"/>
              <w:bottom w:val="nil"/>
              <w:right w:val="nil"/>
            </w:tcBorders>
            <w:shd w:val="clear" w:color="auto" w:fill="auto"/>
            <w:noWrap/>
            <w:vAlign w:val="bottom"/>
            <w:hideMark/>
          </w:tcPr>
          <w:p w:rsidR="0088175E" w:rsidRPr="0088175E" w:rsidRDefault="0088175E" w:rsidP="003A2987">
            <w:pPr>
              <w:spacing w:after="0" w:line="240" w:lineRule="auto"/>
              <w:jc w:val="center"/>
              <w:rPr>
                <w:rFonts w:eastAsia="Times New Roman" w:cs="Times New Roman"/>
                <w:sz w:val="20"/>
                <w:szCs w:val="20"/>
              </w:rPr>
            </w:pPr>
            <w:r w:rsidRPr="0088175E">
              <w:rPr>
                <w:rFonts w:eastAsia="Times New Roman" w:cs="Times New Roman"/>
                <w:sz w:val="20"/>
                <w:szCs w:val="20"/>
              </w:rPr>
              <w:t>0.135</w:t>
            </w:r>
          </w:p>
        </w:tc>
        <w:tc>
          <w:tcPr>
            <w:tcW w:w="1530" w:type="dxa"/>
            <w:tcBorders>
              <w:top w:val="nil"/>
              <w:left w:val="nil"/>
              <w:bottom w:val="nil"/>
              <w:right w:val="nil"/>
            </w:tcBorders>
            <w:shd w:val="clear" w:color="auto" w:fill="auto"/>
            <w:noWrap/>
            <w:vAlign w:val="bottom"/>
            <w:hideMark/>
          </w:tcPr>
          <w:p w:rsidR="0088175E" w:rsidRPr="0088175E" w:rsidRDefault="0088175E" w:rsidP="003A2987">
            <w:pPr>
              <w:spacing w:after="0" w:line="240" w:lineRule="auto"/>
              <w:jc w:val="center"/>
              <w:rPr>
                <w:rFonts w:eastAsia="Times New Roman" w:cs="Times New Roman"/>
                <w:sz w:val="20"/>
                <w:szCs w:val="20"/>
              </w:rPr>
            </w:pPr>
            <w:r w:rsidRPr="0088175E">
              <w:rPr>
                <w:rFonts w:eastAsia="Times New Roman" w:cs="Times New Roman"/>
                <w:sz w:val="20"/>
                <w:szCs w:val="20"/>
              </w:rPr>
              <w:t>-0.592</w:t>
            </w:r>
          </w:p>
        </w:tc>
        <w:tc>
          <w:tcPr>
            <w:tcW w:w="1267" w:type="dxa"/>
            <w:tcBorders>
              <w:top w:val="nil"/>
              <w:left w:val="nil"/>
              <w:bottom w:val="nil"/>
              <w:right w:val="nil"/>
            </w:tcBorders>
            <w:shd w:val="clear" w:color="auto" w:fill="auto"/>
            <w:noWrap/>
            <w:vAlign w:val="center"/>
          </w:tcPr>
          <w:p w:rsidR="0088175E" w:rsidRPr="002A0B25" w:rsidRDefault="0088175E" w:rsidP="00D62820">
            <w:pPr>
              <w:spacing w:after="0" w:line="240" w:lineRule="auto"/>
              <w:jc w:val="center"/>
              <w:rPr>
                <w:rFonts w:eastAsia="Times New Roman" w:cs="Times New Roman"/>
                <w:sz w:val="20"/>
                <w:szCs w:val="20"/>
              </w:rPr>
            </w:pPr>
          </w:p>
        </w:tc>
      </w:tr>
      <w:tr w:rsidR="0088175E" w:rsidRPr="002A0B25" w:rsidTr="003A2987">
        <w:trPr>
          <w:trHeight w:val="255"/>
          <w:jc w:val="center"/>
        </w:trPr>
        <w:tc>
          <w:tcPr>
            <w:tcW w:w="1972" w:type="dxa"/>
            <w:tcBorders>
              <w:top w:val="nil"/>
              <w:left w:val="nil"/>
              <w:bottom w:val="nil"/>
              <w:right w:val="nil"/>
            </w:tcBorders>
            <w:shd w:val="clear" w:color="auto" w:fill="auto"/>
            <w:noWrap/>
            <w:vAlign w:val="center"/>
            <w:hideMark/>
          </w:tcPr>
          <w:p w:rsidR="0088175E" w:rsidRPr="002A0B25" w:rsidRDefault="0088175E" w:rsidP="00D62820">
            <w:pPr>
              <w:spacing w:after="0" w:line="240" w:lineRule="auto"/>
              <w:rPr>
                <w:rFonts w:eastAsia="Times New Roman" w:cs="Times New Roman"/>
                <w:sz w:val="20"/>
                <w:szCs w:val="20"/>
              </w:rPr>
            </w:pPr>
            <w:r w:rsidRPr="004703B1">
              <w:rPr>
                <w:rFonts w:eastAsia="Times New Roman" w:cs="Times New Roman"/>
                <w:sz w:val="20"/>
                <w:szCs w:val="20"/>
              </w:rPr>
              <w:t xml:space="preserve">   </w:t>
            </w:r>
            <w:r w:rsidRPr="002A0B25">
              <w:rPr>
                <w:rFonts w:eastAsia="Times New Roman" w:cs="Times New Roman"/>
                <w:sz w:val="20"/>
                <w:szCs w:val="20"/>
              </w:rPr>
              <w:t>18-19</w:t>
            </w:r>
          </w:p>
        </w:tc>
        <w:tc>
          <w:tcPr>
            <w:tcW w:w="1546" w:type="dxa"/>
            <w:tcBorders>
              <w:top w:val="nil"/>
              <w:left w:val="nil"/>
              <w:bottom w:val="nil"/>
              <w:right w:val="nil"/>
            </w:tcBorders>
            <w:shd w:val="clear" w:color="auto" w:fill="auto"/>
            <w:noWrap/>
            <w:vAlign w:val="bottom"/>
            <w:hideMark/>
          </w:tcPr>
          <w:p w:rsidR="0088175E" w:rsidRPr="0088175E" w:rsidRDefault="0088175E" w:rsidP="003A2987">
            <w:pPr>
              <w:spacing w:after="0" w:line="240" w:lineRule="auto"/>
              <w:jc w:val="center"/>
              <w:rPr>
                <w:rFonts w:eastAsia="Times New Roman" w:cs="Times New Roman"/>
                <w:sz w:val="20"/>
                <w:szCs w:val="20"/>
              </w:rPr>
            </w:pPr>
            <w:r w:rsidRPr="0088175E">
              <w:rPr>
                <w:rFonts w:eastAsia="Times New Roman" w:cs="Times New Roman"/>
                <w:sz w:val="20"/>
                <w:szCs w:val="20"/>
              </w:rPr>
              <w:t>0.149</w:t>
            </w:r>
          </w:p>
        </w:tc>
        <w:tc>
          <w:tcPr>
            <w:tcW w:w="1530" w:type="dxa"/>
            <w:tcBorders>
              <w:top w:val="nil"/>
              <w:left w:val="nil"/>
              <w:bottom w:val="nil"/>
              <w:right w:val="nil"/>
            </w:tcBorders>
            <w:shd w:val="clear" w:color="auto" w:fill="auto"/>
            <w:noWrap/>
            <w:vAlign w:val="bottom"/>
            <w:hideMark/>
          </w:tcPr>
          <w:p w:rsidR="0088175E" w:rsidRPr="0088175E" w:rsidRDefault="0088175E" w:rsidP="003A2987">
            <w:pPr>
              <w:spacing w:after="0" w:line="240" w:lineRule="auto"/>
              <w:jc w:val="center"/>
              <w:rPr>
                <w:rFonts w:eastAsia="Times New Roman" w:cs="Times New Roman"/>
                <w:sz w:val="20"/>
                <w:szCs w:val="20"/>
              </w:rPr>
            </w:pPr>
            <w:r w:rsidRPr="0088175E">
              <w:rPr>
                <w:rFonts w:eastAsia="Times New Roman" w:cs="Times New Roman"/>
                <w:sz w:val="20"/>
                <w:szCs w:val="20"/>
              </w:rPr>
              <w:t>-0.676</w:t>
            </w:r>
          </w:p>
        </w:tc>
        <w:tc>
          <w:tcPr>
            <w:tcW w:w="1267" w:type="dxa"/>
            <w:tcBorders>
              <w:top w:val="nil"/>
              <w:left w:val="nil"/>
              <w:bottom w:val="nil"/>
              <w:right w:val="nil"/>
            </w:tcBorders>
            <w:shd w:val="clear" w:color="auto" w:fill="auto"/>
            <w:noWrap/>
            <w:vAlign w:val="center"/>
          </w:tcPr>
          <w:p w:rsidR="0088175E" w:rsidRPr="002A0B25" w:rsidRDefault="0088175E" w:rsidP="00D62820">
            <w:pPr>
              <w:spacing w:after="0" w:line="240" w:lineRule="auto"/>
              <w:jc w:val="center"/>
              <w:rPr>
                <w:rFonts w:eastAsia="Times New Roman" w:cs="Times New Roman"/>
                <w:sz w:val="20"/>
                <w:szCs w:val="20"/>
              </w:rPr>
            </w:pPr>
          </w:p>
        </w:tc>
      </w:tr>
      <w:tr w:rsidR="0088175E" w:rsidRPr="002A0B25" w:rsidTr="003A2987">
        <w:trPr>
          <w:trHeight w:val="255"/>
          <w:jc w:val="center"/>
        </w:trPr>
        <w:tc>
          <w:tcPr>
            <w:tcW w:w="1972" w:type="dxa"/>
            <w:tcBorders>
              <w:top w:val="nil"/>
              <w:left w:val="nil"/>
              <w:bottom w:val="nil"/>
              <w:right w:val="nil"/>
            </w:tcBorders>
            <w:shd w:val="clear" w:color="auto" w:fill="auto"/>
            <w:noWrap/>
            <w:vAlign w:val="center"/>
            <w:hideMark/>
          </w:tcPr>
          <w:p w:rsidR="0088175E" w:rsidRPr="002A0B25" w:rsidRDefault="0088175E" w:rsidP="00D62820">
            <w:pPr>
              <w:spacing w:after="0" w:line="240" w:lineRule="auto"/>
              <w:rPr>
                <w:rFonts w:eastAsia="Times New Roman" w:cs="Times New Roman"/>
                <w:sz w:val="20"/>
                <w:szCs w:val="20"/>
              </w:rPr>
            </w:pPr>
            <w:r w:rsidRPr="004703B1">
              <w:rPr>
                <w:rFonts w:eastAsia="Times New Roman" w:cs="Times New Roman"/>
                <w:sz w:val="20"/>
                <w:szCs w:val="20"/>
              </w:rPr>
              <w:t xml:space="preserve">   </w:t>
            </w:r>
            <w:r w:rsidRPr="002A0B25">
              <w:rPr>
                <w:rFonts w:eastAsia="Times New Roman" w:cs="Times New Roman"/>
                <w:sz w:val="20"/>
                <w:szCs w:val="20"/>
              </w:rPr>
              <w:t>≥20</w:t>
            </w:r>
          </w:p>
        </w:tc>
        <w:tc>
          <w:tcPr>
            <w:tcW w:w="1546" w:type="dxa"/>
            <w:tcBorders>
              <w:top w:val="nil"/>
              <w:left w:val="nil"/>
              <w:bottom w:val="nil"/>
              <w:right w:val="nil"/>
            </w:tcBorders>
            <w:shd w:val="clear" w:color="auto" w:fill="auto"/>
            <w:noWrap/>
            <w:vAlign w:val="bottom"/>
            <w:hideMark/>
          </w:tcPr>
          <w:p w:rsidR="0088175E" w:rsidRPr="0088175E" w:rsidRDefault="0088175E" w:rsidP="003A2987">
            <w:pPr>
              <w:spacing w:after="0" w:line="240" w:lineRule="auto"/>
              <w:jc w:val="center"/>
              <w:rPr>
                <w:rFonts w:eastAsia="Times New Roman" w:cs="Times New Roman"/>
                <w:sz w:val="20"/>
                <w:szCs w:val="20"/>
              </w:rPr>
            </w:pPr>
            <w:r w:rsidRPr="0088175E">
              <w:rPr>
                <w:rFonts w:eastAsia="Times New Roman" w:cs="Times New Roman"/>
                <w:sz w:val="20"/>
                <w:szCs w:val="20"/>
              </w:rPr>
              <w:t>0.184</w:t>
            </w:r>
          </w:p>
        </w:tc>
        <w:tc>
          <w:tcPr>
            <w:tcW w:w="1530" w:type="dxa"/>
            <w:tcBorders>
              <w:top w:val="nil"/>
              <w:left w:val="nil"/>
              <w:bottom w:val="nil"/>
              <w:right w:val="nil"/>
            </w:tcBorders>
            <w:shd w:val="clear" w:color="auto" w:fill="auto"/>
            <w:noWrap/>
            <w:vAlign w:val="bottom"/>
            <w:hideMark/>
          </w:tcPr>
          <w:p w:rsidR="0088175E" w:rsidRPr="0088175E" w:rsidRDefault="0088175E" w:rsidP="003A2987">
            <w:pPr>
              <w:spacing w:after="0" w:line="240" w:lineRule="auto"/>
              <w:jc w:val="center"/>
              <w:rPr>
                <w:rFonts w:eastAsia="Times New Roman" w:cs="Times New Roman"/>
                <w:sz w:val="20"/>
                <w:szCs w:val="20"/>
              </w:rPr>
            </w:pPr>
            <w:r w:rsidRPr="0088175E">
              <w:rPr>
                <w:rFonts w:eastAsia="Times New Roman" w:cs="Times New Roman"/>
                <w:sz w:val="20"/>
                <w:szCs w:val="20"/>
              </w:rPr>
              <w:t>-0.697</w:t>
            </w:r>
          </w:p>
        </w:tc>
        <w:tc>
          <w:tcPr>
            <w:tcW w:w="1267" w:type="dxa"/>
            <w:tcBorders>
              <w:top w:val="nil"/>
              <w:left w:val="nil"/>
              <w:bottom w:val="nil"/>
              <w:right w:val="nil"/>
            </w:tcBorders>
            <w:shd w:val="clear" w:color="auto" w:fill="auto"/>
            <w:noWrap/>
            <w:vAlign w:val="center"/>
          </w:tcPr>
          <w:p w:rsidR="0088175E" w:rsidRPr="002A0B25" w:rsidRDefault="0088175E" w:rsidP="00D62820">
            <w:pPr>
              <w:spacing w:after="0" w:line="240" w:lineRule="auto"/>
              <w:jc w:val="center"/>
              <w:rPr>
                <w:rFonts w:eastAsia="Times New Roman" w:cs="Times New Roman"/>
                <w:sz w:val="20"/>
                <w:szCs w:val="20"/>
              </w:rPr>
            </w:pPr>
          </w:p>
        </w:tc>
      </w:tr>
      <w:tr w:rsidR="0088175E" w:rsidRPr="002A0B25" w:rsidTr="00E63406">
        <w:trPr>
          <w:trHeight w:val="255"/>
          <w:jc w:val="center"/>
        </w:trPr>
        <w:tc>
          <w:tcPr>
            <w:tcW w:w="1972" w:type="dxa"/>
            <w:tcBorders>
              <w:top w:val="nil"/>
              <w:left w:val="nil"/>
              <w:bottom w:val="nil"/>
              <w:right w:val="nil"/>
            </w:tcBorders>
            <w:shd w:val="clear" w:color="auto" w:fill="auto"/>
            <w:vAlign w:val="center"/>
            <w:hideMark/>
          </w:tcPr>
          <w:p w:rsidR="0088175E" w:rsidRPr="002A0B25" w:rsidRDefault="0088175E" w:rsidP="00D62820">
            <w:pPr>
              <w:spacing w:after="0" w:line="240" w:lineRule="auto"/>
              <w:rPr>
                <w:rFonts w:eastAsia="Times New Roman" w:cs="Times New Roman"/>
                <w:sz w:val="20"/>
                <w:szCs w:val="20"/>
              </w:rPr>
            </w:pPr>
            <w:r w:rsidRPr="002A0B25">
              <w:rPr>
                <w:rFonts w:eastAsia="Times New Roman" w:cs="Times New Roman"/>
                <w:sz w:val="20"/>
                <w:szCs w:val="20"/>
              </w:rPr>
              <w:t>Inhalation</w:t>
            </w:r>
          </w:p>
        </w:tc>
        <w:tc>
          <w:tcPr>
            <w:tcW w:w="1546" w:type="dxa"/>
            <w:tcBorders>
              <w:top w:val="nil"/>
              <w:left w:val="nil"/>
              <w:bottom w:val="nil"/>
              <w:right w:val="nil"/>
            </w:tcBorders>
            <w:shd w:val="clear" w:color="auto" w:fill="auto"/>
            <w:vAlign w:val="center"/>
            <w:hideMark/>
          </w:tcPr>
          <w:p w:rsidR="0088175E" w:rsidRPr="006F792C" w:rsidRDefault="0088175E" w:rsidP="00D62820">
            <w:pPr>
              <w:spacing w:after="0" w:line="240" w:lineRule="auto"/>
              <w:jc w:val="center"/>
              <w:rPr>
                <w:rFonts w:eastAsia="Times New Roman" w:cs="Times New Roman"/>
                <w:b/>
                <w:sz w:val="20"/>
                <w:szCs w:val="20"/>
              </w:rPr>
            </w:pPr>
          </w:p>
        </w:tc>
        <w:tc>
          <w:tcPr>
            <w:tcW w:w="1530" w:type="dxa"/>
            <w:tcBorders>
              <w:top w:val="nil"/>
              <w:left w:val="nil"/>
              <w:bottom w:val="nil"/>
              <w:right w:val="nil"/>
            </w:tcBorders>
            <w:shd w:val="clear" w:color="auto" w:fill="auto"/>
            <w:vAlign w:val="center"/>
            <w:hideMark/>
          </w:tcPr>
          <w:p w:rsidR="0088175E" w:rsidRPr="006F792C" w:rsidRDefault="0088175E" w:rsidP="00D62820">
            <w:pPr>
              <w:spacing w:after="0" w:line="240" w:lineRule="auto"/>
              <w:jc w:val="center"/>
              <w:rPr>
                <w:rFonts w:eastAsia="Times New Roman" w:cs="Times New Roman"/>
                <w:b/>
                <w:sz w:val="20"/>
                <w:szCs w:val="20"/>
              </w:rPr>
            </w:pPr>
          </w:p>
        </w:tc>
        <w:tc>
          <w:tcPr>
            <w:tcW w:w="1267" w:type="dxa"/>
            <w:tcBorders>
              <w:top w:val="nil"/>
              <w:left w:val="nil"/>
              <w:bottom w:val="nil"/>
              <w:right w:val="nil"/>
            </w:tcBorders>
            <w:shd w:val="clear" w:color="auto" w:fill="auto"/>
            <w:vAlign w:val="center"/>
          </w:tcPr>
          <w:p w:rsidR="0088175E" w:rsidRPr="003A2987" w:rsidRDefault="0088175E" w:rsidP="00D62820">
            <w:pPr>
              <w:spacing w:after="0" w:line="240" w:lineRule="auto"/>
              <w:jc w:val="center"/>
              <w:rPr>
                <w:rFonts w:eastAsia="Times New Roman" w:cs="Times New Roman"/>
                <w:sz w:val="20"/>
                <w:szCs w:val="20"/>
              </w:rPr>
            </w:pPr>
          </w:p>
        </w:tc>
      </w:tr>
      <w:tr w:rsidR="009748A7" w:rsidRPr="002A0B25" w:rsidTr="003857AC">
        <w:trPr>
          <w:trHeight w:val="255"/>
          <w:jc w:val="center"/>
        </w:trPr>
        <w:tc>
          <w:tcPr>
            <w:tcW w:w="1972" w:type="dxa"/>
            <w:tcBorders>
              <w:top w:val="nil"/>
              <w:left w:val="nil"/>
              <w:bottom w:val="nil"/>
              <w:right w:val="nil"/>
            </w:tcBorders>
            <w:shd w:val="clear" w:color="auto" w:fill="auto"/>
            <w:noWrap/>
            <w:vAlign w:val="center"/>
            <w:hideMark/>
          </w:tcPr>
          <w:p w:rsidR="009748A7" w:rsidRPr="002A0B25" w:rsidRDefault="009748A7" w:rsidP="00D62820">
            <w:pPr>
              <w:spacing w:after="0" w:line="240" w:lineRule="auto"/>
              <w:rPr>
                <w:rFonts w:eastAsia="Times New Roman" w:cs="Times New Roman"/>
                <w:sz w:val="20"/>
                <w:szCs w:val="20"/>
              </w:rPr>
            </w:pPr>
            <w:r w:rsidRPr="004703B1">
              <w:rPr>
                <w:rFonts w:eastAsia="Times New Roman" w:cs="Times New Roman"/>
                <w:sz w:val="20"/>
                <w:szCs w:val="20"/>
              </w:rPr>
              <w:t xml:space="preserve">   </w:t>
            </w:r>
            <w:r w:rsidRPr="002A0B25">
              <w:rPr>
                <w:rFonts w:eastAsia="Times New Roman" w:cs="Times New Roman"/>
                <w:sz w:val="20"/>
                <w:szCs w:val="20"/>
              </w:rPr>
              <w:t>Never/slightly</w:t>
            </w:r>
          </w:p>
        </w:tc>
        <w:tc>
          <w:tcPr>
            <w:tcW w:w="1546" w:type="dxa"/>
            <w:tcBorders>
              <w:top w:val="nil"/>
              <w:left w:val="nil"/>
              <w:bottom w:val="nil"/>
              <w:right w:val="nil"/>
            </w:tcBorders>
            <w:shd w:val="clear" w:color="auto" w:fill="auto"/>
            <w:noWrap/>
            <w:vAlign w:val="bottom"/>
            <w:hideMark/>
          </w:tcPr>
          <w:p w:rsidR="009748A7" w:rsidRPr="003A2987" w:rsidRDefault="009748A7" w:rsidP="003857AC">
            <w:pPr>
              <w:spacing w:after="0" w:line="240" w:lineRule="auto"/>
              <w:jc w:val="center"/>
              <w:rPr>
                <w:rFonts w:eastAsia="Times New Roman" w:cs="Times New Roman"/>
                <w:sz w:val="20"/>
                <w:szCs w:val="20"/>
              </w:rPr>
            </w:pPr>
            <w:r w:rsidRPr="003A2987">
              <w:rPr>
                <w:rFonts w:eastAsia="Times New Roman" w:cs="Times New Roman"/>
                <w:sz w:val="20"/>
                <w:szCs w:val="20"/>
              </w:rPr>
              <w:t>0.171</w:t>
            </w:r>
          </w:p>
        </w:tc>
        <w:tc>
          <w:tcPr>
            <w:tcW w:w="1530" w:type="dxa"/>
            <w:tcBorders>
              <w:top w:val="nil"/>
              <w:left w:val="nil"/>
              <w:bottom w:val="nil"/>
              <w:right w:val="nil"/>
            </w:tcBorders>
            <w:shd w:val="clear" w:color="auto" w:fill="auto"/>
            <w:noWrap/>
            <w:vAlign w:val="bottom"/>
            <w:hideMark/>
          </w:tcPr>
          <w:p w:rsidR="009748A7" w:rsidRPr="003A2987" w:rsidRDefault="009748A7" w:rsidP="003857AC">
            <w:pPr>
              <w:spacing w:after="0" w:line="240" w:lineRule="auto"/>
              <w:jc w:val="center"/>
              <w:rPr>
                <w:rFonts w:eastAsia="Times New Roman" w:cs="Times New Roman"/>
                <w:sz w:val="20"/>
                <w:szCs w:val="20"/>
              </w:rPr>
            </w:pPr>
            <w:r w:rsidRPr="003A2987">
              <w:rPr>
                <w:rFonts w:eastAsia="Times New Roman" w:cs="Times New Roman"/>
                <w:sz w:val="20"/>
                <w:szCs w:val="20"/>
              </w:rPr>
              <w:t>-0.699</w:t>
            </w:r>
          </w:p>
        </w:tc>
        <w:tc>
          <w:tcPr>
            <w:tcW w:w="1267" w:type="dxa"/>
            <w:tcBorders>
              <w:top w:val="nil"/>
              <w:left w:val="nil"/>
              <w:bottom w:val="nil"/>
              <w:right w:val="nil"/>
            </w:tcBorders>
            <w:shd w:val="clear" w:color="auto" w:fill="auto"/>
            <w:noWrap/>
            <w:vAlign w:val="center"/>
          </w:tcPr>
          <w:p w:rsidR="009748A7" w:rsidRPr="003A2987" w:rsidRDefault="009748A7" w:rsidP="00D62820">
            <w:pPr>
              <w:spacing w:after="0" w:line="240" w:lineRule="auto"/>
              <w:jc w:val="center"/>
              <w:rPr>
                <w:rFonts w:eastAsia="Times New Roman" w:cs="Times New Roman"/>
                <w:sz w:val="20"/>
                <w:szCs w:val="20"/>
              </w:rPr>
            </w:pPr>
            <w:r w:rsidRPr="003A2987">
              <w:rPr>
                <w:rFonts w:eastAsia="Times New Roman" w:cs="Times New Roman"/>
                <w:sz w:val="20"/>
                <w:szCs w:val="20"/>
              </w:rPr>
              <w:t>0.68</w:t>
            </w:r>
          </w:p>
        </w:tc>
      </w:tr>
      <w:tr w:rsidR="009748A7" w:rsidRPr="002A0B25" w:rsidTr="003857AC">
        <w:trPr>
          <w:trHeight w:val="255"/>
          <w:jc w:val="center"/>
        </w:trPr>
        <w:tc>
          <w:tcPr>
            <w:tcW w:w="1972" w:type="dxa"/>
            <w:tcBorders>
              <w:top w:val="nil"/>
              <w:left w:val="nil"/>
              <w:bottom w:val="nil"/>
              <w:right w:val="nil"/>
            </w:tcBorders>
            <w:shd w:val="clear" w:color="auto" w:fill="auto"/>
            <w:noWrap/>
            <w:vAlign w:val="center"/>
            <w:hideMark/>
          </w:tcPr>
          <w:p w:rsidR="009748A7" w:rsidRPr="002A0B25" w:rsidRDefault="009748A7" w:rsidP="00D62820">
            <w:pPr>
              <w:spacing w:after="0" w:line="240" w:lineRule="auto"/>
              <w:rPr>
                <w:rFonts w:eastAsia="Times New Roman" w:cs="Times New Roman"/>
                <w:sz w:val="20"/>
                <w:szCs w:val="20"/>
              </w:rPr>
            </w:pPr>
            <w:r w:rsidRPr="004703B1">
              <w:rPr>
                <w:rFonts w:eastAsia="Times New Roman" w:cs="Times New Roman"/>
                <w:sz w:val="20"/>
                <w:szCs w:val="20"/>
              </w:rPr>
              <w:t xml:space="preserve">   </w:t>
            </w:r>
            <w:r w:rsidRPr="002A0B25">
              <w:rPr>
                <w:rFonts w:eastAsia="Times New Roman" w:cs="Times New Roman"/>
                <w:sz w:val="20"/>
                <w:szCs w:val="20"/>
              </w:rPr>
              <w:t>Moderately</w:t>
            </w:r>
          </w:p>
        </w:tc>
        <w:tc>
          <w:tcPr>
            <w:tcW w:w="1546" w:type="dxa"/>
            <w:tcBorders>
              <w:top w:val="nil"/>
              <w:left w:val="nil"/>
              <w:bottom w:val="nil"/>
              <w:right w:val="nil"/>
            </w:tcBorders>
            <w:shd w:val="clear" w:color="auto" w:fill="auto"/>
            <w:noWrap/>
            <w:vAlign w:val="bottom"/>
            <w:hideMark/>
          </w:tcPr>
          <w:p w:rsidR="009748A7" w:rsidRPr="003A2987" w:rsidRDefault="009748A7" w:rsidP="003857AC">
            <w:pPr>
              <w:spacing w:after="0" w:line="240" w:lineRule="auto"/>
              <w:jc w:val="center"/>
              <w:rPr>
                <w:rFonts w:eastAsia="Times New Roman" w:cs="Times New Roman"/>
                <w:sz w:val="20"/>
                <w:szCs w:val="20"/>
              </w:rPr>
            </w:pPr>
            <w:r w:rsidRPr="003A2987">
              <w:rPr>
                <w:rFonts w:eastAsia="Times New Roman" w:cs="Times New Roman"/>
                <w:sz w:val="20"/>
                <w:szCs w:val="20"/>
              </w:rPr>
              <w:t>0.172</w:t>
            </w:r>
          </w:p>
        </w:tc>
        <w:tc>
          <w:tcPr>
            <w:tcW w:w="1530" w:type="dxa"/>
            <w:tcBorders>
              <w:top w:val="nil"/>
              <w:left w:val="nil"/>
              <w:bottom w:val="nil"/>
              <w:right w:val="nil"/>
            </w:tcBorders>
            <w:shd w:val="clear" w:color="auto" w:fill="auto"/>
            <w:noWrap/>
            <w:vAlign w:val="bottom"/>
            <w:hideMark/>
          </w:tcPr>
          <w:p w:rsidR="009748A7" w:rsidRPr="003A2987" w:rsidRDefault="009748A7" w:rsidP="003857AC">
            <w:pPr>
              <w:spacing w:after="0" w:line="240" w:lineRule="auto"/>
              <w:jc w:val="center"/>
              <w:rPr>
                <w:rFonts w:eastAsia="Times New Roman" w:cs="Times New Roman"/>
                <w:sz w:val="20"/>
                <w:szCs w:val="20"/>
              </w:rPr>
            </w:pPr>
            <w:r w:rsidRPr="003A2987">
              <w:rPr>
                <w:rFonts w:eastAsia="Times New Roman" w:cs="Times New Roman"/>
                <w:sz w:val="20"/>
                <w:szCs w:val="20"/>
              </w:rPr>
              <w:t>-0.683</w:t>
            </w:r>
          </w:p>
        </w:tc>
        <w:tc>
          <w:tcPr>
            <w:tcW w:w="1267" w:type="dxa"/>
            <w:tcBorders>
              <w:top w:val="nil"/>
              <w:left w:val="nil"/>
              <w:bottom w:val="nil"/>
              <w:right w:val="nil"/>
            </w:tcBorders>
            <w:shd w:val="clear" w:color="auto" w:fill="auto"/>
            <w:noWrap/>
            <w:vAlign w:val="center"/>
          </w:tcPr>
          <w:p w:rsidR="009748A7" w:rsidRPr="003A2987" w:rsidRDefault="009748A7" w:rsidP="00D62820">
            <w:pPr>
              <w:spacing w:after="0" w:line="240" w:lineRule="auto"/>
              <w:jc w:val="center"/>
              <w:rPr>
                <w:rFonts w:eastAsia="Times New Roman" w:cs="Times New Roman"/>
                <w:b/>
                <w:sz w:val="20"/>
                <w:szCs w:val="20"/>
              </w:rPr>
            </w:pPr>
          </w:p>
        </w:tc>
      </w:tr>
      <w:tr w:rsidR="009748A7" w:rsidRPr="002A0B25" w:rsidTr="003857AC">
        <w:trPr>
          <w:trHeight w:val="255"/>
          <w:jc w:val="center"/>
        </w:trPr>
        <w:tc>
          <w:tcPr>
            <w:tcW w:w="1972" w:type="dxa"/>
            <w:tcBorders>
              <w:top w:val="nil"/>
              <w:left w:val="nil"/>
              <w:bottom w:val="nil"/>
              <w:right w:val="nil"/>
            </w:tcBorders>
            <w:shd w:val="clear" w:color="auto" w:fill="auto"/>
            <w:noWrap/>
            <w:vAlign w:val="center"/>
            <w:hideMark/>
          </w:tcPr>
          <w:p w:rsidR="009748A7" w:rsidRPr="002A0B25" w:rsidRDefault="009748A7" w:rsidP="00D62820">
            <w:pPr>
              <w:spacing w:after="0" w:line="240" w:lineRule="auto"/>
              <w:rPr>
                <w:rFonts w:eastAsia="Times New Roman" w:cs="Times New Roman"/>
                <w:sz w:val="20"/>
                <w:szCs w:val="20"/>
              </w:rPr>
            </w:pPr>
            <w:r w:rsidRPr="004703B1">
              <w:rPr>
                <w:rFonts w:eastAsia="Times New Roman" w:cs="Times New Roman"/>
                <w:sz w:val="20"/>
                <w:szCs w:val="20"/>
              </w:rPr>
              <w:t xml:space="preserve">   </w:t>
            </w:r>
            <w:r w:rsidRPr="002A0B25">
              <w:rPr>
                <w:rFonts w:eastAsia="Times New Roman" w:cs="Times New Roman"/>
                <w:sz w:val="20"/>
                <w:szCs w:val="20"/>
              </w:rPr>
              <w:t>Deeply</w:t>
            </w:r>
          </w:p>
        </w:tc>
        <w:tc>
          <w:tcPr>
            <w:tcW w:w="1546" w:type="dxa"/>
            <w:tcBorders>
              <w:top w:val="nil"/>
              <w:left w:val="nil"/>
              <w:bottom w:val="nil"/>
              <w:right w:val="nil"/>
            </w:tcBorders>
            <w:shd w:val="clear" w:color="auto" w:fill="auto"/>
            <w:noWrap/>
            <w:vAlign w:val="bottom"/>
            <w:hideMark/>
          </w:tcPr>
          <w:p w:rsidR="009748A7" w:rsidRPr="003A2987" w:rsidRDefault="009748A7" w:rsidP="003857AC">
            <w:pPr>
              <w:spacing w:after="0" w:line="240" w:lineRule="auto"/>
              <w:jc w:val="center"/>
              <w:rPr>
                <w:rFonts w:eastAsia="Times New Roman" w:cs="Times New Roman"/>
                <w:sz w:val="20"/>
                <w:szCs w:val="20"/>
              </w:rPr>
            </w:pPr>
            <w:r w:rsidRPr="003A2987">
              <w:rPr>
                <w:rFonts w:eastAsia="Times New Roman" w:cs="Times New Roman"/>
                <w:sz w:val="20"/>
                <w:szCs w:val="20"/>
              </w:rPr>
              <w:t>0.305</w:t>
            </w:r>
          </w:p>
        </w:tc>
        <w:tc>
          <w:tcPr>
            <w:tcW w:w="1530" w:type="dxa"/>
            <w:tcBorders>
              <w:top w:val="nil"/>
              <w:left w:val="nil"/>
              <w:bottom w:val="nil"/>
              <w:right w:val="nil"/>
            </w:tcBorders>
            <w:shd w:val="clear" w:color="auto" w:fill="auto"/>
            <w:noWrap/>
            <w:vAlign w:val="bottom"/>
            <w:hideMark/>
          </w:tcPr>
          <w:p w:rsidR="009748A7" w:rsidRPr="003A2987" w:rsidRDefault="009748A7" w:rsidP="003857AC">
            <w:pPr>
              <w:spacing w:after="0" w:line="240" w:lineRule="auto"/>
              <w:jc w:val="center"/>
              <w:rPr>
                <w:rFonts w:eastAsia="Times New Roman" w:cs="Times New Roman"/>
                <w:sz w:val="20"/>
                <w:szCs w:val="20"/>
              </w:rPr>
            </w:pPr>
            <w:r w:rsidRPr="003A2987">
              <w:rPr>
                <w:rFonts w:eastAsia="Times New Roman" w:cs="Times New Roman"/>
                <w:sz w:val="20"/>
                <w:szCs w:val="20"/>
              </w:rPr>
              <w:t>-0.827</w:t>
            </w:r>
          </w:p>
        </w:tc>
        <w:tc>
          <w:tcPr>
            <w:tcW w:w="1267" w:type="dxa"/>
            <w:tcBorders>
              <w:top w:val="nil"/>
              <w:left w:val="nil"/>
              <w:bottom w:val="nil"/>
              <w:right w:val="nil"/>
            </w:tcBorders>
            <w:shd w:val="clear" w:color="auto" w:fill="auto"/>
            <w:noWrap/>
            <w:vAlign w:val="center"/>
          </w:tcPr>
          <w:p w:rsidR="009748A7" w:rsidRPr="00620185" w:rsidRDefault="009748A7" w:rsidP="00D62820">
            <w:pPr>
              <w:spacing w:after="0" w:line="240" w:lineRule="auto"/>
              <w:jc w:val="center"/>
              <w:rPr>
                <w:rFonts w:eastAsia="Times New Roman" w:cs="Times New Roman"/>
                <w:b/>
                <w:sz w:val="20"/>
                <w:szCs w:val="20"/>
              </w:rPr>
            </w:pPr>
          </w:p>
        </w:tc>
      </w:tr>
      <w:tr w:rsidR="009748A7" w:rsidRPr="002A0B25" w:rsidTr="00E63406">
        <w:trPr>
          <w:trHeight w:val="300"/>
          <w:jc w:val="center"/>
        </w:trPr>
        <w:tc>
          <w:tcPr>
            <w:tcW w:w="3518" w:type="dxa"/>
            <w:gridSpan w:val="2"/>
            <w:tcBorders>
              <w:top w:val="nil"/>
              <w:left w:val="nil"/>
              <w:bottom w:val="nil"/>
              <w:right w:val="nil"/>
            </w:tcBorders>
            <w:shd w:val="clear" w:color="auto" w:fill="auto"/>
            <w:noWrap/>
            <w:vAlign w:val="center"/>
            <w:hideMark/>
          </w:tcPr>
          <w:p w:rsidR="009748A7" w:rsidRPr="00620185" w:rsidRDefault="009748A7" w:rsidP="00D62820">
            <w:pPr>
              <w:spacing w:after="0" w:line="240" w:lineRule="auto"/>
              <w:rPr>
                <w:rFonts w:eastAsia="Times New Roman" w:cs="Times New Roman"/>
                <w:sz w:val="20"/>
                <w:szCs w:val="20"/>
              </w:rPr>
            </w:pPr>
            <w:r w:rsidRPr="00620185">
              <w:rPr>
                <w:rFonts w:eastAsia="Times New Roman" w:cs="Times New Roman"/>
                <w:sz w:val="20"/>
                <w:szCs w:val="20"/>
              </w:rPr>
              <w:t>Cessation of smoking</w:t>
            </w:r>
          </w:p>
        </w:tc>
        <w:tc>
          <w:tcPr>
            <w:tcW w:w="1530" w:type="dxa"/>
            <w:tcBorders>
              <w:top w:val="nil"/>
              <w:left w:val="nil"/>
              <w:bottom w:val="nil"/>
              <w:right w:val="nil"/>
            </w:tcBorders>
            <w:shd w:val="clear" w:color="auto" w:fill="auto"/>
            <w:noWrap/>
            <w:vAlign w:val="center"/>
            <w:hideMark/>
          </w:tcPr>
          <w:p w:rsidR="009748A7" w:rsidRPr="006F792C" w:rsidRDefault="009748A7" w:rsidP="00D62820">
            <w:pPr>
              <w:spacing w:after="0" w:line="240" w:lineRule="auto"/>
              <w:jc w:val="center"/>
              <w:rPr>
                <w:rFonts w:eastAsia="Times New Roman" w:cs="Times New Roman"/>
                <w:b/>
                <w:sz w:val="20"/>
                <w:szCs w:val="20"/>
              </w:rPr>
            </w:pPr>
          </w:p>
        </w:tc>
        <w:tc>
          <w:tcPr>
            <w:tcW w:w="1267" w:type="dxa"/>
            <w:tcBorders>
              <w:top w:val="nil"/>
              <w:left w:val="nil"/>
              <w:bottom w:val="nil"/>
              <w:right w:val="nil"/>
            </w:tcBorders>
            <w:shd w:val="clear" w:color="auto" w:fill="auto"/>
            <w:vAlign w:val="center"/>
          </w:tcPr>
          <w:p w:rsidR="009748A7" w:rsidRPr="0049569C" w:rsidRDefault="009748A7" w:rsidP="00D62820">
            <w:pPr>
              <w:spacing w:after="0" w:line="240" w:lineRule="auto"/>
              <w:jc w:val="center"/>
              <w:rPr>
                <w:rFonts w:eastAsia="Times New Roman" w:cs="Times New Roman"/>
                <w:sz w:val="20"/>
                <w:szCs w:val="20"/>
              </w:rPr>
            </w:pPr>
          </w:p>
        </w:tc>
      </w:tr>
      <w:tr w:rsidR="00476EF6" w:rsidRPr="002A0B25" w:rsidTr="00E63406">
        <w:trPr>
          <w:trHeight w:val="255"/>
          <w:jc w:val="center"/>
        </w:trPr>
        <w:tc>
          <w:tcPr>
            <w:tcW w:w="1972" w:type="dxa"/>
            <w:tcBorders>
              <w:top w:val="nil"/>
              <w:left w:val="nil"/>
              <w:bottom w:val="nil"/>
              <w:right w:val="nil"/>
            </w:tcBorders>
            <w:shd w:val="clear" w:color="auto" w:fill="auto"/>
            <w:vAlign w:val="center"/>
            <w:hideMark/>
          </w:tcPr>
          <w:p w:rsidR="00476EF6" w:rsidRPr="002A0B25" w:rsidRDefault="00476EF6" w:rsidP="00D62820">
            <w:pPr>
              <w:spacing w:after="0" w:line="240" w:lineRule="auto"/>
              <w:rPr>
                <w:rFonts w:eastAsia="Times New Roman" w:cs="Times New Roman"/>
                <w:sz w:val="20"/>
                <w:szCs w:val="20"/>
              </w:rPr>
            </w:pPr>
            <w:r w:rsidRPr="004703B1">
              <w:rPr>
                <w:rFonts w:eastAsia="Times New Roman" w:cs="Times New Roman"/>
                <w:sz w:val="20"/>
                <w:szCs w:val="20"/>
              </w:rPr>
              <w:t xml:space="preserve">   </w:t>
            </w:r>
            <w:r w:rsidRPr="002A0B25">
              <w:rPr>
                <w:rFonts w:eastAsia="Times New Roman" w:cs="Times New Roman"/>
                <w:sz w:val="20"/>
                <w:szCs w:val="20"/>
              </w:rPr>
              <w:t>&lt;1</w:t>
            </w:r>
          </w:p>
        </w:tc>
        <w:tc>
          <w:tcPr>
            <w:tcW w:w="1546" w:type="dxa"/>
            <w:tcBorders>
              <w:top w:val="nil"/>
              <w:left w:val="nil"/>
              <w:bottom w:val="nil"/>
              <w:right w:val="nil"/>
            </w:tcBorders>
            <w:shd w:val="clear" w:color="auto" w:fill="auto"/>
            <w:noWrap/>
            <w:vAlign w:val="bottom"/>
            <w:hideMark/>
          </w:tcPr>
          <w:p w:rsidR="00476EF6" w:rsidRPr="0049569C" w:rsidRDefault="00476EF6" w:rsidP="003857AC">
            <w:pPr>
              <w:spacing w:after="0" w:line="240" w:lineRule="auto"/>
              <w:jc w:val="center"/>
              <w:rPr>
                <w:rFonts w:eastAsia="Times New Roman" w:cs="Times New Roman"/>
                <w:sz w:val="20"/>
                <w:szCs w:val="20"/>
              </w:rPr>
            </w:pPr>
            <w:r w:rsidRPr="0049569C">
              <w:rPr>
                <w:rFonts w:eastAsia="Times New Roman" w:cs="Times New Roman"/>
                <w:sz w:val="20"/>
                <w:szCs w:val="20"/>
              </w:rPr>
              <w:t>0.194</w:t>
            </w:r>
          </w:p>
        </w:tc>
        <w:tc>
          <w:tcPr>
            <w:tcW w:w="1530" w:type="dxa"/>
            <w:tcBorders>
              <w:top w:val="nil"/>
              <w:left w:val="nil"/>
              <w:bottom w:val="nil"/>
              <w:right w:val="nil"/>
            </w:tcBorders>
            <w:shd w:val="clear" w:color="auto" w:fill="auto"/>
            <w:noWrap/>
            <w:vAlign w:val="bottom"/>
            <w:hideMark/>
          </w:tcPr>
          <w:p w:rsidR="00476EF6" w:rsidRPr="0049569C" w:rsidRDefault="00476EF6" w:rsidP="003857AC">
            <w:pPr>
              <w:spacing w:after="0" w:line="240" w:lineRule="auto"/>
              <w:jc w:val="center"/>
              <w:rPr>
                <w:rFonts w:ascii="Arial" w:eastAsia="Times New Roman" w:hAnsi="Arial" w:cs="Arial"/>
                <w:sz w:val="20"/>
                <w:szCs w:val="20"/>
              </w:rPr>
            </w:pPr>
            <w:r w:rsidRPr="0049569C">
              <w:rPr>
                <w:rFonts w:ascii="Arial" w:eastAsia="Times New Roman" w:hAnsi="Arial" w:cs="Arial"/>
                <w:sz w:val="20"/>
                <w:szCs w:val="20"/>
              </w:rPr>
              <w:t>-0.719</w:t>
            </w:r>
          </w:p>
        </w:tc>
        <w:tc>
          <w:tcPr>
            <w:tcW w:w="1267" w:type="dxa"/>
            <w:tcBorders>
              <w:top w:val="nil"/>
              <w:left w:val="nil"/>
              <w:bottom w:val="nil"/>
              <w:right w:val="nil"/>
            </w:tcBorders>
            <w:shd w:val="clear" w:color="auto" w:fill="auto"/>
            <w:noWrap/>
            <w:vAlign w:val="center"/>
          </w:tcPr>
          <w:p w:rsidR="00476EF6" w:rsidRPr="0049569C" w:rsidRDefault="00476EF6" w:rsidP="00D62820">
            <w:pPr>
              <w:spacing w:after="0" w:line="240" w:lineRule="auto"/>
              <w:jc w:val="center"/>
              <w:rPr>
                <w:rFonts w:eastAsia="Times New Roman" w:cs="Times New Roman"/>
                <w:sz w:val="20"/>
                <w:szCs w:val="20"/>
              </w:rPr>
            </w:pPr>
            <w:r w:rsidRPr="0049569C">
              <w:rPr>
                <w:rFonts w:eastAsia="Times New Roman" w:cs="Times New Roman"/>
                <w:sz w:val="20"/>
                <w:szCs w:val="20"/>
              </w:rPr>
              <w:t>&lt;0.01</w:t>
            </w:r>
          </w:p>
        </w:tc>
      </w:tr>
      <w:tr w:rsidR="00476EF6" w:rsidRPr="002A0B25" w:rsidTr="00E63406">
        <w:trPr>
          <w:trHeight w:val="255"/>
          <w:jc w:val="center"/>
        </w:trPr>
        <w:tc>
          <w:tcPr>
            <w:tcW w:w="1972" w:type="dxa"/>
            <w:tcBorders>
              <w:top w:val="nil"/>
              <w:left w:val="nil"/>
              <w:bottom w:val="nil"/>
              <w:right w:val="nil"/>
            </w:tcBorders>
            <w:shd w:val="clear" w:color="auto" w:fill="auto"/>
            <w:vAlign w:val="center"/>
            <w:hideMark/>
          </w:tcPr>
          <w:p w:rsidR="00476EF6" w:rsidRPr="002A0B25" w:rsidRDefault="00476EF6" w:rsidP="00D62820">
            <w:pPr>
              <w:spacing w:after="0" w:line="240" w:lineRule="auto"/>
              <w:rPr>
                <w:rFonts w:eastAsia="Times New Roman" w:cs="Times New Roman"/>
                <w:sz w:val="20"/>
                <w:szCs w:val="20"/>
              </w:rPr>
            </w:pPr>
            <w:r w:rsidRPr="004703B1">
              <w:rPr>
                <w:rFonts w:eastAsia="Times New Roman" w:cs="Times New Roman"/>
                <w:sz w:val="20"/>
                <w:szCs w:val="20"/>
              </w:rPr>
              <w:t xml:space="preserve">   </w:t>
            </w:r>
            <w:r w:rsidRPr="002A0B25">
              <w:rPr>
                <w:rFonts w:eastAsia="Times New Roman" w:cs="Times New Roman"/>
                <w:sz w:val="20"/>
                <w:szCs w:val="20"/>
              </w:rPr>
              <w:t>1-9</w:t>
            </w:r>
          </w:p>
        </w:tc>
        <w:tc>
          <w:tcPr>
            <w:tcW w:w="1546" w:type="dxa"/>
            <w:tcBorders>
              <w:top w:val="nil"/>
              <w:left w:val="nil"/>
              <w:bottom w:val="nil"/>
              <w:right w:val="nil"/>
            </w:tcBorders>
            <w:shd w:val="clear" w:color="auto" w:fill="auto"/>
            <w:noWrap/>
            <w:vAlign w:val="bottom"/>
            <w:hideMark/>
          </w:tcPr>
          <w:p w:rsidR="00476EF6" w:rsidRPr="0049569C" w:rsidRDefault="00476EF6" w:rsidP="003857AC">
            <w:pPr>
              <w:spacing w:after="0" w:line="240" w:lineRule="auto"/>
              <w:jc w:val="center"/>
              <w:rPr>
                <w:rFonts w:eastAsia="Times New Roman" w:cs="Times New Roman"/>
                <w:sz w:val="20"/>
                <w:szCs w:val="20"/>
              </w:rPr>
            </w:pPr>
            <w:r w:rsidRPr="0049569C">
              <w:rPr>
                <w:rFonts w:eastAsia="Times New Roman" w:cs="Times New Roman"/>
                <w:sz w:val="20"/>
                <w:szCs w:val="20"/>
              </w:rPr>
              <w:t>0.259</w:t>
            </w:r>
          </w:p>
        </w:tc>
        <w:tc>
          <w:tcPr>
            <w:tcW w:w="1530" w:type="dxa"/>
            <w:tcBorders>
              <w:top w:val="nil"/>
              <w:left w:val="nil"/>
              <w:bottom w:val="nil"/>
              <w:right w:val="nil"/>
            </w:tcBorders>
            <w:shd w:val="clear" w:color="auto" w:fill="auto"/>
            <w:noWrap/>
            <w:vAlign w:val="bottom"/>
            <w:hideMark/>
          </w:tcPr>
          <w:p w:rsidR="00476EF6" w:rsidRPr="0049569C" w:rsidRDefault="00476EF6" w:rsidP="003857AC">
            <w:pPr>
              <w:spacing w:after="0" w:line="240" w:lineRule="auto"/>
              <w:jc w:val="center"/>
              <w:rPr>
                <w:rFonts w:ascii="Arial" w:eastAsia="Times New Roman" w:hAnsi="Arial" w:cs="Arial"/>
                <w:sz w:val="20"/>
                <w:szCs w:val="20"/>
              </w:rPr>
            </w:pPr>
            <w:r w:rsidRPr="0049569C">
              <w:rPr>
                <w:rFonts w:ascii="Arial" w:eastAsia="Times New Roman" w:hAnsi="Arial" w:cs="Arial"/>
                <w:sz w:val="20"/>
                <w:szCs w:val="20"/>
              </w:rPr>
              <w:t>-0.627</w:t>
            </w:r>
          </w:p>
        </w:tc>
        <w:tc>
          <w:tcPr>
            <w:tcW w:w="1267" w:type="dxa"/>
            <w:tcBorders>
              <w:top w:val="nil"/>
              <w:left w:val="nil"/>
              <w:bottom w:val="nil"/>
              <w:right w:val="nil"/>
            </w:tcBorders>
            <w:shd w:val="clear" w:color="auto" w:fill="auto"/>
            <w:noWrap/>
            <w:vAlign w:val="center"/>
          </w:tcPr>
          <w:p w:rsidR="00476EF6" w:rsidRPr="0049569C" w:rsidRDefault="00476EF6" w:rsidP="00D62820">
            <w:pPr>
              <w:spacing w:after="0" w:line="240" w:lineRule="auto"/>
              <w:jc w:val="center"/>
              <w:rPr>
                <w:rFonts w:eastAsia="Times New Roman" w:cs="Times New Roman"/>
                <w:sz w:val="20"/>
                <w:szCs w:val="20"/>
              </w:rPr>
            </w:pPr>
          </w:p>
        </w:tc>
      </w:tr>
      <w:tr w:rsidR="00476EF6" w:rsidRPr="002A0B25" w:rsidTr="00E63406">
        <w:trPr>
          <w:trHeight w:val="255"/>
          <w:jc w:val="center"/>
        </w:trPr>
        <w:tc>
          <w:tcPr>
            <w:tcW w:w="1972" w:type="dxa"/>
            <w:tcBorders>
              <w:top w:val="nil"/>
              <w:left w:val="nil"/>
              <w:bottom w:val="nil"/>
              <w:right w:val="nil"/>
            </w:tcBorders>
            <w:shd w:val="clear" w:color="auto" w:fill="auto"/>
            <w:vAlign w:val="center"/>
            <w:hideMark/>
          </w:tcPr>
          <w:p w:rsidR="00476EF6" w:rsidRPr="002A0B25" w:rsidRDefault="00476EF6" w:rsidP="00D62820">
            <w:pPr>
              <w:spacing w:after="0" w:line="240" w:lineRule="auto"/>
              <w:rPr>
                <w:rFonts w:eastAsia="Times New Roman" w:cs="Times New Roman"/>
                <w:sz w:val="20"/>
                <w:szCs w:val="20"/>
              </w:rPr>
            </w:pPr>
            <w:r w:rsidRPr="004703B1">
              <w:rPr>
                <w:rFonts w:eastAsia="Times New Roman" w:cs="Times New Roman"/>
                <w:sz w:val="20"/>
                <w:szCs w:val="20"/>
              </w:rPr>
              <w:t xml:space="preserve">   </w:t>
            </w:r>
            <w:r w:rsidRPr="002A0B25">
              <w:rPr>
                <w:rFonts w:eastAsia="Times New Roman" w:cs="Times New Roman"/>
                <w:sz w:val="20"/>
                <w:szCs w:val="20"/>
              </w:rPr>
              <w:t>10-19</w:t>
            </w:r>
          </w:p>
        </w:tc>
        <w:tc>
          <w:tcPr>
            <w:tcW w:w="1546" w:type="dxa"/>
            <w:tcBorders>
              <w:top w:val="nil"/>
              <w:left w:val="nil"/>
              <w:bottom w:val="nil"/>
              <w:right w:val="nil"/>
            </w:tcBorders>
            <w:shd w:val="clear" w:color="auto" w:fill="auto"/>
            <w:noWrap/>
            <w:vAlign w:val="bottom"/>
            <w:hideMark/>
          </w:tcPr>
          <w:p w:rsidR="00476EF6" w:rsidRPr="0049569C" w:rsidRDefault="00476EF6" w:rsidP="003857AC">
            <w:pPr>
              <w:spacing w:after="0" w:line="240" w:lineRule="auto"/>
              <w:jc w:val="center"/>
              <w:rPr>
                <w:rFonts w:eastAsia="Times New Roman" w:cs="Times New Roman"/>
                <w:sz w:val="20"/>
                <w:szCs w:val="20"/>
              </w:rPr>
            </w:pPr>
            <w:r w:rsidRPr="0049569C">
              <w:rPr>
                <w:rFonts w:eastAsia="Times New Roman" w:cs="Times New Roman"/>
                <w:sz w:val="20"/>
                <w:szCs w:val="20"/>
              </w:rPr>
              <w:t>0.092</w:t>
            </w:r>
          </w:p>
        </w:tc>
        <w:tc>
          <w:tcPr>
            <w:tcW w:w="1530" w:type="dxa"/>
            <w:tcBorders>
              <w:top w:val="nil"/>
              <w:left w:val="nil"/>
              <w:bottom w:val="nil"/>
              <w:right w:val="nil"/>
            </w:tcBorders>
            <w:shd w:val="clear" w:color="auto" w:fill="auto"/>
            <w:noWrap/>
            <w:vAlign w:val="bottom"/>
            <w:hideMark/>
          </w:tcPr>
          <w:p w:rsidR="00476EF6" w:rsidRPr="0049569C" w:rsidRDefault="00476EF6" w:rsidP="003857AC">
            <w:pPr>
              <w:spacing w:after="0" w:line="240" w:lineRule="auto"/>
              <w:jc w:val="center"/>
              <w:rPr>
                <w:rFonts w:ascii="Arial" w:eastAsia="Times New Roman" w:hAnsi="Arial" w:cs="Arial"/>
                <w:sz w:val="20"/>
                <w:szCs w:val="20"/>
              </w:rPr>
            </w:pPr>
            <w:r w:rsidRPr="0049569C">
              <w:rPr>
                <w:rFonts w:ascii="Arial" w:eastAsia="Times New Roman" w:hAnsi="Arial" w:cs="Arial"/>
                <w:sz w:val="20"/>
                <w:szCs w:val="20"/>
              </w:rPr>
              <w:t>-0.585</w:t>
            </w:r>
          </w:p>
        </w:tc>
        <w:tc>
          <w:tcPr>
            <w:tcW w:w="1267" w:type="dxa"/>
            <w:tcBorders>
              <w:top w:val="nil"/>
              <w:left w:val="nil"/>
              <w:bottom w:val="nil"/>
              <w:right w:val="nil"/>
            </w:tcBorders>
            <w:shd w:val="clear" w:color="auto" w:fill="auto"/>
            <w:noWrap/>
            <w:vAlign w:val="center"/>
          </w:tcPr>
          <w:p w:rsidR="00476EF6" w:rsidRPr="00620185" w:rsidRDefault="00476EF6" w:rsidP="00D62820">
            <w:pPr>
              <w:spacing w:after="0" w:line="240" w:lineRule="auto"/>
              <w:jc w:val="center"/>
              <w:rPr>
                <w:rFonts w:eastAsia="Times New Roman" w:cs="Times New Roman"/>
                <w:b/>
                <w:sz w:val="20"/>
                <w:szCs w:val="20"/>
              </w:rPr>
            </w:pPr>
          </w:p>
        </w:tc>
      </w:tr>
      <w:tr w:rsidR="00476EF6" w:rsidRPr="002A0B25" w:rsidTr="00E63406">
        <w:trPr>
          <w:trHeight w:val="255"/>
          <w:jc w:val="center"/>
        </w:trPr>
        <w:tc>
          <w:tcPr>
            <w:tcW w:w="1972" w:type="dxa"/>
            <w:tcBorders>
              <w:top w:val="nil"/>
              <w:left w:val="nil"/>
              <w:bottom w:val="nil"/>
              <w:right w:val="nil"/>
            </w:tcBorders>
            <w:shd w:val="clear" w:color="auto" w:fill="auto"/>
            <w:vAlign w:val="center"/>
            <w:hideMark/>
          </w:tcPr>
          <w:p w:rsidR="00476EF6" w:rsidRPr="002A0B25" w:rsidRDefault="00476EF6" w:rsidP="00D62820">
            <w:pPr>
              <w:spacing w:after="0" w:line="240" w:lineRule="auto"/>
              <w:rPr>
                <w:rFonts w:eastAsia="Times New Roman" w:cs="Times New Roman"/>
                <w:sz w:val="20"/>
                <w:szCs w:val="20"/>
              </w:rPr>
            </w:pPr>
            <w:r w:rsidRPr="004703B1">
              <w:rPr>
                <w:rFonts w:eastAsia="Times New Roman" w:cs="Times New Roman"/>
                <w:sz w:val="20"/>
                <w:szCs w:val="20"/>
              </w:rPr>
              <w:t xml:space="preserve">   </w:t>
            </w:r>
            <w:r w:rsidRPr="002A0B25">
              <w:rPr>
                <w:rFonts w:eastAsia="Times New Roman" w:cs="Times New Roman"/>
                <w:sz w:val="20"/>
                <w:szCs w:val="20"/>
              </w:rPr>
              <w:t>≥20</w:t>
            </w:r>
          </w:p>
        </w:tc>
        <w:tc>
          <w:tcPr>
            <w:tcW w:w="1546" w:type="dxa"/>
            <w:tcBorders>
              <w:top w:val="nil"/>
              <w:left w:val="nil"/>
              <w:bottom w:val="nil"/>
              <w:right w:val="nil"/>
            </w:tcBorders>
            <w:shd w:val="clear" w:color="auto" w:fill="auto"/>
            <w:noWrap/>
            <w:vAlign w:val="bottom"/>
            <w:hideMark/>
          </w:tcPr>
          <w:p w:rsidR="00476EF6" w:rsidRPr="0049569C" w:rsidRDefault="00476EF6" w:rsidP="003857AC">
            <w:pPr>
              <w:spacing w:after="0" w:line="240" w:lineRule="auto"/>
              <w:jc w:val="center"/>
              <w:rPr>
                <w:rFonts w:eastAsia="Times New Roman" w:cs="Times New Roman"/>
                <w:sz w:val="20"/>
                <w:szCs w:val="20"/>
              </w:rPr>
            </w:pPr>
            <w:r w:rsidRPr="0049569C">
              <w:rPr>
                <w:rFonts w:eastAsia="Times New Roman" w:cs="Times New Roman"/>
                <w:sz w:val="20"/>
                <w:szCs w:val="20"/>
              </w:rPr>
              <w:t>0.135</w:t>
            </w:r>
          </w:p>
        </w:tc>
        <w:tc>
          <w:tcPr>
            <w:tcW w:w="1530" w:type="dxa"/>
            <w:tcBorders>
              <w:top w:val="nil"/>
              <w:left w:val="nil"/>
              <w:bottom w:val="nil"/>
              <w:right w:val="nil"/>
            </w:tcBorders>
            <w:shd w:val="clear" w:color="auto" w:fill="auto"/>
            <w:noWrap/>
            <w:vAlign w:val="bottom"/>
            <w:hideMark/>
          </w:tcPr>
          <w:p w:rsidR="00476EF6" w:rsidRPr="0049569C" w:rsidRDefault="00476EF6" w:rsidP="003857AC">
            <w:pPr>
              <w:spacing w:after="0" w:line="240" w:lineRule="auto"/>
              <w:jc w:val="center"/>
              <w:rPr>
                <w:rFonts w:ascii="Arial" w:eastAsia="Times New Roman" w:hAnsi="Arial" w:cs="Arial"/>
                <w:sz w:val="20"/>
                <w:szCs w:val="20"/>
              </w:rPr>
            </w:pPr>
            <w:r w:rsidRPr="0049569C">
              <w:rPr>
                <w:rFonts w:ascii="Arial" w:eastAsia="Times New Roman" w:hAnsi="Arial" w:cs="Arial"/>
                <w:sz w:val="20"/>
                <w:szCs w:val="20"/>
              </w:rPr>
              <w:t>-0.684</w:t>
            </w:r>
          </w:p>
        </w:tc>
        <w:tc>
          <w:tcPr>
            <w:tcW w:w="1267" w:type="dxa"/>
            <w:tcBorders>
              <w:top w:val="nil"/>
              <w:left w:val="nil"/>
              <w:bottom w:val="nil"/>
              <w:right w:val="nil"/>
            </w:tcBorders>
            <w:shd w:val="clear" w:color="auto" w:fill="auto"/>
            <w:noWrap/>
            <w:vAlign w:val="center"/>
          </w:tcPr>
          <w:p w:rsidR="00476EF6" w:rsidRPr="00620185" w:rsidRDefault="00476EF6" w:rsidP="00D62820">
            <w:pPr>
              <w:spacing w:after="0" w:line="240" w:lineRule="auto"/>
              <w:jc w:val="center"/>
              <w:rPr>
                <w:rFonts w:eastAsia="Times New Roman" w:cs="Times New Roman"/>
                <w:b/>
                <w:sz w:val="20"/>
                <w:szCs w:val="20"/>
              </w:rPr>
            </w:pPr>
          </w:p>
        </w:tc>
      </w:tr>
      <w:tr w:rsidR="00476EF6" w:rsidRPr="002A0B25" w:rsidTr="00E63406">
        <w:trPr>
          <w:trHeight w:val="255"/>
          <w:jc w:val="center"/>
        </w:trPr>
        <w:tc>
          <w:tcPr>
            <w:tcW w:w="1972" w:type="dxa"/>
            <w:tcBorders>
              <w:top w:val="nil"/>
              <w:left w:val="nil"/>
              <w:bottom w:val="nil"/>
              <w:right w:val="nil"/>
            </w:tcBorders>
            <w:shd w:val="clear" w:color="auto" w:fill="auto"/>
            <w:noWrap/>
            <w:vAlign w:val="center"/>
            <w:hideMark/>
          </w:tcPr>
          <w:p w:rsidR="00476EF6" w:rsidRPr="002A0B25" w:rsidRDefault="00476EF6" w:rsidP="00D62820">
            <w:pPr>
              <w:spacing w:after="0" w:line="240" w:lineRule="auto"/>
              <w:rPr>
                <w:rFonts w:eastAsia="Times New Roman" w:cs="Times New Roman"/>
                <w:sz w:val="20"/>
                <w:szCs w:val="20"/>
                <w:vertAlign w:val="superscript"/>
              </w:rPr>
            </w:pPr>
            <w:r w:rsidRPr="002A0B25">
              <w:rPr>
                <w:rFonts w:eastAsia="Times New Roman" w:cs="Times New Roman"/>
                <w:sz w:val="20"/>
                <w:szCs w:val="20"/>
              </w:rPr>
              <w:t>Use of cigars/pipes</w:t>
            </w:r>
            <w:r w:rsidRPr="004703B1">
              <w:rPr>
                <w:rFonts w:eastAsia="Times New Roman" w:cs="Times New Roman"/>
                <w:sz w:val="20"/>
                <w:szCs w:val="20"/>
                <w:vertAlign w:val="superscript"/>
              </w:rPr>
              <w:t xml:space="preserve"> c</w:t>
            </w:r>
          </w:p>
        </w:tc>
        <w:tc>
          <w:tcPr>
            <w:tcW w:w="1546" w:type="dxa"/>
            <w:tcBorders>
              <w:top w:val="nil"/>
              <w:left w:val="nil"/>
              <w:bottom w:val="nil"/>
              <w:right w:val="nil"/>
            </w:tcBorders>
            <w:shd w:val="clear" w:color="auto" w:fill="auto"/>
            <w:noWrap/>
            <w:vAlign w:val="center"/>
            <w:hideMark/>
          </w:tcPr>
          <w:p w:rsidR="00476EF6" w:rsidRPr="006F792C" w:rsidRDefault="00476EF6" w:rsidP="00D62820">
            <w:pPr>
              <w:spacing w:after="0" w:line="240" w:lineRule="auto"/>
              <w:jc w:val="center"/>
              <w:rPr>
                <w:rFonts w:eastAsia="Times New Roman" w:cs="Times New Roman"/>
                <w:b/>
                <w:bCs/>
                <w:sz w:val="20"/>
                <w:szCs w:val="20"/>
              </w:rPr>
            </w:pPr>
          </w:p>
        </w:tc>
        <w:tc>
          <w:tcPr>
            <w:tcW w:w="1530" w:type="dxa"/>
            <w:tcBorders>
              <w:top w:val="nil"/>
              <w:left w:val="nil"/>
              <w:bottom w:val="nil"/>
              <w:right w:val="nil"/>
            </w:tcBorders>
            <w:shd w:val="clear" w:color="auto" w:fill="auto"/>
            <w:noWrap/>
            <w:vAlign w:val="center"/>
            <w:hideMark/>
          </w:tcPr>
          <w:p w:rsidR="00476EF6" w:rsidRPr="006F792C" w:rsidRDefault="00476EF6" w:rsidP="00D62820">
            <w:pPr>
              <w:spacing w:after="0" w:line="240" w:lineRule="auto"/>
              <w:jc w:val="center"/>
              <w:rPr>
                <w:rFonts w:eastAsia="Times New Roman" w:cs="Times New Roman"/>
                <w:b/>
                <w:sz w:val="20"/>
                <w:szCs w:val="20"/>
              </w:rPr>
            </w:pPr>
          </w:p>
        </w:tc>
        <w:tc>
          <w:tcPr>
            <w:tcW w:w="1267" w:type="dxa"/>
            <w:tcBorders>
              <w:top w:val="nil"/>
              <w:left w:val="nil"/>
              <w:bottom w:val="nil"/>
              <w:right w:val="nil"/>
            </w:tcBorders>
            <w:shd w:val="clear" w:color="auto" w:fill="auto"/>
            <w:vAlign w:val="center"/>
          </w:tcPr>
          <w:p w:rsidR="00476EF6" w:rsidRPr="002D3A0D" w:rsidRDefault="00476EF6" w:rsidP="00D62820">
            <w:pPr>
              <w:spacing w:after="0" w:line="240" w:lineRule="auto"/>
              <w:jc w:val="center"/>
              <w:rPr>
                <w:rFonts w:eastAsia="Times New Roman" w:cs="Times New Roman"/>
                <w:sz w:val="20"/>
                <w:szCs w:val="20"/>
              </w:rPr>
            </w:pPr>
          </w:p>
        </w:tc>
      </w:tr>
      <w:tr w:rsidR="00476EF6" w:rsidRPr="002A0B25" w:rsidTr="00E63406">
        <w:trPr>
          <w:trHeight w:val="255"/>
          <w:jc w:val="center"/>
        </w:trPr>
        <w:tc>
          <w:tcPr>
            <w:tcW w:w="1972" w:type="dxa"/>
            <w:tcBorders>
              <w:top w:val="nil"/>
              <w:left w:val="nil"/>
              <w:bottom w:val="nil"/>
              <w:right w:val="nil"/>
            </w:tcBorders>
            <w:shd w:val="clear" w:color="auto" w:fill="auto"/>
            <w:noWrap/>
            <w:vAlign w:val="center"/>
            <w:hideMark/>
          </w:tcPr>
          <w:p w:rsidR="00476EF6" w:rsidRPr="002A0B25" w:rsidRDefault="00476EF6" w:rsidP="00D62820">
            <w:pPr>
              <w:spacing w:after="0" w:line="240" w:lineRule="auto"/>
              <w:rPr>
                <w:rFonts w:eastAsia="Times New Roman" w:cs="Times New Roman"/>
                <w:sz w:val="20"/>
                <w:szCs w:val="20"/>
              </w:rPr>
            </w:pPr>
            <w:r w:rsidRPr="004703B1">
              <w:rPr>
                <w:rFonts w:eastAsia="Times New Roman" w:cs="Times New Roman"/>
                <w:sz w:val="20"/>
                <w:szCs w:val="20"/>
              </w:rPr>
              <w:t xml:space="preserve">   </w:t>
            </w:r>
            <w:r w:rsidRPr="002A0B25">
              <w:rPr>
                <w:rFonts w:eastAsia="Times New Roman" w:cs="Times New Roman"/>
                <w:sz w:val="20"/>
                <w:szCs w:val="20"/>
              </w:rPr>
              <w:t>No</w:t>
            </w:r>
          </w:p>
        </w:tc>
        <w:tc>
          <w:tcPr>
            <w:tcW w:w="1546" w:type="dxa"/>
            <w:tcBorders>
              <w:top w:val="nil"/>
              <w:left w:val="nil"/>
              <w:bottom w:val="nil"/>
              <w:right w:val="nil"/>
            </w:tcBorders>
            <w:shd w:val="clear" w:color="auto" w:fill="auto"/>
            <w:noWrap/>
            <w:vAlign w:val="center"/>
            <w:hideMark/>
          </w:tcPr>
          <w:p w:rsidR="00476EF6" w:rsidRPr="00855881" w:rsidRDefault="00476EF6" w:rsidP="00855881">
            <w:pPr>
              <w:spacing w:after="0" w:line="240" w:lineRule="auto"/>
              <w:jc w:val="center"/>
              <w:rPr>
                <w:rFonts w:eastAsia="Times New Roman" w:cs="Times New Roman"/>
                <w:sz w:val="20"/>
                <w:szCs w:val="20"/>
              </w:rPr>
            </w:pPr>
            <w:r w:rsidRPr="00855881">
              <w:rPr>
                <w:rFonts w:eastAsia="Times New Roman" w:cs="Times New Roman"/>
                <w:sz w:val="20"/>
                <w:szCs w:val="20"/>
              </w:rPr>
              <w:t>0.1</w:t>
            </w:r>
            <w:r w:rsidR="00855881" w:rsidRPr="00855881">
              <w:rPr>
                <w:rFonts w:eastAsia="Times New Roman" w:cs="Times New Roman"/>
                <w:sz w:val="20"/>
                <w:szCs w:val="20"/>
              </w:rPr>
              <w:t>89</w:t>
            </w:r>
          </w:p>
        </w:tc>
        <w:tc>
          <w:tcPr>
            <w:tcW w:w="1530" w:type="dxa"/>
            <w:tcBorders>
              <w:top w:val="nil"/>
              <w:left w:val="nil"/>
              <w:bottom w:val="nil"/>
              <w:right w:val="nil"/>
            </w:tcBorders>
            <w:shd w:val="clear" w:color="auto" w:fill="auto"/>
            <w:noWrap/>
            <w:vAlign w:val="center"/>
            <w:hideMark/>
          </w:tcPr>
          <w:p w:rsidR="00476EF6" w:rsidRPr="00855881" w:rsidRDefault="00855881" w:rsidP="004D4402">
            <w:pPr>
              <w:spacing w:after="0" w:line="240" w:lineRule="auto"/>
              <w:jc w:val="center"/>
              <w:rPr>
                <w:rFonts w:eastAsia="Times New Roman" w:cs="Times New Roman"/>
                <w:sz w:val="20"/>
                <w:szCs w:val="20"/>
              </w:rPr>
            </w:pPr>
            <w:r w:rsidRPr="00855881">
              <w:rPr>
                <w:rFonts w:eastAsia="Times New Roman" w:cs="Times New Roman"/>
                <w:sz w:val="20"/>
                <w:szCs w:val="20"/>
              </w:rPr>
              <w:t>-0.705</w:t>
            </w:r>
          </w:p>
        </w:tc>
        <w:tc>
          <w:tcPr>
            <w:tcW w:w="1267" w:type="dxa"/>
            <w:tcBorders>
              <w:top w:val="nil"/>
              <w:left w:val="nil"/>
              <w:bottom w:val="nil"/>
              <w:right w:val="nil"/>
            </w:tcBorders>
            <w:shd w:val="clear" w:color="auto" w:fill="auto"/>
            <w:noWrap/>
            <w:vAlign w:val="center"/>
          </w:tcPr>
          <w:p w:rsidR="00476EF6" w:rsidRPr="002D3A0D" w:rsidRDefault="00476EF6" w:rsidP="002D3A0D">
            <w:pPr>
              <w:spacing w:after="0" w:line="240" w:lineRule="auto"/>
              <w:jc w:val="center"/>
              <w:rPr>
                <w:rFonts w:eastAsia="Times New Roman" w:cs="Times New Roman"/>
                <w:sz w:val="20"/>
                <w:szCs w:val="20"/>
              </w:rPr>
            </w:pPr>
            <w:r w:rsidRPr="002D3A0D">
              <w:rPr>
                <w:rFonts w:eastAsia="Times New Roman" w:cs="Times New Roman"/>
                <w:sz w:val="20"/>
                <w:szCs w:val="20"/>
              </w:rPr>
              <w:t>0.</w:t>
            </w:r>
            <w:r w:rsidR="002D3A0D">
              <w:rPr>
                <w:rFonts w:eastAsia="Times New Roman" w:cs="Times New Roman"/>
                <w:sz w:val="20"/>
                <w:szCs w:val="20"/>
              </w:rPr>
              <w:t>97</w:t>
            </w:r>
          </w:p>
        </w:tc>
      </w:tr>
      <w:tr w:rsidR="00476EF6" w:rsidRPr="002A0B25" w:rsidTr="00E63406">
        <w:trPr>
          <w:trHeight w:val="255"/>
          <w:jc w:val="center"/>
        </w:trPr>
        <w:tc>
          <w:tcPr>
            <w:tcW w:w="1972" w:type="dxa"/>
            <w:tcBorders>
              <w:top w:val="nil"/>
              <w:left w:val="nil"/>
              <w:bottom w:val="single" w:sz="4" w:space="0" w:color="auto"/>
              <w:right w:val="nil"/>
            </w:tcBorders>
            <w:shd w:val="clear" w:color="auto" w:fill="auto"/>
            <w:noWrap/>
            <w:vAlign w:val="center"/>
            <w:hideMark/>
          </w:tcPr>
          <w:p w:rsidR="00476EF6" w:rsidRPr="002A0B25" w:rsidRDefault="00476EF6" w:rsidP="00D62820">
            <w:pPr>
              <w:spacing w:after="0" w:line="240" w:lineRule="auto"/>
              <w:rPr>
                <w:rFonts w:eastAsia="Times New Roman" w:cs="Times New Roman"/>
                <w:sz w:val="20"/>
                <w:szCs w:val="20"/>
              </w:rPr>
            </w:pPr>
            <w:r w:rsidRPr="004703B1">
              <w:rPr>
                <w:rFonts w:eastAsia="Times New Roman" w:cs="Times New Roman"/>
                <w:sz w:val="20"/>
                <w:szCs w:val="20"/>
              </w:rPr>
              <w:t xml:space="preserve">   </w:t>
            </w:r>
            <w:r w:rsidRPr="002A0B25">
              <w:rPr>
                <w:rFonts w:eastAsia="Times New Roman" w:cs="Times New Roman"/>
                <w:sz w:val="20"/>
                <w:szCs w:val="20"/>
              </w:rPr>
              <w:t>Yes</w:t>
            </w:r>
          </w:p>
        </w:tc>
        <w:tc>
          <w:tcPr>
            <w:tcW w:w="1546" w:type="dxa"/>
            <w:tcBorders>
              <w:top w:val="nil"/>
              <w:left w:val="nil"/>
              <w:bottom w:val="single" w:sz="4" w:space="0" w:color="auto"/>
              <w:right w:val="nil"/>
            </w:tcBorders>
            <w:shd w:val="clear" w:color="auto" w:fill="auto"/>
            <w:noWrap/>
            <w:vAlign w:val="center"/>
            <w:hideMark/>
          </w:tcPr>
          <w:p w:rsidR="00476EF6" w:rsidRPr="00855881" w:rsidRDefault="00855881" w:rsidP="004D4402">
            <w:pPr>
              <w:spacing w:after="0" w:line="240" w:lineRule="auto"/>
              <w:jc w:val="center"/>
              <w:rPr>
                <w:rFonts w:eastAsia="Times New Roman" w:cs="Times New Roman"/>
                <w:sz w:val="20"/>
                <w:szCs w:val="20"/>
              </w:rPr>
            </w:pPr>
            <w:r w:rsidRPr="00855881">
              <w:rPr>
                <w:rFonts w:eastAsia="Times New Roman" w:cs="Times New Roman"/>
                <w:sz w:val="20"/>
                <w:szCs w:val="20"/>
              </w:rPr>
              <w:t>0.162</w:t>
            </w:r>
          </w:p>
        </w:tc>
        <w:tc>
          <w:tcPr>
            <w:tcW w:w="1530" w:type="dxa"/>
            <w:tcBorders>
              <w:top w:val="nil"/>
              <w:left w:val="nil"/>
              <w:bottom w:val="single" w:sz="4" w:space="0" w:color="auto"/>
              <w:right w:val="nil"/>
            </w:tcBorders>
            <w:shd w:val="clear" w:color="auto" w:fill="auto"/>
            <w:noWrap/>
            <w:vAlign w:val="center"/>
            <w:hideMark/>
          </w:tcPr>
          <w:p w:rsidR="00476EF6" w:rsidRPr="00855881" w:rsidRDefault="00855881" w:rsidP="004D4402">
            <w:pPr>
              <w:spacing w:after="0" w:line="240" w:lineRule="auto"/>
              <w:jc w:val="center"/>
              <w:rPr>
                <w:rFonts w:eastAsia="Times New Roman" w:cs="Times New Roman"/>
                <w:sz w:val="20"/>
                <w:szCs w:val="20"/>
              </w:rPr>
            </w:pPr>
            <w:r w:rsidRPr="00855881">
              <w:rPr>
                <w:rFonts w:eastAsia="Times New Roman" w:cs="Times New Roman"/>
                <w:sz w:val="20"/>
                <w:szCs w:val="20"/>
              </w:rPr>
              <w:t>-0.661</w:t>
            </w:r>
          </w:p>
        </w:tc>
        <w:tc>
          <w:tcPr>
            <w:tcW w:w="1267" w:type="dxa"/>
            <w:tcBorders>
              <w:top w:val="nil"/>
              <w:left w:val="nil"/>
              <w:bottom w:val="single" w:sz="4" w:space="0" w:color="auto"/>
              <w:right w:val="nil"/>
            </w:tcBorders>
            <w:shd w:val="clear" w:color="auto" w:fill="auto"/>
            <w:noWrap/>
            <w:vAlign w:val="center"/>
          </w:tcPr>
          <w:p w:rsidR="00476EF6" w:rsidRPr="002A0B25" w:rsidRDefault="00476EF6" w:rsidP="00D62820">
            <w:pPr>
              <w:spacing w:after="0" w:line="240" w:lineRule="auto"/>
              <w:jc w:val="center"/>
              <w:rPr>
                <w:rFonts w:eastAsia="Times New Roman" w:cs="Times New Roman"/>
                <w:sz w:val="20"/>
                <w:szCs w:val="20"/>
              </w:rPr>
            </w:pPr>
          </w:p>
        </w:tc>
      </w:tr>
      <w:tr w:rsidR="00476EF6" w:rsidRPr="00A00BA5" w:rsidTr="009B59FA">
        <w:trPr>
          <w:trHeight w:val="2348"/>
          <w:jc w:val="center"/>
        </w:trPr>
        <w:tc>
          <w:tcPr>
            <w:tcW w:w="6315" w:type="dxa"/>
            <w:gridSpan w:val="4"/>
            <w:tcBorders>
              <w:top w:val="single" w:sz="4" w:space="0" w:color="auto"/>
              <w:left w:val="nil"/>
              <w:bottom w:val="nil"/>
              <w:right w:val="nil"/>
            </w:tcBorders>
            <w:shd w:val="clear" w:color="auto" w:fill="auto"/>
            <w:noWrap/>
            <w:hideMark/>
          </w:tcPr>
          <w:p w:rsidR="00476EF6" w:rsidRPr="004703B1" w:rsidRDefault="00476EF6" w:rsidP="00D62820">
            <w:pPr>
              <w:widowControl w:val="0"/>
              <w:tabs>
                <w:tab w:val="left" w:pos="4989"/>
              </w:tabs>
              <w:spacing w:after="0" w:line="240" w:lineRule="auto"/>
              <w:rPr>
                <w:rFonts w:cs="Times New Roman"/>
                <w:sz w:val="20"/>
                <w:szCs w:val="20"/>
              </w:rPr>
            </w:pPr>
            <w:r w:rsidRPr="004703B1">
              <w:rPr>
                <w:rFonts w:cs="Times New Roman"/>
                <w:color w:val="000000" w:themeColor="text1"/>
                <w:sz w:val="20"/>
                <w:szCs w:val="20"/>
                <w:vertAlign w:val="superscript"/>
              </w:rPr>
              <w:t>a</w:t>
            </w:r>
            <w:r w:rsidRPr="004703B1">
              <w:rPr>
                <w:rFonts w:cs="Times New Roman"/>
                <w:color w:val="000000" w:themeColor="text1"/>
                <w:sz w:val="20"/>
                <w:szCs w:val="20"/>
              </w:rPr>
              <w:t xml:space="preserve"> </w:t>
            </w:r>
            <w:r w:rsidRPr="004703B1">
              <w:rPr>
                <w:rFonts w:cs="Times New Roman"/>
                <w:sz w:val="20"/>
                <w:szCs w:val="20"/>
              </w:rPr>
              <w:t xml:space="preserve">All models adjusted for center, race, birth year, age, sex, education, alcohol consumption, high blood pressure, diabetes mellitus, total cholesterol, body mass index and use of cigars or pipe exclusively. </w:t>
            </w:r>
            <w:r w:rsidRPr="004703B1">
              <w:rPr>
                <w:rFonts w:cs="Times New Roman"/>
                <w:color w:val="000000" w:themeColor="text1"/>
                <w:sz w:val="20"/>
                <w:szCs w:val="20"/>
              </w:rPr>
              <w:t>For continuous pack-years (</w:t>
            </w:r>
            <w:r w:rsidRPr="004703B1">
              <w:rPr>
                <w:rFonts w:cs="Times New Roman"/>
                <w:i/>
                <w:color w:val="000000" w:themeColor="text1"/>
                <w:sz w:val="20"/>
                <w:szCs w:val="20"/>
              </w:rPr>
              <w:t>d</w:t>
            </w:r>
            <w:r w:rsidRPr="004703B1">
              <w:rPr>
                <w:rFonts w:cs="Times New Roman"/>
                <w:color w:val="000000" w:themeColor="text1"/>
                <w:sz w:val="20"/>
                <w:szCs w:val="20"/>
              </w:rPr>
              <w:t>) and cigarettes/day (</w:t>
            </w:r>
            <w:r w:rsidRPr="004703B1">
              <w:rPr>
                <w:rFonts w:cs="Times New Roman"/>
                <w:i/>
                <w:color w:val="000000" w:themeColor="text1"/>
                <w:sz w:val="20"/>
                <w:szCs w:val="20"/>
              </w:rPr>
              <w:t>n</w:t>
            </w:r>
            <w:r w:rsidRPr="004703B1">
              <w:rPr>
                <w:rFonts w:cs="Times New Roman"/>
                <w:color w:val="000000" w:themeColor="text1"/>
                <w:sz w:val="20"/>
                <w:szCs w:val="20"/>
              </w:rPr>
              <w:t xml:space="preserve">) with categorical modifying factor </w:t>
            </w:r>
            <w:r w:rsidRPr="004703B1">
              <w:rPr>
                <w:rFonts w:cs="Times New Roman"/>
                <w:i/>
                <w:color w:val="000000" w:themeColor="text1"/>
                <w:sz w:val="20"/>
                <w:szCs w:val="20"/>
              </w:rPr>
              <w:t>x</w:t>
            </w:r>
            <w:r w:rsidRPr="004703B1">
              <w:rPr>
                <w:rFonts w:cs="Times New Roman"/>
                <w:color w:val="000000" w:themeColor="text1"/>
                <w:sz w:val="20"/>
                <w:szCs w:val="20"/>
              </w:rPr>
              <w:t xml:space="preserve"> with F levels, data fitted using: </w:t>
            </w:r>
            <w:proofErr w:type="gramStart"/>
            <m:oMath>
              <m:r>
                <m:rPr>
                  <m:nor/>
                </m:rPr>
                <w:rPr>
                  <w:rFonts w:cs="Times New Roman"/>
                  <w:sz w:val="20"/>
                  <w:szCs w:val="20"/>
                </w:rPr>
                <m:t>RR(</m:t>
              </m:r>
              <w:proofErr w:type="gramEnd"/>
              <m:r>
                <m:rPr>
                  <m:nor/>
                </m:rPr>
                <w:rPr>
                  <w:rFonts w:cs="Times New Roman"/>
                  <w:i/>
                  <w:sz w:val="20"/>
                  <w:szCs w:val="20"/>
                </w:rPr>
                <m:t>d, n, x</m:t>
              </m:r>
              <m:r>
                <m:rPr>
                  <m:nor/>
                </m:rPr>
                <w:rPr>
                  <w:rFonts w:cs="Times New Roman"/>
                  <w:sz w:val="20"/>
                  <w:szCs w:val="20"/>
                </w:rPr>
                <m:t>) =</m:t>
              </m:r>
              <m:r>
                <m:rPr>
                  <m:nor/>
                </m:rPr>
                <w:rPr>
                  <w:rFonts w:ascii="Cambria Math" w:cs="Times New Roman"/>
                  <w:sz w:val="20"/>
                  <w:szCs w:val="20"/>
                </w:rPr>
                <m:t xml:space="preserve"> 1 +</m:t>
              </m:r>
              <m:r>
                <m:rPr>
                  <m:nor/>
                </m:rPr>
                <w:rPr>
                  <w:rFonts w:cs="Times New Roman"/>
                  <w:sz w:val="20"/>
                  <w:szCs w:val="20"/>
                </w:rPr>
                <m:t xml:space="preserve"> </m:t>
              </m:r>
              <m:sSub>
                <m:sSubPr>
                  <m:ctrlPr>
                    <w:ins w:id="0" w:author="Unknown" w:date="2013-10-18T13:25:00Z">
                      <w:rPr>
                        <w:rFonts w:ascii="Cambria Math" w:hAnsi="Cambria Math" w:cs="Times New Roman"/>
                        <w:i/>
                        <w:sz w:val="20"/>
                        <w:szCs w:val="20"/>
                      </w:rPr>
                    </w:ins>
                  </m:ctrlPr>
                </m:sSubPr>
                <m:e>
                  <m:r>
                    <w:rPr>
                      <w:rFonts w:ascii="Cambria Math" w:hAnsi="Cambria Math" w:cs="Times New Roman"/>
                      <w:sz w:val="20"/>
                      <w:szCs w:val="20"/>
                    </w:rPr>
                    <m:t>∑</m:t>
                  </m:r>
                </m:e>
                <m:sub>
                  <m:r>
                    <w:rPr>
                      <w:rFonts w:ascii="Cambria Math" w:hAnsi="Cambria Math" w:cs="Times New Roman"/>
                      <w:sz w:val="20"/>
                      <w:szCs w:val="20"/>
                    </w:rPr>
                    <m:t>f</m:t>
                  </m:r>
                </m:sub>
              </m:sSub>
              <m:r>
                <m:rPr>
                  <m:nor/>
                </m:rPr>
                <w:rPr>
                  <w:rFonts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f</m:t>
                  </m:r>
                </m:sub>
              </m:sSub>
              <m:r>
                <w:rPr>
                  <w:rFonts w:ascii="Cambria Math" w:hAnsi="Cambria Math" w:cs="Times New Roman"/>
                  <w:sz w:val="20"/>
                  <w:szCs w:val="20"/>
                </w:rPr>
                <m:t xml:space="preserve"> </m:t>
              </m:r>
              <m:sSub>
                <m:sSubPr>
                  <m:ctrlPr>
                    <w:ins w:id="1" w:author="Unknown" w:date="2013-10-18T13:25:00Z">
                      <w:rPr>
                        <w:rFonts w:ascii="Cambria Math" w:hAnsi="Cambria Math" w:cs="Times New Roman"/>
                        <w:i/>
                        <w:sz w:val="20"/>
                        <w:szCs w:val="20"/>
                      </w:rPr>
                    </w:ins>
                  </m:ctrlPr>
                </m:sSubPr>
                <m:e>
                  <m:r>
                    <w:rPr>
                      <w:rFonts w:ascii="Cambria Math" w:hAnsi="Cambria Math" w:cs="Times New Roman"/>
                      <w:sz w:val="20"/>
                      <w:szCs w:val="20"/>
                    </w:rPr>
                    <m:t>d</m:t>
                  </m:r>
                </m:e>
                <m:sub>
                  <m:r>
                    <w:rPr>
                      <w:rFonts w:ascii="Cambria Math" w:hAnsi="Cambria Math" w:cs="Times New Roman"/>
                      <w:sz w:val="20"/>
                      <w:szCs w:val="20"/>
                    </w:rPr>
                    <m:t>f</m:t>
                  </m:r>
                </m:sub>
              </m:sSub>
              <m:r>
                <w:rPr>
                  <w:rFonts w:ascii="Cambria Math" w:hAnsi="Cambria Math" w:cs="Times New Roman"/>
                  <w:sz w:val="20"/>
                  <w:szCs w:val="20"/>
                </w:rPr>
                <m:t xml:space="preserve"> </m:t>
              </m:r>
              <m:r>
                <m:rPr>
                  <m:nor/>
                </m:rPr>
                <w:rPr>
                  <w:rFonts w:cs="Times New Roman"/>
                  <w:sz w:val="20"/>
                  <w:szCs w:val="20"/>
                </w:rPr>
                <m:t>exp{</m:t>
              </m:r>
              <m:sSub>
                <m:sSubPr>
                  <m:ctrlPr>
                    <w:rPr>
                      <w:rFonts w:ascii="Cambria Math" w:hAnsi="Cambria Math" w:cs="Times New Roman"/>
                      <w:i/>
                      <w:sz w:val="20"/>
                      <w:szCs w:val="20"/>
                    </w:rPr>
                  </m:ctrlPr>
                </m:sSubPr>
                <m:e>
                  <m:r>
                    <w:rPr>
                      <w:rFonts w:ascii="Cambria Math" w:hAnsi="Cambria Math" w:cs="Times New Roman"/>
                      <w:sz w:val="20"/>
                      <w:szCs w:val="20"/>
                    </w:rPr>
                    <m:t>γ</m:t>
                  </m:r>
                </m:e>
                <m:sub>
                  <m:r>
                    <w:rPr>
                      <w:rFonts w:ascii="Cambria Math" w:hAnsi="Cambria Math" w:cs="Times New Roman"/>
                      <w:sz w:val="20"/>
                      <w:szCs w:val="20"/>
                    </w:rPr>
                    <m:t>f</m:t>
                  </m:r>
                </m:sub>
              </m:sSub>
              <m:r>
                <m:rPr>
                  <m:nor/>
                </m:rPr>
                <w:rPr>
                  <w:rFonts w:cs="Times New Roman"/>
                  <w:sz w:val="20"/>
                  <w:szCs w:val="20"/>
                </w:rPr>
                <m:t xml:space="preserve"> ln(</m:t>
              </m:r>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f</m:t>
                  </m:r>
                </m:sub>
              </m:sSub>
              <m:r>
                <m:rPr>
                  <m:sty m:val="p"/>
                </m:rPr>
                <w:rPr>
                  <w:rFonts w:ascii="Cambria Math" w:hAnsi="Cambria Math" w:cs="Times New Roman"/>
                  <w:sz w:val="20"/>
                  <w:szCs w:val="20"/>
                </w:rPr>
                <m:t>)}</m:t>
              </m:r>
            </m:oMath>
            <w:r w:rsidRPr="004703B1">
              <w:rPr>
                <w:rFonts w:cs="Times New Roman"/>
                <w:sz w:val="20"/>
                <w:szCs w:val="20"/>
              </w:rPr>
              <w:t xml:space="preserve">. </w:t>
            </w:r>
          </w:p>
          <w:p w:rsidR="00476EF6" w:rsidRPr="004703B1" w:rsidRDefault="00476EF6" w:rsidP="00D62820">
            <w:pPr>
              <w:widowControl w:val="0"/>
              <w:tabs>
                <w:tab w:val="left" w:pos="4989"/>
              </w:tabs>
              <w:spacing w:after="0" w:line="240" w:lineRule="auto"/>
              <w:rPr>
                <w:rFonts w:cs="Times New Roman"/>
                <w:color w:val="000000" w:themeColor="text1"/>
                <w:sz w:val="20"/>
                <w:szCs w:val="20"/>
                <w:vertAlign w:val="subscript"/>
              </w:rPr>
            </w:pPr>
            <w:proofErr w:type="gramStart"/>
            <w:r w:rsidRPr="004703B1">
              <w:rPr>
                <w:rFonts w:cs="Times New Roman"/>
                <w:color w:val="000000" w:themeColor="text1"/>
                <w:sz w:val="20"/>
                <w:szCs w:val="20"/>
                <w:vertAlign w:val="superscript"/>
              </w:rPr>
              <w:t>b</w:t>
            </w:r>
            <w:proofErr w:type="gramEnd"/>
            <w:r w:rsidRPr="004703B1">
              <w:rPr>
                <w:rFonts w:cs="Times New Roman"/>
                <w:color w:val="000000" w:themeColor="text1"/>
                <w:sz w:val="20"/>
                <w:szCs w:val="20"/>
              </w:rPr>
              <w:t xml:space="preserve"> P-value for test of homogeneity of smoking effects across factor </w:t>
            </w:r>
            <w:r w:rsidRPr="004703B1">
              <w:rPr>
                <w:rFonts w:cs="Times New Roman"/>
                <w:i/>
                <w:color w:val="000000" w:themeColor="text1"/>
                <w:sz w:val="20"/>
                <w:szCs w:val="20"/>
              </w:rPr>
              <w:t>f</w:t>
            </w:r>
            <w:r w:rsidRPr="004703B1">
              <w:rPr>
                <w:rFonts w:cs="Times New Roman"/>
                <w:color w:val="000000" w:themeColor="text1"/>
                <w:sz w:val="20"/>
                <w:szCs w:val="20"/>
              </w:rPr>
              <w:t xml:space="preserve"> , </w:t>
            </w:r>
            <w:r w:rsidRPr="004703B1">
              <w:rPr>
                <w:rFonts w:cs="Times New Roman"/>
                <w:sz w:val="20"/>
                <w:szCs w:val="20"/>
              </w:rPr>
              <w:t>i.e.</w:t>
            </w:r>
            <w:r w:rsidRPr="004703B1">
              <w:rPr>
                <w:rFonts w:cs="Times New Roman"/>
                <w:color w:val="000000" w:themeColor="text1"/>
                <w:sz w:val="20"/>
                <w:szCs w:val="20"/>
              </w:rPr>
              <w:t>,</w:t>
            </w:r>
            <w:r w:rsidRPr="004703B1">
              <w:rPr>
                <w:rFonts w:cs="Times New Roman"/>
                <w:i/>
                <w:color w:val="000000" w:themeColor="text1"/>
                <w:sz w:val="20"/>
                <w:szCs w:val="20"/>
              </w:rPr>
              <w:t xml:space="preserve"> β</w:t>
            </w:r>
            <w:r w:rsidRPr="004703B1">
              <w:rPr>
                <w:rFonts w:cs="Times New Roman"/>
                <w:i/>
                <w:color w:val="000000" w:themeColor="text1"/>
                <w:sz w:val="20"/>
                <w:szCs w:val="20"/>
                <w:vertAlign w:val="subscript"/>
              </w:rPr>
              <w:t>1</w:t>
            </w:r>
            <w:r w:rsidRPr="004703B1">
              <w:rPr>
                <w:rFonts w:cs="Times New Roman"/>
                <w:i/>
                <w:color w:val="000000" w:themeColor="text1"/>
                <w:sz w:val="20"/>
                <w:szCs w:val="20"/>
              </w:rPr>
              <w:t>=…=β</w:t>
            </w:r>
            <w:r w:rsidRPr="004703B1">
              <w:rPr>
                <w:rFonts w:cs="Times New Roman"/>
                <w:i/>
                <w:color w:val="000000" w:themeColor="text1"/>
                <w:sz w:val="20"/>
                <w:szCs w:val="20"/>
                <w:vertAlign w:val="subscript"/>
              </w:rPr>
              <w:t>F</w:t>
            </w:r>
            <w:r w:rsidRPr="004703B1">
              <w:rPr>
                <w:rFonts w:cs="Times New Roman"/>
                <w:color w:val="000000" w:themeColor="text1"/>
                <w:sz w:val="20"/>
                <w:szCs w:val="20"/>
              </w:rPr>
              <w:t xml:space="preserve"> and </w:t>
            </w:r>
            <w:r w:rsidRPr="004703B1">
              <w:rPr>
                <w:rFonts w:cs="Times New Roman"/>
                <w:i/>
                <w:color w:val="000000" w:themeColor="text1"/>
                <w:sz w:val="20"/>
                <w:szCs w:val="20"/>
              </w:rPr>
              <w:t>γ</w:t>
            </w:r>
            <w:r w:rsidRPr="004703B1">
              <w:rPr>
                <w:rFonts w:cs="Times New Roman"/>
                <w:i/>
                <w:color w:val="000000" w:themeColor="text1"/>
                <w:sz w:val="20"/>
                <w:szCs w:val="20"/>
                <w:vertAlign w:val="subscript"/>
              </w:rPr>
              <w:t>1</w:t>
            </w:r>
            <w:r w:rsidRPr="004703B1">
              <w:rPr>
                <w:rFonts w:cs="Times New Roman"/>
                <w:i/>
                <w:color w:val="000000" w:themeColor="text1"/>
                <w:sz w:val="20"/>
                <w:szCs w:val="20"/>
              </w:rPr>
              <w:t xml:space="preserve">=…= </w:t>
            </w:r>
            <w:proofErr w:type="spellStart"/>
            <w:r w:rsidRPr="004703B1">
              <w:rPr>
                <w:rFonts w:cs="Times New Roman"/>
                <w:i/>
                <w:color w:val="000000" w:themeColor="text1"/>
                <w:sz w:val="20"/>
                <w:szCs w:val="20"/>
              </w:rPr>
              <w:t>γ</w:t>
            </w:r>
            <w:r w:rsidRPr="004703B1">
              <w:rPr>
                <w:rFonts w:cs="Times New Roman"/>
                <w:i/>
                <w:color w:val="000000" w:themeColor="text1"/>
                <w:sz w:val="20"/>
                <w:szCs w:val="20"/>
                <w:vertAlign w:val="subscript"/>
              </w:rPr>
              <w:t>F</w:t>
            </w:r>
            <w:proofErr w:type="spellEnd"/>
            <w:r w:rsidRPr="004703B1">
              <w:rPr>
                <w:rFonts w:cs="Times New Roman"/>
                <w:color w:val="000000" w:themeColor="text1"/>
                <w:sz w:val="20"/>
                <w:szCs w:val="20"/>
                <w:vertAlign w:val="subscript"/>
              </w:rPr>
              <w:t>,.</w:t>
            </w:r>
          </w:p>
          <w:p w:rsidR="00476EF6" w:rsidRPr="004703B1" w:rsidRDefault="00476EF6" w:rsidP="00B927DC">
            <w:pPr>
              <w:pStyle w:val="NoSpacing"/>
              <w:rPr>
                <w:rFonts w:cs="Times New Roman"/>
                <w:sz w:val="20"/>
                <w:szCs w:val="20"/>
              </w:rPr>
            </w:pPr>
            <w:proofErr w:type="gramStart"/>
            <w:r w:rsidRPr="004703B1">
              <w:rPr>
                <w:rFonts w:cs="Times New Roman"/>
                <w:sz w:val="20"/>
                <w:szCs w:val="20"/>
                <w:vertAlign w:val="superscript"/>
              </w:rPr>
              <w:t>c</w:t>
            </w:r>
            <w:proofErr w:type="gramEnd"/>
            <w:r w:rsidRPr="004703B1">
              <w:rPr>
                <w:rFonts w:cs="Times New Roman"/>
                <w:sz w:val="20"/>
                <w:szCs w:val="20"/>
              </w:rPr>
              <w:t xml:space="preserve"> Cigar/pipe use in addition to cigarettes.</w:t>
            </w:r>
          </w:p>
        </w:tc>
      </w:tr>
    </w:tbl>
    <w:p w:rsidR="00D62820" w:rsidRDefault="00D62820" w:rsidP="00D62820">
      <w:pPr>
        <w:spacing w:after="0" w:line="240" w:lineRule="auto"/>
      </w:pPr>
    </w:p>
    <w:p w:rsidR="00503848" w:rsidRPr="00503848" w:rsidRDefault="00503848" w:rsidP="00503848">
      <w:pPr>
        <w:pStyle w:val="NoSpacing"/>
      </w:pPr>
    </w:p>
    <w:p w:rsidR="0088175E" w:rsidRDefault="0088175E"/>
    <w:p w:rsidR="002A0B25" w:rsidRDefault="002A0B25">
      <w:r>
        <w:br w:type="page"/>
      </w:r>
    </w:p>
    <w:p w:rsidR="00705E78" w:rsidRPr="00705E78" w:rsidRDefault="00705E78" w:rsidP="00F84CD8">
      <w:pPr>
        <w:pStyle w:val="NoSpacing"/>
        <w:spacing w:line="276" w:lineRule="auto"/>
      </w:pPr>
      <w:r>
        <w:lastRenderedPageBreak/>
        <w:tab/>
        <w:t>T</w:t>
      </w:r>
      <w:r>
        <w:rPr>
          <w:rFonts w:cs="Times New Roman"/>
          <w:szCs w:val="24"/>
        </w:rPr>
        <w:t xml:space="preserve">he </w:t>
      </w:r>
      <w:proofErr w:type="spellStart"/>
      <w:r w:rsidR="008F46A3">
        <w:rPr>
          <w:rFonts w:cs="Times New Roman"/>
          <w:szCs w:val="24"/>
        </w:rPr>
        <w:t>eFigure</w:t>
      </w:r>
      <w:proofErr w:type="spellEnd"/>
      <w:r w:rsidR="008F46A3">
        <w:rPr>
          <w:rFonts w:cs="Times New Roman"/>
          <w:szCs w:val="24"/>
        </w:rPr>
        <w:t xml:space="preserve"> s</w:t>
      </w:r>
      <w:r>
        <w:rPr>
          <w:rFonts w:cs="Times New Roman"/>
          <w:szCs w:val="24"/>
        </w:rPr>
        <w:t xml:space="preserve">how that </w:t>
      </w:r>
      <w:r w:rsidR="00C63079">
        <w:rPr>
          <w:rFonts w:cs="Times New Roman"/>
          <w:szCs w:val="24"/>
        </w:rPr>
        <w:t xml:space="preserve">the strength of the pack-years and CVD association, i.e., the </w:t>
      </w:r>
      <w:r w:rsidRPr="007973CC">
        <w:rPr>
          <w:rFonts w:cs="Times New Roman"/>
          <w:szCs w:val="24"/>
        </w:rPr>
        <w:t>ERR/PKY estimates</w:t>
      </w:r>
      <w:r w:rsidR="00C63079">
        <w:rPr>
          <w:rFonts w:cs="Times New Roman"/>
          <w:szCs w:val="24"/>
        </w:rPr>
        <w:t>,</w:t>
      </w:r>
      <w:r w:rsidRPr="007973CC">
        <w:rPr>
          <w:rFonts w:cs="Times New Roman"/>
          <w:szCs w:val="24"/>
        </w:rPr>
        <w:t xml:space="preserve"> </w:t>
      </w:r>
      <w:r>
        <w:rPr>
          <w:rFonts w:cs="Times New Roman"/>
          <w:szCs w:val="24"/>
        </w:rPr>
        <w:t>declined smoothly with cigarettes/day within each level of age started smoking, inhalation and use of cigars/pipes</w:t>
      </w:r>
      <w:r w:rsidR="00E77C1D">
        <w:rPr>
          <w:rFonts w:cs="Times New Roman"/>
          <w:szCs w:val="24"/>
        </w:rPr>
        <w:t xml:space="preserve"> (</w:t>
      </w:r>
      <w:proofErr w:type="spellStart"/>
      <w:r w:rsidR="008F46A3">
        <w:rPr>
          <w:rFonts w:cs="Times New Roman"/>
          <w:szCs w:val="24"/>
        </w:rPr>
        <w:t>eFigures</w:t>
      </w:r>
      <w:proofErr w:type="spellEnd"/>
      <w:r w:rsidR="008F46A3">
        <w:rPr>
          <w:rFonts w:cs="Times New Roman"/>
          <w:szCs w:val="24"/>
        </w:rPr>
        <w:t xml:space="preserve"> </w:t>
      </w:r>
      <w:r w:rsidR="00E77C1D">
        <w:rPr>
          <w:rFonts w:cs="Times New Roman"/>
          <w:szCs w:val="24"/>
        </w:rPr>
        <w:t>1-S3)</w:t>
      </w:r>
      <w:r w:rsidRPr="0017737A">
        <w:rPr>
          <w:rFonts w:cs="Times New Roman"/>
          <w:szCs w:val="24"/>
        </w:rPr>
        <w:t>.</w:t>
      </w:r>
      <w:r>
        <w:rPr>
          <w:rFonts w:cs="Times New Roman"/>
          <w:szCs w:val="24"/>
        </w:rPr>
        <w:t xml:space="preserve">  </w:t>
      </w:r>
    </w:p>
    <w:p w:rsidR="00705E78" w:rsidRDefault="00705E78" w:rsidP="004F5ADB">
      <w:pPr>
        <w:pStyle w:val="NoSpacing"/>
      </w:pPr>
    </w:p>
    <w:p w:rsidR="00A90941" w:rsidRDefault="0083534D" w:rsidP="00A90941">
      <w:pPr>
        <w:pStyle w:val="NoSpacing"/>
        <w:jc w:val="center"/>
      </w:pPr>
      <w:r>
        <w:object w:dxaOrig="5882" w:dyaOrig="4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340.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Origin50.Graph" ShapeID="_x0000_i1025" DrawAspect="Content" ObjectID="_1513401394" r:id="rId9"/>
        </w:object>
      </w:r>
    </w:p>
    <w:p w:rsidR="00A90941" w:rsidRDefault="00A90941" w:rsidP="004F5ADB">
      <w:pPr>
        <w:pStyle w:val="NoSpacing"/>
      </w:pPr>
    </w:p>
    <w:p w:rsidR="004F5ADB" w:rsidRPr="006552AF" w:rsidRDefault="008F46A3" w:rsidP="004F5ADB">
      <w:pPr>
        <w:pStyle w:val="NoSpacing"/>
        <w:rPr>
          <w:szCs w:val="24"/>
        </w:rPr>
      </w:pPr>
      <w:proofErr w:type="spellStart"/>
      <w:r>
        <w:rPr>
          <w:rFonts w:cs="Times New Roman"/>
        </w:rPr>
        <w:t>eFigure</w:t>
      </w:r>
      <w:proofErr w:type="spellEnd"/>
      <w:r>
        <w:rPr>
          <w:rFonts w:cs="Times New Roman"/>
        </w:rPr>
        <w:t xml:space="preserve"> </w:t>
      </w:r>
      <w:r w:rsidR="00A90941" w:rsidRPr="00A90941">
        <w:rPr>
          <w:rFonts w:cs="Times New Roman"/>
        </w:rPr>
        <w:t>1</w:t>
      </w:r>
      <w:r w:rsidR="00A90941" w:rsidRPr="00A90941">
        <w:rPr>
          <w:rFonts w:cs="Times New Roman"/>
          <w:szCs w:val="24"/>
        </w:rPr>
        <w:t>: For age at started smoking, estimated excess relative risk/pack-year within categories of cigarettes/day (solid symbol) and fitted models for continuous pack-years (</w:t>
      </w:r>
      <w:r w:rsidR="00A90941" w:rsidRPr="00A90941">
        <w:rPr>
          <w:rFonts w:cs="Times New Roman"/>
          <w:i/>
          <w:szCs w:val="24"/>
        </w:rPr>
        <w:t>d</w:t>
      </w:r>
      <w:r w:rsidR="00A90941" w:rsidRPr="00A90941">
        <w:rPr>
          <w:rFonts w:cs="Times New Roman"/>
          <w:szCs w:val="24"/>
        </w:rPr>
        <w:t>) and cigarettes/day (</w:t>
      </w:r>
      <w:r w:rsidR="00A90941" w:rsidRPr="00A90941">
        <w:rPr>
          <w:rFonts w:cs="Times New Roman"/>
          <w:i/>
          <w:szCs w:val="24"/>
        </w:rPr>
        <w:t>n</w:t>
      </w:r>
      <w:r w:rsidR="00A90941" w:rsidRPr="00A90941">
        <w:rPr>
          <w:rFonts w:cs="Times New Roman"/>
          <w:szCs w:val="24"/>
        </w:rPr>
        <w:t xml:space="preserve">) (solid line, </w:t>
      </w:r>
      <m:oMath>
        <m:r>
          <m:rPr>
            <m:nor/>
          </m:rPr>
          <w:rPr>
            <w:rFonts w:cs="Times New Roman"/>
            <w:szCs w:val="24"/>
          </w:rPr>
          <m:t>ERR(</m:t>
        </m:r>
        <m:r>
          <m:rPr>
            <m:nor/>
          </m:rPr>
          <w:rPr>
            <w:rFonts w:cs="Times New Roman"/>
            <w:i/>
            <w:szCs w:val="24"/>
          </w:rPr>
          <m:t>d</m:t>
        </m:r>
        <m:r>
          <m:rPr>
            <m:nor/>
          </m:rPr>
          <w:rPr>
            <w:rFonts w:cs="Times New Roman"/>
            <w:szCs w:val="24"/>
          </w:rPr>
          <m:t>=1</m:t>
        </m:r>
        <m:r>
          <m:rPr>
            <m:nor/>
          </m:rPr>
          <w:rPr>
            <w:rFonts w:cs="Times New Roman"/>
            <w:i/>
            <w:szCs w:val="24"/>
          </w:rPr>
          <m:t>, n</m:t>
        </m:r>
        <m:r>
          <m:rPr>
            <m:nor/>
          </m:rPr>
          <w:rPr>
            <w:rFonts w:cs="Times New Roman"/>
            <w:szCs w:val="24"/>
          </w:rPr>
          <m:t xml:space="preserve">) = β </m:t>
        </m:r>
        <w:proofErr w:type="spellStart"/>
        <m:r>
          <m:rPr>
            <m:nor/>
          </m:rPr>
          <w:rPr>
            <w:rFonts w:cs="Times New Roman"/>
            <w:szCs w:val="24"/>
          </w:rPr>
          <m:t>exp</m:t>
        </m:r>
        <w:proofErr w:type="spellEnd"/>
        <m:r>
          <m:rPr>
            <m:nor/>
          </m:rPr>
          <w:rPr>
            <w:rFonts w:cs="Times New Roman"/>
            <w:szCs w:val="24"/>
          </w:rPr>
          <m:t>{</m:t>
        </m:r>
        <m:sSub>
          <m:sSubPr>
            <m:ctrlPr>
              <w:rPr>
                <w:rFonts w:ascii="Cambria Math" w:hAnsi="Cambria Math" w:cs="Times New Roman"/>
                <w:i/>
                <w:szCs w:val="24"/>
              </w:rPr>
            </m:ctrlPr>
          </m:sSubPr>
          <m:e>
            <m:r>
              <m:rPr>
                <m:sty m:val="p"/>
              </m:rPr>
              <w:rPr>
                <w:rFonts w:ascii="Cambria Math" w:cs="Times New Roman"/>
                <w:szCs w:val="24"/>
              </w:rPr>
              <m:t>γ</m:t>
            </m:r>
          </m:e>
          <m:sub>
            <m:r>
              <w:rPr>
                <w:rFonts w:ascii="Cambria Math" w:cs="Times New Roman"/>
                <w:szCs w:val="24"/>
              </w:rPr>
              <m:t>1</m:t>
            </m:r>
          </m:sub>
        </m:sSub>
        <m:r>
          <m:rPr>
            <m:nor/>
          </m:rPr>
          <w:rPr>
            <w:rFonts w:cs="Times New Roman"/>
            <w:szCs w:val="24"/>
          </w:rPr>
          <m:t>ln(</m:t>
        </m:r>
        <m:r>
          <m:rPr>
            <m:nor/>
          </m:rPr>
          <w:rPr>
            <w:rFonts w:cs="Times New Roman"/>
            <w:i/>
            <w:szCs w:val="24"/>
          </w:rPr>
          <m:t>n</m:t>
        </m:r>
        <m:r>
          <m:rPr>
            <m:nor/>
          </m:rPr>
          <w:rPr>
            <w:rFonts w:cs="Times New Roman"/>
            <w:szCs w:val="24"/>
          </w:rPr>
          <m:t>)}</m:t>
        </m:r>
      </m:oMath>
      <w:r w:rsidR="00A90941" w:rsidRPr="00A90941">
        <w:rPr>
          <w:rFonts w:eastAsiaTheme="minorEastAsia" w:cs="Times New Roman"/>
          <w:szCs w:val="24"/>
        </w:rPr>
        <w:t>; a</w:t>
      </w:r>
      <w:r w:rsidR="00A90941" w:rsidRPr="00A90941">
        <w:rPr>
          <w:rFonts w:cs="Times New Roman"/>
          <w:szCs w:val="24"/>
        </w:rPr>
        <w:t xml:space="preserve">nd dash line, </w:t>
      </w:r>
      <m:oMath>
        <m:r>
          <m:rPr>
            <m:nor/>
          </m:rPr>
          <w:rPr>
            <w:rFonts w:cs="Times New Roman"/>
            <w:szCs w:val="24"/>
          </w:rPr>
          <m:t>ERR(</m:t>
        </m:r>
        <m:r>
          <m:rPr>
            <m:nor/>
          </m:rPr>
          <w:rPr>
            <w:rFonts w:cs="Times New Roman"/>
            <w:i/>
            <w:szCs w:val="24"/>
          </w:rPr>
          <m:t>d</m:t>
        </m:r>
        <m:r>
          <m:rPr>
            <m:nor/>
          </m:rPr>
          <w:rPr>
            <w:rFonts w:cs="Times New Roman"/>
            <w:szCs w:val="24"/>
          </w:rPr>
          <m:t>=1</m:t>
        </m:r>
        <m:r>
          <m:rPr>
            <m:nor/>
          </m:rPr>
          <w:rPr>
            <w:rFonts w:cs="Times New Roman"/>
            <w:i/>
            <w:szCs w:val="24"/>
          </w:rPr>
          <m:t>, n</m:t>
        </m:r>
        <m:r>
          <m:rPr>
            <m:nor/>
          </m:rPr>
          <w:rPr>
            <w:rFonts w:cs="Times New Roman"/>
            <w:szCs w:val="24"/>
          </w:rPr>
          <m:t xml:space="preserve">) = β </m:t>
        </m:r>
        <w:proofErr w:type="spellStart"/>
        <m:r>
          <m:rPr>
            <m:nor/>
          </m:rPr>
          <w:rPr>
            <w:rFonts w:cs="Times New Roman"/>
            <w:szCs w:val="24"/>
          </w:rPr>
          <m:t>exp</m:t>
        </m:r>
        <w:proofErr w:type="spellEnd"/>
        <m:r>
          <m:rPr>
            <m:nor/>
          </m:rPr>
          <w:rPr>
            <w:rFonts w:cs="Times New Roman"/>
            <w:szCs w:val="24"/>
          </w:rPr>
          <m:t>{</m:t>
        </m:r>
        <m:sSub>
          <m:sSubPr>
            <m:ctrlPr>
              <w:rPr>
                <w:rFonts w:ascii="Cambria Math" w:hAnsi="Cambria Math" w:cs="Times New Roman"/>
                <w:i/>
                <w:szCs w:val="24"/>
              </w:rPr>
            </m:ctrlPr>
          </m:sSubPr>
          <m:e>
            <m:r>
              <m:rPr>
                <m:sty m:val="p"/>
              </m:rPr>
              <w:rPr>
                <w:rFonts w:ascii="Cambria Math" w:cs="Times New Roman"/>
                <w:szCs w:val="24"/>
              </w:rPr>
              <m:t>γ</m:t>
            </m:r>
          </m:e>
          <m:sub>
            <m:r>
              <w:rPr>
                <w:rFonts w:ascii="Cambria Math" w:cs="Times New Roman"/>
                <w:szCs w:val="24"/>
              </w:rPr>
              <m:t>1</m:t>
            </m:r>
          </m:sub>
        </m:sSub>
        <m:r>
          <m:rPr>
            <m:nor/>
          </m:rPr>
          <w:rPr>
            <w:rFonts w:cs="Times New Roman"/>
            <w:szCs w:val="24"/>
          </w:rPr>
          <m:t>ln(</m:t>
        </m:r>
        <m:r>
          <m:rPr>
            <m:nor/>
          </m:rPr>
          <w:rPr>
            <w:rFonts w:cs="Times New Roman"/>
            <w:i/>
            <w:szCs w:val="24"/>
          </w:rPr>
          <m:t>n</m:t>
        </m:r>
        <m:r>
          <m:rPr>
            <m:nor/>
          </m:rPr>
          <w:rPr>
            <w:rFonts w:cs="Times New Roman"/>
            <w:szCs w:val="24"/>
          </w:rPr>
          <m:t xml:space="preserve">) + </m:t>
        </m:r>
        <m:sSub>
          <m:sSubPr>
            <m:ctrlPr>
              <w:rPr>
                <w:rFonts w:ascii="Cambria Math" w:hAnsi="Cambria Math" w:cs="Times New Roman"/>
                <w:i/>
                <w:szCs w:val="24"/>
              </w:rPr>
            </m:ctrlPr>
          </m:sSubPr>
          <m:e>
            <m:r>
              <m:rPr>
                <m:sty m:val="p"/>
              </m:rPr>
              <w:rPr>
                <w:rFonts w:ascii="Cambria Math" w:cs="Times New Roman"/>
                <w:szCs w:val="24"/>
              </w:rPr>
              <m:t>γ</m:t>
            </m:r>
          </m:e>
          <m:sub>
            <m:r>
              <w:rPr>
                <w:rFonts w:ascii="Cambria Math" w:cs="Times New Roman"/>
                <w:szCs w:val="24"/>
              </w:rPr>
              <m:t>2</m:t>
            </m:r>
          </m:sub>
        </m:sSub>
        <m:r>
          <m:rPr>
            <m:nor/>
          </m:rPr>
          <w:rPr>
            <w:rFonts w:cs="Times New Roman"/>
            <w:szCs w:val="24"/>
          </w:rPr>
          <m:t xml:space="preserve"> </m:t>
        </m:r>
        <m:r>
          <m:rPr>
            <m:nor/>
          </m:rPr>
          <w:rPr>
            <w:rFonts w:cs="Times New Roman"/>
            <w:i/>
            <w:szCs w:val="24"/>
          </w:rPr>
          <m:t>n</m:t>
        </m:r>
        <m:r>
          <m:rPr>
            <m:nor/>
          </m:rPr>
          <w:rPr>
            <w:rFonts w:cs="Times New Roman"/>
            <w:szCs w:val="24"/>
          </w:rPr>
          <m:t>}</m:t>
        </m:r>
      </m:oMath>
      <w:r w:rsidR="00A90941" w:rsidRPr="00A90941">
        <w:rPr>
          <w:rFonts w:eastAsiaTheme="minorEastAsia" w:cs="Times New Roman"/>
          <w:szCs w:val="24"/>
        </w:rPr>
        <w:t>)</w:t>
      </w:r>
      <w:r w:rsidR="00A90941" w:rsidRPr="00A90941">
        <w:rPr>
          <w:rFonts w:cs="Times New Roman"/>
          <w:szCs w:val="24"/>
        </w:rPr>
        <w:t>.</w:t>
      </w:r>
      <w:r w:rsidR="006B4E24">
        <w:rPr>
          <w:rFonts w:cs="Times New Roman"/>
          <w:szCs w:val="24"/>
        </w:rPr>
        <w:t xml:space="preserve">  Omitted dash line signifies </w:t>
      </w:r>
      <w:r w:rsidR="001E3542">
        <w:rPr>
          <w:rFonts w:cs="Times New Roman"/>
          <w:szCs w:val="24"/>
        </w:rPr>
        <w:t xml:space="preserve">that there was little visual improvement with </w:t>
      </w:r>
      <w:r w:rsidR="006B4E24">
        <w:rPr>
          <w:rFonts w:cs="Times New Roman"/>
          <w:szCs w:val="24"/>
        </w:rPr>
        <w:t xml:space="preserve">extended </w:t>
      </w:r>
      <w:r w:rsidR="006B4E24" w:rsidRPr="006552AF">
        <w:rPr>
          <w:rFonts w:cs="Times New Roman"/>
          <w:szCs w:val="24"/>
        </w:rPr>
        <w:t>model.</w:t>
      </w:r>
      <w:r w:rsidR="006552AF" w:rsidRPr="006552AF">
        <w:rPr>
          <w:rFonts w:cs="Times New Roman"/>
          <w:szCs w:val="24"/>
        </w:rPr>
        <w:t xml:space="preserve"> </w:t>
      </w:r>
      <w:proofErr w:type="gramStart"/>
      <w:r w:rsidR="006552AF" w:rsidRPr="006552AF">
        <w:rPr>
          <w:rFonts w:cs="Times New Roman"/>
          <w:szCs w:val="24"/>
        </w:rPr>
        <w:t>Data from the Atherosclerosis Risk in Communities (ARIC) Study.</w:t>
      </w:r>
      <w:proofErr w:type="gramEnd"/>
    </w:p>
    <w:p w:rsidR="00A90941" w:rsidRDefault="00A90941">
      <w:r>
        <w:br w:type="page"/>
      </w:r>
    </w:p>
    <w:p w:rsidR="00A90941" w:rsidRDefault="00A90941" w:rsidP="00A90941">
      <w:pPr>
        <w:pStyle w:val="NoSpacing"/>
      </w:pPr>
    </w:p>
    <w:p w:rsidR="00A90941" w:rsidRPr="00A90941" w:rsidRDefault="00A90941" w:rsidP="00A90941">
      <w:pPr>
        <w:pStyle w:val="NoSpacing"/>
      </w:pPr>
    </w:p>
    <w:p w:rsidR="004C0A56" w:rsidRDefault="009748A7" w:rsidP="00A90941">
      <w:pPr>
        <w:pStyle w:val="NoSpacing"/>
        <w:jc w:val="center"/>
      </w:pPr>
      <w:r>
        <w:object w:dxaOrig="5882" w:dyaOrig="4692">
          <v:shape id="_x0000_i1026" type="#_x0000_t75" style="width:426.75pt;height:341.2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Origin50.Graph" ShapeID="_x0000_i1026" DrawAspect="Content" ObjectID="_1513401395" r:id="rId11"/>
        </w:object>
      </w:r>
    </w:p>
    <w:p w:rsidR="00A90941" w:rsidRDefault="00A90941" w:rsidP="004F5ADB">
      <w:pPr>
        <w:pStyle w:val="NoSpacing"/>
      </w:pPr>
    </w:p>
    <w:p w:rsidR="00A90941" w:rsidRPr="006552AF" w:rsidRDefault="008F46A3" w:rsidP="00A90941">
      <w:pPr>
        <w:pStyle w:val="NoSpacing"/>
        <w:rPr>
          <w:szCs w:val="24"/>
        </w:rPr>
      </w:pPr>
      <w:proofErr w:type="spellStart"/>
      <w:r>
        <w:rPr>
          <w:rFonts w:cs="Times New Roman"/>
        </w:rPr>
        <w:t>eFigure</w:t>
      </w:r>
      <w:proofErr w:type="spellEnd"/>
      <w:r>
        <w:rPr>
          <w:rFonts w:cs="Times New Roman"/>
        </w:rPr>
        <w:t xml:space="preserve"> </w:t>
      </w:r>
      <w:r w:rsidR="00A90941">
        <w:rPr>
          <w:rFonts w:cs="Times New Roman"/>
        </w:rPr>
        <w:t>2</w:t>
      </w:r>
      <w:r w:rsidR="00A90941" w:rsidRPr="00A90941">
        <w:rPr>
          <w:rFonts w:cs="Times New Roman"/>
          <w:szCs w:val="24"/>
        </w:rPr>
        <w:t xml:space="preserve">: For </w:t>
      </w:r>
      <w:r w:rsidR="00A90941">
        <w:rPr>
          <w:rFonts w:cs="Times New Roman"/>
          <w:szCs w:val="24"/>
        </w:rPr>
        <w:t>depth of inhalation</w:t>
      </w:r>
      <w:r w:rsidR="00A90941" w:rsidRPr="00A90941">
        <w:rPr>
          <w:rFonts w:cs="Times New Roman"/>
          <w:szCs w:val="24"/>
        </w:rPr>
        <w:t>, estimated excess relative risk/pack-year within categories of cigarettes/day (solid symbol) and fitted models for continuous pack-years (</w:t>
      </w:r>
      <w:r w:rsidR="00A90941" w:rsidRPr="00A90941">
        <w:rPr>
          <w:rFonts w:cs="Times New Roman"/>
          <w:i/>
          <w:szCs w:val="24"/>
        </w:rPr>
        <w:t>d</w:t>
      </w:r>
      <w:r w:rsidR="00A90941" w:rsidRPr="00A90941">
        <w:rPr>
          <w:rFonts w:cs="Times New Roman"/>
          <w:szCs w:val="24"/>
        </w:rPr>
        <w:t>) and cigarettes/day (</w:t>
      </w:r>
      <w:r w:rsidR="00A90941" w:rsidRPr="00A90941">
        <w:rPr>
          <w:rFonts w:cs="Times New Roman"/>
          <w:i/>
          <w:szCs w:val="24"/>
        </w:rPr>
        <w:t>n</w:t>
      </w:r>
      <w:r w:rsidR="00A90941" w:rsidRPr="00A90941">
        <w:rPr>
          <w:rFonts w:cs="Times New Roman"/>
          <w:szCs w:val="24"/>
        </w:rPr>
        <w:t xml:space="preserve">) (solid line, </w:t>
      </w:r>
      <m:oMath>
        <m:r>
          <m:rPr>
            <m:nor/>
          </m:rPr>
          <w:rPr>
            <w:rFonts w:cs="Times New Roman"/>
            <w:szCs w:val="24"/>
          </w:rPr>
          <m:t>ERR(</m:t>
        </m:r>
        <m:r>
          <m:rPr>
            <m:nor/>
          </m:rPr>
          <w:rPr>
            <w:rFonts w:cs="Times New Roman"/>
            <w:i/>
            <w:szCs w:val="24"/>
          </w:rPr>
          <m:t>d</m:t>
        </m:r>
        <m:r>
          <m:rPr>
            <m:nor/>
          </m:rPr>
          <w:rPr>
            <w:rFonts w:cs="Times New Roman"/>
            <w:szCs w:val="24"/>
          </w:rPr>
          <m:t>=1</m:t>
        </m:r>
        <m:r>
          <m:rPr>
            <m:nor/>
          </m:rPr>
          <w:rPr>
            <w:rFonts w:cs="Times New Roman"/>
            <w:i/>
            <w:szCs w:val="24"/>
          </w:rPr>
          <m:t>, n</m:t>
        </m:r>
        <m:r>
          <m:rPr>
            <m:nor/>
          </m:rPr>
          <w:rPr>
            <w:rFonts w:cs="Times New Roman"/>
            <w:szCs w:val="24"/>
          </w:rPr>
          <m:t xml:space="preserve">) = β </m:t>
        </m:r>
        <w:proofErr w:type="spellStart"/>
        <m:r>
          <m:rPr>
            <m:nor/>
          </m:rPr>
          <w:rPr>
            <w:rFonts w:cs="Times New Roman"/>
            <w:szCs w:val="24"/>
          </w:rPr>
          <m:t>exp</m:t>
        </m:r>
        <w:proofErr w:type="spellEnd"/>
        <m:r>
          <m:rPr>
            <m:nor/>
          </m:rPr>
          <w:rPr>
            <w:rFonts w:cs="Times New Roman"/>
            <w:szCs w:val="24"/>
          </w:rPr>
          <m:t>{</m:t>
        </m:r>
        <m:sSub>
          <m:sSubPr>
            <m:ctrlPr>
              <w:rPr>
                <w:rFonts w:ascii="Cambria Math" w:hAnsi="Cambria Math" w:cs="Times New Roman"/>
                <w:i/>
                <w:szCs w:val="24"/>
              </w:rPr>
            </m:ctrlPr>
          </m:sSubPr>
          <m:e>
            <m:r>
              <m:rPr>
                <m:sty m:val="p"/>
              </m:rPr>
              <w:rPr>
                <w:rFonts w:ascii="Cambria Math" w:cs="Times New Roman"/>
                <w:szCs w:val="24"/>
              </w:rPr>
              <m:t>γ</m:t>
            </m:r>
          </m:e>
          <m:sub>
            <m:r>
              <w:rPr>
                <w:rFonts w:ascii="Cambria Math" w:cs="Times New Roman"/>
                <w:szCs w:val="24"/>
              </w:rPr>
              <m:t>1</m:t>
            </m:r>
          </m:sub>
        </m:sSub>
        <m:r>
          <m:rPr>
            <m:nor/>
          </m:rPr>
          <w:rPr>
            <w:rFonts w:cs="Times New Roman"/>
            <w:szCs w:val="24"/>
          </w:rPr>
          <m:t>ln(</m:t>
        </m:r>
        <m:r>
          <m:rPr>
            <m:nor/>
          </m:rPr>
          <w:rPr>
            <w:rFonts w:cs="Times New Roman"/>
            <w:i/>
            <w:szCs w:val="24"/>
          </w:rPr>
          <m:t>n</m:t>
        </m:r>
        <m:r>
          <m:rPr>
            <m:nor/>
          </m:rPr>
          <w:rPr>
            <w:rFonts w:cs="Times New Roman"/>
            <w:szCs w:val="24"/>
          </w:rPr>
          <m:t>)}</m:t>
        </m:r>
      </m:oMath>
      <w:r w:rsidR="00A90941" w:rsidRPr="00A90941">
        <w:rPr>
          <w:rFonts w:eastAsiaTheme="minorEastAsia" w:cs="Times New Roman"/>
          <w:szCs w:val="24"/>
        </w:rPr>
        <w:t>; a</w:t>
      </w:r>
      <w:r w:rsidR="00A90941" w:rsidRPr="00A90941">
        <w:rPr>
          <w:rFonts w:cs="Times New Roman"/>
          <w:szCs w:val="24"/>
        </w:rPr>
        <w:t xml:space="preserve">nd dash line, </w:t>
      </w:r>
      <m:oMath>
        <m:r>
          <m:rPr>
            <m:nor/>
          </m:rPr>
          <w:rPr>
            <w:rFonts w:cs="Times New Roman"/>
            <w:szCs w:val="24"/>
          </w:rPr>
          <m:t>ERR(</m:t>
        </m:r>
        <m:r>
          <m:rPr>
            <m:nor/>
          </m:rPr>
          <w:rPr>
            <w:rFonts w:cs="Times New Roman"/>
            <w:i/>
            <w:szCs w:val="24"/>
          </w:rPr>
          <m:t>d</m:t>
        </m:r>
        <m:r>
          <m:rPr>
            <m:nor/>
          </m:rPr>
          <w:rPr>
            <w:rFonts w:cs="Times New Roman"/>
            <w:szCs w:val="24"/>
          </w:rPr>
          <m:t>=1</m:t>
        </m:r>
        <m:r>
          <m:rPr>
            <m:nor/>
          </m:rPr>
          <w:rPr>
            <w:rFonts w:cs="Times New Roman"/>
            <w:i/>
            <w:szCs w:val="24"/>
          </w:rPr>
          <m:t>, n</m:t>
        </m:r>
        <m:r>
          <m:rPr>
            <m:nor/>
          </m:rPr>
          <w:rPr>
            <w:rFonts w:cs="Times New Roman"/>
            <w:szCs w:val="24"/>
          </w:rPr>
          <m:t xml:space="preserve">) = β </m:t>
        </m:r>
        <w:proofErr w:type="spellStart"/>
        <m:r>
          <m:rPr>
            <m:nor/>
          </m:rPr>
          <w:rPr>
            <w:rFonts w:cs="Times New Roman"/>
            <w:szCs w:val="24"/>
          </w:rPr>
          <m:t>exp</m:t>
        </m:r>
        <w:proofErr w:type="spellEnd"/>
        <m:r>
          <m:rPr>
            <m:nor/>
          </m:rPr>
          <w:rPr>
            <w:rFonts w:cs="Times New Roman"/>
            <w:szCs w:val="24"/>
          </w:rPr>
          <m:t>{</m:t>
        </m:r>
        <m:sSub>
          <m:sSubPr>
            <m:ctrlPr>
              <w:rPr>
                <w:rFonts w:ascii="Cambria Math" w:hAnsi="Cambria Math" w:cs="Times New Roman"/>
                <w:i/>
                <w:szCs w:val="24"/>
              </w:rPr>
            </m:ctrlPr>
          </m:sSubPr>
          <m:e>
            <m:r>
              <m:rPr>
                <m:sty m:val="p"/>
              </m:rPr>
              <w:rPr>
                <w:rFonts w:ascii="Cambria Math" w:cs="Times New Roman"/>
                <w:szCs w:val="24"/>
              </w:rPr>
              <m:t>γ</m:t>
            </m:r>
          </m:e>
          <m:sub>
            <m:r>
              <w:rPr>
                <w:rFonts w:ascii="Cambria Math" w:cs="Times New Roman"/>
                <w:szCs w:val="24"/>
              </w:rPr>
              <m:t>1</m:t>
            </m:r>
          </m:sub>
        </m:sSub>
        <m:r>
          <m:rPr>
            <m:nor/>
          </m:rPr>
          <w:rPr>
            <w:rFonts w:cs="Times New Roman"/>
            <w:szCs w:val="24"/>
          </w:rPr>
          <m:t>ln(</m:t>
        </m:r>
        <m:r>
          <m:rPr>
            <m:nor/>
          </m:rPr>
          <w:rPr>
            <w:rFonts w:cs="Times New Roman"/>
            <w:i/>
            <w:szCs w:val="24"/>
          </w:rPr>
          <m:t>n</m:t>
        </m:r>
        <m:r>
          <m:rPr>
            <m:nor/>
          </m:rPr>
          <w:rPr>
            <w:rFonts w:cs="Times New Roman"/>
            <w:szCs w:val="24"/>
          </w:rPr>
          <m:t xml:space="preserve">) + </m:t>
        </m:r>
        <m:sSub>
          <m:sSubPr>
            <m:ctrlPr>
              <w:rPr>
                <w:rFonts w:ascii="Cambria Math" w:hAnsi="Cambria Math" w:cs="Times New Roman"/>
                <w:i/>
                <w:szCs w:val="24"/>
              </w:rPr>
            </m:ctrlPr>
          </m:sSubPr>
          <m:e>
            <m:r>
              <m:rPr>
                <m:sty m:val="p"/>
              </m:rPr>
              <w:rPr>
                <w:rFonts w:ascii="Cambria Math" w:cs="Times New Roman"/>
                <w:szCs w:val="24"/>
              </w:rPr>
              <m:t>γ</m:t>
            </m:r>
          </m:e>
          <m:sub>
            <m:r>
              <w:rPr>
                <w:rFonts w:ascii="Cambria Math" w:cs="Times New Roman"/>
                <w:szCs w:val="24"/>
              </w:rPr>
              <m:t>2</m:t>
            </m:r>
          </m:sub>
        </m:sSub>
        <m:r>
          <m:rPr>
            <m:nor/>
          </m:rPr>
          <w:rPr>
            <w:rFonts w:cs="Times New Roman"/>
            <w:szCs w:val="24"/>
          </w:rPr>
          <m:t xml:space="preserve"> </m:t>
        </m:r>
        <m:r>
          <m:rPr>
            <m:nor/>
          </m:rPr>
          <w:rPr>
            <w:rFonts w:cs="Times New Roman"/>
            <w:i/>
            <w:szCs w:val="24"/>
          </w:rPr>
          <m:t>n</m:t>
        </m:r>
        <m:r>
          <m:rPr>
            <m:nor/>
          </m:rPr>
          <w:rPr>
            <w:rFonts w:cs="Times New Roman"/>
            <w:szCs w:val="24"/>
          </w:rPr>
          <m:t>}</m:t>
        </m:r>
      </m:oMath>
      <w:r w:rsidR="00A90941" w:rsidRPr="00A90941">
        <w:rPr>
          <w:rFonts w:eastAsiaTheme="minorEastAsia" w:cs="Times New Roman"/>
          <w:szCs w:val="24"/>
        </w:rPr>
        <w:t>)</w:t>
      </w:r>
      <w:r w:rsidR="00A90941" w:rsidRPr="00A90941">
        <w:rPr>
          <w:rFonts w:cs="Times New Roman"/>
          <w:szCs w:val="24"/>
        </w:rPr>
        <w:t>.</w:t>
      </w:r>
      <w:r w:rsidR="0051748F">
        <w:rPr>
          <w:rFonts w:cs="Times New Roman"/>
          <w:szCs w:val="24"/>
        </w:rPr>
        <w:t xml:space="preserve"> Omitted dash line signifies that there was little visual improvement with </w:t>
      </w:r>
      <w:r w:rsidR="0051748F" w:rsidRPr="006552AF">
        <w:rPr>
          <w:rFonts w:cs="Times New Roman"/>
          <w:szCs w:val="24"/>
        </w:rPr>
        <w:t>extended model.</w:t>
      </w:r>
      <w:r w:rsidR="006552AF" w:rsidRPr="006552AF">
        <w:rPr>
          <w:rFonts w:cs="Times New Roman"/>
          <w:szCs w:val="24"/>
        </w:rPr>
        <w:t xml:space="preserve"> </w:t>
      </w:r>
      <w:proofErr w:type="gramStart"/>
      <w:r w:rsidR="006552AF" w:rsidRPr="006552AF">
        <w:rPr>
          <w:rFonts w:cs="Times New Roman"/>
          <w:szCs w:val="24"/>
        </w:rPr>
        <w:t>Data from the Atherosclerosis Risk in Communities (ARIC) Study.</w:t>
      </w:r>
      <w:proofErr w:type="gramEnd"/>
    </w:p>
    <w:p w:rsidR="00A90941" w:rsidRDefault="00A90941" w:rsidP="004F5ADB">
      <w:pPr>
        <w:pStyle w:val="NoSpacing"/>
      </w:pPr>
    </w:p>
    <w:p w:rsidR="00A90941" w:rsidRDefault="00A90941">
      <w:r>
        <w:br w:type="page"/>
      </w:r>
    </w:p>
    <w:p w:rsidR="004F5ADB" w:rsidRDefault="004F5ADB" w:rsidP="004F5ADB">
      <w:pPr>
        <w:pStyle w:val="NoSpacing"/>
      </w:pPr>
    </w:p>
    <w:p w:rsidR="00A90941" w:rsidRDefault="00E0107C" w:rsidP="00A90941">
      <w:pPr>
        <w:pStyle w:val="NoSpacing"/>
        <w:jc w:val="center"/>
      </w:pPr>
      <w:r>
        <w:object w:dxaOrig="3717" w:dyaOrig="5540">
          <v:shape id="_x0000_i1027" type="#_x0000_t75" style="width:316.5pt;height:470.2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Origin50.Graph" ShapeID="_x0000_i1027" DrawAspect="Content" ObjectID="_1513401396" r:id="rId13"/>
        </w:object>
      </w:r>
    </w:p>
    <w:p w:rsidR="00A90941" w:rsidRDefault="00A90941" w:rsidP="00A90941">
      <w:pPr>
        <w:pStyle w:val="NoSpacing"/>
        <w:rPr>
          <w:rFonts w:cs="Times New Roman"/>
        </w:rPr>
      </w:pPr>
    </w:p>
    <w:p w:rsidR="00A90941" w:rsidRPr="006552AF" w:rsidRDefault="008F46A3" w:rsidP="00A90941">
      <w:pPr>
        <w:pStyle w:val="NoSpacing"/>
        <w:rPr>
          <w:szCs w:val="24"/>
        </w:rPr>
      </w:pPr>
      <w:proofErr w:type="spellStart"/>
      <w:r>
        <w:rPr>
          <w:rFonts w:cs="Times New Roman"/>
        </w:rPr>
        <w:t>eFigure</w:t>
      </w:r>
      <w:proofErr w:type="spellEnd"/>
      <w:r>
        <w:rPr>
          <w:rFonts w:cs="Times New Roman"/>
        </w:rPr>
        <w:t xml:space="preserve"> </w:t>
      </w:r>
      <w:r w:rsidR="00A90941">
        <w:rPr>
          <w:rFonts w:cs="Times New Roman"/>
        </w:rPr>
        <w:t>3</w:t>
      </w:r>
      <w:r w:rsidR="00A90941" w:rsidRPr="00A90941">
        <w:rPr>
          <w:rFonts w:cs="Times New Roman"/>
          <w:szCs w:val="24"/>
        </w:rPr>
        <w:t xml:space="preserve">: For </w:t>
      </w:r>
      <w:r w:rsidR="00A90941">
        <w:rPr>
          <w:rFonts w:cs="Times New Roman"/>
          <w:szCs w:val="24"/>
        </w:rPr>
        <w:t>additional use of cigars/pipes</w:t>
      </w:r>
      <w:r w:rsidR="00A90941" w:rsidRPr="00A90941">
        <w:rPr>
          <w:rFonts w:cs="Times New Roman"/>
          <w:szCs w:val="24"/>
        </w:rPr>
        <w:t>, estimated excess relative risk/pack-year within categories of cigarettes/day (solid symbol) and fitted models for continuous pack-years (</w:t>
      </w:r>
      <w:r w:rsidR="00A90941" w:rsidRPr="00A90941">
        <w:rPr>
          <w:rFonts w:cs="Times New Roman"/>
          <w:i/>
          <w:szCs w:val="24"/>
        </w:rPr>
        <w:t>d</w:t>
      </w:r>
      <w:r w:rsidR="00A90941" w:rsidRPr="00A90941">
        <w:rPr>
          <w:rFonts w:cs="Times New Roman"/>
          <w:szCs w:val="24"/>
        </w:rPr>
        <w:t xml:space="preserve">) and </w:t>
      </w:r>
      <w:r w:rsidR="00A90941" w:rsidRPr="006552AF">
        <w:rPr>
          <w:rFonts w:cs="Times New Roman"/>
          <w:szCs w:val="24"/>
        </w:rPr>
        <w:t>cigarettes/day (</w:t>
      </w:r>
      <w:r w:rsidR="00A90941" w:rsidRPr="006552AF">
        <w:rPr>
          <w:rFonts w:cs="Times New Roman"/>
          <w:i/>
          <w:szCs w:val="24"/>
        </w:rPr>
        <w:t>n</w:t>
      </w:r>
      <w:r w:rsidR="00A90941" w:rsidRPr="006552AF">
        <w:rPr>
          <w:rFonts w:cs="Times New Roman"/>
          <w:szCs w:val="24"/>
        </w:rPr>
        <w:t xml:space="preserve">) (solid line, </w:t>
      </w:r>
      <m:oMath>
        <m:r>
          <m:rPr>
            <m:nor/>
          </m:rPr>
          <w:rPr>
            <w:rFonts w:cs="Times New Roman"/>
            <w:szCs w:val="24"/>
          </w:rPr>
          <m:t>ERR(</m:t>
        </m:r>
        <m:r>
          <m:rPr>
            <m:nor/>
          </m:rPr>
          <w:rPr>
            <w:rFonts w:cs="Times New Roman"/>
            <w:i/>
            <w:szCs w:val="24"/>
          </w:rPr>
          <m:t>d</m:t>
        </m:r>
        <m:r>
          <m:rPr>
            <m:nor/>
          </m:rPr>
          <w:rPr>
            <w:rFonts w:cs="Times New Roman"/>
            <w:szCs w:val="24"/>
          </w:rPr>
          <m:t>=1</m:t>
        </m:r>
        <m:r>
          <m:rPr>
            <m:nor/>
          </m:rPr>
          <w:rPr>
            <w:rFonts w:cs="Times New Roman"/>
            <w:i/>
            <w:szCs w:val="24"/>
          </w:rPr>
          <m:t>, n</m:t>
        </m:r>
        <m:r>
          <m:rPr>
            <m:nor/>
          </m:rPr>
          <w:rPr>
            <w:rFonts w:cs="Times New Roman"/>
            <w:szCs w:val="24"/>
          </w:rPr>
          <m:t xml:space="preserve">) = β </m:t>
        </m:r>
        <w:proofErr w:type="spellStart"/>
        <m:r>
          <m:rPr>
            <m:nor/>
          </m:rPr>
          <w:rPr>
            <w:rFonts w:cs="Times New Roman"/>
            <w:szCs w:val="24"/>
          </w:rPr>
          <m:t>exp</m:t>
        </m:r>
        <w:proofErr w:type="spellEnd"/>
        <m:r>
          <m:rPr>
            <m:nor/>
          </m:rPr>
          <w:rPr>
            <w:rFonts w:cs="Times New Roman"/>
            <w:szCs w:val="24"/>
          </w:rPr>
          <m:t>{</m:t>
        </m:r>
        <m:sSub>
          <m:sSubPr>
            <m:ctrlPr>
              <w:rPr>
                <w:rFonts w:ascii="Cambria Math" w:hAnsi="Cambria Math" w:cs="Times New Roman"/>
                <w:i/>
                <w:szCs w:val="24"/>
              </w:rPr>
            </m:ctrlPr>
          </m:sSubPr>
          <m:e>
            <m:r>
              <m:rPr>
                <m:sty m:val="p"/>
              </m:rPr>
              <w:rPr>
                <w:rFonts w:ascii="Cambria Math" w:cs="Times New Roman"/>
                <w:szCs w:val="24"/>
              </w:rPr>
              <m:t>γ</m:t>
            </m:r>
          </m:e>
          <m:sub>
            <m:r>
              <w:rPr>
                <w:rFonts w:ascii="Cambria Math" w:cs="Times New Roman"/>
                <w:szCs w:val="24"/>
              </w:rPr>
              <m:t>1</m:t>
            </m:r>
          </m:sub>
        </m:sSub>
        <m:r>
          <m:rPr>
            <m:nor/>
          </m:rPr>
          <w:rPr>
            <w:rFonts w:cs="Times New Roman"/>
            <w:szCs w:val="24"/>
          </w:rPr>
          <m:t>ln(</m:t>
        </m:r>
        <m:r>
          <m:rPr>
            <m:nor/>
          </m:rPr>
          <w:rPr>
            <w:rFonts w:cs="Times New Roman"/>
            <w:i/>
            <w:szCs w:val="24"/>
          </w:rPr>
          <m:t>n</m:t>
        </m:r>
        <m:r>
          <m:rPr>
            <m:nor/>
          </m:rPr>
          <w:rPr>
            <w:rFonts w:cs="Times New Roman"/>
            <w:szCs w:val="24"/>
          </w:rPr>
          <m:t>)}</m:t>
        </m:r>
      </m:oMath>
      <w:r w:rsidR="00A90941" w:rsidRPr="006552AF">
        <w:rPr>
          <w:rFonts w:eastAsiaTheme="minorEastAsia" w:cs="Times New Roman"/>
          <w:szCs w:val="24"/>
        </w:rPr>
        <w:t>; a</w:t>
      </w:r>
      <w:r w:rsidR="00A90941" w:rsidRPr="006552AF">
        <w:rPr>
          <w:rFonts w:cs="Times New Roman"/>
          <w:szCs w:val="24"/>
        </w:rPr>
        <w:t xml:space="preserve">nd dash line, </w:t>
      </w:r>
      <m:oMath>
        <m:r>
          <m:rPr>
            <m:nor/>
          </m:rPr>
          <w:rPr>
            <w:rFonts w:cs="Times New Roman"/>
            <w:szCs w:val="24"/>
          </w:rPr>
          <m:t>ERR(</m:t>
        </m:r>
        <m:r>
          <m:rPr>
            <m:nor/>
          </m:rPr>
          <w:rPr>
            <w:rFonts w:cs="Times New Roman"/>
            <w:i/>
            <w:szCs w:val="24"/>
          </w:rPr>
          <m:t>d</m:t>
        </m:r>
        <m:r>
          <m:rPr>
            <m:nor/>
          </m:rPr>
          <w:rPr>
            <w:rFonts w:cs="Times New Roman"/>
            <w:szCs w:val="24"/>
          </w:rPr>
          <m:t>=1</m:t>
        </m:r>
        <m:r>
          <m:rPr>
            <m:nor/>
          </m:rPr>
          <w:rPr>
            <w:rFonts w:cs="Times New Roman"/>
            <w:i/>
            <w:szCs w:val="24"/>
          </w:rPr>
          <m:t>, n</m:t>
        </m:r>
        <m:r>
          <m:rPr>
            <m:nor/>
          </m:rPr>
          <w:rPr>
            <w:rFonts w:cs="Times New Roman"/>
            <w:szCs w:val="24"/>
          </w:rPr>
          <m:t xml:space="preserve">) = β </m:t>
        </m:r>
        <w:proofErr w:type="spellStart"/>
        <m:r>
          <m:rPr>
            <m:nor/>
          </m:rPr>
          <w:rPr>
            <w:rFonts w:cs="Times New Roman"/>
            <w:szCs w:val="24"/>
          </w:rPr>
          <m:t>exp</m:t>
        </m:r>
        <w:proofErr w:type="spellEnd"/>
        <m:r>
          <m:rPr>
            <m:nor/>
          </m:rPr>
          <w:rPr>
            <w:rFonts w:cs="Times New Roman"/>
            <w:szCs w:val="24"/>
          </w:rPr>
          <m:t>{</m:t>
        </m:r>
        <m:sSub>
          <m:sSubPr>
            <m:ctrlPr>
              <w:rPr>
                <w:rFonts w:ascii="Cambria Math" w:hAnsi="Cambria Math" w:cs="Times New Roman"/>
                <w:i/>
                <w:szCs w:val="24"/>
              </w:rPr>
            </m:ctrlPr>
          </m:sSubPr>
          <m:e>
            <m:r>
              <m:rPr>
                <m:sty m:val="p"/>
              </m:rPr>
              <w:rPr>
                <w:rFonts w:ascii="Cambria Math" w:cs="Times New Roman"/>
                <w:szCs w:val="24"/>
              </w:rPr>
              <m:t>γ</m:t>
            </m:r>
          </m:e>
          <m:sub>
            <m:r>
              <w:rPr>
                <w:rFonts w:ascii="Cambria Math" w:cs="Times New Roman"/>
                <w:szCs w:val="24"/>
              </w:rPr>
              <m:t>1</m:t>
            </m:r>
          </m:sub>
        </m:sSub>
        <m:r>
          <m:rPr>
            <m:nor/>
          </m:rPr>
          <w:rPr>
            <w:rFonts w:cs="Times New Roman"/>
            <w:szCs w:val="24"/>
          </w:rPr>
          <m:t>ln(</m:t>
        </m:r>
        <m:r>
          <m:rPr>
            <m:nor/>
          </m:rPr>
          <w:rPr>
            <w:rFonts w:cs="Times New Roman"/>
            <w:i/>
            <w:szCs w:val="24"/>
          </w:rPr>
          <m:t>n</m:t>
        </m:r>
        <m:r>
          <m:rPr>
            <m:nor/>
          </m:rPr>
          <w:rPr>
            <w:rFonts w:cs="Times New Roman"/>
            <w:szCs w:val="24"/>
          </w:rPr>
          <m:t xml:space="preserve">) + </m:t>
        </m:r>
        <m:sSub>
          <m:sSubPr>
            <m:ctrlPr>
              <w:rPr>
                <w:rFonts w:ascii="Cambria Math" w:hAnsi="Cambria Math" w:cs="Times New Roman"/>
                <w:i/>
                <w:szCs w:val="24"/>
              </w:rPr>
            </m:ctrlPr>
          </m:sSubPr>
          <m:e>
            <m:r>
              <m:rPr>
                <m:sty m:val="p"/>
              </m:rPr>
              <w:rPr>
                <w:rFonts w:ascii="Cambria Math" w:cs="Times New Roman"/>
                <w:szCs w:val="24"/>
              </w:rPr>
              <m:t>γ</m:t>
            </m:r>
          </m:e>
          <m:sub>
            <m:r>
              <w:rPr>
                <w:rFonts w:ascii="Cambria Math" w:cs="Times New Roman"/>
                <w:szCs w:val="24"/>
              </w:rPr>
              <m:t>2</m:t>
            </m:r>
          </m:sub>
        </m:sSub>
        <m:r>
          <m:rPr>
            <m:nor/>
          </m:rPr>
          <w:rPr>
            <w:rFonts w:cs="Times New Roman"/>
            <w:szCs w:val="24"/>
          </w:rPr>
          <m:t xml:space="preserve"> </m:t>
        </m:r>
        <m:r>
          <m:rPr>
            <m:nor/>
          </m:rPr>
          <w:rPr>
            <w:rFonts w:cs="Times New Roman"/>
            <w:i/>
            <w:szCs w:val="24"/>
          </w:rPr>
          <m:t>n</m:t>
        </m:r>
        <m:r>
          <m:rPr>
            <m:nor/>
          </m:rPr>
          <w:rPr>
            <w:rFonts w:cs="Times New Roman"/>
            <w:szCs w:val="24"/>
          </w:rPr>
          <m:t>}</m:t>
        </m:r>
      </m:oMath>
      <w:r w:rsidR="00A90941" w:rsidRPr="006552AF">
        <w:rPr>
          <w:rFonts w:eastAsiaTheme="minorEastAsia" w:cs="Times New Roman"/>
          <w:szCs w:val="24"/>
        </w:rPr>
        <w:t>)</w:t>
      </w:r>
      <w:r w:rsidR="00A90941" w:rsidRPr="006552AF">
        <w:rPr>
          <w:rFonts w:cs="Times New Roman"/>
          <w:szCs w:val="24"/>
        </w:rPr>
        <w:t>.</w:t>
      </w:r>
      <w:r w:rsidR="006552AF">
        <w:rPr>
          <w:rFonts w:cs="Times New Roman"/>
          <w:szCs w:val="24"/>
        </w:rPr>
        <w:t xml:space="preserve"> </w:t>
      </w:r>
      <w:r w:rsidR="00133C67">
        <w:rPr>
          <w:rFonts w:cs="Times New Roman"/>
          <w:szCs w:val="24"/>
        </w:rPr>
        <w:t xml:space="preserve">Omitted dash line signifies that there was little visual improvement with </w:t>
      </w:r>
      <w:r w:rsidR="00133C67" w:rsidRPr="006552AF">
        <w:rPr>
          <w:rFonts w:cs="Times New Roman"/>
          <w:szCs w:val="24"/>
        </w:rPr>
        <w:t xml:space="preserve">extended model. </w:t>
      </w:r>
      <w:proofErr w:type="gramStart"/>
      <w:r w:rsidR="006552AF" w:rsidRPr="006552AF">
        <w:rPr>
          <w:rFonts w:cs="Times New Roman"/>
          <w:szCs w:val="24"/>
        </w:rPr>
        <w:t>Data from the Atherosclerosis Risk in Communities (ARIC) Study.</w:t>
      </w:r>
      <w:proofErr w:type="gramEnd"/>
    </w:p>
    <w:p w:rsidR="00B309EA" w:rsidRDefault="00B309EA">
      <w:pPr>
        <w:rPr>
          <w:szCs w:val="24"/>
        </w:rPr>
      </w:pPr>
      <w:r>
        <w:rPr>
          <w:szCs w:val="24"/>
        </w:rPr>
        <w:br w:type="page"/>
      </w:r>
    </w:p>
    <w:p w:rsidR="00B22E85" w:rsidRDefault="00B309EA" w:rsidP="00C03EAC">
      <w:pPr>
        <w:pStyle w:val="NoSpacing"/>
        <w:rPr>
          <w:rFonts w:cs="Times New Roman"/>
          <w:szCs w:val="24"/>
        </w:rPr>
      </w:pPr>
      <w:r>
        <w:rPr>
          <w:rFonts w:cs="Times New Roman"/>
          <w:b/>
          <w:szCs w:val="24"/>
        </w:rPr>
        <w:lastRenderedPageBreak/>
        <w:t>C</w:t>
      </w:r>
      <w:r w:rsidRPr="00705E78">
        <w:rPr>
          <w:rFonts w:cs="Times New Roman"/>
          <w:b/>
          <w:szCs w:val="24"/>
        </w:rPr>
        <w:t xml:space="preserve">. </w:t>
      </w:r>
      <w:r>
        <w:rPr>
          <w:rFonts w:cs="Times New Roman"/>
          <w:b/>
          <w:szCs w:val="24"/>
        </w:rPr>
        <w:t>CVD and smoking within a competing risks framework</w:t>
      </w:r>
    </w:p>
    <w:p w:rsidR="00B309EA" w:rsidRDefault="00B309EA" w:rsidP="00C03EAC">
      <w:pPr>
        <w:pStyle w:val="NoSpacing"/>
        <w:rPr>
          <w:rFonts w:cs="Times New Roman"/>
          <w:szCs w:val="24"/>
        </w:rPr>
      </w:pPr>
    </w:p>
    <w:p w:rsidR="003671A4" w:rsidRPr="003F1A76" w:rsidRDefault="001F0514" w:rsidP="00F84CD8">
      <w:pPr>
        <w:pStyle w:val="NoSpacing"/>
        <w:spacing w:line="276" w:lineRule="auto"/>
        <w:rPr>
          <w:rFonts w:cs="Times New Roman"/>
          <w:szCs w:val="24"/>
        </w:rPr>
      </w:pPr>
      <w:r>
        <w:rPr>
          <w:rFonts w:cs="Times New Roman"/>
          <w:szCs w:val="24"/>
        </w:rPr>
        <w:tab/>
        <w:t>A</w:t>
      </w:r>
      <w:r w:rsidR="00D529BC">
        <w:rPr>
          <w:rFonts w:cs="Times New Roman"/>
          <w:szCs w:val="24"/>
        </w:rPr>
        <w:t xml:space="preserve"> Reviewer</w:t>
      </w:r>
      <w:r>
        <w:rPr>
          <w:rFonts w:cs="Times New Roman"/>
          <w:szCs w:val="24"/>
        </w:rPr>
        <w:t xml:space="preserve"> raised </w:t>
      </w:r>
      <w:r w:rsidR="00D529BC">
        <w:rPr>
          <w:rFonts w:cs="Times New Roman"/>
          <w:szCs w:val="24"/>
        </w:rPr>
        <w:t xml:space="preserve">concern </w:t>
      </w:r>
      <w:r w:rsidR="00AB246C">
        <w:rPr>
          <w:rFonts w:cs="Times New Roman"/>
          <w:szCs w:val="24"/>
        </w:rPr>
        <w:t xml:space="preserve">that </w:t>
      </w:r>
      <w:r w:rsidR="00A83CC0">
        <w:rPr>
          <w:rFonts w:cs="Times New Roman"/>
          <w:szCs w:val="24"/>
        </w:rPr>
        <w:t xml:space="preserve">competing risks, </w:t>
      </w:r>
      <w:r w:rsidR="00317EEA">
        <w:rPr>
          <w:rFonts w:cs="Times New Roman"/>
          <w:szCs w:val="24"/>
        </w:rPr>
        <w:t>in particular lung cancer</w:t>
      </w:r>
      <w:r w:rsidR="007D62DF">
        <w:rPr>
          <w:rFonts w:cs="Times New Roman"/>
          <w:szCs w:val="24"/>
        </w:rPr>
        <w:t xml:space="preserve"> and other smoking-related diseases</w:t>
      </w:r>
      <w:r w:rsidR="00A83CC0">
        <w:rPr>
          <w:rFonts w:cs="Times New Roman"/>
          <w:szCs w:val="24"/>
        </w:rPr>
        <w:t>,</w:t>
      </w:r>
      <w:r w:rsidR="00317EEA">
        <w:rPr>
          <w:rFonts w:cs="Times New Roman"/>
          <w:szCs w:val="24"/>
        </w:rPr>
        <w:t xml:space="preserve"> </w:t>
      </w:r>
      <w:r w:rsidR="00A83CC0">
        <w:rPr>
          <w:rFonts w:cs="Times New Roman"/>
          <w:szCs w:val="24"/>
        </w:rPr>
        <w:t xml:space="preserve">may have </w:t>
      </w:r>
      <w:r w:rsidR="007D62DF">
        <w:rPr>
          <w:rFonts w:cs="Times New Roman"/>
          <w:szCs w:val="24"/>
        </w:rPr>
        <w:t xml:space="preserve">preferentially </w:t>
      </w:r>
      <w:r w:rsidR="00317EEA">
        <w:rPr>
          <w:rFonts w:cs="Times New Roman"/>
          <w:szCs w:val="24"/>
        </w:rPr>
        <w:t>remov</w:t>
      </w:r>
      <w:r w:rsidR="00A83CC0">
        <w:rPr>
          <w:rFonts w:cs="Times New Roman"/>
          <w:szCs w:val="24"/>
        </w:rPr>
        <w:t>ed</w:t>
      </w:r>
      <w:r w:rsidR="00317EEA">
        <w:rPr>
          <w:rFonts w:cs="Times New Roman"/>
          <w:szCs w:val="24"/>
        </w:rPr>
        <w:t xml:space="preserve"> heavy smokers from the population</w:t>
      </w:r>
      <w:r w:rsidR="00AB246C">
        <w:rPr>
          <w:rFonts w:cs="Times New Roman"/>
          <w:szCs w:val="24"/>
        </w:rPr>
        <w:t xml:space="preserve"> </w:t>
      </w:r>
      <w:r w:rsidR="00A83CC0">
        <w:rPr>
          <w:rFonts w:cs="Times New Roman"/>
          <w:szCs w:val="24"/>
        </w:rPr>
        <w:t xml:space="preserve">and </w:t>
      </w:r>
      <w:r w:rsidR="00AB246C">
        <w:rPr>
          <w:rFonts w:cs="Times New Roman"/>
          <w:szCs w:val="24"/>
        </w:rPr>
        <w:t>influenced the CVD results in the main text</w:t>
      </w:r>
      <w:r>
        <w:rPr>
          <w:rFonts w:cs="Times New Roman"/>
          <w:szCs w:val="24"/>
        </w:rPr>
        <w:t xml:space="preserve">.  </w:t>
      </w:r>
      <w:r w:rsidR="00AB246C">
        <w:rPr>
          <w:rFonts w:cs="Times New Roman"/>
          <w:szCs w:val="24"/>
        </w:rPr>
        <w:t>In response</w:t>
      </w:r>
      <w:r w:rsidR="00D529BC">
        <w:rPr>
          <w:rFonts w:cs="Times New Roman"/>
          <w:szCs w:val="24"/>
        </w:rPr>
        <w:t xml:space="preserve">, we </w:t>
      </w:r>
      <w:r w:rsidR="000076B3">
        <w:rPr>
          <w:rFonts w:cs="Times New Roman"/>
          <w:szCs w:val="24"/>
        </w:rPr>
        <w:t>re</w:t>
      </w:r>
      <w:r w:rsidR="00D529BC">
        <w:rPr>
          <w:rFonts w:cs="Times New Roman"/>
          <w:szCs w:val="24"/>
        </w:rPr>
        <w:t>analy</w:t>
      </w:r>
      <w:r w:rsidR="000076B3">
        <w:rPr>
          <w:rFonts w:cs="Times New Roman"/>
          <w:szCs w:val="24"/>
        </w:rPr>
        <w:t xml:space="preserve">ze </w:t>
      </w:r>
      <w:r w:rsidR="00D529BC">
        <w:rPr>
          <w:rFonts w:cs="Times New Roman"/>
          <w:szCs w:val="24"/>
        </w:rPr>
        <w:t xml:space="preserve">smoking </w:t>
      </w:r>
      <w:r w:rsidR="000076B3">
        <w:rPr>
          <w:rFonts w:cs="Times New Roman"/>
          <w:szCs w:val="24"/>
        </w:rPr>
        <w:t xml:space="preserve">data </w:t>
      </w:r>
      <w:r w:rsidR="00297F84">
        <w:rPr>
          <w:rFonts w:cs="Times New Roman"/>
          <w:szCs w:val="24"/>
        </w:rPr>
        <w:t xml:space="preserve">accounting for multiple </w:t>
      </w:r>
      <w:r w:rsidR="00D529BC">
        <w:rPr>
          <w:rFonts w:cs="Times New Roman"/>
          <w:szCs w:val="24"/>
        </w:rPr>
        <w:t>competing risks</w:t>
      </w:r>
      <w:r w:rsidR="003949B2">
        <w:rPr>
          <w:rFonts w:cs="Times New Roman"/>
          <w:szCs w:val="24"/>
        </w:rPr>
        <w:t xml:space="preserve"> </w:t>
      </w:r>
      <w:r w:rsidR="00CA1CD3">
        <w:rPr>
          <w:rFonts w:cs="Times New Roman"/>
          <w:szCs w:val="24"/>
        </w:rPr>
        <w:fldChar w:fldCharType="begin"/>
      </w:r>
      <w:r w:rsidR="005303E3">
        <w:rPr>
          <w:rFonts w:cs="Times New Roman"/>
          <w:szCs w:val="24"/>
        </w:rPr>
        <w:instrText xml:space="preserve"> ADDIN REFMGR.CITE &lt;Refman&gt;&lt;Cite&gt;&lt;Author&gt;Lunn&lt;/Author&gt;&lt;Year&gt;1995&lt;/Year&gt;&lt;RecNum&gt;362&lt;/RecNum&gt;&lt;IDText&gt;Applying Cox regression to competing risks&lt;/IDText&gt;&lt;MDL Ref_Type="Journal"&gt;&lt;Ref_Type&gt;Journal&lt;/Ref_Type&gt;&lt;Ref_ID&gt;362&lt;/Ref_ID&gt;&lt;Title_Primary&gt;Applying Cox regression to competing risks&lt;/Title_Primary&gt;&lt;Authors_Primary&gt;Lunn,M.&lt;/Authors_Primary&gt;&lt;Authors_Primary&gt;McNeil,D.&lt;/Authors_Primary&gt;&lt;Date_Primary&gt;1995&lt;/Date_Primary&gt;&lt;Keywords&gt;MODEL&lt;/Keywords&gt;&lt;Keywords&gt;MODELS&lt;/Keywords&gt;&lt;Keywords&gt;RISK&lt;/Keywords&gt;&lt;Start_Page&gt;524&lt;/Start_Page&gt;&lt;End_Page&gt;532&lt;/End_Page&gt;&lt;Periodical&gt;Biometrics&lt;/Periodical&gt;&lt;Volume&gt;51&lt;/Volume&gt;&lt;Issue&gt;2&lt;/Issue&gt;&lt;ISSN_ISBN&gt;0006-341X&lt;/ISSN_ISBN&gt;&lt;Web_URL_Link3&gt;WOS:A1995RJ81600013&lt;/Web_URL_Link3&gt;&lt;ZZ_JournalFull&gt;&lt;f name="System"&gt;Biometrics&lt;/f&gt;&lt;/ZZ_JournalFull&gt;&lt;ZZ_WorkformID&gt;1&lt;/ZZ_WorkformID&gt;&lt;/MDL&gt;&lt;/Cite&gt;&lt;Cite&gt;&lt;Author&gt;Kalbfleisch&lt;/Author&gt;&lt;Year&gt;2015&lt;/Year&gt;&lt;RecNum&gt;665&lt;/RecNum&gt;&lt;IDText&gt;The Statistical Analysis of Failure Time Data&lt;/IDText&gt;&lt;MDL Ref_Type="Book, Whole"&gt;&lt;Ref_Type&gt;Book, Whole&lt;/Ref_Type&gt;&lt;Ref_ID&gt;665&lt;/Ref_ID&gt;&lt;Title_Primary&gt;&lt;f name="Times New Roman"&gt;The Statistical Analysis of Failure Time Data&lt;/f&gt;&lt;/Title_Primary&gt;&lt;Authors_Primary&gt;Kalbfleisch,J.D.&lt;/Authors_Primary&gt;&lt;Authors_Primary&gt;Prentice,R.L.&lt;/Authors_Primary&gt;&lt;Date_Primary&gt;2015&lt;/Date_Primary&gt;&lt;Keywords&gt;TIME&lt;/Keywords&gt;&lt;Reprint&gt;Not in File&lt;/Reprint&gt;&lt;Publisher&gt;Wiley&lt;/Publisher&gt;&lt;ZZ_WorkformID&gt;2&lt;/ZZ_WorkformID&gt;&lt;/MDL&gt;&lt;/Cite&gt;&lt;/Refman&gt;</w:instrText>
      </w:r>
      <w:r w:rsidR="00CA1CD3">
        <w:rPr>
          <w:rFonts w:cs="Times New Roman"/>
          <w:szCs w:val="24"/>
        </w:rPr>
        <w:fldChar w:fldCharType="separate"/>
      </w:r>
      <w:r w:rsidR="00CA1CD3" w:rsidRPr="00CA1CD3">
        <w:rPr>
          <w:rFonts w:cs="Times New Roman"/>
          <w:noProof/>
          <w:szCs w:val="24"/>
          <w:vertAlign w:val="superscript"/>
        </w:rPr>
        <w:t>1,2</w:t>
      </w:r>
      <w:r w:rsidR="00CA1CD3">
        <w:rPr>
          <w:rFonts w:cs="Times New Roman"/>
          <w:szCs w:val="24"/>
        </w:rPr>
        <w:fldChar w:fldCharType="end"/>
      </w:r>
      <w:r w:rsidR="003949B2">
        <w:rPr>
          <w:rFonts w:cs="Times New Roman"/>
          <w:szCs w:val="24"/>
        </w:rPr>
        <w:t xml:space="preserve">.  </w:t>
      </w:r>
      <w:r w:rsidR="00317EEA">
        <w:rPr>
          <w:rFonts w:cs="Times New Roman"/>
          <w:szCs w:val="24"/>
        </w:rPr>
        <w:t>For completeness, w</w:t>
      </w:r>
      <w:r w:rsidR="00D529BC">
        <w:rPr>
          <w:rFonts w:cs="Times New Roman"/>
          <w:szCs w:val="24"/>
        </w:rPr>
        <w:t xml:space="preserve">e </w:t>
      </w:r>
      <w:r w:rsidR="007D62DF">
        <w:rPr>
          <w:rFonts w:cs="Times New Roman"/>
          <w:szCs w:val="24"/>
        </w:rPr>
        <w:t>jointly analyzed</w:t>
      </w:r>
      <w:r w:rsidR="00D529BC">
        <w:rPr>
          <w:rFonts w:cs="Times New Roman"/>
          <w:szCs w:val="24"/>
        </w:rPr>
        <w:t xml:space="preserve"> multiple outcomes</w:t>
      </w:r>
      <w:r w:rsidR="005472EF">
        <w:rPr>
          <w:rFonts w:cs="Times New Roman"/>
          <w:szCs w:val="24"/>
        </w:rPr>
        <w:t>,</w:t>
      </w:r>
      <w:r w:rsidR="00D529BC">
        <w:rPr>
          <w:rFonts w:cs="Times New Roman"/>
          <w:szCs w:val="24"/>
        </w:rPr>
        <w:t xml:space="preserve"> including CVD, lung </w:t>
      </w:r>
      <w:proofErr w:type="gramStart"/>
      <w:r w:rsidR="00D529BC">
        <w:rPr>
          <w:rFonts w:cs="Times New Roman"/>
          <w:szCs w:val="24"/>
        </w:rPr>
        <w:t>cancer,</w:t>
      </w:r>
      <w:proofErr w:type="gramEnd"/>
      <w:r w:rsidR="00D529BC">
        <w:rPr>
          <w:rFonts w:cs="Times New Roman"/>
          <w:szCs w:val="24"/>
        </w:rPr>
        <w:t xml:space="preserve"> </w:t>
      </w:r>
      <w:r w:rsidR="007D62DF">
        <w:rPr>
          <w:rFonts w:cs="Times New Roman"/>
          <w:szCs w:val="24"/>
        </w:rPr>
        <w:t xml:space="preserve">other selected </w:t>
      </w:r>
      <w:r w:rsidR="00D529BC">
        <w:rPr>
          <w:rFonts w:cs="Times New Roman"/>
          <w:szCs w:val="24"/>
        </w:rPr>
        <w:t>smoking-related cancers</w:t>
      </w:r>
      <w:r w:rsidR="002E3070">
        <w:rPr>
          <w:rFonts w:cs="Times New Roman"/>
          <w:szCs w:val="24"/>
        </w:rPr>
        <w:t xml:space="preserve"> (</w:t>
      </w:r>
      <w:r w:rsidR="00297F84">
        <w:rPr>
          <w:rFonts w:cs="Times New Roman"/>
          <w:szCs w:val="24"/>
        </w:rPr>
        <w:t>esophagus, larynx, oropharynx, bladder, kidney, stomach, colon, rectum and pancreas</w:t>
      </w:r>
      <w:r w:rsidR="002E3070">
        <w:rPr>
          <w:rFonts w:cs="Times New Roman"/>
          <w:szCs w:val="24"/>
        </w:rPr>
        <w:t xml:space="preserve">) </w:t>
      </w:r>
      <w:r w:rsidR="00D529BC">
        <w:rPr>
          <w:rFonts w:cs="Times New Roman"/>
          <w:szCs w:val="24"/>
        </w:rPr>
        <w:t>and</w:t>
      </w:r>
      <w:r w:rsidR="002E3070">
        <w:rPr>
          <w:rFonts w:cs="Times New Roman"/>
          <w:szCs w:val="24"/>
        </w:rPr>
        <w:t xml:space="preserve"> </w:t>
      </w:r>
      <w:r w:rsidR="004C1019">
        <w:rPr>
          <w:rFonts w:cs="Times New Roman"/>
          <w:szCs w:val="24"/>
        </w:rPr>
        <w:t xml:space="preserve">all </w:t>
      </w:r>
      <w:r w:rsidR="00477AB9" w:rsidRPr="004C7F2E">
        <w:rPr>
          <w:rFonts w:cs="Times New Roman"/>
          <w:color w:val="000000" w:themeColor="text1"/>
          <w:szCs w:val="24"/>
        </w:rPr>
        <w:t xml:space="preserve">other </w:t>
      </w:r>
      <w:r w:rsidR="004C1019">
        <w:rPr>
          <w:rFonts w:cs="Times New Roman"/>
          <w:color w:val="000000" w:themeColor="text1"/>
          <w:szCs w:val="24"/>
        </w:rPr>
        <w:t>deaths</w:t>
      </w:r>
      <w:r w:rsidR="00D529BC">
        <w:rPr>
          <w:rFonts w:cs="Times New Roman"/>
          <w:szCs w:val="24"/>
        </w:rPr>
        <w:t xml:space="preserve">. </w:t>
      </w:r>
      <w:r w:rsidR="00174069">
        <w:rPr>
          <w:rFonts w:cs="Times New Roman"/>
          <w:szCs w:val="24"/>
        </w:rPr>
        <w:t xml:space="preserve"> </w:t>
      </w:r>
      <w:r w:rsidR="003949B2">
        <w:rPr>
          <w:rFonts w:cs="Times New Roman"/>
          <w:szCs w:val="24"/>
        </w:rPr>
        <w:t>We used</w:t>
      </w:r>
      <w:r w:rsidR="00317EEA">
        <w:rPr>
          <w:rFonts w:cs="Times New Roman"/>
          <w:szCs w:val="24"/>
        </w:rPr>
        <w:t xml:space="preserve"> </w:t>
      </w:r>
      <w:r w:rsidR="007D62DF">
        <w:rPr>
          <w:rFonts w:cs="Times New Roman"/>
          <w:szCs w:val="24"/>
        </w:rPr>
        <w:t xml:space="preserve">a </w:t>
      </w:r>
      <w:r w:rsidR="00317EEA">
        <w:rPr>
          <w:rFonts w:cs="Times New Roman"/>
          <w:szCs w:val="24"/>
        </w:rPr>
        <w:t>data augmentation</w:t>
      </w:r>
      <w:r w:rsidR="007D62DF">
        <w:rPr>
          <w:rFonts w:cs="Times New Roman"/>
          <w:szCs w:val="24"/>
        </w:rPr>
        <w:t xml:space="preserve"> approach</w:t>
      </w:r>
      <w:r w:rsidR="003949B2">
        <w:rPr>
          <w:rFonts w:cs="Times New Roman"/>
          <w:szCs w:val="24"/>
        </w:rPr>
        <w:t xml:space="preserve"> which </w:t>
      </w:r>
      <w:r w:rsidR="00E666CA">
        <w:rPr>
          <w:rFonts w:cs="Times New Roman"/>
          <w:szCs w:val="24"/>
        </w:rPr>
        <w:t>replicate</w:t>
      </w:r>
      <w:r w:rsidR="003949B2">
        <w:rPr>
          <w:rFonts w:cs="Times New Roman"/>
          <w:szCs w:val="24"/>
        </w:rPr>
        <w:t>d</w:t>
      </w:r>
      <w:r w:rsidR="00E666CA">
        <w:rPr>
          <w:rFonts w:cs="Times New Roman"/>
          <w:szCs w:val="24"/>
        </w:rPr>
        <w:t xml:space="preserve"> </w:t>
      </w:r>
      <w:r w:rsidR="00D529BC">
        <w:rPr>
          <w:rFonts w:cs="Times New Roman"/>
          <w:szCs w:val="24"/>
        </w:rPr>
        <w:t>the data</w:t>
      </w:r>
      <w:r w:rsidR="00C70F15">
        <w:rPr>
          <w:rFonts w:cs="Times New Roman"/>
          <w:szCs w:val="24"/>
        </w:rPr>
        <w:t>set</w:t>
      </w:r>
      <w:r w:rsidR="00D529BC">
        <w:rPr>
          <w:rFonts w:cs="Times New Roman"/>
          <w:szCs w:val="24"/>
        </w:rPr>
        <w:t xml:space="preserve"> </w:t>
      </w:r>
      <w:r w:rsidR="003F1A76">
        <w:rPr>
          <w:rFonts w:cs="Times New Roman"/>
          <w:szCs w:val="24"/>
        </w:rPr>
        <w:t>for each outcome</w:t>
      </w:r>
      <w:r w:rsidR="00E666CA">
        <w:rPr>
          <w:rFonts w:cs="Times New Roman"/>
          <w:szCs w:val="24"/>
        </w:rPr>
        <w:t xml:space="preserve"> </w:t>
      </w:r>
      <w:r w:rsidR="00317EEA">
        <w:rPr>
          <w:rFonts w:cs="Times New Roman"/>
          <w:szCs w:val="24"/>
        </w:rPr>
        <w:t xml:space="preserve">type </w:t>
      </w:r>
      <w:r w:rsidR="00E563BC">
        <w:rPr>
          <w:rFonts w:cs="Times New Roman"/>
          <w:szCs w:val="24"/>
        </w:rPr>
        <w:t xml:space="preserve">and </w:t>
      </w:r>
      <w:r w:rsidR="003F1A76">
        <w:rPr>
          <w:rFonts w:cs="Times New Roman"/>
          <w:szCs w:val="24"/>
        </w:rPr>
        <w:t>add</w:t>
      </w:r>
      <w:r w:rsidR="00317EEA">
        <w:rPr>
          <w:rFonts w:cs="Times New Roman"/>
          <w:szCs w:val="24"/>
        </w:rPr>
        <w:t>ed</w:t>
      </w:r>
      <w:r w:rsidR="003F1A76">
        <w:rPr>
          <w:rFonts w:cs="Times New Roman"/>
          <w:szCs w:val="24"/>
        </w:rPr>
        <w:t xml:space="preserve"> </w:t>
      </w:r>
      <w:r w:rsidR="00E666CA">
        <w:rPr>
          <w:rFonts w:cs="Times New Roman"/>
          <w:szCs w:val="24"/>
        </w:rPr>
        <w:t>a</w:t>
      </w:r>
      <w:r w:rsidR="007D62DF">
        <w:rPr>
          <w:rFonts w:cs="Times New Roman"/>
          <w:szCs w:val="24"/>
        </w:rPr>
        <w:t>n outcome-specific</w:t>
      </w:r>
      <w:r w:rsidR="00E666CA">
        <w:rPr>
          <w:rFonts w:cs="Times New Roman"/>
          <w:szCs w:val="24"/>
        </w:rPr>
        <w:t xml:space="preserve"> </w:t>
      </w:r>
      <w:r w:rsidR="00E563BC">
        <w:rPr>
          <w:rFonts w:cs="Times New Roman"/>
          <w:szCs w:val="24"/>
        </w:rPr>
        <w:t>stratifi</w:t>
      </w:r>
      <w:r w:rsidR="00E666CA">
        <w:rPr>
          <w:rFonts w:cs="Times New Roman"/>
          <w:szCs w:val="24"/>
        </w:rPr>
        <w:t>cation variable as a covariate</w:t>
      </w:r>
      <w:r w:rsidR="003949B2">
        <w:rPr>
          <w:rFonts w:cs="Times New Roman"/>
          <w:szCs w:val="24"/>
        </w:rPr>
        <w:t xml:space="preserve"> </w:t>
      </w:r>
      <w:r w:rsidR="00CA1CD3">
        <w:rPr>
          <w:rFonts w:cs="Times New Roman"/>
          <w:szCs w:val="24"/>
        </w:rPr>
        <w:fldChar w:fldCharType="begin"/>
      </w:r>
      <w:r w:rsidR="005303E3">
        <w:rPr>
          <w:rFonts w:cs="Times New Roman"/>
          <w:szCs w:val="24"/>
        </w:rPr>
        <w:instrText xml:space="preserve"> ADDIN REFMGR.CITE &lt;Refman&gt;&lt;Cite&gt;&lt;Author&gt;Lunn&lt;/Author&gt;&lt;Year&gt;1995&lt;/Year&gt;&lt;RecNum&gt;362&lt;/RecNum&gt;&lt;IDText&gt;Applying Cox regression to competing risks&lt;/IDText&gt;&lt;MDL Ref_Type="Journal"&gt;&lt;Ref_Type&gt;Journal&lt;/Ref_Type&gt;&lt;Ref_ID&gt;362&lt;/Ref_ID&gt;&lt;Title_Primary&gt;Applying Cox regression to competing risks&lt;/Title_Primary&gt;&lt;Authors_Primary&gt;Lunn,M.&lt;/Authors_Primary&gt;&lt;Authors_Primary&gt;McNeil,D.&lt;/Authors_Primary&gt;&lt;Date_Primary&gt;1995&lt;/Date_Primary&gt;&lt;Keywords&gt;MODEL&lt;/Keywords&gt;&lt;Keywords&gt;MODELS&lt;/Keywords&gt;&lt;Keywords&gt;RISK&lt;/Keywords&gt;&lt;Start_Page&gt;524&lt;/Start_Page&gt;&lt;End_Page&gt;532&lt;/End_Page&gt;&lt;Periodical&gt;Biometrics&lt;/Periodical&gt;&lt;Volume&gt;51&lt;/Volume&gt;&lt;Issue&gt;2&lt;/Issue&gt;&lt;ISSN_ISBN&gt;0006-341X&lt;/ISSN_ISBN&gt;&lt;Web_URL_Link3&gt;WOS:A1995RJ81600013&lt;/Web_URL_Link3&gt;&lt;ZZ_JournalFull&gt;&lt;f name="System"&gt;Biometrics&lt;/f&gt;&lt;/ZZ_JournalFull&gt;&lt;ZZ_WorkformID&gt;1&lt;/ZZ_WorkformID&gt;&lt;/MDL&gt;&lt;/Cite&gt;&lt;Cite&gt;&lt;Author&gt;Larson&lt;/Author&gt;&lt;Year&gt;1984&lt;/Year&gt;&lt;RecNum&gt;315&lt;/RecNum&gt;&lt;IDText&gt;Covariate analysis of competing-risks data with log-linear models&lt;/IDText&gt;&lt;MDL Ref_Type="Journal"&gt;&lt;Ref_Type&gt;Journal&lt;/Ref_Type&gt;&lt;Ref_ID&gt;315&lt;/Ref_ID&gt;&lt;Title_Primary&gt;Covariate analysis of competing-risks data with log-linear models&lt;/Title_Primary&gt;&lt;Authors_Primary&gt;Larson,M.G.&lt;/Authors_Primary&gt;&lt;Date_Primary&gt;1984&lt;/Date_Primary&gt;&lt;Keywords&gt;MODEL&lt;/Keywords&gt;&lt;Keywords&gt;MODELS&lt;/Keywords&gt;&lt;Start_Page&gt;459&lt;/Start_Page&gt;&lt;End_Page&gt;469&lt;/End_Page&gt;&lt;Periodical&gt;Biometrics&lt;/Periodical&gt;&lt;Volume&gt;40&lt;/Volume&gt;&lt;Issue&gt;2&lt;/Issue&gt;&lt;ISSN_ISBN&gt;0006-341X&lt;/ISSN_ISBN&gt;&lt;Web_URL_Link3&gt;WOS:A1984TL29400017&lt;/Web_URL_Link3&gt;&lt;ZZ_JournalFull&gt;&lt;f name="System"&gt;Biometrics&lt;/f&gt;&lt;/ZZ_JournalFull&gt;&lt;ZZ_WorkformID&gt;1&lt;/ZZ_WorkformID&gt;&lt;/MDL&gt;&lt;/Cite&gt;&lt;/Refman&gt;</w:instrText>
      </w:r>
      <w:r w:rsidR="00CA1CD3">
        <w:rPr>
          <w:rFonts w:cs="Times New Roman"/>
          <w:szCs w:val="24"/>
        </w:rPr>
        <w:fldChar w:fldCharType="separate"/>
      </w:r>
      <w:r w:rsidR="00A103C8" w:rsidRPr="00A103C8">
        <w:rPr>
          <w:rFonts w:cs="Times New Roman"/>
          <w:noProof/>
          <w:szCs w:val="24"/>
          <w:vertAlign w:val="superscript"/>
        </w:rPr>
        <w:t>1,3</w:t>
      </w:r>
      <w:r w:rsidR="00CA1CD3">
        <w:rPr>
          <w:rFonts w:cs="Times New Roman"/>
          <w:szCs w:val="24"/>
        </w:rPr>
        <w:fldChar w:fldCharType="end"/>
      </w:r>
      <w:r w:rsidR="00E666CA">
        <w:rPr>
          <w:rFonts w:cs="Times New Roman"/>
          <w:szCs w:val="24"/>
        </w:rPr>
        <w:t xml:space="preserve">.  </w:t>
      </w:r>
      <w:r w:rsidR="00317EEA">
        <w:rPr>
          <w:rFonts w:cs="Times New Roman"/>
          <w:szCs w:val="24"/>
        </w:rPr>
        <w:t>For c</w:t>
      </w:r>
      <w:r w:rsidR="00E22D2A" w:rsidRPr="003F1A76">
        <w:rPr>
          <w:rFonts w:cs="Times New Roman"/>
          <w:szCs w:val="24"/>
        </w:rPr>
        <w:t>onsisten</w:t>
      </w:r>
      <w:r w:rsidR="00317EEA">
        <w:rPr>
          <w:rFonts w:cs="Times New Roman"/>
          <w:szCs w:val="24"/>
        </w:rPr>
        <w:t>cy</w:t>
      </w:r>
      <w:r w:rsidR="00E22D2A" w:rsidRPr="003F1A76">
        <w:rPr>
          <w:rFonts w:cs="Times New Roman"/>
          <w:szCs w:val="24"/>
        </w:rPr>
        <w:t xml:space="preserve"> with </w:t>
      </w:r>
      <w:r w:rsidR="00E22D2A">
        <w:rPr>
          <w:rFonts w:cs="Times New Roman"/>
          <w:szCs w:val="24"/>
        </w:rPr>
        <w:t>the main text, w</w:t>
      </w:r>
      <w:r w:rsidR="00E666CA" w:rsidRPr="003F1A76">
        <w:rPr>
          <w:rFonts w:cs="Times New Roman"/>
          <w:szCs w:val="24"/>
        </w:rPr>
        <w:t xml:space="preserve">e </w:t>
      </w:r>
      <w:r w:rsidR="007D62DF">
        <w:rPr>
          <w:rFonts w:cs="Times New Roman"/>
          <w:szCs w:val="24"/>
        </w:rPr>
        <w:t>used Poisson regression</w:t>
      </w:r>
      <w:r w:rsidR="003949B2">
        <w:rPr>
          <w:rFonts w:cs="Times New Roman"/>
          <w:szCs w:val="24"/>
        </w:rPr>
        <w:t xml:space="preserve"> which necessitated replicating the appropriate person-time table for each outcome type</w:t>
      </w:r>
      <w:r w:rsidR="00E666CA" w:rsidRPr="003F1A76">
        <w:rPr>
          <w:rFonts w:cs="Times New Roman"/>
          <w:szCs w:val="24"/>
        </w:rPr>
        <w:t xml:space="preserve"> </w:t>
      </w:r>
      <w:r w:rsidR="004A3040">
        <w:rPr>
          <w:rFonts w:cs="Times New Roman"/>
          <w:szCs w:val="24"/>
        </w:rPr>
        <w:fldChar w:fldCharType="begin"/>
      </w:r>
      <w:r w:rsidR="005303E3">
        <w:rPr>
          <w:rFonts w:cs="Times New Roman"/>
          <w:szCs w:val="24"/>
        </w:rPr>
        <w:instrText xml:space="preserve"> ADDIN REFMGR.CITE &lt;Refman&gt;&lt;Cite&gt;&lt;Author&gt;Pierce&lt;/Author&gt;&lt;Year&gt;1993&lt;/Year&gt;&lt;RecNum&gt;464&lt;/RecNum&gt;&lt;IDText&gt;Joint analysis of site-specific cancer risks for the atomic-bomb survivors&lt;/IDText&gt;&lt;MDL Ref_Type="Journal"&gt;&lt;Ref_Type&gt;Journal&lt;/Ref_Type&gt;&lt;Ref_ID&gt;464&lt;/Ref_ID&gt;&lt;Title_Primary&gt;Joint analysis of site-specific cancer risks for the atomic-bomb survivors&lt;/Title_Primary&gt;&lt;Authors_Primary&gt;Pierce,D.A.&lt;/Authors_Primary&gt;&lt;Authors_Primary&gt;Preston,D.L.&lt;/Authors_Primary&gt;&lt;Date_Primary&gt;1993&lt;/Date_Primary&gt;&lt;Keywords&gt;CANCER&lt;/Keywords&gt;&lt;Keywords&gt;CANCER RISK&lt;/Keywords&gt;&lt;Keywords&gt;RISK&lt;/Keywords&gt;&lt;Start_Page&gt;134&lt;/Start_Page&gt;&lt;End_Page&gt;142&lt;/End_Page&gt;&lt;Periodical&gt;Radiat Res&lt;/Periodical&gt;&lt;Volume&gt;134&lt;/Volume&gt;&lt;Issue&gt;2&lt;/Issue&gt;&lt;ISSN_ISBN&gt;0033-7587&lt;/ISSN_ISBN&gt;&lt;Web_URL_Link3&gt;ISI:A1993LB85000002&lt;/Web_URL_Link3&gt;&lt;ZZ_JournalFull&gt;&lt;f name="System"&gt;Radiat Res&lt;/f&gt;&lt;/ZZ_JournalFull&gt;&lt;ZZ_WorkformID&gt;1&lt;/ZZ_WorkformID&gt;&lt;/MDL&gt;&lt;/Cite&gt;&lt;/Refman&gt;</w:instrText>
      </w:r>
      <w:r w:rsidR="004A3040">
        <w:rPr>
          <w:rFonts w:cs="Times New Roman"/>
          <w:szCs w:val="24"/>
        </w:rPr>
        <w:fldChar w:fldCharType="separate"/>
      </w:r>
      <w:r w:rsidR="00A103C8" w:rsidRPr="00A103C8">
        <w:rPr>
          <w:rFonts w:cs="Times New Roman"/>
          <w:noProof/>
          <w:szCs w:val="24"/>
          <w:vertAlign w:val="superscript"/>
        </w:rPr>
        <w:t>4</w:t>
      </w:r>
      <w:r w:rsidR="004A3040">
        <w:rPr>
          <w:rFonts w:cs="Times New Roman"/>
          <w:szCs w:val="24"/>
        </w:rPr>
        <w:fldChar w:fldCharType="end"/>
      </w:r>
      <w:r w:rsidR="00E666CA" w:rsidRPr="003F1A76">
        <w:rPr>
          <w:rFonts w:cs="Times New Roman"/>
          <w:szCs w:val="24"/>
        </w:rPr>
        <w:t>.</w:t>
      </w:r>
      <w:r w:rsidR="003671A4">
        <w:rPr>
          <w:rFonts w:cs="Times New Roman"/>
          <w:szCs w:val="24"/>
        </w:rPr>
        <w:t xml:space="preserve"> </w:t>
      </w:r>
      <w:r w:rsidR="00147014">
        <w:rPr>
          <w:rFonts w:cs="Times New Roman"/>
          <w:szCs w:val="24"/>
        </w:rPr>
        <w:t xml:space="preserve"> We used the Epicure software package, in particular DATAB for the generation of the person-time table</w:t>
      </w:r>
      <w:r w:rsidR="005303E3">
        <w:rPr>
          <w:rFonts w:cs="Times New Roman"/>
          <w:szCs w:val="24"/>
        </w:rPr>
        <w:t>, which we replicated and appended four times including a stratum indicator and specific event counts for each outcome,</w:t>
      </w:r>
      <w:r w:rsidR="00147014">
        <w:rPr>
          <w:rFonts w:cs="Times New Roman"/>
          <w:szCs w:val="24"/>
        </w:rPr>
        <w:t xml:space="preserve"> and AMFIT for the Poisson regression analyse</w:t>
      </w:r>
      <w:r w:rsidR="00CA1CD3">
        <w:rPr>
          <w:rFonts w:cs="Times New Roman"/>
          <w:szCs w:val="24"/>
        </w:rPr>
        <w:t xml:space="preserve">s </w:t>
      </w:r>
      <w:r w:rsidR="00CA1CD3">
        <w:rPr>
          <w:rFonts w:cs="Times New Roman"/>
          <w:szCs w:val="24"/>
        </w:rPr>
        <w:fldChar w:fldCharType="begin"/>
      </w:r>
      <w:r w:rsidR="005303E3">
        <w:rPr>
          <w:rFonts w:cs="Times New Roman"/>
          <w:szCs w:val="24"/>
        </w:rPr>
        <w:instrText xml:space="preserve"> ADDIN REFMGR.CITE &lt;Refman&gt;&lt;Cite&gt;&lt;Author&gt;Preston&lt;/Author&gt;&lt;Year&gt;2006&lt;/Year&gt;&lt;RecNum&gt;476&lt;/RecNum&gt;&lt;IDText&gt;Epicure User&amp;apos;s Guide&lt;/IDText&gt;&lt;MDL Ref_Type="Book, Whole"&gt;&lt;Ref_Type&gt;Book, Whole&lt;/Ref_Type&gt;&lt;Ref_ID&gt;476&lt;/Ref_ID&gt;&lt;Title_Primary&gt;Epicure User&amp;apos;s Guide&lt;/Title_Primary&gt;&lt;Authors_Primary&gt;Preston,D.L.&lt;/Authors_Primary&gt;&lt;Authors_Primary&gt;Lubin,J.H.&lt;/Authors_Primary&gt;&lt;Authors_Primary&gt;Pierce,D.A.&lt;/Authors_Primary&gt;&lt;Authors_Primary&gt;McConney,M.E.&lt;/Authors_Primary&gt;&lt;Date_Primary&gt;2006&lt;/Date_Primary&gt;&lt;Pub_Place&gt;Seattle, Washington, USA&lt;/Pub_Place&gt;&lt;Publisher&gt;HiroSoft International Corporation&lt;/Publisher&gt;&lt;ZZ_WorkformID&gt;2&lt;/ZZ_WorkformID&gt;&lt;/MDL&gt;&lt;/Cite&gt;&lt;/Refman&gt;</w:instrText>
      </w:r>
      <w:r w:rsidR="00CA1CD3">
        <w:rPr>
          <w:rFonts w:cs="Times New Roman"/>
          <w:szCs w:val="24"/>
        </w:rPr>
        <w:fldChar w:fldCharType="separate"/>
      </w:r>
      <w:r w:rsidR="00A103C8" w:rsidRPr="00A103C8">
        <w:rPr>
          <w:rFonts w:cs="Times New Roman"/>
          <w:noProof/>
          <w:szCs w:val="24"/>
          <w:vertAlign w:val="superscript"/>
        </w:rPr>
        <w:t>5</w:t>
      </w:r>
      <w:r w:rsidR="00CA1CD3">
        <w:rPr>
          <w:rFonts w:cs="Times New Roman"/>
          <w:szCs w:val="24"/>
        </w:rPr>
        <w:fldChar w:fldCharType="end"/>
      </w:r>
      <w:r w:rsidR="00147014">
        <w:rPr>
          <w:rFonts w:cs="Times New Roman"/>
          <w:szCs w:val="24"/>
        </w:rPr>
        <w:t>.</w:t>
      </w:r>
    </w:p>
    <w:p w:rsidR="00D529BC" w:rsidRPr="003F1A76" w:rsidRDefault="00D529BC" w:rsidP="00F84CD8">
      <w:pPr>
        <w:pStyle w:val="NoSpacing"/>
        <w:spacing w:line="276" w:lineRule="auto"/>
        <w:rPr>
          <w:rFonts w:cs="Times New Roman"/>
          <w:szCs w:val="24"/>
        </w:rPr>
      </w:pPr>
    </w:p>
    <w:p w:rsidR="00E666CA" w:rsidRDefault="00E666CA" w:rsidP="00F84CD8">
      <w:pPr>
        <w:pStyle w:val="NoSpacing"/>
        <w:spacing w:line="276" w:lineRule="auto"/>
        <w:rPr>
          <w:rFonts w:cs="Times New Roman"/>
          <w:szCs w:val="24"/>
        </w:rPr>
      </w:pPr>
      <w:r>
        <w:rPr>
          <w:rFonts w:cs="Times New Roman"/>
          <w:i/>
          <w:szCs w:val="24"/>
        </w:rPr>
        <w:t>Data structure</w:t>
      </w:r>
    </w:p>
    <w:p w:rsidR="007C757E" w:rsidRDefault="003671A4" w:rsidP="00F84CD8">
      <w:pPr>
        <w:pStyle w:val="NoSpacing"/>
        <w:spacing w:line="276" w:lineRule="auto"/>
        <w:rPr>
          <w:rFonts w:cs="Times New Roman"/>
          <w:szCs w:val="24"/>
        </w:rPr>
      </w:pPr>
      <w:r>
        <w:rPr>
          <w:rFonts w:cs="Times New Roman"/>
          <w:szCs w:val="24"/>
        </w:rPr>
        <w:tab/>
      </w:r>
      <w:r w:rsidR="00484EB2">
        <w:rPr>
          <w:rFonts w:cs="Times New Roman"/>
          <w:szCs w:val="24"/>
        </w:rPr>
        <w:t>A</w:t>
      </w:r>
      <w:r w:rsidR="006C3B96">
        <w:rPr>
          <w:rFonts w:cs="Times New Roman"/>
          <w:szCs w:val="24"/>
        </w:rPr>
        <w:t>nalys</w:t>
      </w:r>
      <w:r w:rsidR="00484EB2">
        <w:rPr>
          <w:rFonts w:cs="Times New Roman"/>
          <w:szCs w:val="24"/>
        </w:rPr>
        <w:t>e</w:t>
      </w:r>
      <w:r w:rsidR="006C3B96">
        <w:rPr>
          <w:rFonts w:cs="Times New Roman"/>
          <w:szCs w:val="24"/>
        </w:rPr>
        <w:t xml:space="preserve">s </w:t>
      </w:r>
      <w:r w:rsidR="003448CC">
        <w:rPr>
          <w:rFonts w:cs="Times New Roman"/>
          <w:szCs w:val="24"/>
        </w:rPr>
        <w:t xml:space="preserve">in the main text </w:t>
      </w:r>
      <w:r w:rsidR="006C3B96" w:rsidRPr="00D64523">
        <w:rPr>
          <w:rFonts w:cs="Times New Roman"/>
          <w:szCs w:val="24"/>
        </w:rPr>
        <w:t>included 14,</w:t>
      </w:r>
      <w:r w:rsidR="00F97117" w:rsidRPr="00D64523">
        <w:rPr>
          <w:rFonts w:cs="Times New Roman"/>
          <w:szCs w:val="24"/>
        </w:rPr>
        <w:t>1</w:t>
      </w:r>
      <w:r w:rsidR="00D64523">
        <w:rPr>
          <w:rFonts w:cs="Times New Roman"/>
          <w:szCs w:val="24"/>
        </w:rPr>
        <w:t>27</w:t>
      </w:r>
      <w:r w:rsidR="006C3B96" w:rsidRPr="00D64523">
        <w:rPr>
          <w:rFonts w:cs="Times New Roman"/>
          <w:szCs w:val="24"/>
        </w:rPr>
        <w:t xml:space="preserve"> participants</w:t>
      </w:r>
      <w:r w:rsidR="00D64523">
        <w:rPr>
          <w:rFonts w:cs="Times New Roman"/>
          <w:szCs w:val="24"/>
        </w:rPr>
        <w:t xml:space="preserve"> and 232,002 person-years</w:t>
      </w:r>
      <w:r w:rsidR="006C3B96" w:rsidRPr="007973CC">
        <w:rPr>
          <w:rFonts w:cs="Times New Roman"/>
          <w:szCs w:val="24"/>
        </w:rPr>
        <w:t xml:space="preserve"> </w:t>
      </w:r>
      <w:r w:rsidR="006C3B96" w:rsidRPr="00D64523">
        <w:rPr>
          <w:rFonts w:cs="Times New Roman"/>
          <w:szCs w:val="24"/>
        </w:rPr>
        <w:t>with 3,</w:t>
      </w:r>
      <w:r w:rsidR="00F97117" w:rsidRPr="00D64523">
        <w:rPr>
          <w:rFonts w:cs="Times New Roman"/>
          <w:szCs w:val="24"/>
        </w:rPr>
        <w:t>3</w:t>
      </w:r>
      <w:r w:rsidR="00D64523" w:rsidRPr="00D64523">
        <w:rPr>
          <w:rFonts w:cs="Times New Roman"/>
          <w:szCs w:val="24"/>
        </w:rPr>
        <w:t>91</w:t>
      </w:r>
      <w:r w:rsidR="006C3B96" w:rsidRPr="00D64523">
        <w:rPr>
          <w:rFonts w:cs="Times New Roman"/>
          <w:szCs w:val="24"/>
        </w:rPr>
        <w:t xml:space="preserve"> </w:t>
      </w:r>
      <w:r w:rsidR="006C3B96">
        <w:rPr>
          <w:rFonts w:cs="Times New Roman"/>
          <w:szCs w:val="24"/>
        </w:rPr>
        <w:t>CVD events</w:t>
      </w:r>
      <w:r w:rsidR="00BD01D3">
        <w:rPr>
          <w:rFonts w:cs="Times New Roman"/>
          <w:szCs w:val="24"/>
        </w:rPr>
        <w:t xml:space="preserve">, with follow-up defined through the earliest </w:t>
      </w:r>
      <w:r w:rsidR="00BF45D6">
        <w:rPr>
          <w:rFonts w:cs="Times New Roman"/>
          <w:szCs w:val="24"/>
        </w:rPr>
        <w:t xml:space="preserve">date </w:t>
      </w:r>
      <w:r w:rsidR="00BD01D3">
        <w:rPr>
          <w:rFonts w:cs="Times New Roman"/>
          <w:szCs w:val="24"/>
        </w:rPr>
        <w:t xml:space="preserve">of CVD event, death, lost to follow-up or </w:t>
      </w:r>
      <w:r w:rsidR="00BF45D6">
        <w:rPr>
          <w:rFonts w:cs="Times New Roman"/>
          <w:szCs w:val="24"/>
        </w:rPr>
        <w:t>31</w:t>
      </w:r>
      <w:r w:rsidR="00BD01D3">
        <w:rPr>
          <w:rFonts w:cs="Times New Roman"/>
          <w:szCs w:val="24"/>
        </w:rPr>
        <w:t xml:space="preserve"> December 2008</w:t>
      </w:r>
      <w:r w:rsidR="00BF45D6">
        <w:rPr>
          <w:rFonts w:cs="Times New Roman"/>
          <w:szCs w:val="24"/>
        </w:rPr>
        <w:t>, the end of study period</w:t>
      </w:r>
      <w:r w:rsidR="00BD01D3">
        <w:rPr>
          <w:rFonts w:cs="Times New Roman"/>
          <w:szCs w:val="24"/>
        </w:rPr>
        <w:t xml:space="preserve">.  </w:t>
      </w:r>
      <w:r w:rsidR="00484EB2">
        <w:rPr>
          <w:rFonts w:cs="Times New Roman"/>
          <w:szCs w:val="24"/>
        </w:rPr>
        <w:t>Comprehensive information on cancer outcomes was readily accessible</w:t>
      </w:r>
      <w:r w:rsidR="00072F9A">
        <w:rPr>
          <w:rFonts w:cs="Times New Roman"/>
          <w:szCs w:val="24"/>
        </w:rPr>
        <w:t xml:space="preserve"> only</w:t>
      </w:r>
      <w:r w:rsidR="00484EB2">
        <w:rPr>
          <w:rFonts w:cs="Times New Roman"/>
          <w:szCs w:val="24"/>
        </w:rPr>
        <w:t xml:space="preserve"> through </w:t>
      </w:r>
      <w:r w:rsidR="00BD01D3">
        <w:rPr>
          <w:rFonts w:cs="Times New Roman"/>
          <w:szCs w:val="24"/>
        </w:rPr>
        <w:t xml:space="preserve">31 December </w:t>
      </w:r>
      <w:r w:rsidR="00484EB2">
        <w:rPr>
          <w:rFonts w:cs="Times New Roman"/>
          <w:szCs w:val="24"/>
        </w:rPr>
        <w:t>2006</w:t>
      </w:r>
      <w:r w:rsidR="00A04886">
        <w:rPr>
          <w:rFonts w:cs="Times New Roman"/>
          <w:szCs w:val="24"/>
        </w:rPr>
        <w:t>.  Therefore</w:t>
      </w:r>
      <w:r w:rsidR="00076489">
        <w:rPr>
          <w:rFonts w:cs="Times New Roman"/>
          <w:szCs w:val="24"/>
        </w:rPr>
        <w:t xml:space="preserve">, </w:t>
      </w:r>
      <w:r w:rsidR="00A04886">
        <w:rPr>
          <w:rFonts w:cs="Times New Roman"/>
          <w:szCs w:val="24"/>
        </w:rPr>
        <w:t>the following</w:t>
      </w:r>
      <w:r w:rsidR="00076489">
        <w:rPr>
          <w:rFonts w:cs="Times New Roman"/>
          <w:szCs w:val="24"/>
        </w:rPr>
        <w:t xml:space="preserve"> analyses used th</w:t>
      </w:r>
      <w:r w:rsidR="00195E44">
        <w:rPr>
          <w:rFonts w:cs="Times New Roman"/>
          <w:szCs w:val="24"/>
        </w:rPr>
        <w:t>at</w:t>
      </w:r>
      <w:r w:rsidR="00076489">
        <w:rPr>
          <w:rFonts w:cs="Times New Roman"/>
          <w:szCs w:val="24"/>
        </w:rPr>
        <w:t xml:space="preserve"> date </w:t>
      </w:r>
      <w:r w:rsidR="00A04886">
        <w:rPr>
          <w:rFonts w:cs="Times New Roman"/>
          <w:szCs w:val="24"/>
        </w:rPr>
        <w:t>as the e</w:t>
      </w:r>
      <w:r w:rsidR="00076489">
        <w:rPr>
          <w:rFonts w:cs="Times New Roman"/>
          <w:szCs w:val="24"/>
        </w:rPr>
        <w:t>nd of the study period</w:t>
      </w:r>
      <w:r w:rsidR="00484EB2">
        <w:rPr>
          <w:rFonts w:cs="Times New Roman"/>
          <w:szCs w:val="24"/>
        </w:rPr>
        <w:t xml:space="preserve">.  </w:t>
      </w:r>
      <w:r w:rsidR="00C641BA">
        <w:rPr>
          <w:rFonts w:cs="Times New Roman"/>
          <w:szCs w:val="24"/>
        </w:rPr>
        <w:t xml:space="preserve">We first </w:t>
      </w:r>
      <w:r w:rsidR="00176572">
        <w:rPr>
          <w:rFonts w:cs="Times New Roman"/>
          <w:szCs w:val="24"/>
        </w:rPr>
        <w:t>rep</w:t>
      </w:r>
      <w:r w:rsidR="00BD01D3">
        <w:rPr>
          <w:rFonts w:cs="Times New Roman"/>
          <w:szCs w:val="24"/>
        </w:rPr>
        <w:t>eated</w:t>
      </w:r>
      <w:r w:rsidR="00176572">
        <w:rPr>
          <w:rFonts w:cs="Times New Roman"/>
          <w:szCs w:val="24"/>
        </w:rPr>
        <w:t xml:space="preserve"> the</w:t>
      </w:r>
      <w:r w:rsidR="00BD01D3">
        <w:rPr>
          <w:rFonts w:cs="Times New Roman"/>
          <w:szCs w:val="24"/>
        </w:rPr>
        <w:t xml:space="preserve"> </w:t>
      </w:r>
      <w:r w:rsidR="00176572">
        <w:rPr>
          <w:rFonts w:cs="Times New Roman"/>
          <w:szCs w:val="24"/>
        </w:rPr>
        <w:t xml:space="preserve">analysis in the main text </w:t>
      </w:r>
      <w:r w:rsidR="00427F5E">
        <w:rPr>
          <w:rFonts w:cs="Times New Roman"/>
          <w:szCs w:val="24"/>
        </w:rPr>
        <w:t>with</w:t>
      </w:r>
      <w:r w:rsidR="00BD01D3">
        <w:rPr>
          <w:rFonts w:cs="Times New Roman"/>
          <w:szCs w:val="24"/>
        </w:rPr>
        <w:t>in the</w:t>
      </w:r>
      <w:r w:rsidR="00427F5E">
        <w:rPr>
          <w:rFonts w:cs="Times New Roman"/>
          <w:szCs w:val="24"/>
        </w:rPr>
        <w:t xml:space="preserve"> </w:t>
      </w:r>
      <w:r w:rsidR="00176572">
        <w:rPr>
          <w:rFonts w:cs="Times New Roman"/>
          <w:szCs w:val="24"/>
        </w:rPr>
        <w:t>restrict</w:t>
      </w:r>
      <w:r w:rsidR="00427F5E">
        <w:rPr>
          <w:rFonts w:cs="Times New Roman"/>
          <w:szCs w:val="24"/>
        </w:rPr>
        <w:t xml:space="preserve">ed </w:t>
      </w:r>
      <w:r w:rsidR="00BD01D3">
        <w:rPr>
          <w:rFonts w:cs="Times New Roman"/>
          <w:szCs w:val="24"/>
        </w:rPr>
        <w:t>dataset</w:t>
      </w:r>
      <w:r w:rsidR="00C7335A">
        <w:rPr>
          <w:rFonts w:cs="Times New Roman"/>
          <w:szCs w:val="24"/>
        </w:rPr>
        <w:t xml:space="preserve">, including </w:t>
      </w:r>
      <w:r w:rsidR="007C757E" w:rsidRPr="00253A4D">
        <w:rPr>
          <w:rFonts w:cs="Times New Roman"/>
          <w:szCs w:val="24"/>
        </w:rPr>
        <w:t>2</w:t>
      </w:r>
      <w:r w:rsidR="00253A4D">
        <w:rPr>
          <w:rFonts w:cs="Times New Roman"/>
          <w:szCs w:val="24"/>
        </w:rPr>
        <w:t>15,1</w:t>
      </w:r>
      <w:r w:rsidR="000314D6">
        <w:rPr>
          <w:rFonts w:cs="Times New Roman"/>
          <w:szCs w:val="24"/>
        </w:rPr>
        <w:t>16</w:t>
      </w:r>
      <w:r w:rsidR="007C757E" w:rsidRPr="00253A4D">
        <w:rPr>
          <w:rFonts w:cs="Times New Roman"/>
          <w:szCs w:val="24"/>
        </w:rPr>
        <w:t xml:space="preserve"> person</w:t>
      </w:r>
      <w:r w:rsidR="007C757E">
        <w:rPr>
          <w:rFonts w:cs="Times New Roman"/>
          <w:szCs w:val="24"/>
        </w:rPr>
        <w:t xml:space="preserve">-years and </w:t>
      </w:r>
      <w:r w:rsidR="00253A4D">
        <w:rPr>
          <w:rFonts w:cs="Times New Roman"/>
          <w:szCs w:val="24"/>
        </w:rPr>
        <w:t>3,07</w:t>
      </w:r>
      <w:r w:rsidR="003828D2">
        <w:rPr>
          <w:rFonts w:cs="Times New Roman"/>
          <w:szCs w:val="24"/>
        </w:rPr>
        <w:t>4</w:t>
      </w:r>
      <w:r w:rsidR="007C757E" w:rsidRPr="00253A4D">
        <w:rPr>
          <w:rFonts w:cs="Times New Roman"/>
          <w:szCs w:val="24"/>
        </w:rPr>
        <w:t xml:space="preserve"> </w:t>
      </w:r>
      <w:r w:rsidR="005C0EFF">
        <w:rPr>
          <w:rFonts w:cs="Times New Roman"/>
          <w:szCs w:val="24"/>
        </w:rPr>
        <w:t>C</w:t>
      </w:r>
      <w:r w:rsidR="007C757E">
        <w:rPr>
          <w:rFonts w:cs="Times New Roman"/>
          <w:szCs w:val="24"/>
        </w:rPr>
        <w:t xml:space="preserve">VD events. </w:t>
      </w:r>
    </w:p>
    <w:p w:rsidR="00D529BC" w:rsidRPr="00DA2582" w:rsidRDefault="007C757E" w:rsidP="003E6804">
      <w:pPr>
        <w:autoSpaceDE w:val="0"/>
        <w:autoSpaceDN w:val="0"/>
        <w:adjustRightInd w:val="0"/>
        <w:spacing w:after="0"/>
        <w:rPr>
          <w:rFonts w:cs="Times New Roman"/>
          <w:color w:val="000000" w:themeColor="text1"/>
          <w:szCs w:val="24"/>
        </w:rPr>
      </w:pPr>
      <w:r>
        <w:rPr>
          <w:rFonts w:cs="Times New Roman"/>
          <w:szCs w:val="24"/>
        </w:rPr>
        <w:tab/>
        <w:t xml:space="preserve">A second analysis </w:t>
      </w:r>
      <w:r w:rsidR="00076489">
        <w:rPr>
          <w:rFonts w:cs="Times New Roman"/>
          <w:szCs w:val="24"/>
        </w:rPr>
        <w:t xml:space="preserve">incorporated </w:t>
      </w:r>
      <w:r>
        <w:rPr>
          <w:rFonts w:cs="Times New Roman"/>
          <w:szCs w:val="24"/>
        </w:rPr>
        <w:t>competing risks</w:t>
      </w:r>
      <w:r w:rsidR="00901373">
        <w:rPr>
          <w:rFonts w:cs="Times New Roman"/>
          <w:szCs w:val="24"/>
        </w:rPr>
        <w:t xml:space="preserve"> as defined by</w:t>
      </w:r>
      <w:r>
        <w:rPr>
          <w:rFonts w:cs="Times New Roman"/>
          <w:szCs w:val="24"/>
        </w:rPr>
        <w:t xml:space="preserve"> the four outcome types. </w:t>
      </w:r>
      <w:r w:rsidR="00C641BA">
        <w:rPr>
          <w:rFonts w:cs="Times New Roman"/>
          <w:szCs w:val="24"/>
        </w:rPr>
        <w:t xml:space="preserve"> </w:t>
      </w:r>
      <w:r w:rsidR="00901373">
        <w:rPr>
          <w:rFonts w:cs="Times New Roman"/>
          <w:szCs w:val="24"/>
        </w:rPr>
        <w:t>Th</w:t>
      </w:r>
      <w:r w:rsidR="00C73950">
        <w:rPr>
          <w:rFonts w:cs="Times New Roman"/>
          <w:szCs w:val="24"/>
        </w:rPr>
        <w:t>is</w:t>
      </w:r>
      <w:r w:rsidR="00901373">
        <w:rPr>
          <w:rFonts w:cs="Times New Roman"/>
          <w:szCs w:val="24"/>
        </w:rPr>
        <w:t xml:space="preserve"> analysis </w:t>
      </w:r>
      <w:r w:rsidR="00115613">
        <w:rPr>
          <w:rFonts w:cs="Times New Roman"/>
          <w:szCs w:val="24"/>
        </w:rPr>
        <w:t>o</w:t>
      </w:r>
      <w:r w:rsidR="00E666CA">
        <w:rPr>
          <w:rFonts w:cs="Times New Roman"/>
          <w:szCs w:val="24"/>
        </w:rPr>
        <w:t xml:space="preserve">mitted </w:t>
      </w:r>
      <w:r w:rsidR="0001284B" w:rsidRPr="003C1CA6">
        <w:rPr>
          <w:rFonts w:cs="Times New Roman"/>
          <w:szCs w:val="24"/>
        </w:rPr>
        <w:t>8</w:t>
      </w:r>
      <w:r w:rsidR="00735E34">
        <w:rPr>
          <w:rFonts w:cs="Times New Roman"/>
          <w:szCs w:val="24"/>
        </w:rPr>
        <w:t>10</w:t>
      </w:r>
      <w:r w:rsidR="00115613" w:rsidRPr="003C1CA6">
        <w:rPr>
          <w:rFonts w:cs="Times New Roman"/>
          <w:szCs w:val="24"/>
        </w:rPr>
        <w:t xml:space="preserve"> participants</w:t>
      </w:r>
      <w:r w:rsidR="00115613">
        <w:rPr>
          <w:rFonts w:cs="Times New Roman"/>
          <w:szCs w:val="24"/>
        </w:rPr>
        <w:t xml:space="preserve"> </w:t>
      </w:r>
      <w:r w:rsidR="00901373">
        <w:rPr>
          <w:rFonts w:cs="Times New Roman"/>
          <w:szCs w:val="24"/>
        </w:rPr>
        <w:t xml:space="preserve">with a pre-enrollment </w:t>
      </w:r>
      <w:r w:rsidR="00115613">
        <w:rPr>
          <w:rFonts w:cs="Times New Roman"/>
          <w:szCs w:val="24"/>
        </w:rPr>
        <w:t>doctor’s diagnosis of cancer</w:t>
      </w:r>
      <w:r w:rsidR="0001284B">
        <w:rPr>
          <w:rFonts w:cs="Times New Roman"/>
          <w:szCs w:val="24"/>
        </w:rPr>
        <w:t xml:space="preserve">, </w:t>
      </w:r>
      <w:r w:rsidR="00D96770">
        <w:rPr>
          <w:rFonts w:cs="Times New Roman"/>
          <w:szCs w:val="24"/>
        </w:rPr>
        <w:t xml:space="preserve">a total of </w:t>
      </w:r>
      <w:r w:rsidR="004C7B63">
        <w:rPr>
          <w:rFonts w:cs="Times New Roman"/>
          <w:szCs w:val="24"/>
        </w:rPr>
        <w:t>193</w:t>
      </w:r>
      <w:r w:rsidR="003671A4">
        <w:rPr>
          <w:rFonts w:cs="Times New Roman"/>
          <w:szCs w:val="24"/>
        </w:rPr>
        <w:t xml:space="preserve"> </w:t>
      </w:r>
      <w:r w:rsidR="00D96770">
        <w:rPr>
          <w:rFonts w:cs="Times New Roman"/>
          <w:szCs w:val="24"/>
        </w:rPr>
        <w:t xml:space="preserve">who would </w:t>
      </w:r>
      <w:r w:rsidR="00901373">
        <w:rPr>
          <w:rFonts w:cs="Times New Roman"/>
          <w:szCs w:val="24"/>
        </w:rPr>
        <w:t>develop</w:t>
      </w:r>
      <w:r w:rsidR="004C7B63">
        <w:rPr>
          <w:rFonts w:cs="Times New Roman"/>
          <w:szCs w:val="24"/>
        </w:rPr>
        <w:t xml:space="preserve"> CVD </w:t>
      </w:r>
      <w:r w:rsidR="00136F4F">
        <w:rPr>
          <w:rFonts w:cs="Times New Roman"/>
          <w:szCs w:val="24"/>
        </w:rPr>
        <w:t>during follow-up</w:t>
      </w:r>
      <w:r w:rsidR="00DA2582">
        <w:rPr>
          <w:rFonts w:cs="Times New Roman"/>
          <w:szCs w:val="24"/>
        </w:rPr>
        <w:t>, leaving 13,317 participants</w:t>
      </w:r>
      <w:r w:rsidR="00115613">
        <w:rPr>
          <w:rFonts w:cs="Times New Roman"/>
          <w:szCs w:val="24"/>
        </w:rPr>
        <w:t xml:space="preserve">.  </w:t>
      </w:r>
      <w:r w:rsidR="007D6ED2">
        <w:rPr>
          <w:rFonts w:cs="Times New Roman"/>
          <w:szCs w:val="24"/>
        </w:rPr>
        <w:t>Through 2006,</w:t>
      </w:r>
      <w:r w:rsidR="0006249A">
        <w:rPr>
          <w:rFonts w:cs="Times New Roman"/>
          <w:szCs w:val="24"/>
        </w:rPr>
        <w:t xml:space="preserve"> t</w:t>
      </w:r>
      <w:r w:rsidR="00C41585">
        <w:rPr>
          <w:rFonts w:cs="Times New Roman"/>
          <w:szCs w:val="24"/>
        </w:rPr>
        <w:t>here were</w:t>
      </w:r>
      <w:r w:rsidR="00BA3258">
        <w:rPr>
          <w:rFonts w:cs="Times New Roman"/>
          <w:szCs w:val="24"/>
        </w:rPr>
        <w:t xml:space="preserve"> </w:t>
      </w:r>
      <w:r w:rsidR="004F2044" w:rsidRPr="00735E34">
        <w:rPr>
          <w:rFonts w:cs="Times New Roman"/>
          <w:color w:val="000000" w:themeColor="text1"/>
          <w:szCs w:val="24"/>
        </w:rPr>
        <w:t>202,182</w:t>
      </w:r>
      <w:r w:rsidR="0049173F" w:rsidRPr="00735E34">
        <w:rPr>
          <w:rFonts w:cs="Times New Roman"/>
          <w:color w:val="000000" w:themeColor="text1"/>
          <w:szCs w:val="24"/>
        </w:rPr>
        <w:t xml:space="preserve"> </w:t>
      </w:r>
      <w:r w:rsidR="00BA3258" w:rsidRPr="00735E34">
        <w:rPr>
          <w:rFonts w:cs="Times New Roman"/>
          <w:color w:val="000000" w:themeColor="text1"/>
          <w:szCs w:val="24"/>
        </w:rPr>
        <w:t xml:space="preserve">person-years and </w:t>
      </w:r>
      <w:r w:rsidR="0049173F" w:rsidRPr="00735E34">
        <w:rPr>
          <w:rFonts w:cs="Times New Roman"/>
          <w:color w:val="000000" w:themeColor="text1"/>
          <w:szCs w:val="24"/>
        </w:rPr>
        <w:t>4,</w:t>
      </w:r>
      <w:r w:rsidR="004F2044" w:rsidRPr="00735E34">
        <w:rPr>
          <w:rFonts w:cs="Times New Roman"/>
          <w:color w:val="000000" w:themeColor="text1"/>
          <w:szCs w:val="24"/>
        </w:rPr>
        <w:t>742</w:t>
      </w:r>
      <w:r w:rsidR="0049173F" w:rsidRPr="00735E34">
        <w:rPr>
          <w:rFonts w:cs="Times New Roman"/>
          <w:color w:val="000000" w:themeColor="text1"/>
          <w:szCs w:val="24"/>
        </w:rPr>
        <w:t xml:space="preserve"> </w:t>
      </w:r>
      <w:r w:rsidR="00264DA6" w:rsidRPr="00735E34">
        <w:rPr>
          <w:rFonts w:cs="Times New Roman"/>
          <w:color w:val="000000" w:themeColor="text1"/>
          <w:szCs w:val="24"/>
        </w:rPr>
        <w:t>events</w:t>
      </w:r>
      <w:r w:rsidR="003119DD" w:rsidRPr="00735E34">
        <w:rPr>
          <w:rFonts w:cs="Times New Roman"/>
          <w:color w:val="000000" w:themeColor="text1"/>
          <w:szCs w:val="24"/>
        </w:rPr>
        <w:t xml:space="preserve">, </w:t>
      </w:r>
      <w:r w:rsidR="00C41585" w:rsidRPr="00735E34">
        <w:rPr>
          <w:rFonts w:cs="Times New Roman"/>
          <w:color w:val="000000" w:themeColor="text1"/>
          <w:szCs w:val="24"/>
        </w:rPr>
        <w:t>including</w:t>
      </w:r>
      <w:r w:rsidR="004728D3" w:rsidRPr="00735E34">
        <w:rPr>
          <w:rFonts w:cs="Times New Roman"/>
          <w:color w:val="000000" w:themeColor="text1"/>
          <w:szCs w:val="24"/>
        </w:rPr>
        <w:t xml:space="preserve"> </w:t>
      </w:r>
      <w:r w:rsidR="004F2044" w:rsidRPr="00735E34">
        <w:rPr>
          <w:rFonts w:cs="Times New Roman"/>
          <w:color w:val="000000" w:themeColor="text1"/>
          <w:szCs w:val="24"/>
        </w:rPr>
        <w:t xml:space="preserve">2,638 </w:t>
      </w:r>
      <w:r w:rsidR="00264DA6" w:rsidRPr="00735E34">
        <w:rPr>
          <w:rFonts w:cs="Times New Roman"/>
          <w:color w:val="000000" w:themeColor="text1"/>
          <w:szCs w:val="24"/>
        </w:rPr>
        <w:t>CVD cases and</w:t>
      </w:r>
      <w:r w:rsidR="004C7B63" w:rsidRPr="00735E34">
        <w:rPr>
          <w:rFonts w:cs="Times New Roman"/>
          <w:color w:val="000000" w:themeColor="text1"/>
          <w:szCs w:val="24"/>
        </w:rPr>
        <w:t xml:space="preserve"> </w:t>
      </w:r>
      <w:r w:rsidR="004F2044" w:rsidRPr="00735E34">
        <w:rPr>
          <w:rFonts w:cs="Times New Roman"/>
          <w:color w:val="000000" w:themeColor="text1"/>
          <w:szCs w:val="24"/>
        </w:rPr>
        <w:t>35</w:t>
      </w:r>
      <w:r w:rsidR="00D96770">
        <w:rPr>
          <w:rFonts w:cs="Times New Roman"/>
          <w:color w:val="000000" w:themeColor="text1"/>
          <w:szCs w:val="24"/>
        </w:rPr>
        <w:t>0</w:t>
      </w:r>
      <w:r w:rsidR="004C7B63" w:rsidRPr="00735E34">
        <w:rPr>
          <w:rFonts w:cs="Times New Roman"/>
          <w:color w:val="000000" w:themeColor="text1"/>
          <w:szCs w:val="24"/>
        </w:rPr>
        <w:t xml:space="preserve"> lung,</w:t>
      </w:r>
      <w:r w:rsidR="004F2044" w:rsidRPr="00735E34">
        <w:rPr>
          <w:rFonts w:cs="Times New Roman"/>
          <w:color w:val="000000" w:themeColor="text1"/>
          <w:szCs w:val="24"/>
        </w:rPr>
        <w:t xml:space="preserve"> </w:t>
      </w:r>
      <w:r w:rsidR="00D96770">
        <w:rPr>
          <w:rFonts w:cs="Times New Roman"/>
          <w:color w:val="000000" w:themeColor="text1"/>
          <w:szCs w:val="24"/>
        </w:rPr>
        <w:t>684</w:t>
      </w:r>
      <w:r w:rsidR="004C7B63" w:rsidRPr="00735E34">
        <w:rPr>
          <w:rFonts w:cs="Times New Roman"/>
          <w:color w:val="000000" w:themeColor="text1"/>
          <w:szCs w:val="24"/>
        </w:rPr>
        <w:t xml:space="preserve"> other smoking-related</w:t>
      </w:r>
      <w:r w:rsidR="00DF368E">
        <w:rPr>
          <w:rFonts w:cs="Times New Roman"/>
          <w:color w:val="000000" w:themeColor="text1"/>
          <w:szCs w:val="24"/>
        </w:rPr>
        <w:t xml:space="preserve"> (including 112 bladder, 280 colon and rectum and 114 stomach cancers)</w:t>
      </w:r>
      <w:r w:rsidR="004C7B63" w:rsidRPr="00735E34">
        <w:rPr>
          <w:rFonts w:cs="Times New Roman"/>
          <w:color w:val="000000" w:themeColor="text1"/>
          <w:szCs w:val="24"/>
        </w:rPr>
        <w:t xml:space="preserve"> and </w:t>
      </w:r>
      <w:r w:rsidR="0049173F" w:rsidRPr="00735E34">
        <w:rPr>
          <w:rFonts w:cs="Times New Roman"/>
          <w:color w:val="000000" w:themeColor="text1"/>
          <w:szCs w:val="24"/>
        </w:rPr>
        <w:t>1,</w:t>
      </w:r>
      <w:r w:rsidR="00D96770">
        <w:rPr>
          <w:rFonts w:cs="Times New Roman"/>
          <w:color w:val="000000" w:themeColor="text1"/>
          <w:szCs w:val="24"/>
        </w:rPr>
        <w:t>273</w:t>
      </w:r>
      <w:r w:rsidR="0049173F" w:rsidRPr="00735E34">
        <w:rPr>
          <w:rFonts w:cs="Times New Roman"/>
          <w:color w:val="000000" w:themeColor="text1"/>
          <w:szCs w:val="24"/>
        </w:rPr>
        <w:t xml:space="preserve"> </w:t>
      </w:r>
      <w:r w:rsidR="007D6ED2" w:rsidRPr="00DA2582">
        <w:rPr>
          <w:rFonts w:cs="Times New Roman"/>
          <w:color w:val="000000" w:themeColor="text1"/>
          <w:szCs w:val="24"/>
        </w:rPr>
        <w:t>deaths from other causes</w:t>
      </w:r>
      <w:r w:rsidR="00325FB3">
        <w:rPr>
          <w:rFonts w:cs="Times New Roman"/>
          <w:color w:val="000000" w:themeColor="text1"/>
          <w:szCs w:val="24"/>
        </w:rPr>
        <w:t xml:space="preserve"> (including </w:t>
      </w:r>
      <w:r w:rsidR="00325FB3" w:rsidRPr="00175334">
        <w:rPr>
          <w:rFonts w:cs="Times New Roman"/>
          <w:color w:val="000000" w:themeColor="text1"/>
          <w:szCs w:val="24"/>
        </w:rPr>
        <w:t>401 cancers</w:t>
      </w:r>
      <w:r w:rsidR="00325FB3">
        <w:rPr>
          <w:rFonts w:cs="Times New Roman"/>
          <w:color w:val="000000" w:themeColor="text1"/>
          <w:szCs w:val="24"/>
        </w:rPr>
        <w:t>, 363 diseases of the circulatory system and 147 diseases of the respiratory system)</w:t>
      </w:r>
      <w:r w:rsidR="00DC34EC" w:rsidRPr="00DA2582">
        <w:rPr>
          <w:rFonts w:cs="Times New Roman"/>
          <w:color w:val="000000" w:themeColor="text1"/>
          <w:szCs w:val="24"/>
        </w:rPr>
        <w:t xml:space="preserve">.  </w:t>
      </w:r>
      <w:r w:rsidR="00DA2582" w:rsidRPr="00DA2582">
        <w:rPr>
          <w:rFonts w:cs="Times New Roman"/>
          <w:color w:val="000000" w:themeColor="text1"/>
          <w:szCs w:val="24"/>
        </w:rPr>
        <w:t>In addition, 2</w:t>
      </w:r>
      <w:r w:rsidR="002D28E3">
        <w:rPr>
          <w:rFonts w:cs="Times New Roman"/>
          <w:color w:val="000000" w:themeColor="text1"/>
          <w:szCs w:val="24"/>
        </w:rPr>
        <w:t>32</w:t>
      </w:r>
      <w:r w:rsidR="00DA2582" w:rsidRPr="00DA2582">
        <w:rPr>
          <w:rFonts w:cs="Times New Roman"/>
          <w:color w:val="000000" w:themeColor="text1"/>
          <w:szCs w:val="24"/>
        </w:rPr>
        <w:t xml:space="preserve"> (1.</w:t>
      </w:r>
      <w:r w:rsidR="002D28E3">
        <w:rPr>
          <w:rFonts w:cs="Times New Roman"/>
          <w:color w:val="000000" w:themeColor="text1"/>
          <w:szCs w:val="24"/>
        </w:rPr>
        <w:t>7</w:t>
      </w:r>
      <w:r w:rsidR="00DA2582" w:rsidRPr="00DA2582">
        <w:rPr>
          <w:rFonts w:cs="Times New Roman"/>
          <w:color w:val="000000" w:themeColor="text1"/>
          <w:szCs w:val="24"/>
        </w:rPr>
        <w:t xml:space="preserve">%) were </w:t>
      </w:r>
      <w:r w:rsidR="003E6804" w:rsidRPr="00DA2582">
        <w:rPr>
          <w:rFonts w:cs="Times New Roman"/>
          <w:color w:val="000000" w:themeColor="text1"/>
          <w:szCs w:val="24"/>
        </w:rPr>
        <w:t xml:space="preserve">missing or </w:t>
      </w:r>
      <w:r w:rsidR="00F57989">
        <w:rPr>
          <w:rFonts w:cs="Times New Roman"/>
          <w:color w:val="000000" w:themeColor="text1"/>
          <w:szCs w:val="24"/>
        </w:rPr>
        <w:t xml:space="preserve">had </w:t>
      </w:r>
      <w:r w:rsidR="003E6804" w:rsidRPr="00DA2582">
        <w:rPr>
          <w:rFonts w:cs="Times New Roman"/>
          <w:color w:val="000000" w:themeColor="text1"/>
          <w:szCs w:val="24"/>
        </w:rPr>
        <w:t>unknown final status</w:t>
      </w:r>
      <w:r w:rsidR="00DA2582">
        <w:rPr>
          <w:rFonts w:cs="Times New Roman"/>
          <w:color w:val="000000" w:themeColor="text1"/>
          <w:szCs w:val="24"/>
        </w:rPr>
        <w:t xml:space="preserve"> and censored at last contact</w:t>
      </w:r>
      <w:r w:rsidR="003E6804" w:rsidRPr="00DA2582">
        <w:rPr>
          <w:rFonts w:cs="Times New Roman"/>
          <w:color w:val="000000" w:themeColor="text1"/>
          <w:szCs w:val="24"/>
        </w:rPr>
        <w:t>.</w:t>
      </w:r>
    </w:p>
    <w:p w:rsidR="003E6804" w:rsidRPr="003E6804" w:rsidRDefault="003E6804" w:rsidP="003E6804">
      <w:pPr>
        <w:pStyle w:val="NoSpacing"/>
      </w:pPr>
    </w:p>
    <w:p w:rsidR="00253574" w:rsidRDefault="00253574" w:rsidP="00F84CD8">
      <w:pPr>
        <w:pStyle w:val="NoSpacing"/>
        <w:spacing w:line="276" w:lineRule="auto"/>
        <w:rPr>
          <w:rFonts w:cs="Times New Roman"/>
          <w:szCs w:val="24"/>
        </w:rPr>
      </w:pPr>
      <w:r>
        <w:rPr>
          <w:rFonts w:cs="Times New Roman"/>
          <w:i/>
          <w:szCs w:val="24"/>
        </w:rPr>
        <w:t>Results</w:t>
      </w:r>
      <w:r w:rsidR="00B61C5E">
        <w:rPr>
          <w:rFonts w:cs="Times New Roman"/>
          <w:i/>
          <w:szCs w:val="24"/>
        </w:rPr>
        <w:t xml:space="preserve"> for CVD</w:t>
      </w:r>
      <w:r w:rsidR="00E31FF9">
        <w:rPr>
          <w:rFonts w:cs="Times New Roman"/>
          <w:i/>
          <w:szCs w:val="24"/>
        </w:rPr>
        <w:t xml:space="preserve"> and cigarette smoking</w:t>
      </w:r>
    </w:p>
    <w:p w:rsidR="0039128F" w:rsidRDefault="00253574" w:rsidP="00F84CD8">
      <w:pPr>
        <w:pStyle w:val="NoSpacing"/>
        <w:spacing w:line="276" w:lineRule="auto"/>
        <w:rPr>
          <w:rFonts w:cs="Times New Roman"/>
          <w:szCs w:val="24"/>
        </w:rPr>
      </w:pPr>
      <w:r>
        <w:rPr>
          <w:rFonts w:cs="Times New Roman"/>
          <w:szCs w:val="24"/>
        </w:rPr>
        <w:tab/>
      </w:r>
      <w:r w:rsidR="006457D8">
        <w:rPr>
          <w:rFonts w:cs="Times New Roman"/>
          <w:szCs w:val="24"/>
        </w:rPr>
        <w:t>Marginal RRs for pack-years and cigarettes/day f</w:t>
      </w:r>
      <w:r w:rsidR="009C0E0E">
        <w:rPr>
          <w:rFonts w:cs="Times New Roman"/>
          <w:szCs w:val="24"/>
        </w:rPr>
        <w:t>or the full data (</w:t>
      </w:r>
      <w:r w:rsidR="006457D8">
        <w:rPr>
          <w:rFonts w:cs="Times New Roman"/>
          <w:szCs w:val="24"/>
        </w:rPr>
        <w:t xml:space="preserve">main text </w:t>
      </w:r>
      <w:r w:rsidR="00D72C43">
        <w:rPr>
          <w:rFonts w:cs="Times New Roman"/>
          <w:szCs w:val="24"/>
        </w:rPr>
        <w:t>Table 1</w:t>
      </w:r>
      <w:r w:rsidR="006457D8">
        <w:rPr>
          <w:rFonts w:cs="Times New Roman"/>
          <w:szCs w:val="24"/>
        </w:rPr>
        <w:t>, column</w:t>
      </w:r>
      <w:r w:rsidR="00D72C43">
        <w:rPr>
          <w:rFonts w:cs="Times New Roman"/>
          <w:szCs w:val="24"/>
        </w:rPr>
        <w:t xml:space="preserve"> denoted “full FU”</w:t>
      </w:r>
      <w:r w:rsidR="006457D8">
        <w:rPr>
          <w:rFonts w:cs="Times New Roman"/>
          <w:szCs w:val="24"/>
        </w:rPr>
        <w:t>)</w:t>
      </w:r>
      <w:r w:rsidR="00D72C43">
        <w:rPr>
          <w:rFonts w:cs="Times New Roman"/>
          <w:szCs w:val="24"/>
        </w:rPr>
        <w:t xml:space="preserve"> were similar to</w:t>
      </w:r>
      <w:r w:rsidR="002A7ADB">
        <w:rPr>
          <w:rFonts w:cs="Times New Roman"/>
          <w:szCs w:val="24"/>
        </w:rPr>
        <w:t xml:space="preserve"> </w:t>
      </w:r>
      <w:r w:rsidR="006457D8">
        <w:rPr>
          <w:rFonts w:cs="Times New Roman"/>
          <w:szCs w:val="24"/>
        </w:rPr>
        <w:t xml:space="preserve">the RRs for </w:t>
      </w:r>
      <w:r w:rsidR="005B2452">
        <w:rPr>
          <w:rFonts w:cs="Times New Roman"/>
          <w:szCs w:val="24"/>
        </w:rPr>
        <w:t xml:space="preserve">the </w:t>
      </w:r>
      <w:r w:rsidR="00D72C43">
        <w:rPr>
          <w:rFonts w:cs="Times New Roman"/>
          <w:szCs w:val="24"/>
        </w:rPr>
        <w:t xml:space="preserve">restricted </w:t>
      </w:r>
      <w:r w:rsidR="008F4716">
        <w:rPr>
          <w:rFonts w:cs="Times New Roman"/>
          <w:szCs w:val="24"/>
        </w:rPr>
        <w:t>follow-up</w:t>
      </w:r>
      <w:r w:rsidR="006457D8">
        <w:rPr>
          <w:rFonts w:cs="Times New Roman"/>
          <w:szCs w:val="24"/>
        </w:rPr>
        <w:t xml:space="preserve"> (</w:t>
      </w:r>
      <w:r w:rsidR="0039128F">
        <w:rPr>
          <w:rFonts w:cs="Times New Roman"/>
          <w:szCs w:val="24"/>
        </w:rPr>
        <w:t>denoted “Restricted FU”</w:t>
      </w:r>
      <w:r w:rsidR="006457D8">
        <w:rPr>
          <w:rFonts w:cs="Times New Roman"/>
          <w:szCs w:val="24"/>
        </w:rPr>
        <w:t>)</w:t>
      </w:r>
      <w:r w:rsidR="00D72C43">
        <w:rPr>
          <w:rFonts w:cs="Times New Roman"/>
          <w:szCs w:val="24"/>
        </w:rPr>
        <w:t xml:space="preserve">.  </w:t>
      </w:r>
      <w:r w:rsidR="006B4AB8">
        <w:rPr>
          <w:rFonts w:cs="Times New Roman"/>
          <w:szCs w:val="24"/>
        </w:rPr>
        <w:t xml:space="preserve">For the joint analysis of pack-years and cigarettes/day using </w:t>
      </w:r>
      <w:r w:rsidR="009C0E0E">
        <w:rPr>
          <w:rFonts w:cs="Times New Roman"/>
          <w:szCs w:val="24"/>
        </w:rPr>
        <w:t>the restricted FU</w:t>
      </w:r>
      <w:r w:rsidR="002102E5">
        <w:rPr>
          <w:rFonts w:cs="Times New Roman"/>
          <w:szCs w:val="24"/>
        </w:rPr>
        <w:t xml:space="preserve">, the fitted </w:t>
      </w:r>
      <w:r w:rsidR="00DF6649">
        <w:rPr>
          <w:rFonts w:cs="Times New Roman"/>
          <w:szCs w:val="24"/>
        </w:rPr>
        <w:t>equation 3</w:t>
      </w:r>
      <w:r w:rsidR="002102E5">
        <w:rPr>
          <w:rFonts w:cs="Times New Roman"/>
          <w:szCs w:val="24"/>
        </w:rPr>
        <w:t xml:space="preserve"> (red solid line) closely tracked the estimates of the ERR/pack-years with</w:t>
      </w:r>
      <w:r w:rsidR="006B4AB8">
        <w:rPr>
          <w:rFonts w:cs="Times New Roman"/>
          <w:szCs w:val="24"/>
        </w:rPr>
        <w:t>in</w:t>
      </w:r>
      <w:r w:rsidR="002102E5">
        <w:rPr>
          <w:rFonts w:cs="Times New Roman"/>
          <w:szCs w:val="24"/>
        </w:rPr>
        <w:t xml:space="preserve"> cigarettes/day categories (solid red symbol) (</w:t>
      </w:r>
      <w:proofErr w:type="spellStart"/>
      <w:r w:rsidR="008F46A3">
        <w:rPr>
          <w:rFonts w:cs="Times New Roman"/>
          <w:szCs w:val="24"/>
        </w:rPr>
        <w:t>eFigure</w:t>
      </w:r>
      <w:proofErr w:type="spellEnd"/>
      <w:r w:rsidR="008F46A3">
        <w:rPr>
          <w:rFonts w:cs="Times New Roman"/>
          <w:szCs w:val="24"/>
        </w:rPr>
        <w:t xml:space="preserve"> </w:t>
      </w:r>
      <w:r w:rsidR="002102E5">
        <w:rPr>
          <w:rFonts w:cs="Times New Roman"/>
          <w:szCs w:val="24"/>
        </w:rPr>
        <w:t xml:space="preserve">4, upper left panel).  </w:t>
      </w:r>
      <w:r w:rsidR="009C0E0E">
        <w:rPr>
          <w:rFonts w:cs="Times New Roman"/>
          <w:szCs w:val="24"/>
        </w:rPr>
        <w:t>T</w:t>
      </w:r>
      <w:r w:rsidR="002102E5">
        <w:rPr>
          <w:rFonts w:cs="Times New Roman"/>
          <w:szCs w:val="24"/>
        </w:rPr>
        <w:t>h</w:t>
      </w:r>
      <w:r w:rsidR="009C0E0E">
        <w:rPr>
          <w:rFonts w:cs="Times New Roman"/>
          <w:szCs w:val="24"/>
        </w:rPr>
        <w:t>i</w:t>
      </w:r>
      <w:r w:rsidR="002102E5">
        <w:rPr>
          <w:rFonts w:cs="Times New Roman"/>
          <w:szCs w:val="24"/>
        </w:rPr>
        <w:t>s pattern</w:t>
      </w:r>
      <w:r w:rsidR="009C0E0E">
        <w:rPr>
          <w:rFonts w:cs="Times New Roman"/>
          <w:szCs w:val="24"/>
        </w:rPr>
        <w:t xml:space="preserve"> was</w:t>
      </w:r>
      <w:r w:rsidR="002102E5">
        <w:rPr>
          <w:rFonts w:cs="Times New Roman"/>
          <w:szCs w:val="24"/>
        </w:rPr>
        <w:t xml:space="preserve"> very similar to the fitted results from </w:t>
      </w:r>
      <w:r w:rsidR="00DF6649">
        <w:rPr>
          <w:rFonts w:cs="Times New Roman"/>
          <w:szCs w:val="24"/>
        </w:rPr>
        <w:t xml:space="preserve">the standard analysis in </w:t>
      </w:r>
      <w:r w:rsidR="002102E5">
        <w:rPr>
          <w:rFonts w:cs="Times New Roman"/>
          <w:szCs w:val="24"/>
        </w:rPr>
        <w:t xml:space="preserve">the main text for the full data (red dash-dot line).  </w:t>
      </w:r>
    </w:p>
    <w:p w:rsidR="002102E5" w:rsidRDefault="00370C4B" w:rsidP="00F84CD8">
      <w:pPr>
        <w:pStyle w:val="NoSpacing"/>
        <w:spacing w:line="276" w:lineRule="auto"/>
        <w:rPr>
          <w:rFonts w:cs="Times New Roman"/>
          <w:szCs w:val="24"/>
        </w:rPr>
      </w:pPr>
      <w:r>
        <w:rPr>
          <w:rFonts w:cs="Times New Roman"/>
          <w:szCs w:val="24"/>
        </w:rPr>
        <w:lastRenderedPageBreak/>
        <w:tab/>
      </w:r>
      <w:r w:rsidR="00012EA3">
        <w:rPr>
          <w:rFonts w:cs="Times New Roman"/>
          <w:szCs w:val="24"/>
        </w:rPr>
        <w:t xml:space="preserve">Incorporating </w:t>
      </w:r>
      <w:r>
        <w:rPr>
          <w:rFonts w:cs="Times New Roman"/>
          <w:szCs w:val="24"/>
        </w:rPr>
        <w:t xml:space="preserve">competing risks, </w:t>
      </w:r>
      <w:r w:rsidR="00085B94">
        <w:rPr>
          <w:rFonts w:cs="Times New Roman"/>
          <w:szCs w:val="24"/>
        </w:rPr>
        <w:t>the fitted equation 3</w:t>
      </w:r>
      <w:r>
        <w:rPr>
          <w:rFonts w:cs="Times New Roman"/>
          <w:szCs w:val="24"/>
        </w:rPr>
        <w:t xml:space="preserve"> (</w:t>
      </w:r>
      <w:r w:rsidR="006B4AB8">
        <w:rPr>
          <w:rFonts w:cs="Times New Roman"/>
          <w:szCs w:val="24"/>
        </w:rPr>
        <w:t xml:space="preserve">black </w:t>
      </w:r>
      <w:r>
        <w:rPr>
          <w:rFonts w:cs="Times New Roman"/>
          <w:szCs w:val="24"/>
        </w:rPr>
        <w:t xml:space="preserve">solid line) </w:t>
      </w:r>
      <w:r w:rsidR="00F776EF">
        <w:rPr>
          <w:rFonts w:cs="Times New Roman"/>
          <w:szCs w:val="24"/>
        </w:rPr>
        <w:t xml:space="preserve">closely </w:t>
      </w:r>
      <w:r w:rsidR="00C71A6A">
        <w:rPr>
          <w:rFonts w:cs="Times New Roman"/>
          <w:szCs w:val="24"/>
        </w:rPr>
        <w:t xml:space="preserve">tracked </w:t>
      </w:r>
      <w:r>
        <w:rPr>
          <w:rFonts w:cs="Times New Roman"/>
          <w:szCs w:val="24"/>
        </w:rPr>
        <w:t xml:space="preserve">the estimated ERR/pack-years </w:t>
      </w:r>
      <w:r w:rsidR="0039128F">
        <w:rPr>
          <w:rFonts w:cs="Times New Roman"/>
          <w:szCs w:val="24"/>
        </w:rPr>
        <w:t xml:space="preserve">for CVD </w:t>
      </w:r>
      <w:r>
        <w:rPr>
          <w:rFonts w:cs="Times New Roman"/>
          <w:szCs w:val="24"/>
        </w:rPr>
        <w:t>within cigarettes/day categories (solid black symbol) (</w:t>
      </w:r>
      <w:proofErr w:type="spellStart"/>
      <w:r w:rsidR="008F46A3">
        <w:rPr>
          <w:rFonts w:cs="Times New Roman"/>
          <w:szCs w:val="24"/>
        </w:rPr>
        <w:t>eFigure</w:t>
      </w:r>
      <w:proofErr w:type="spellEnd"/>
      <w:r w:rsidR="008F46A3">
        <w:rPr>
          <w:rFonts w:cs="Times New Roman"/>
          <w:szCs w:val="24"/>
        </w:rPr>
        <w:t xml:space="preserve"> </w:t>
      </w:r>
      <w:r w:rsidR="00D72C43">
        <w:rPr>
          <w:rFonts w:cs="Times New Roman"/>
          <w:szCs w:val="24"/>
        </w:rPr>
        <w:t>4</w:t>
      </w:r>
      <w:r>
        <w:rPr>
          <w:rFonts w:cs="Times New Roman"/>
          <w:szCs w:val="24"/>
        </w:rPr>
        <w:t xml:space="preserve">, upper </w:t>
      </w:r>
      <w:r w:rsidR="00012EA3">
        <w:rPr>
          <w:rFonts w:cs="Times New Roman"/>
          <w:szCs w:val="24"/>
        </w:rPr>
        <w:t>left</w:t>
      </w:r>
      <w:r>
        <w:rPr>
          <w:rFonts w:cs="Times New Roman"/>
          <w:szCs w:val="24"/>
        </w:rPr>
        <w:t xml:space="preserve"> panel).  </w:t>
      </w:r>
      <w:r w:rsidR="00085B94">
        <w:rPr>
          <w:rFonts w:cs="Times New Roman"/>
          <w:szCs w:val="24"/>
        </w:rPr>
        <w:t xml:space="preserve">As in the main text, </w:t>
      </w:r>
      <w:r w:rsidR="00B97B73">
        <w:rPr>
          <w:rFonts w:cs="Times New Roman"/>
          <w:szCs w:val="24"/>
        </w:rPr>
        <w:t xml:space="preserve">the fitted model </w:t>
      </w:r>
      <w:proofErr w:type="gramStart"/>
      <w:r w:rsidR="00B97B73">
        <w:rPr>
          <w:rFonts w:cs="Times New Roman"/>
          <w:szCs w:val="24"/>
        </w:rPr>
        <w:t>used</w:t>
      </w:r>
      <w:r w:rsidR="00085B94">
        <w:rPr>
          <w:rFonts w:cs="Times New Roman"/>
          <w:szCs w:val="24"/>
        </w:rPr>
        <w:t xml:space="preserve"> </w:t>
      </w:r>
      <w:proofErr w:type="gramEnd"/>
      <m:oMath>
        <m:r>
          <m:rPr>
            <m:sty m:val="p"/>
          </m:rPr>
          <w:rPr>
            <w:rFonts w:ascii="Cambria Math" w:hAnsi="Cambria Math" w:cs="Times New Roman"/>
            <w:szCs w:val="24"/>
          </w:rPr>
          <m:t>g</m:t>
        </m:r>
        <m:d>
          <m:dPr>
            <m:ctrlPr>
              <w:rPr>
                <w:rFonts w:ascii="Cambria Math" w:hAnsi="Cambria Math" w:cs="Times New Roman"/>
                <w:szCs w:val="24"/>
              </w:rPr>
            </m:ctrlPr>
          </m:dPr>
          <m:e>
            <m:r>
              <w:rPr>
                <w:rFonts w:ascii="Cambria Math" w:hAnsi="Cambria Math" w:cs="Times New Roman"/>
                <w:szCs w:val="24"/>
              </w:rPr>
              <m:t>n</m:t>
            </m:r>
          </m:e>
        </m:d>
        <m:r>
          <m:rPr>
            <m:sty m:val="p"/>
          </m:rPr>
          <w:rPr>
            <w:rFonts w:ascii="Cambria Math" w:hAnsi="Cambria Math" w:cs="Times New Roman"/>
            <w:szCs w:val="24"/>
          </w:rPr>
          <m:t>=</m:t>
        </m:r>
        <m:func>
          <m:funcPr>
            <m:ctrlPr>
              <w:rPr>
                <w:rFonts w:ascii="Cambria Math" w:hAnsi="Cambria Math" w:cs="Times New Roman"/>
                <w:szCs w:val="24"/>
              </w:rPr>
            </m:ctrlPr>
          </m:funcPr>
          <m:fName>
            <m:r>
              <m:rPr>
                <m:sty m:val="p"/>
              </m:rPr>
              <w:rPr>
                <w:rFonts w:ascii="Cambria Math" w:hAnsi="Cambria Math" w:cs="Times New Roman"/>
                <w:szCs w:val="24"/>
              </w:rPr>
              <m:t>exp</m:t>
            </m:r>
          </m:fName>
          <m:e>
            <m:d>
              <m:dPr>
                <m:begChr m:val="{"/>
                <m:endChr m:val="}"/>
                <m:ctrlPr>
                  <w:rPr>
                    <w:rFonts w:ascii="Cambria Math" w:hAnsi="Cambria Math" w:cs="Times New Roman"/>
                    <w:szCs w:val="24"/>
                  </w:rPr>
                </m:ctrlPr>
              </m:dPr>
              <m:e>
                <m:r>
                  <m:rPr>
                    <m:sty m:val="p"/>
                  </m:rPr>
                  <w:rPr>
                    <w:rFonts w:ascii="Cambria Math" w:hAnsi="Cambria Math" w:cs="Times New Roman"/>
                    <w:szCs w:val="24"/>
                  </w:rPr>
                  <m:t>γ</m:t>
                </m:r>
                <m:func>
                  <m:funcPr>
                    <m:ctrlPr>
                      <w:rPr>
                        <w:rFonts w:ascii="Cambria Math" w:hAnsi="Cambria Math" w:cs="Times New Roman"/>
                        <w:szCs w:val="24"/>
                      </w:rPr>
                    </m:ctrlPr>
                  </m:funcPr>
                  <m:fName>
                    <m:r>
                      <m:rPr>
                        <m:sty m:val="p"/>
                      </m:rPr>
                      <w:rPr>
                        <w:rFonts w:ascii="Cambria Math" w:hAnsi="Cambria Math" w:cs="Times New Roman"/>
                        <w:szCs w:val="24"/>
                      </w:rPr>
                      <m:t>ln</m:t>
                    </m:r>
                  </m:fName>
                  <m:e>
                    <m:d>
                      <m:dPr>
                        <m:ctrlPr>
                          <w:rPr>
                            <w:rFonts w:ascii="Cambria Math" w:hAnsi="Cambria Math" w:cs="Times New Roman"/>
                            <w:szCs w:val="24"/>
                          </w:rPr>
                        </m:ctrlPr>
                      </m:dPr>
                      <m:e>
                        <m:r>
                          <w:rPr>
                            <w:rFonts w:ascii="Cambria Math" w:hAnsi="Cambria Math" w:cs="Times New Roman"/>
                            <w:szCs w:val="24"/>
                          </w:rPr>
                          <m:t>n</m:t>
                        </m:r>
                      </m:e>
                    </m:d>
                  </m:e>
                </m:func>
              </m:e>
            </m:d>
            <m:ctrlPr>
              <w:rPr>
                <w:rFonts w:ascii="Cambria Math" w:hAnsi="Cambria Math" w:cs="Times New Roman"/>
                <w:i/>
                <w:szCs w:val="24"/>
              </w:rPr>
            </m:ctrlPr>
          </m:e>
        </m:func>
        <m:r>
          <w:rPr>
            <w:rFonts w:ascii="Cambria Math" w:eastAsiaTheme="minorEastAsia" w:hAnsi="Cambria Math" w:cs="Times New Roman"/>
            <w:szCs w:val="24"/>
          </w:rPr>
          <m:t>=</m:t>
        </m:r>
        <m:sSup>
          <m:sSupPr>
            <m:ctrlPr>
              <w:rPr>
                <w:rFonts w:ascii="Cambria Math" w:eastAsiaTheme="minorEastAsia" w:hAnsi="Cambria Math" w:cs="Times New Roman"/>
                <w:i/>
                <w:szCs w:val="24"/>
              </w:rPr>
            </m:ctrlPr>
          </m:sSupPr>
          <m:e>
            <m:r>
              <w:rPr>
                <w:rFonts w:ascii="Cambria Math" w:eastAsiaTheme="minorEastAsia" w:hAnsi="Cambria Math" w:cs="Times New Roman"/>
                <w:szCs w:val="24"/>
              </w:rPr>
              <m:t>n</m:t>
            </m:r>
          </m:e>
          <m:sup>
            <m:r>
              <w:rPr>
                <w:rFonts w:ascii="Cambria Math" w:eastAsiaTheme="minorEastAsia" w:hAnsi="Cambria Math" w:cs="Times New Roman"/>
                <w:szCs w:val="24"/>
              </w:rPr>
              <m:t>γ</m:t>
            </m:r>
          </m:sup>
        </m:sSup>
      </m:oMath>
      <w:r w:rsidR="00012EA3">
        <w:rPr>
          <w:rFonts w:eastAsiaTheme="minorEastAsia" w:cs="Times New Roman"/>
          <w:szCs w:val="24"/>
        </w:rPr>
        <w:t xml:space="preserve">, </w:t>
      </w:r>
      <w:r w:rsidR="00012EA3" w:rsidRPr="00054500">
        <w:rPr>
          <w:rFonts w:eastAsiaTheme="minorEastAsia" w:cs="Times New Roman"/>
          <w:szCs w:val="24"/>
        </w:rPr>
        <w:t xml:space="preserve">since </w:t>
      </w:r>
      <w:r w:rsidR="00012EA3" w:rsidRPr="00054500">
        <w:rPr>
          <w:rFonts w:cs="Times New Roman"/>
          <w:szCs w:val="24"/>
        </w:rPr>
        <w:t>P=0.</w:t>
      </w:r>
      <w:r w:rsidR="00012EA3">
        <w:rPr>
          <w:rFonts w:cs="Times New Roman"/>
          <w:szCs w:val="24"/>
        </w:rPr>
        <w:t>79</w:t>
      </w:r>
      <w:r w:rsidR="00012EA3" w:rsidRPr="00054500">
        <w:rPr>
          <w:rFonts w:cs="Times New Roman"/>
          <w:szCs w:val="24"/>
        </w:rPr>
        <w:t xml:space="preserve"> for test</w:t>
      </w:r>
      <w:r w:rsidR="00012EA3">
        <w:rPr>
          <w:rFonts w:cs="Times New Roman"/>
          <w:szCs w:val="24"/>
        </w:rPr>
        <w:t xml:space="preserve"> </w:t>
      </w:r>
      <w:r w:rsidR="00012EA3" w:rsidRPr="00C71A6A">
        <w:rPr>
          <w:rFonts w:cs="Times New Roman"/>
          <w:szCs w:val="24"/>
        </w:rPr>
        <w:t xml:space="preserve">of </w:t>
      </w:r>
      <m:oMath>
        <m:sSub>
          <m:sSubPr>
            <m:ctrlPr>
              <w:rPr>
                <w:rFonts w:ascii="Cambria Math" w:hAnsi="Cambria Math" w:cs="Times New Roman"/>
                <w:szCs w:val="24"/>
              </w:rPr>
            </m:ctrlPr>
          </m:sSubPr>
          <m:e>
            <m:r>
              <m:rPr>
                <m:sty m:val="p"/>
              </m:rPr>
              <w:rPr>
                <w:rFonts w:ascii="Cambria Math" w:hAnsi="Cambria Math" w:cs="Times New Roman"/>
                <w:szCs w:val="24"/>
              </w:rPr>
              <m:t>γ</m:t>
            </m:r>
          </m:e>
          <m:sub>
            <m:r>
              <m:rPr>
                <m:sty m:val="p"/>
              </m:rPr>
              <w:rPr>
                <w:rFonts w:ascii="Cambria Math" w:hAnsi="Cambria Math" w:cs="Times New Roman"/>
                <w:szCs w:val="24"/>
              </w:rPr>
              <m:t>2</m:t>
            </m:r>
          </m:sub>
        </m:sSub>
        <m:r>
          <m:rPr>
            <m:sty m:val="p"/>
          </m:rPr>
          <w:rPr>
            <w:rFonts w:ascii="Cambria Math" w:hAnsi="Cambria Math" w:cs="Times New Roman"/>
            <w:szCs w:val="24"/>
          </w:rPr>
          <m:t>=0</m:t>
        </m:r>
      </m:oMath>
      <w:r w:rsidR="00012EA3">
        <w:rPr>
          <w:rFonts w:cs="Times New Roman"/>
          <w:szCs w:val="24"/>
        </w:rPr>
        <w:t xml:space="preserve"> in equation 3.</w:t>
      </w:r>
      <w:r w:rsidR="00085B94">
        <w:rPr>
          <w:rFonts w:cs="Times New Roman"/>
          <w:szCs w:val="24"/>
        </w:rPr>
        <w:t xml:space="preserve">  There was a statistically significant variation in the strength of the pack-years association with cigarettes/day</w:t>
      </w:r>
      <w:r w:rsidR="00211337">
        <w:rPr>
          <w:rFonts w:cs="Times New Roman"/>
          <w:szCs w:val="24"/>
        </w:rPr>
        <w:t xml:space="preserve"> (</w:t>
      </w:r>
      <w:r w:rsidR="00085B94">
        <w:rPr>
          <w:rFonts w:cs="Times New Roman"/>
          <w:szCs w:val="24"/>
        </w:rPr>
        <w:t xml:space="preserve">P&lt;0.01 for the test </w:t>
      </w:r>
      <w:proofErr w:type="gramStart"/>
      <w:r w:rsidR="00085B94" w:rsidRPr="00C71A6A">
        <w:rPr>
          <w:rFonts w:cs="Times New Roman"/>
          <w:szCs w:val="24"/>
        </w:rPr>
        <w:t>of</w:t>
      </w:r>
      <w:r w:rsidR="005468BD">
        <w:rPr>
          <w:rFonts w:eastAsiaTheme="minorEastAsia" w:cs="Times New Roman"/>
          <w:szCs w:val="24"/>
        </w:rPr>
        <w:t xml:space="preserve"> </w:t>
      </w:r>
      <w:proofErr w:type="gramEnd"/>
      <m:oMath>
        <m:r>
          <w:rPr>
            <w:rFonts w:ascii="Cambria Math" w:eastAsiaTheme="minorEastAsia" w:hAnsi="Cambria Math" w:cs="Times New Roman"/>
            <w:szCs w:val="24"/>
          </w:rPr>
          <m:t>γ</m:t>
        </m:r>
        <m:r>
          <m:rPr>
            <m:sty m:val="p"/>
          </m:rPr>
          <w:rPr>
            <w:rFonts w:ascii="Cambria Math" w:hAnsi="Cambria Math" w:cs="Times New Roman"/>
            <w:szCs w:val="24"/>
          </w:rPr>
          <m:t>=0</m:t>
        </m:r>
      </m:oMath>
      <w:r w:rsidR="00211337">
        <w:rPr>
          <w:rFonts w:eastAsiaTheme="minorEastAsia" w:cs="Times New Roman"/>
          <w:szCs w:val="24"/>
        </w:rPr>
        <w:t>).</w:t>
      </w:r>
    </w:p>
    <w:p w:rsidR="003E04F4" w:rsidRDefault="00E77F24" w:rsidP="00F84CD8">
      <w:pPr>
        <w:pStyle w:val="NoSpacing"/>
        <w:spacing w:line="276" w:lineRule="auto"/>
        <w:rPr>
          <w:rFonts w:cs="Times New Roman"/>
          <w:szCs w:val="24"/>
        </w:rPr>
      </w:pPr>
      <w:r>
        <w:rPr>
          <w:rFonts w:cs="Times New Roman"/>
          <w:szCs w:val="24"/>
        </w:rPr>
        <w:tab/>
      </w:r>
      <w:r w:rsidR="00053926">
        <w:rPr>
          <w:rFonts w:cs="Times New Roman"/>
          <w:szCs w:val="24"/>
        </w:rPr>
        <w:t xml:space="preserve">In equation 3, the γ parameter defined the </w:t>
      </w:r>
      <w:r w:rsidR="002D188C">
        <w:rPr>
          <w:rFonts w:cs="Times New Roman"/>
          <w:szCs w:val="24"/>
        </w:rPr>
        <w:t>(</w:t>
      </w:r>
      <w:r w:rsidR="00053926">
        <w:rPr>
          <w:rFonts w:cs="Times New Roman"/>
          <w:szCs w:val="24"/>
        </w:rPr>
        <w:t>decreas</w:t>
      </w:r>
      <w:r w:rsidR="002D188C">
        <w:rPr>
          <w:rFonts w:cs="Times New Roman"/>
          <w:szCs w:val="24"/>
        </w:rPr>
        <w:t>ing)</w:t>
      </w:r>
      <w:r w:rsidR="00053926">
        <w:rPr>
          <w:rFonts w:cs="Times New Roman"/>
          <w:szCs w:val="24"/>
        </w:rPr>
        <w:t xml:space="preserve"> strength of association </w:t>
      </w:r>
      <w:r w:rsidR="00F5148E">
        <w:rPr>
          <w:rFonts w:cs="Times New Roman"/>
          <w:szCs w:val="24"/>
        </w:rPr>
        <w:t xml:space="preserve">for CVD </w:t>
      </w:r>
      <w:r w:rsidR="00053926">
        <w:rPr>
          <w:rFonts w:cs="Times New Roman"/>
          <w:szCs w:val="24"/>
        </w:rPr>
        <w:t xml:space="preserve">with increasing cigarettes/day.  </w:t>
      </w:r>
      <w:r w:rsidR="00012EA3">
        <w:rPr>
          <w:rFonts w:cs="Times New Roman"/>
          <w:szCs w:val="24"/>
        </w:rPr>
        <w:t>E</w:t>
      </w:r>
      <w:r w:rsidR="00053926">
        <w:rPr>
          <w:rFonts w:cs="Times New Roman"/>
          <w:szCs w:val="24"/>
        </w:rPr>
        <w:t xml:space="preserve">stimates with 95% CI </w:t>
      </w:r>
      <w:r w:rsidR="00DE498E">
        <w:rPr>
          <w:rFonts w:cs="Times New Roman"/>
          <w:szCs w:val="24"/>
        </w:rPr>
        <w:t>of</w:t>
      </w:r>
      <w:r w:rsidR="00053926">
        <w:rPr>
          <w:rFonts w:cs="Times New Roman"/>
          <w:szCs w:val="24"/>
        </w:rPr>
        <w:t xml:space="preserve"> γ </w:t>
      </w:r>
      <w:r w:rsidR="002D188C">
        <w:rPr>
          <w:rFonts w:cs="Times New Roman"/>
          <w:szCs w:val="24"/>
        </w:rPr>
        <w:t>we</w:t>
      </w:r>
      <w:r w:rsidR="00053926">
        <w:rPr>
          <w:rFonts w:cs="Times New Roman"/>
          <w:szCs w:val="24"/>
        </w:rPr>
        <w:t>re -0</w:t>
      </w:r>
      <w:r w:rsidR="00012EA3">
        <w:rPr>
          <w:rFonts w:cs="Times New Roman"/>
          <w:szCs w:val="24"/>
        </w:rPr>
        <w:t>.70</w:t>
      </w:r>
      <w:r w:rsidR="00053926">
        <w:rPr>
          <w:rFonts w:cs="Times New Roman"/>
          <w:szCs w:val="24"/>
        </w:rPr>
        <w:t xml:space="preserve"> (</w:t>
      </w:r>
      <w:r w:rsidR="00684995">
        <w:rPr>
          <w:rFonts w:cs="Times New Roman"/>
          <w:szCs w:val="24"/>
        </w:rPr>
        <w:t>-0.8</w:t>
      </w:r>
      <w:r w:rsidR="00F91BF6">
        <w:rPr>
          <w:rFonts w:cs="Times New Roman"/>
          <w:szCs w:val="24"/>
        </w:rPr>
        <w:t>7</w:t>
      </w:r>
      <w:r w:rsidR="00684995">
        <w:rPr>
          <w:rFonts w:cs="Times New Roman"/>
          <w:szCs w:val="24"/>
        </w:rPr>
        <w:t>,</w:t>
      </w:r>
      <w:r w:rsidR="00DE498E">
        <w:rPr>
          <w:rFonts w:cs="Times New Roman"/>
          <w:szCs w:val="24"/>
        </w:rPr>
        <w:t xml:space="preserve"> </w:t>
      </w:r>
      <w:r w:rsidR="00684995">
        <w:rPr>
          <w:rFonts w:cs="Times New Roman"/>
          <w:szCs w:val="24"/>
        </w:rPr>
        <w:t>-0.</w:t>
      </w:r>
      <w:r w:rsidR="00F91BF6">
        <w:rPr>
          <w:rFonts w:cs="Times New Roman"/>
          <w:szCs w:val="24"/>
        </w:rPr>
        <w:t>52</w:t>
      </w:r>
      <w:r w:rsidR="00053926">
        <w:rPr>
          <w:rFonts w:cs="Times New Roman"/>
          <w:szCs w:val="24"/>
        </w:rPr>
        <w:t>), -0.</w:t>
      </w:r>
      <w:r w:rsidR="00241887">
        <w:rPr>
          <w:rFonts w:cs="Times New Roman"/>
          <w:szCs w:val="24"/>
        </w:rPr>
        <w:t>71</w:t>
      </w:r>
      <w:r w:rsidR="00053926">
        <w:rPr>
          <w:rFonts w:cs="Times New Roman"/>
          <w:szCs w:val="24"/>
        </w:rPr>
        <w:t xml:space="preserve"> </w:t>
      </w:r>
      <w:r w:rsidR="00684995">
        <w:rPr>
          <w:rFonts w:cs="Times New Roman"/>
          <w:szCs w:val="24"/>
        </w:rPr>
        <w:t>(-0.</w:t>
      </w:r>
      <w:r w:rsidR="00241887">
        <w:rPr>
          <w:rFonts w:cs="Times New Roman"/>
          <w:szCs w:val="24"/>
        </w:rPr>
        <w:t>9</w:t>
      </w:r>
      <w:r w:rsidR="00012EA3">
        <w:rPr>
          <w:rFonts w:cs="Times New Roman"/>
          <w:szCs w:val="24"/>
        </w:rPr>
        <w:t>0</w:t>
      </w:r>
      <w:r w:rsidR="00684995">
        <w:rPr>
          <w:rFonts w:cs="Times New Roman"/>
          <w:szCs w:val="24"/>
        </w:rPr>
        <w:t>, -0.</w:t>
      </w:r>
      <w:r w:rsidR="00241887">
        <w:rPr>
          <w:rFonts w:cs="Times New Roman"/>
          <w:szCs w:val="24"/>
        </w:rPr>
        <w:t>5</w:t>
      </w:r>
      <w:r w:rsidR="00012EA3">
        <w:rPr>
          <w:rFonts w:cs="Times New Roman"/>
          <w:szCs w:val="24"/>
        </w:rPr>
        <w:t>3</w:t>
      </w:r>
      <w:r w:rsidR="00684995" w:rsidRPr="00DE498E">
        <w:rPr>
          <w:rFonts w:cs="Times New Roman"/>
          <w:color w:val="000000" w:themeColor="text1"/>
          <w:szCs w:val="24"/>
        </w:rPr>
        <w:t xml:space="preserve">) </w:t>
      </w:r>
      <w:r w:rsidR="00DE498E" w:rsidRPr="00DE498E">
        <w:rPr>
          <w:rFonts w:cs="Times New Roman"/>
          <w:color w:val="000000" w:themeColor="text1"/>
          <w:szCs w:val="24"/>
        </w:rPr>
        <w:t xml:space="preserve">and </w:t>
      </w:r>
      <w:r w:rsidR="005E105C" w:rsidRPr="00DE498E">
        <w:rPr>
          <w:rFonts w:cs="Times New Roman"/>
          <w:color w:val="000000" w:themeColor="text1"/>
          <w:szCs w:val="24"/>
        </w:rPr>
        <w:t xml:space="preserve">-0.75 (-0.96, -0.55) </w:t>
      </w:r>
      <w:r w:rsidR="00053926" w:rsidRPr="00DE498E">
        <w:rPr>
          <w:rFonts w:cs="Times New Roman"/>
          <w:color w:val="000000" w:themeColor="text1"/>
          <w:szCs w:val="24"/>
        </w:rPr>
        <w:t xml:space="preserve">for the </w:t>
      </w:r>
      <w:r w:rsidR="00053926">
        <w:rPr>
          <w:rFonts w:cs="Times New Roman"/>
          <w:szCs w:val="24"/>
        </w:rPr>
        <w:t xml:space="preserve">analysis from the main text with the full follow-up, the analysis in the restricted data and the competing risks analysis, respectively.  </w:t>
      </w:r>
      <w:r w:rsidR="00E46594">
        <w:rPr>
          <w:rFonts w:cs="Times New Roman"/>
          <w:szCs w:val="24"/>
        </w:rPr>
        <w:t xml:space="preserve">Each analysis </w:t>
      </w:r>
      <w:r w:rsidR="002D188C">
        <w:rPr>
          <w:rFonts w:cs="Times New Roman"/>
          <w:szCs w:val="24"/>
        </w:rPr>
        <w:t>r</w:t>
      </w:r>
      <w:r w:rsidR="0039128F">
        <w:rPr>
          <w:rFonts w:cs="Times New Roman"/>
          <w:szCs w:val="24"/>
        </w:rPr>
        <w:t>esult</w:t>
      </w:r>
      <w:r w:rsidR="00E46594">
        <w:rPr>
          <w:rFonts w:cs="Times New Roman"/>
          <w:szCs w:val="24"/>
        </w:rPr>
        <w:t xml:space="preserve">ed in </w:t>
      </w:r>
      <w:r w:rsidR="00EE67CA">
        <w:rPr>
          <w:rFonts w:cs="Times New Roman"/>
          <w:szCs w:val="24"/>
        </w:rPr>
        <w:t xml:space="preserve">an approximately </w:t>
      </w:r>
      <w:r w:rsidR="00830112">
        <w:rPr>
          <w:rFonts w:cs="Times New Roman"/>
          <w:szCs w:val="24"/>
        </w:rPr>
        <w:t xml:space="preserve">inverse root two </w:t>
      </w:r>
      <w:r w:rsidR="00F5148E">
        <w:rPr>
          <w:rFonts w:cs="Times New Roman"/>
          <w:szCs w:val="24"/>
        </w:rPr>
        <w:t xml:space="preserve">rate of </w:t>
      </w:r>
      <w:r w:rsidR="00830112">
        <w:rPr>
          <w:rFonts w:cs="Times New Roman"/>
          <w:szCs w:val="24"/>
        </w:rPr>
        <w:t>decline</w:t>
      </w:r>
      <w:r w:rsidR="00E46594">
        <w:rPr>
          <w:rFonts w:cs="Times New Roman"/>
          <w:szCs w:val="24"/>
        </w:rPr>
        <w:t>.</w:t>
      </w:r>
      <w:r w:rsidR="00830112">
        <w:rPr>
          <w:rFonts w:cs="Times New Roman"/>
          <w:szCs w:val="24"/>
        </w:rPr>
        <w:t xml:space="preserve"> </w:t>
      </w:r>
      <w:r w:rsidR="00264AD8">
        <w:rPr>
          <w:rFonts w:cs="Times New Roman"/>
          <w:szCs w:val="24"/>
        </w:rPr>
        <w:t xml:space="preserve"> </w:t>
      </w:r>
      <w:r w:rsidR="00264AD8" w:rsidRPr="0036472B">
        <w:rPr>
          <w:rFonts w:cs="Times New Roman"/>
          <w:szCs w:val="24"/>
        </w:rPr>
        <w:t xml:space="preserve">The </w:t>
      </w:r>
      <w:r w:rsidR="00264AD8">
        <w:rPr>
          <w:rFonts w:cs="Times New Roman"/>
          <w:szCs w:val="24"/>
        </w:rPr>
        <w:t xml:space="preserve">corresponding </w:t>
      </w:r>
      <w:r w:rsidR="00264AD8" w:rsidRPr="0036472B">
        <w:rPr>
          <w:rFonts w:cs="Times New Roman"/>
          <w:szCs w:val="24"/>
        </w:rPr>
        <w:t>estimate</w:t>
      </w:r>
      <w:r w:rsidR="00264AD8">
        <w:rPr>
          <w:rFonts w:cs="Times New Roman"/>
          <w:szCs w:val="24"/>
        </w:rPr>
        <w:t>s of the</w:t>
      </w:r>
      <w:r w:rsidR="00264AD8" w:rsidRPr="0036472B">
        <w:rPr>
          <w:rFonts w:cs="Times New Roman"/>
          <w:szCs w:val="24"/>
        </w:rPr>
        <w:t xml:space="preserve"> RRs for 50 pack-years accrued </w:t>
      </w:r>
      <w:proofErr w:type="gramStart"/>
      <w:r w:rsidR="00264AD8" w:rsidRPr="0036472B">
        <w:rPr>
          <w:rFonts w:cs="Times New Roman"/>
          <w:szCs w:val="24"/>
        </w:rPr>
        <w:t>at 20 cigarettes/day</w:t>
      </w:r>
      <w:proofErr w:type="gramEnd"/>
      <w:r w:rsidR="00264AD8" w:rsidRPr="0036472B">
        <w:rPr>
          <w:rFonts w:cs="Times New Roman"/>
          <w:szCs w:val="24"/>
        </w:rPr>
        <w:t xml:space="preserve"> were 2.14, 2.20 and 2.14, respectively.  </w:t>
      </w:r>
    </w:p>
    <w:p w:rsidR="00B61C5E" w:rsidRDefault="00B61C5E" w:rsidP="00F84CD8">
      <w:pPr>
        <w:pStyle w:val="NoSpacing"/>
        <w:spacing w:line="276" w:lineRule="auto"/>
        <w:rPr>
          <w:rFonts w:cs="Times New Roman"/>
          <w:szCs w:val="24"/>
        </w:rPr>
      </w:pPr>
    </w:p>
    <w:p w:rsidR="00B61C5E" w:rsidRPr="00B61C5E" w:rsidRDefault="00B61C5E" w:rsidP="00F84CD8">
      <w:pPr>
        <w:pStyle w:val="NoSpacing"/>
        <w:spacing w:line="276" w:lineRule="auto"/>
        <w:rPr>
          <w:rFonts w:cs="Times New Roman"/>
          <w:i/>
          <w:szCs w:val="24"/>
        </w:rPr>
      </w:pPr>
      <w:r>
        <w:rPr>
          <w:rFonts w:cs="Times New Roman"/>
          <w:i/>
          <w:szCs w:val="24"/>
        </w:rPr>
        <w:t>Results for lung and other cancers</w:t>
      </w:r>
      <w:r w:rsidR="00E31FF9">
        <w:rPr>
          <w:rFonts w:cs="Times New Roman"/>
          <w:i/>
          <w:szCs w:val="24"/>
        </w:rPr>
        <w:t xml:space="preserve"> and cigarette smoking</w:t>
      </w:r>
    </w:p>
    <w:p w:rsidR="00B309EA" w:rsidRDefault="00640BB6" w:rsidP="00F84CD8">
      <w:pPr>
        <w:pStyle w:val="NoSpacing"/>
        <w:spacing w:line="276" w:lineRule="auto"/>
        <w:rPr>
          <w:rFonts w:cs="Times New Roman"/>
          <w:szCs w:val="24"/>
        </w:rPr>
      </w:pPr>
      <w:r>
        <w:rPr>
          <w:rFonts w:cs="Times New Roman"/>
          <w:szCs w:val="24"/>
        </w:rPr>
        <w:tab/>
        <w:t xml:space="preserve">Although numbers of </w:t>
      </w:r>
      <w:r w:rsidR="00D249A3">
        <w:rPr>
          <w:rFonts w:cs="Times New Roman"/>
          <w:szCs w:val="24"/>
        </w:rPr>
        <w:t xml:space="preserve">events </w:t>
      </w:r>
      <w:r>
        <w:rPr>
          <w:rFonts w:cs="Times New Roman"/>
          <w:szCs w:val="24"/>
        </w:rPr>
        <w:t>were limited, we evaluate</w:t>
      </w:r>
      <w:r w:rsidR="00F93438">
        <w:rPr>
          <w:rFonts w:cs="Times New Roman"/>
          <w:szCs w:val="24"/>
        </w:rPr>
        <w:t>d</w:t>
      </w:r>
      <w:r>
        <w:rPr>
          <w:rFonts w:cs="Times New Roman"/>
          <w:szCs w:val="24"/>
        </w:rPr>
        <w:t xml:space="preserve"> the patterns of ERR/pack-year and their variation with cigarettes/day </w:t>
      </w:r>
      <w:r w:rsidR="00D249A3">
        <w:rPr>
          <w:rFonts w:cs="Times New Roman"/>
          <w:szCs w:val="24"/>
        </w:rPr>
        <w:t xml:space="preserve">within the competing risk framework </w:t>
      </w:r>
      <w:r>
        <w:rPr>
          <w:rFonts w:cs="Times New Roman"/>
          <w:szCs w:val="24"/>
        </w:rPr>
        <w:t xml:space="preserve">for </w:t>
      </w:r>
      <w:r w:rsidR="000F5B7D">
        <w:rPr>
          <w:rFonts w:cs="Times New Roman"/>
          <w:szCs w:val="24"/>
        </w:rPr>
        <w:t xml:space="preserve">CVD, </w:t>
      </w:r>
      <w:r>
        <w:rPr>
          <w:rFonts w:cs="Times New Roman"/>
          <w:szCs w:val="24"/>
        </w:rPr>
        <w:t xml:space="preserve">lung </w:t>
      </w:r>
      <w:proofErr w:type="gramStart"/>
      <w:r w:rsidR="000F5B7D">
        <w:rPr>
          <w:rFonts w:cs="Times New Roman"/>
          <w:szCs w:val="24"/>
        </w:rPr>
        <w:t>c</w:t>
      </w:r>
      <w:r>
        <w:rPr>
          <w:rFonts w:cs="Times New Roman"/>
          <w:szCs w:val="24"/>
        </w:rPr>
        <w:t>ancer</w:t>
      </w:r>
      <w:r w:rsidR="000F5B7D">
        <w:rPr>
          <w:rFonts w:cs="Times New Roman"/>
          <w:szCs w:val="24"/>
        </w:rPr>
        <w:t>,</w:t>
      </w:r>
      <w:proofErr w:type="gramEnd"/>
      <w:r w:rsidR="000F5B7D">
        <w:rPr>
          <w:rFonts w:cs="Times New Roman"/>
          <w:szCs w:val="24"/>
        </w:rPr>
        <w:t xml:space="preserve"> </w:t>
      </w:r>
      <w:r>
        <w:rPr>
          <w:rFonts w:cs="Times New Roman"/>
          <w:szCs w:val="24"/>
        </w:rPr>
        <w:t xml:space="preserve">other </w:t>
      </w:r>
      <w:r w:rsidR="000F5B7D">
        <w:rPr>
          <w:rFonts w:cs="Times New Roman"/>
          <w:szCs w:val="24"/>
        </w:rPr>
        <w:t xml:space="preserve">selected </w:t>
      </w:r>
      <w:r>
        <w:rPr>
          <w:rFonts w:cs="Times New Roman"/>
          <w:szCs w:val="24"/>
        </w:rPr>
        <w:t>smoking-related cancer</w:t>
      </w:r>
      <w:r w:rsidR="000F5B7D">
        <w:rPr>
          <w:rFonts w:cs="Times New Roman"/>
          <w:szCs w:val="24"/>
        </w:rPr>
        <w:t>s and other mortality</w:t>
      </w:r>
      <w:r w:rsidR="00E05BD7">
        <w:rPr>
          <w:rFonts w:cs="Times New Roman"/>
          <w:szCs w:val="24"/>
        </w:rPr>
        <w:t xml:space="preserve">. This </w:t>
      </w:r>
      <w:r w:rsidR="00185F67">
        <w:rPr>
          <w:rFonts w:cs="Times New Roman"/>
          <w:szCs w:val="24"/>
        </w:rPr>
        <w:t>enabled</w:t>
      </w:r>
      <w:r w:rsidR="00E05BD7">
        <w:rPr>
          <w:rFonts w:cs="Times New Roman"/>
          <w:szCs w:val="24"/>
        </w:rPr>
        <w:t xml:space="preserve"> </w:t>
      </w:r>
      <w:r w:rsidR="00185F67">
        <w:rPr>
          <w:rFonts w:cs="Times New Roman"/>
          <w:szCs w:val="24"/>
        </w:rPr>
        <w:t xml:space="preserve">a </w:t>
      </w:r>
      <w:r>
        <w:rPr>
          <w:rFonts w:cs="Times New Roman"/>
          <w:szCs w:val="24"/>
        </w:rPr>
        <w:t>compar</w:t>
      </w:r>
      <w:r w:rsidR="00E05BD7">
        <w:rPr>
          <w:rFonts w:cs="Times New Roman"/>
          <w:szCs w:val="24"/>
        </w:rPr>
        <w:t xml:space="preserve">ison of the </w:t>
      </w:r>
      <w:r>
        <w:rPr>
          <w:rFonts w:cs="Times New Roman"/>
          <w:szCs w:val="24"/>
        </w:rPr>
        <w:t xml:space="preserve">smoking intensity patterns </w:t>
      </w:r>
      <w:r w:rsidR="00FA708B">
        <w:rPr>
          <w:rFonts w:cs="Times New Roman"/>
          <w:szCs w:val="24"/>
        </w:rPr>
        <w:t>across outcome type</w:t>
      </w:r>
      <w:r w:rsidR="003D0401">
        <w:rPr>
          <w:rFonts w:cs="Times New Roman"/>
          <w:szCs w:val="24"/>
        </w:rPr>
        <w:t>s</w:t>
      </w:r>
      <w:r w:rsidR="00FA708B">
        <w:rPr>
          <w:rFonts w:cs="Times New Roman"/>
          <w:szCs w:val="24"/>
        </w:rPr>
        <w:t xml:space="preserve"> and in particular </w:t>
      </w:r>
      <w:r w:rsidR="00E05BD7">
        <w:rPr>
          <w:rFonts w:cs="Times New Roman"/>
          <w:szCs w:val="24"/>
        </w:rPr>
        <w:t>with</w:t>
      </w:r>
      <w:r>
        <w:rPr>
          <w:rFonts w:cs="Times New Roman"/>
          <w:szCs w:val="24"/>
        </w:rPr>
        <w:t xml:space="preserve"> previous analyses</w:t>
      </w:r>
      <w:r w:rsidR="000F5B7D">
        <w:rPr>
          <w:rFonts w:cs="Times New Roman"/>
          <w:szCs w:val="24"/>
        </w:rPr>
        <w:t xml:space="preserve"> of smoking and cancer</w:t>
      </w:r>
      <w:r>
        <w:rPr>
          <w:rFonts w:cs="Times New Roman"/>
          <w:szCs w:val="24"/>
        </w:rPr>
        <w:t xml:space="preserve"> </w:t>
      </w:r>
      <w:r w:rsidR="004A3040">
        <w:rPr>
          <w:rFonts w:cs="Times New Roman"/>
          <w:szCs w:val="24"/>
        </w:rPr>
        <w:fldChar w:fldCharType="begin">
          <w:fldData xml:space="preserve">PFJlZm1hbj48Q2l0ZT48QXV0aG9yPkx1YmluPC9BdXRob3I+PFllYXI+MjAwNjwvWWVhcj48UmVj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</w:fldData>
        </w:fldChar>
      </w:r>
      <w:r w:rsidR="005303E3">
        <w:rPr>
          <w:rFonts w:cs="Times New Roman"/>
          <w:szCs w:val="24"/>
        </w:rPr>
        <w:instrText xml:space="preserve"> ADDIN REFMGR.CITE </w:instrText>
      </w:r>
      <w:r w:rsidR="005303E3">
        <w:rPr>
          <w:rFonts w:cs="Times New Roman"/>
          <w:szCs w:val="24"/>
        </w:rPr>
        <w:fldChar w:fldCharType="begin">
          <w:fldData xml:space="preserve">PFJlZm1hbj48Q2l0ZT48QXV0aG9yPkx1YmluPC9BdXRob3I+PFllYXI+MjAwNjwvWWVhcj48UmVj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</w:fldData>
        </w:fldChar>
      </w:r>
      <w:r w:rsidR="005303E3">
        <w:rPr>
          <w:rFonts w:cs="Times New Roman"/>
          <w:szCs w:val="24"/>
        </w:rPr>
        <w:instrText xml:space="preserve"> ADDIN EN.CITE.DATA </w:instrText>
      </w:r>
      <w:r w:rsidR="005303E3">
        <w:rPr>
          <w:rFonts w:cs="Times New Roman"/>
          <w:szCs w:val="24"/>
        </w:rPr>
      </w:r>
      <w:r w:rsidR="005303E3">
        <w:rPr>
          <w:rFonts w:cs="Times New Roman"/>
          <w:szCs w:val="24"/>
        </w:rPr>
        <w:fldChar w:fldCharType="end"/>
      </w:r>
      <w:r w:rsidR="004A3040">
        <w:rPr>
          <w:rFonts w:cs="Times New Roman"/>
          <w:szCs w:val="24"/>
        </w:rPr>
      </w:r>
      <w:r w:rsidR="004A3040">
        <w:rPr>
          <w:rFonts w:cs="Times New Roman"/>
          <w:szCs w:val="24"/>
        </w:rPr>
        <w:fldChar w:fldCharType="separate"/>
      </w:r>
      <w:r w:rsidR="00A103C8" w:rsidRPr="00A103C8">
        <w:rPr>
          <w:rFonts w:cs="Times New Roman"/>
          <w:noProof/>
          <w:szCs w:val="24"/>
          <w:vertAlign w:val="superscript"/>
        </w:rPr>
        <w:t>6-8</w:t>
      </w:r>
      <w:r w:rsidR="004A3040">
        <w:rPr>
          <w:rFonts w:cs="Times New Roman"/>
          <w:szCs w:val="24"/>
        </w:rPr>
        <w:fldChar w:fldCharType="end"/>
      </w:r>
      <w:r>
        <w:rPr>
          <w:rFonts w:cs="Times New Roman"/>
          <w:szCs w:val="24"/>
        </w:rPr>
        <w:t xml:space="preserve">.  </w:t>
      </w:r>
      <w:r w:rsidR="00A67F74">
        <w:rPr>
          <w:rFonts w:cs="Times New Roman"/>
          <w:szCs w:val="24"/>
        </w:rPr>
        <w:t>We found</w:t>
      </w:r>
      <w:r>
        <w:rPr>
          <w:rFonts w:cs="Times New Roman"/>
          <w:szCs w:val="24"/>
        </w:rPr>
        <w:t xml:space="preserve"> increased </w:t>
      </w:r>
      <w:r w:rsidR="004F2880">
        <w:rPr>
          <w:rFonts w:cs="Times New Roman"/>
          <w:szCs w:val="24"/>
        </w:rPr>
        <w:t xml:space="preserve">marginal </w:t>
      </w:r>
      <w:r>
        <w:rPr>
          <w:rFonts w:cs="Times New Roman"/>
          <w:szCs w:val="24"/>
        </w:rPr>
        <w:t>RRs for pack-years for lung cancer and other smoking-related cancers</w:t>
      </w:r>
      <w:r w:rsidR="000949B8">
        <w:rPr>
          <w:rFonts w:cs="Times New Roman"/>
          <w:szCs w:val="24"/>
        </w:rPr>
        <w:t>,</w:t>
      </w:r>
      <w:r w:rsidR="00050B07">
        <w:rPr>
          <w:rFonts w:cs="Times New Roman"/>
          <w:szCs w:val="24"/>
        </w:rPr>
        <w:t xml:space="preserve"> after adjustment for cigarettes/day,</w:t>
      </w:r>
      <w:r w:rsidR="000949B8">
        <w:rPr>
          <w:rFonts w:cs="Times New Roman"/>
          <w:szCs w:val="24"/>
        </w:rPr>
        <w:t xml:space="preserve"> while h</w:t>
      </w:r>
      <w:r w:rsidR="004F2880">
        <w:rPr>
          <w:rFonts w:cs="Times New Roman"/>
          <w:szCs w:val="24"/>
        </w:rPr>
        <w:t>omogeneity of the strength of association by categories of cigarettes/day was rejected for lung cancer (P&lt;0.01), but not for other smoking-related cancer (P=0.</w:t>
      </w:r>
      <w:r w:rsidR="00FA4294">
        <w:rPr>
          <w:rFonts w:cs="Times New Roman"/>
          <w:szCs w:val="24"/>
        </w:rPr>
        <w:t>76</w:t>
      </w:r>
      <w:r w:rsidR="004F2880">
        <w:rPr>
          <w:rFonts w:cs="Times New Roman"/>
          <w:szCs w:val="24"/>
        </w:rPr>
        <w:t>) or other cancers (P=0.</w:t>
      </w:r>
      <w:r w:rsidR="0040008A">
        <w:rPr>
          <w:rFonts w:cs="Times New Roman"/>
          <w:szCs w:val="24"/>
        </w:rPr>
        <w:t>91</w:t>
      </w:r>
      <w:r w:rsidR="004F2880">
        <w:rPr>
          <w:rFonts w:cs="Times New Roman"/>
          <w:szCs w:val="24"/>
        </w:rPr>
        <w:t>)</w:t>
      </w:r>
      <w:r w:rsidR="000949B8">
        <w:rPr>
          <w:rFonts w:cs="Times New Roman"/>
          <w:szCs w:val="24"/>
        </w:rPr>
        <w:t xml:space="preserve"> (</w:t>
      </w:r>
      <w:proofErr w:type="spellStart"/>
      <w:r w:rsidR="00A35914">
        <w:rPr>
          <w:rFonts w:cs="Times New Roman"/>
          <w:szCs w:val="24"/>
        </w:rPr>
        <w:t>eTable</w:t>
      </w:r>
      <w:proofErr w:type="spellEnd"/>
      <w:r w:rsidR="008F46A3">
        <w:rPr>
          <w:rFonts w:cs="Times New Roman"/>
          <w:szCs w:val="24"/>
        </w:rPr>
        <w:t xml:space="preserve"> </w:t>
      </w:r>
      <w:r w:rsidR="000949B8">
        <w:rPr>
          <w:rFonts w:cs="Times New Roman"/>
          <w:szCs w:val="24"/>
        </w:rPr>
        <w:t>3)</w:t>
      </w:r>
      <w:r w:rsidR="004F2880">
        <w:rPr>
          <w:rFonts w:cs="Times New Roman"/>
          <w:szCs w:val="24"/>
        </w:rPr>
        <w:t xml:space="preserve">. </w:t>
      </w:r>
    </w:p>
    <w:p w:rsidR="00C03EAC" w:rsidRDefault="003E4E78" w:rsidP="003332F2">
      <w:pPr>
        <w:pStyle w:val="NoSpacing"/>
        <w:spacing w:line="276" w:lineRule="auto"/>
        <w:rPr>
          <w:rFonts w:cs="Times New Roman"/>
          <w:color w:val="000000" w:themeColor="text1"/>
          <w:szCs w:val="24"/>
        </w:rPr>
      </w:pPr>
      <w:r>
        <w:rPr>
          <w:rFonts w:cs="Times New Roman"/>
          <w:szCs w:val="24"/>
        </w:rPr>
        <w:tab/>
        <w:t xml:space="preserve">Previous analyses suggested that </w:t>
      </w:r>
      <w:r w:rsidR="00F04F9A">
        <w:rPr>
          <w:rFonts w:cs="Times New Roman"/>
          <w:szCs w:val="24"/>
        </w:rPr>
        <w:t xml:space="preserve">patterns of the </w:t>
      </w:r>
      <w:r>
        <w:rPr>
          <w:rFonts w:cs="Times New Roman"/>
          <w:szCs w:val="24"/>
        </w:rPr>
        <w:t xml:space="preserve">variations in the strength of the pack-years association with cigarettes/day, i.e., the delivery rate effects, were consistent across diverse cancer sites.  This </w:t>
      </w:r>
      <w:r w:rsidR="00275E04">
        <w:rPr>
          <w:rFonts w:cs="Times New Roman"/>
          <w:szCs w:val="24"/>
        </w:rPr>
        <w:t>suggested</w:t>
      </w:r>
      <w:r w:rsidR="00F04F9A">
        <w:rPr>
          <w:rFonts w:cs="Times New Roman"/>
          <w:szCs w:val="24"/>
        </w:rPr>
        <w:t xml:space="preserve"> </w:t>
      </w:r>
      <w:r>
        <w:rPr>
          <w:rFonts w:cs="Times New Roman"/>
          <w:szCs w:val="24"/>
        </w:rPr>
        <w:t>that the substantial smoking-related differences in risks among various smoking-related cancer sites derived primarily from the differential strengths of association for</w:t>
      </w:r>
      <w:r w:rsidR="00F04F9A">
        <w:rPr>
          <w:rFonts w:cs="Times New Roman"/>
          <w:szCs w:val="24"/>
        </w:rPr>
        <w:t xml:space="preserve"> </w:t>
      </w:r>
      <w:r>
        <w:rPr>
          <w:rFonts w:cs="Times New Roman"/>
          <w:szCs w:val="24"/>
        </w:rPr>
        <w:t>pack-years</w:t>
      </w:r>
      <w:r w:rsidR="00275E04">
        <w:rPr>
          <w:rFonts w:cs="Times New Roman"/>
          <w:szCs w:val="24"/>
        </w:rPr>
        <w:t xml:space="preserve"> (β)</w:t>
      </w:r>
      <w:r w:rsidR="00F04F9A">
        <w:rPr>
          <w:rFonts w:cs="Times New Roman"/>
          <w:szCs w:val="24"/>
        </w:rPr>
        <w:t xml:space="preserve"> </w:t>
      </w:r>
      <w:r>
        <w:rPr>
          <w:rFonts w:cs="Times New Roman"/>
          <w:szCs w:val="24"/>
        </w:rPr>
        <w:t>and not the relative consequences of smoking longer durations at lower cigarettes/day versus shorter durations at higher cigarettes/day</w:t>
      </w:r>
      <w:r w:rsidRPr="00C969A2">
        <w:rPr>
          <w:rFonts w:cs="Times New Roman"/>
          <w:color w:val="000000" w:themeColor="text1"/>
          <w:szCs w:val="24"/>
        </w:rPr>
        <w:t xml:space="preserve">. In the ARIC data, we found that </w:t>
      </w:r>
      <w:r w:rsidR="00D249A3">
        <w:rPr>
          <w:rFonts w:cs="Times New Roman"/>
          <w:color w:val="000000" w:themeColor="text1"/>
          <w:szCs w:val="24"/>
        </w:rPr>
        <w:t xml:space="preserve">the strength of association, </w:t>
      </w:r>
      <w:r w:rsidR="00D44061">
        <w:rPr>
          <w:rFonts w:cs="Times New Roman"/>
          <w:color w:val="000000" w:themeColor="text1"/>
          <w:szCs w:val="24"/>
        </w:rPr>
        <w:t xml:space="preserve">i.e., the </w:t>
      </w:r>
      <w:r w:rsidR="00D249A3">
        <w:rPr>
          <w:rFonts w:cs="Times New Roman"/>
          <w:color w:val="000000" w:themeColor="text1"/>
          <w:szCs w:val="24"/>
        </w:rPr>
        <w:t>ERR/pack-years, dec</w:t>
      </w:r>
      <w:r w:rsidR="00D44061">
        <w:rPr>
          <w:rFonts w:cs="Times New Roman"/>
          <w:color w:val="000000" w:themeColor="text1"/>
          <w:szCs w:val="24"/>
        </w:rPr>
        <w:t>reased above about 15-20 cigarettes/day for lung cancer, in agreement with previous analyses</w:t>
      </w:r>
      <w:r w:rsidR="009B4330">
        <w:rPr>
          <w:rFonts w:cs="Times New Roman"/>
          <w:szCs w:val="24"/>
        </w:rPr>
        <w:t xml:space="preserve"> </w:t>
      </w:r>
      <w:r w:rsidR="009B4330">
        <w:rPr>
          <w:rFonts w:cs="Times New Roman"/>
          <w:szCs w:val="24"/>
        </w:rPr>
        <w:fldChar w:fldCharType="begin">
          <w:fldData xml:space="preserve">PFJlZm1hbj48Q2l0ZT48QXV0aG9yPkx1YmluPC9BdXRob3I+PFllYXI+MjAwNjwvWWVhcj48UmVj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</w:fldData>
        </w:fldChar>
      </w:r>
      <w:r w:rsidR="005303E3">
        <w:rPr>
          <w:rFonts w:cs="Times New Roman"/>
          <w:szCs w:val="24"/>
        </w:rPr>
        <w:instrText xml:space="preserve"> ADDIN REFMGR.CITE </w:instrText>
      </w:r>
      <w:r w:rsidR="005303E3">
        <w:rPr>
          <w:rFonts w:cs="Times New Roman"/>
          <w:szCs w:val="24"/>
        </w:rPr>
        <w:fldChar w:fldCharType="begin">
          <w:fldData xml:space="preserve">PFJlZm1hbj48Q2l0ZT48QXV0aG9yPkx1YmluPC9BdXRob3I+PFllYXI+MjAwNjwvWWVhcj48UmVj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</w:fldData>
        </w:fldChar>
      </w:r>
      <w:r w:rsidR="005303E3">
        <w:rPr>
          <w:rFonts w:cs="Times New Roman"/>
          <w:szCs w:val="24"/>
        </w:rPr>
        <w:instrText xml:space="preserve"> ADDIN EN.CITE.DATA </w:instrText>
      </w:r>
      <w:r w:rsidR="005303E3">
        <w:rPr>
          <w:rFonts w:cs="Times New Roman"/>
          <w:szCs w:val="24"/>
        </w:rPr>
      </w:r>
      <w:r w:rsidR="005303E3">
        <w:rPr>
          <w:rFonts w:cs="Times New Roman"/>
          <w:szCs w:val="24"/>
        </w:rPr>
        <w:fldChar w:fldCharType="end"/>
      </w:r>
      <w:r w:rsidR="009B4330">
        <w:rPr>
          <w:rFonts w:cs="Times New Roman"/>
          <w:szCs w:val="24"/>
        </w:rPr>
      </w:r>
      <w:r w:rsidR="009B4330">
        <w:rPr>
          <w:rFonts w:cs="Times New Roman"/>
          <w:szCs w:val="24"/>
        </w:rPr>
        <w:fldChar w:fldCharType="separate"/>
      </w:r>
      <w:r w:rsidR="00A103C8" w:rsidRPr="00A103C8">
        <w:rPr>
          <w:rFonts w:cs="Times New Roman"/>
          <w:noProof/>
          <w:szCs w:val="24"/>
          <w:vertAlign w:val="superscript"/>
        </w:rPr>
        <w:t>6-8</w:t>
      </w:r>
      <w:r w:rsidR="009B4330">
        <w:rPr>
          <w:rFonts w:cs="Times New Roman"/>
          <w:szCs w:val="24"/>
        </w:rPr>
        <w:fldChar w:fldCharType="end"/>
      </w:r>
      <w:r w:rsidR="00D44061">
        <w:rPr>
          <w:rFonts w:cs="Times New Roman"/>
          <w:color w:val="000000" w:themeColor="text1"/>
          <w:szCs w:val="24"/>
        </w:rPr>
        <w:t xml:space="preserve">.  </w:t>
      </w:r>
      <w:r w:rsidR="00806B04">
        <w:rPr>
          <w:rFonts w:cs="Times New Roman"/>
          <w:color w:val="000000" w:themeColor="text1"/>
          <w:szCs w:val="24"/>
        </w:rPr>
        <w:t>T</w:t>
      </w:r>
      <w:r w:rsidR="00FA708B">
        <w:rPr>
          <w:rFonts w:cs="Times New Roman"/>
          <w:szCs w:val="24"/>
        </w:rPr>
        <w:t>h</w:t>
      </w:r>
      <w:r w:rsidR="00806B04">
        <w:rPr>
          <w:rFonts w:cs="Times New Roman"/>
          <w:szCs w:val="24"/>
        </w:rPr>
        <w:t>e</w:t>
      </w:r>
      <w:r w:rsidR="00FA708B">
        <w:rPr>
          <w:rFonts w:cs="Times New Roman"/>
          <w:szCs w:val="24"/>
        </w:rPr>
        <w:t xml:space="preserve"> variation in the strength of association, </w:t>
      </w:r>
      <w:proofErr w:type="gramStart"/>
      <w:r w:rsidR="00FA708B">
        <w:rPr>
          <w:rFonts w:cs="Times New Roman"/>
          <w:szCs w:val="24"/>
        </w:rPr>
        <w:t>g(</w:t>
      </w:r>
      <w:proofErr w:type="gramEnd"/>
      <w:r w:rsidR="00FA708B">
        <w:rPr>
          <w:rFonts w:cs="Times New Roman"/>
          <w:szCs w:val="24"/>
        </w:rPr>
        <w:t>.), for lung cancer was significantly different than the pattern for CVD (P&lt;0.01)</w:t>
      </w:r>
      <w:r w:rsidR="00806B04">
        <w:rPr>
          <w:rFonts w:cs="Times New Roman"/>
          <w:szCs w:val="24"/>
        </w:rPr>
        <w:t>.  In contrast</w:t>
      </w:r>
      <w:r w:rsidR="0098406D">
        <w:rPr>
          <w:rFonts w:cs="Times New Roman"/>
          <w:szCs w:val="24"/>
        </w:rPr>
        <w:t xml:space="preserve">, </w:t>
      </w:r>
      <w:r w:rsidR="00D44061">
        <w:rPr>
          <w:rFonts w:cs="Times New Roman"/>
          <w:color w:val="000000" w:themeColor="text1"/>
          <w:szCs w:val="24"/>
        </w:rPr>
        <w:t xml:space="preserve">the test of </w:t>
      </w:r>
      <w:r w:rsidRPr="00C969A2">
        <w:rPr>
          <w:rFonts w:cs="Times New Roman"/>
          <w:color w:val="000000" w:themeColor="text1"/>
          <w:szCs w:val="24"/>
        </w:rPr>
        <w:t xml:space="preserve">homogeneity </w:t>
      </w:r>
      <w:r w:rsidR="00D44061">
        <w:rPr>
          <w:rFonts w:cs="Times New Roman"/>
          <w:color w:val="000000" w:themeColor="text1"/>
          <w:szCs w:val="24"/>
        </w:rPr>
        <w:t>of</w:t>
      </w:r>
      <w:r w:rsidRPr="00C969A2">
        <w:rPr>
          <w:rFonts w:cs="Times New Roman"/>
          <w:color w:val="000000" w:themeColor="text1"/>
          <w:szCs w:val="24"/>
        </w:rPr>
        <w:t xml:space="preserve"> the smoking rate effects </w:t>
      </w:r>
      <w:r w:rsidR="00545505" w:rsidRPr="00C969A2">
        <w:rPr>
          <w:rFonts w:cs="Times New Roman"/>
          <w:color w:val="000000" w:themeColor="text1"/>
          <w:szCs w:val="24"/>
        </w:rPr>
        <w:t xml:space="preserve">for lung </w:t>
      </w:r>
      <w:r w:rsidR="003D0401">
        <w:rPr>
          <w:rFonts w:cs="Times New Roman"/>
          <w:color w:val="000000" w:themeColor="text1"/>
          <w:szCs w:val="24"/>
        </w:rPr>
        <w:t xml:space="preserve">cancer </w:t>
      </w:r>
      <w:r w:rsidR="00545505" w:rsidRPr="00C969A2">
        <w:rPr>
          <w:rFonts w:cs="Times New Roman"/>
          <w:color w:val="000000" w:themeColor="text1"/>
          <w:szCs w:val="24"/>
        </w:rPr>
        <w:t>and other smoking-related</w:t>
      </w:r>
      <w:r w:rsidR="00C969A2" w:rsidRPr="00C969A2">
        <w:rPr>
          <w:rFonts w:cs="Times New Roman"/>
          <w:color w:val="000000" w:themeColor="text1"/>
          <w:szCs w:val="24"/>
        </w:rPr>
        <w:t xml:space="preserve"> cancers w</w:t>
      </w:r>
      <w:r w:rsidR="00806B04">
        <w:rPr>
          <w:rFonts w:cs="Times New Roman"/>
          <w:color w:val="000000" w:themeColor="text1"/>
          <w:szCs w:val="24"/>
        </w:rPr>
        <w:t>as</w:t>
      </w:r>
      <w:r w:rsidR="00C969A2" w:rsidRPr="00C969A2">
        <w:rPr>
          <w:rFonts w:cs="Times New Roman"/>
          <w:color w:val="000000" w:themeColor="text1"/>
          <w:szCs w:val="24"/>
        </w:rPr>
        <w:t xml:space="preserve"> not reject</w:t>
      </w:r>
      <w:r w:rsidR="00C969A2" w:rsidRPr="00050B07">
        <w:rPr>
          <w:rFonts w:cs="Times New Roman"/>
          <w:color w:val="000000" w:themeColor="text1"/>
          <w:szCs w:val="24"/>
        </w:rPr>
        <w:t xml:space="preserve">ed </w:t>
      </w:r>
      <w:r w:rsidR="00971735" w:rsidRPr="00050B07">
        <w:rPr>
          <w:rFonts w:cs="Times New Roman"/>
          <w:color w:val="000000" w:themeColor="text1"/>
          <w:szCs w:val="24"/>
        </w:rPr>
        <w:t>(P=0.</w:t>
      </w:r>
      <w:r w:rsidR="00806B04">
        <w:rPr>
          <w:rFonts w:cs="Times New Roman"/>
          <w:color w:val="000000" w:themeColor="text1"/>
          <w:szCs w:val="24"/>
        </w:rPr>
        <w:t>62</w:t>
      </w:r>
      <w:r w:rsidR="00971735" w:rsidRPr="00050B07">
        <w:rPr>
          <w:rFonts w:cs="Times New Roman"/>
          <w:color w:val="000000" w:themeColor="text1"/>
          <w:szCs w:val="24"/>
        </w:rPr>
        <w:t>)</w:t>
      </w:r>
      <w:r w:rsidR="0098406D">
        <w:rPr>
          <w:rFonts w:cs="Times New Roman"/>
          <w:color w:val="000000" w:themeColor="text1"/>
          <w:szCs w:val="24"/>
        </w:rPr>
        <w:t xml:space="preserve">.  The latter indicated </w:t>
      </w:r>
      <w:r w:rsidR="003B1B8A" w:rsidRPr="00050B07">
        <w:rPr>
          <w:rFonts w:cs="Times New Roman"/>
          <w:color w:val="000000" w:themeColor="text1"/>
          <w:szCs w:val="24"/>
        </w:rPr>
        <w:t xml:space="preserve">that </w:t>
      </w:r>
      <w:r w:rsidRPr="00C969A2">
        <w:rPr>
          <w:rFonts w:cs="Times New Roman"/>
          <w:color w:val="000000" w:themeColor="text1"/>
          <w:szCs w:val="24"/>
        </w:rPr>
        <w:t>model</w:t>
      </w:r>
      <w:r w:rsidR="00F04F9A">
        <w:rPr>
          <w:rFonts w:cs="Times New Roman"/>
          <w:color w:val="000000" w:themeColor="text1"/>
          <w:szCs w:val="24"/>
        </w:rPr>
        <w:t>s</w:t>
      </w:r>
      <w:r w:rsidRPr="00C969A2">
        <w:rPr>
          <w:rFonts w:cs="Times New Roman"/>
          <w:color w:val="000000" w:themeColor="text1"/>
          <w:szCs w:val="24"/>
        </w:rPr>
        <w:t xml:space="preserve"> with a common curvature </w:t>
      </w:r>
      <w:r w:rsidR="00D44061">
        <w:rPr>
          <w:rFonts w:cs="Times New Roman"/>
          <w:color w:val="000000" w:themeColor="text1"/>
          <w:szCs w:val="24"/>
        </w:rPr>
        <w:t xml:space="preserve">function </w:t>
      </w:r>
      <w:proofErr w:type="gramStart"/>
      <w:r w:rsidR="00D44061">
        <w:rPr>
          <w:rFonts w:cs="Times New Roman"/>
          <w:color w:val="000000" w:themeColor="text1"/>
          <w:szCs w:val="24"/>
        </w:rPr>
        <w:t>g(</w:t>
      </w:r>
      <w:proofErr w:type="gramEnd"/>
      <w:r w:rsidR="00D44061">
        <w:rPr>
          <w:rFonts w:cs="Times New Roman"/>
          <w:color w:val="000000" w:themeColor="text1"/>
          <w:szCs w:val="24"/>
        </w:rPr>
        <w:t xml:space="preserve">.) </w:t>
      </w:r>
      <w:r w:rsidR="003B1B8A">
        <w:rPr>
          <w:rFonts w:cs="Times New Roman"/>
          <w:color w:val="000000" w:themeColor="text1"/>
          <w:szCs w:val="24"/>
        </w:rPr>
        <w:t>were consistent for</w:t>
      </w:r>
      <w:r w:rsidR="003D43DF">
        <w:rPr>
          <w:rFonts w:cs="Times New Roman"/>
          <w:color w:val="000000" w:themeColor="text1"/>
          <w:szCs w:val="24"/>
        </w:rPr>
        <w:t xml:space="preserve"> smoking-related RRs of</w:t>
      </w:r>
      <w:r w:rsidRPr="00C969A2">
        <w:rPr>
          <w:rFonts w:cs="Times New Roman"/>
          <w:color w:val="000000" w:themeColor="text1"/>
          <w:szCs w:val="24"/>
        </w:rPr>
        <w:t xml:space="preserve"> </w:t>
      </w:r>
      <w:r w:rsidR="003332F2">
        <w:rPr>
          <w:rFonts w:cs="Times New Roman"/>
          <w:color w:val="000000" w:themeColor="text1"/>
          <w:szCs w:val="24"/>
        </w:rPr>
        <w:t xml:space="preserve">lung cancer and other </w:t>
      </w:r>
      <w:r w:rsidR="00F04F9A">
        <w:rPr>
          <w:rFonts w:cs="Times New Roman"/>
          <w:color w:val="000000" w:themeColor="text1"/>
          <w:szCs w:val="24"/>
        </w:rPr>
        <w:t>smoking-related cancer outcomes</w:t>
      </w:r>
      <w:r w:rsidRPr="00C969A2">
        <w:rPr>
          <w:rFonts w:cs="Times New Roman"/>
          <w:color w:val="000000" w:themeColor="text1"/>
          <w:szCs w:val="24"/>
        </w:rPr>
        <w:t xml:space="preserve"> (</w:t>
      </w:r>
      <w:proofErr w:type="spellStart"/>
      <w:r w:rsidR="008F46A3">
        <w:rPr>
          <w:rFonts w:cs="Times New Roman"/>
          <w:color w:val="000000" w:themeColor="text1"/>
          <w:szCs w:val="24"/>
        </w:rPr>
        <w:t>eFigure</w:t>
      </w:r>
      <w:proofErr w:type="spellEnd"/>
      <w:r w:rsidR="008F46A3">
        <w:rPr>
          <w:rFonts w:cs="Times New Roman"/>
          <w:color w:val="000000" w:themeColor="text1"/>
          <w:szCs w:val="24"/>
        </w:rPr>
        <w:t xml:space="preserve"> </w:t>
      </w:r>
      <w:r w:rsidRPr="00C969A2">
        <w:rPr>
          <w:rFonts w:cs="Times New Roman"/>
          <w:color w:val="000000" w:themeColor="text1"/>
          <w:szCs w:val="24"/>
        </w:rPr>
        <w:t xml:space="preserve">4 solid </w:t>
      </w:r>
      <w:r w:rsidR="00066FAD" w:rsidRPr="00C969A2">
        <w:rPr>
          <w:rFonts w:cs="Times New Roman"/>
          <w:color w:val="000000" w:themeColor="text1"/>
          <w:szCs w:val="24"/>
        </w:rPr>
        <w:t>green</w:t>
      </w:r>
      <w:r w:rsidRPr="00C969A2">
        <w:rPr>
          <w:rFonts w:cs="Times New Roman"/>
          <w:color w:val="000000" w:themeColor="text1"/>
          <w:szCs w:val="24"/>
        </w:rPr>
        <w:t xml:space="preserve"> line).  </w:t>
      </w:r>
      <w:r w:rsidR="00D44061">
        <w:rPr>
          <w:rFonts w:cs="Times New Roman"/>
          <w:color w:val="000000" w:themeColor="text1"/>
          <w:szCs w:val="24"/>
        </w:rPr>
        <w:t xml:space="preserve">However, </w:t>
      </w:r>
      <w:r w:rsidR="003332F2">
        <w:rPr>
          <w:rFonts w:cs="Times New Roman"/>
          <w:color w:val="000000" w:themeColor="text1"/>
          <w:szCs w:val="24"/>
        </w:rPr>
        <w:t xml:space="preserve">for other smoking-related </w:t>
      </w:r>
      <w:r w:rsidR="00411C25">
        <w:rPr>
          <w:rFonts w:cs="Times New Roman"/>
          <w:color w:val="000000" w:themeColor="text1"/>
          <w:szCs w:val="24"/>
        </w:rPr>
        <w:t>cancers</w:t>
      </w:r>
      <w:r w:rsidR="003332F2">
        <w:rPr>
          <w:rFonts w:cs="Times New Roman"/>
          <w:color w:val="000000" w:themeColor="text1"/>
          <w:szCs w:val="24"/>
        </w:rPr>
        <w:t xml:space="preserve">, </w:t>
      </w:r>
      <w:r w:rsidR="00D44061">
        <w:rPr>
          <w:rFonts w:cs="Times New Roman"/>
          <w:color w:val="000000" w:themeColor="text1"/>
          <w:szCs w:val="24"/>
        </w:rPr>
        <w:t xml:space="preserve">the smoking rate effects </w:t>
      </w:r>
      <w:r w:rsidR="003332F2">
        <w:rPr>
          <w:rFonts w:cs="Times New Roman"/>
          <w:color w:val="000000" w:themeColor="text1"/>
          <w:szCs w:val="24"/>
        </w:rPr>
        <w:t xml:space="preserve">did not </w:t>
      </w:r>
      <w:r w:rsidR="003770AC">
        <w:rPr>
          <w:rFonts w:cs="Times New Roman"/>
          <w:color w:val="000000" w:themeColor="text1"/>
          <w:szCs w:val="24"/>
        </w:rPr>
        <w:t xml:space="preserve">reach statistical </w:t>
      </w:r>
      <w:r w:rsidR="003332F2">
        <w:rPr>
          <w:rFonts w:cs="Times New Roman"/>
          <w:color w:val="000000" w:themeColor="text1"/>
          <w:szCs w:val="24"/>
        </w:rPr>
        <w:t>significan</w:t>
      </w:r>
      <w:r w:rsidR="003770AC">
        <w:rPr>
          <w:rFonts w:cs="Times New Roman"/>
          <w:color w:val="000000" w:themeColor="text1"/>
          <w:szCs w:val="24"/>
        </w:rPr>
        <w:t>ce</w:t>
      </w:r>
      <w:r w:rsidR="003332F2">
        <w:rPr>
          <w:rFonts w:cs="Times New Roman"/>
          <w:color w:val="000000" w:themeColor="text1"/>
          <w:szCs w:val="24"/>
        </w:rPr>
        <w:t xml:space="preserve"> </w:t>
      </w:r>
      <w:r w:rsidR="00D44061">
        <w:rPr>
          <w:rFonts w:cs="Times New Roman"/>
          <w:color w:val="000000" w:themeColor="text1"/>
          <w:szCs w:val="24"/>
        </w:rPr>
        <w:t>(P=0.</w:t>
      </w:r>
      <w:r w:rsidR="00411C25">
        <w:rPr>
          <w:rFonts w:cs="Times New Roman"/>
          <w:color w:val="000000" w:themeColor="text1"/>
          <w:szCs w:val="24"/>
        </w:rPr>
        <w:t>1</w:t>
      </w:r>
      <w:r w:rsidR="00E3134C">
        <w:rPr>
          <w:rFonts w:cs="Times New Roman"/>
          <w:color w:val="000000" w:themeColor="text1"/>
          <w:szCs w:val="24"/>
        </w:rPr>
        <w:t>1</w:t>
      </w:r>
      <w:r w:rsidR="00A54CF4">
        <w:rPr>
          <w:rFonts w:cs="Times New Roman"/>
          <w:color w:val="000000" w:themeColor="text1"/>
          <w:szCs w:val="24"/>
        </w:rPr>
        <w:t xml:space="preserve"> for the test of </w:t>
      </w:r>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γ</m:t>
            </m:r>
          </m:e>
          <m:sub>
            <m:r>
              <w:rPr>
                <w:rFonts w:ascii="Cambria Math" w:hAnsi="Cambria Math" w:cs="Times New Roman"/>
                <w:color w:val="000000" w:themeColor="text1"/>
                <w:szCs w:val="24"/>
              </w:rPr>
              <m:t>1</m:t>
            </m:r>
          </m:sub>
        </m:sSub>
        <m:r>
          <w:rPr>
            <w:rFonts w:ascii="Cambria Math" w:hAnsi="Cambria Math" w:cs="Times New Roman"/>
            <w:color w:val="000000" w:themeColor="text1"/>
            <w:szCs w:val="24"/>
          </w:rPr>
          <m:t>=</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γ</m:t>
            </m:r>
          </m:e>
          <m:sub>
            <m:r>
              <w:rPr>
                <w:rFonts w:ascii="Cambria Math" w:hAnsi="Cambria Math" w:cs="Times New Roman"/>
                <w:color w:val="000000" w:themeColor="text1"/>
                <w:szCs w:val="24"/>
              </w:rPr>
              <m:t>2</m:t>
            </m:r>
          </m:sub>
        </m:sSub>
        <m:r>
          <w:rPr>
            <w:rFonts w:ascii="Cambria Math" w:hAnsi="Cambria Math" w:cs="Times New Roman"/>
            <w:color w:val="000000" w:themeColor="text1"/>
            <w:szCs w:val="24"/>
          </w:rPr>
          <m:t>=0</m:t>
        </m:r>
      </m:oMath>
      <w:r w:rsidR="00D44061">
        <w:rPr>
          <w:rFonts w:cs="Times New Roman"/>
          <w:color w:val="000000" w:themeColor="text1"/>
          <w:szCs w:val="24"/>
        </w:rPr>
        <w:t xml:space="preserve">), indicating that RRs </w:t>
      </w:r>
      <w:r w:rsidR="003332F2">
        <w:rPr>
          <w:rFonts w:cs="Times New Roman"/>
          <w:color w:val="000000" w:themeColor="text1"/>
          <w:szCs w:val="24"/>
        </w:rPr>
        <w:t>were consistent with a simple linear increase in</w:t>
      </w:r>
      <w:r w:rsidR="00D44061">
        <w:rPr>
          <w:rFonts w:cs="Times New Roman"/>
          <w:color w:val="000000" w:themeColor="text1"/>
          <w:szCs w:val="24"/>
        </w:rPr>
        <w:t xml:space="preserve"> pack-years</w:t>
      </w:r>
      <w:r w:rsidR="009D379B">
        <w:rPr>
          <w:rFonts w:cs="Times New Roman"/>
          <w:color w:val="000000" w:themeColor="text1"/>
          <w:szCs w:val="24"/>
        </w:rPr>
        <w:t xml:space="preserve">, perhaps </w:t>
      </w:r>
      <w:r w:rsidR="00936CCB">
        <w:rPr>
          <w:rFonts w:cs="Times New Roman"/>
          <w:color w:val="000000" w:themeColor="text1"/>
          <w:szCs w:val="24"/>
        </w:rPr>
        <w:t xml:space="preserve">due to </w:t>
      </w:r>
      <w:r w:rsidR="0047213B">
        <w:rPr>
          <w:rFonts w:cs="Times New Roman"/>
          <w:color w:val="000000" w:themeColor="text1"/>
          <w:szCs w:val="24"/>
        </w:rPr>
        <w:t>limited numbers of events</w:t>
      </w:r>
      <w:r w:rsidR="009D379B">
        <w:rPr>
          <w:rFonts w:cs="Times New Roman"/>
          <w:color w:val="000000" w:themeColor="text1"/>
          <w:szCs w:val="24"/>
        </w:rPr>
        <w:t xml:space="preserve">. </w:t>
      </w:r>
      <w:r w:rsidR="00034A67">
        <w:rPr>
          <w:rFonts w:cs="Times New Roman"/>
          <w:color w:val="000000" w:themeColor="text1"/>
          <w:szCs w:val="24"/>
        </w:rPr>
        <w:t xml:space="preserve"> For mortality from other causes, RRs with pack-years increased linearly (P=0.53 for the test of no departure from linearity) and with no variation in the strength of asso</w:t>
      </w:r>
      <w:r w:rsidR="00A54CF4">
        <w:rPr>
          <w:rFonts w:cs="Times New Roman"/>
          <w:color w:val="000000" w:themeColor="text1"/>
          <w:szCs w:val="24"/>
        </w:rPr>
        <w:t xml:space="preserve">ciation (P=0.12). </w:t>
      </w:r>
    </w:p>
    <w:p w:rsidR="00264AD8" w:rsidRDefault="00264AD8" w:rsidP="003332F2">
      <w:pPr>
        <w:pStyle w:val="NoSpacing"/>
        <w:spacing w:line="276" w:lineRule="auto"/>
        <w:rPr>
          <w:rFonts w:cs="Times New Roman"/>
          <w:color w:val="000000" w:themeColor="text1"/>
          <w:szCs w:val="24"/>
        </w:rPr>
      </w:pPr>
    </w:p>
    <w:p w:rsidR="00264AD8" w:rsidRPr="00264AD8" w:rsidRDefault="00264AD8" w:rsidP="003332F2">
      <w:pPr>
        <w:pStyle w:val="NoSpacing"/>
        <w:spacing w:line="276" w:lineRule="auto"/>
        <w:rPr>
          <w:rFonts w:cs="Times New Roman"/>
          <w:i/>
          <w:color w:val="000000" w:themeColor="text1"/>
          <w:szCs w:val="24"/>
        </w:rPr>
      </w:pPr>
      <w:r>
        <w:rPr>
          <w:rFonts w:cs="Times New Roman"/>
          <w:i/>
          <w:color w:val="000000" w:themeColor="text1"/>
          <w:szCs w:val="24"/>
        </w:rPr>
        <w:lastRenderedPageBreak/>
        <w:t>Effect modification by years since cessation of smoking</w:t>
      </w:r>
    </w:p>
    <w:p w:rsidR="00264AD8" w:rsidRPr="001705B8" w:rsidRDefault="00264AD8" w:rsidP="003332F2">
      <w:pPr>
        <w:pStyle w:val="NoSpacing"/>
        <w:spacing w:line="276" w:lineRule="auto"/>
        <w:rPr>
          <w:rFonts w:cs="Times New Roman"/>
          <w:color w:val="FF0000"/>
          <w:szCs w:val="24"/>
        </w:rPr>
        <w:sectPr w:rsidR="00264AD8" w:rsidRPr="001705B8" w:rsidSect="00C03EAC">
          <w:pgSz w:w="12240" w:h="15840"/>
          <w:pgMar w:top="1440" w:right="1440" w:bottom="1440" w:left="1440" w:header="720" w:footer="720" w:gutter="0"/>
          <w:cols w:space="720"/>
          <w:docGrid w:linePitch="360"/>
        </w:sectPr>
      </w:pPr>
      <w:r>
        <w:rPr>
          <w:rFonts w:cs="Times New Roman"/>
          <w:color w:val="FF0000"/>
          <w:szCs w:val="24"/>
        </w:rPr>
        <w:tab/>
      </w:r>
      <w:r>
        <w:rPr>
          <w:rFonts w:cs="Times New Roman"/>
          <w:szCs w:val="24"/>
        </w:rPr>
        <w:t xml:space="preserve">Table 3 revealed a significant modification of the ERR/pack-years for CVD only </w:t>
      </w:r>
      <w:r w:rsidR="00B41C25">
        <w:rPr>
          <w:rFonts w:cs="Times New Roman"/>
          <w:szCs w:val="24"/>
        </w:rPr>
        <w:t xml:space="preserve">with </w:t>
      </w:r>
      <w:r>
        <w:rPr>
          <w:rFonts w:cs="Times New Roman"/>
          <w:szCs w:val="24"/>
        </w:rPr>
        <w:t xml:space="preserve">years since cessation of smoking.  We therefore </w:t>
      </w:r>
      <w:r w:rsidR="00B41C25">
        <w:rPr>
          <w:rFonts w:cs="Times New Roman"/>
          <w:szCs w:val="24"/>
        </w:rPr>
        <w:t xml:space="preserve">also evaluated potential bias within the competing risks context for </w:t>
      </w:r>
      <w:r w:rsidR="00B80F1E">
        <w:rPr>
          <w:rFonts w:cs="Times New Roman"/>
          <w:szCs w:val="24"/>
        </w:rPr>
        <w:t xml:space="preserve">evaluation of </w:t>
      </w:r>
      <w:r>
        <w:rPr>
          <w:rFonts w:cs="Times New Roman"/>
          <w:szCs w:val="24"/>
        </w:rPr>
        <w:t xml:space="preserve">effect modification of ERR/pack-year by years since last smoked.  For CVD, the estimates of the fitted ERR/pack-year at 20 cigarettes/day for &lt;1, 1-4, 5-9 and 10+ years since last smoked </w:t>
      </w:r>
      <w:r w:rsidRPr="00936CCB">
        <w:rPr>
          <w:rFonts w:cs="Times New Roman"/>
          <w:color w:val="000000" w:themeColor="text1"/>
          <w:szCs w:val="24"/>
        </w:rPr>
        <w:t>were 0.</w:t>
      </w:r>
      <w:r w:rsidR="00936CCB">
        <w:rPr>
          <w:rFonts w:cs="Times New Roman"/>
          <w:color w:val="000000" w:themeColor="text1"/>
          <w:szCs w:val="24"/>
        </w:rPr>
        <w:t>18</w:t>
      </w:r>
      <w:r w:rsidR="0035417A">
        <w:rPr>
          <w:rFonts w:cs="Times New Roman"/>
          <w:color w:val="000000" w:themeColor="text1"/>
          <w:szCs w:val="24"/>
        </w:rPr>
        <w:t xml:space="preserve"> (0.09, 0.34)</w:t>
      </w:r>
      <w:r w:rsidRPr="00936CCB">
        <w:rPr>
          <w:rFonts w:cs="Times New Roman"/>
          <w:color w:val="000000" w:themeColor="text1"/>
          <w:szCs w:val="24"/>
        </w:rPr>
        <w:t>, 0.</w:t>
      </w:r>
      <w:r w:rsidR="00936CCB">
        <w:rPr>
          <w:rFonts w:cs="Times New Roman"/>
          <w:color w:val="000000" w:themeColor="text1"/>
          <w:szCs w:val="24"/>
        </w:rPr>
        <w:t>3</w:t>
      </w:r>
      <w:r w:rsidR="00B80F1E">
        <w:rPr>
          <w:rFonts w:cs="Times New Roman"/>
          <w:color w:val="000000" w:themeColor="text1"/>
          <w:szCs w:val="24"/>
        </w:rPr>
        <w:t>1</w:t>
      </w:r>
      <w:r w:rsidR="0035417A">
        <w:rPr>
          <w:rFonts w:cs="Times New Roman"/>
          <w:color w:val="000000" w:themeColor="text1"/>
          <w:szCs w:val="24"/>
        </w:rPr>
        <w:t xml:space="preserve"> (0.16, 0.58)</w:t>
      </w:r>
      <w:r w:rsidRPr="00936CCB">
        <w:rPr>
          <w:rFonts w:cs="Times New Roman"/>
          <w:color w:val="000000" w:themeColor="text1"/>
          <w:szCs w:val="24"/>
        </w:rPr>
        <w:t>, 0.1</w:t>
      </w:r>
      <w:r w:rsidR="00B80F1E">
        <w:rPr>
          <w:rFonts w:cs="Times New Roman"/>
          <w:color w:val="000000" w:themeColor="text1"/>
          <w:szCs w:val="24"/>
        </w:rPr>
        <w:t>3</w:t>
      </w:r>
      <w:r w:rsidRPr="00936CCB">
        <w:rPr>
          <w:rFonts w:cs="Times New Roman"/>
          <w:color w:val="000000" w:themeColor="text1"/>
          <w:szCs w:val="24"/>
        </w:rPr>
        <w:t xml:space="preserve"> </w:t>
      </w:r>
      <w:r w:rsidR="0035417A">
        <w:rPr>
          <w:rFonts w:cs="Times New Roman"/>
          <w:color w:val="000000" w:themeColor="text1"/>
          <w:szCs w:val="24"/>
        </w:rPr>
        <w:t xml:space="preserve">(0.06, 0.27) </w:t>
      </w:r>
      <w:r w:rsidRPr="00936CCB">
        <w:rPr>
          <w:rFonts w:cs="Times New Roman"/>
          <w:color w:val="000000" w:themeColor="text1"/>
          <w:szCs w:val="24"/>
        </w:rPr>
        <w:t>and 0.1</w:t>
      </w:r>
      <w:r w:rsidR="00936CCB">
        <w:rPr>
          <w:rFonts w:cs="Times New Roman"/>
          <w:color w:val="000000" w:themeColor="text1"/>
          <w:szCs w:val="24"/>
        </w:rPr>
        <w:t>3</w:t>
      </w:r>
      <w:r w:rsidR="0035417A">
        <w:rPr>
          <w:rFonts w:cs="Times New Roman"/>
          <w:color w:val="000000" w:themeColor="text1"/>
          <w:szCs w:val="24"/>
        </w:rPr>
        <w:t xml:space="preserve"> (0.06, 0.26)</w:t>
      </w:r>
      <w:r w:rsidRPr="00936CCB">
        <w:rPr>
          <w:rFonts w:cs="Times New Roman"/>
          <w:color w:val="000000" w:themeColor="text1"/>
          <w:szCs w:val="24"/>
        </w:rPr>
        <w:t xml:space="preserve"> for</w:t>
      </w:r>
      <w:r>
        <w:rPr>
          <w:rFonts w:cs="Times New Roman"/>
          <w:szCs w:val="24"/>
        </w:rPr>
        <w:t xml:space="preserve"> the restricted follow-up </w:t>
      </w:r>
      <w:r w:rsidR="00184854">
        <w:rPr>
          <w:rFonts w:cs="Times New Roman"/>
          <w:szCs w:val="24"/>
        </w:rPr>
        <w:t>through 2006</w:t>
      </w:r>
      <w:r>
        <w:rPr>
          <w:rFonts w:cs="Times New Roman"/>
          <w:szCs w:val="24"/>
        </w:rPr>
        <w:t xml:space="preserve"> </w:t>
      </w:r>
      <w:r w:rsidR="00184854">
        <w:rPr>
          <w:rFonts w:cs="Times New Roman"/>
          <w:szCs w:val="24"/>
        </w:rPr>
        <w:t>without adjustment for competing risks</w:t>
      </w:r>
      <w:r w:rsidR="00956B83">
        <w:rPr>
          <w:rFonts w:cs="Times New Roman"/>
          <w:szCs w:val="24"/>
        </w:rPr>
        <w:t xml:space="preserve">, which were very similar to </w:t>
      </w:r>
      <w:r w:rsidR="00AC05A6">
        <w:rPr>
          <w:rFonts w:cs="Times New Roman"/>
          <w:szCs w:val="24"/>
        </w:rPr>
        <w:t>0.1</w:t>
      </w:r>
      <w:r w:rsidR="00B80F1E">
        <w:rPr>
          <w:rFonts w:cs="Times New Roman"/>
          <w:szCs w:val="24"/>
        </w:rPr>
        <w:t>9</w:t>
      </w:r>
      <w:r w:rsidR="00AC05A6">
        <w:rPr>
          <w:rFonts w:cs="Times New Roman"/>
          <w:szCs w:val="24"/>
        </w:rPr>
        <w:t xml:space="preserve"> (0.09, 0.</w:t>
      </w:r>
      <w:r w:rsidR="00956B83">
        <w:rPr>
          <w:rFonts w:cs="Times New Roman"/>
          <w:szCs w:val="24"/>
        </w:rPr>
        <w:t>38</w:t>
      </w:r>
      <w:r w:rsidR="00AC05A6">
        <w:rPr>
          <w:rFonts w:cs="Times New Roman"/>
          <w:szCs w:val="24"/>
        </w:rPr>
        <w:t>), 0.</w:t>
      </w:r>
      <w:r w:rsidR="00956B83">
        <w:rPr>
          <w:rFonts w:cs="Times New Roman"/>
          <w:szCs w:val="24"/>
        </w:rPr>
        <w:t>35</w:t>
      </w:r>
      <w:r w:rsidR="00AC05A6">
        <w:rPr>
          <w:rFonts w:cs="Times New Roman"/>
          <w:szCs w:val="24"/>
        </w:rPr>
        <w:t xml:space="preserve"> (0.1</w:t>
      </w:r>
      <w:r w:rsidR="00956B83">
        <w:rPr>
          <w:rFonts w:cs="Times New Roman"/>
          <w:szCs w:val="24"/>
        </w:rPr>
        <w:t>8</w:t>
      </w:r>
      <w:r w:rsidR="00AC05A6">
        <w:rPr>
          <w:rFonts w:cs="Times New Roman"/>
          <w:szCs w:val="24"/>
        </w:rPr>
        <w:t>, 0.</w:t>
      </w:r>
      <w:r w:rsidR="00956B83">
        <w:rPr>
          <w:rFonts w:cs="Times New Roman"/>
          <w:szCs w:val="24"/>
        </w:rPr>
        <w:t>70</w:t>
      </w:r>
      <w:r w:rsidR="00AC05A6">
        <w:rPr>
          <w:rFonts w:cs="Times New Roman"/>
          <w:szCs w:val="24"/>
        </w:rPr>
        <w:t>), 0.1</w:t>
      </w:r>
      <w:r w:rsidR="00956B83">
        <w:rPr>
          <w:rFonts w:cs="Times New Roman"/>
          <w:szCs w:val="24"/>
        </w:rPr>
        <w:t>1</w:t>
      </w:r>
      <w:r w:rsidR="00AC05A6">
        <w:rPr>
          <w:rFonts w:cs="Times New Roman"/>
          <w:szCs w:val="24"/>
        </w:rPr>
        <w:t xml:space="preserve"> (0.0</w:t>
      </w:r>
      <w:r w:rsidR="00956B83">
        <w:rPr>
          <w:rFonts w:cs="Times New Roman"/>
          <w:szCs w:val="24"/>
        </w:rPr>
        <w:t>5</w:t>
      </w:r>
      <w:r w:rsidR="00AC05A6">
        <w:rPr>
          <w:rFonts w:cs="Times New Roman"/>
          <w:szCs w:val="24"/>
        </w:rPr>
        <w:t>, 0.2</w:t>
      </w:r>
      <w:r w:rsidR="00956B83">
        <w:rPr>
          <w:rFonts w:cs="Times New Roman"/>
          <w:szCs w:val="24"/>
        </w:rPr>
        <w:t>7</w:t>
      </w:r>
      <w:r w:rsidR="00AC05A6">
        <w:rPr>
          <w:rFonts w:cs="Times New Roman"/>
          <w:szCs w:val="24"/>
        </w:rPr>
        <w:t>) and 0.</w:t>
      </w:r>
      <w:r w:rsidR="00956B83">
        <w:rPr>
          <w:rFonts w:cs="Times New Roman"/>
          <w:szCs w:val="24"/>
        </w:rPr>
        <w:t>15</w:t>
      </w:r>
      <w:r w:rsidR="00AC05A6">
        <w:rPr>
          <w:rFonts w:cs="Times New Roman"/>
          <w:szCs w:val="24"/>
        </w:rPr>
        <w:t xml:space="preserve"> (0.0</w:t>
      </w:r>
      <w:r w:rsidR="00956B83">
        <w:rPr>
          <w:rFonts w:cs="Times New Roman"/>
          <w:szCs w:val="24"/>
        </w:rPr>
        <w:t>7, 0.32</w:t>
      </w:r>
      <w:r w:rsidR="00AC05A6">
        <w:rPr>
          <w:rFonts w:cs="Times New Roman"/>
          <w:szCs w:val="24"/>
        </w:rPr>
        <w:t xml:space="preserve">) with the adjustment for competing risks.  </w:t>
      </w:r>
      <w:r w:rsidR="003C56F2">
        <w:rPr>
          <w:rFonts w:cs="Times New Roman"/>
          <w:szCs w:val="24"/>
        </w:rPr>
        <w:t xml:space="preserve">Adjustment for competing risks had minimal impact on </w:t>
      </w:r>
      <w:r w:rsidR="00AC05A6">
        <w:rPr>
          <w:rFonts w:cs="Times New Roman"/>
          <w:szCs w:val="24"/>
        </w:rPr>
        <w:t>inference for effect modification</w:t>
      </w:r>
      <w:r>
        <w:rPr>
          <w:rFonts w:cs="Times New Roman"/>
          <w:szCs w:val="24"/>
        </w:rPr>
        <w:t>.</w:t>
      </w:r>
      <w:r>
        <w:rPr>
          <w:rFonts w:cs="Times New Roman"/>
          <w:szCs w:val="24"/>
        </w:rPr>
        <w:tab/>
      </w:r>
    </w:p>
    <w:tbl>
      <w:tblPr>
        <w:tblpPr w:leftFromText="180" w:rightFromText="180" w:vertAnchor="page" w:horzAnchor="margin" w:tblpY="1231"/>
        <w:tblW w:w="11923" w:type="dxa"/>
        <w:tblLayout w:type="fixed"/>
        <w:tblCellMar>
          <w:left w:w="43" w:type="dxa"/>
          <w:right w:w="43" w:type="dxa"/>
        </w:tblCellMar>
        <w:tblLook w:val="0000" w:firstRow="0" w:lastRow="0" w:firstColumn="0" w:lastColumn="0" w:noHBand="0" w:noVBand="0"/>
      </w:tblPr>
      <w:tblGrid>
        <w:gridCol w:w="1508"/>
        <w:gridCol w:w="649"/>
        <w:gridCol w:w="886"/>
        <w:gridCol w:w="672"/>
        <w:gridCol w:w="979"/>
        <w:gridCol w:w="649"/>
        <w:gridCol w:w="1107"/>
        <w:gridCol w:w="649"/>
        <w:gridCol w:w="1170"/>
        <w:gridCol w:w="649"/>
        <w:gridCol w:w="1154"/>
        <w:gridCol w:w="649"/>
        <w:gridCol w:w="1202"/>
      </w:tblGrid>
      <w:tr w:rsidR="00A53EAA" w:rsidTr="00A53EAA">
        <w:trPr>
          <w:cantSplit/>
          <w:trHeight w:val="556"/>
        </w:trPr>
        <w:tc>
          <w:tcPr>
            <w:tcW w:w="11923" w:type="dxa"/>
            <w:gridSpan w:val="13"/>
            <w:tcBorders>
              <w:top w:val="nil"/>
              <w:left w:val="nil"/>
              <w:bottom w:val="single" w:sz="4" w:space="0" w:color="auto"/>
              <w:right w:val="nil"/>
            </w:tcBorders>
            <w:vAlign w:val="center"/>
          </w:tcPr>
          <w:p w:rsidR="00A53EAA" w:rsidRDefault="00A35914" w:rsidP="00A53EAA">
            <w:pPr>
              <w:widowControl w:val="0"/>
              <w:spacing w:after="0" w:line="240" w:lineRule="auto"/>
              <w:rPr>
                <w:sz w:val="20"/>
              </w:rPr>
            </w:pPr>
            <w:proofErr w:type="spellStart"/>
            <w:proofErr w:type="gramStart"/>
            <w:r>
              <w:rPr>
                <w:sz w:val="20"/>
              </w:rPr>
              <w:lastRenderedPageBreak/>
              <w:t>eTable</w:t>
            </w:r>
            <w:proofErr w:type="spellEnd"/>
            <w:proofErr w:type="gramEnd"/>
            <w:r w:rsidR="008F46A3">
              <w:rPr>
                <w:sz w:val="20"/>
              </w:rPr>
              <w:t xml:space="preserve"> </w:t>
            </w:r>
            <w:r w:rsidR="00A53EAA">
              <w:rPr>
                <w:sz w:val="20"/>
              </w:rPr>
              <w:t>3.  Numbers of incident events, relative risks (RR) with 95% confidence intervals (CI) by pack-years of cigarette smoking and cigarettes smoked per day.  Data from the Atherosclerosis Risk in Communities Study</w:t>
            </w:r>
            <w:r w:rsidR="00A53EAA">
              <w:rPr>
                <w:sz w:val="20"/>
                <w:vertAlign w:val="superscript"/>
              </w:rPr>
              <w:t xml:space="preserve"> a</w:t>
            </w:r>
            <w:r w:rsidR="00A53EAA">
              <w:rPr>
                <w:sz w:val="20"/>
              </w:rPr>
              <w:t>.</w:t>
            </w:r>
          </w:p>
        </w:tc>
      </w:tr>
      <w:tr w:rsidR="00A53EAA" w:rsidRPr="00A53EAA" w:rsidTr="00A53EAA">
        <w:trPr>
          <w:cantSplit/>
          <w:trHeight w:val="302"/>
        </w:trPr>
        <w:tc>
          <w:tcPr>
            <w:tcW w:w="1508" w:type="dxa"/>
            <w:tcBorders>
              <w:top w:val="single" w:sz="4" w:space="0" w:color="auto"/>
              <w:left w:val="nil"/>
              <w:bottom w:val="nil"/>
              <w:right w:val="nil"/>
            </w:tcBorders>
            <w:vAlign w:val="center"/>
          </w:tcPr>
          <w:p w:rsidR="00A53EAA" w:rsidRPr="00673BA3" w:rsidRDefault="00A53EAA" w:rsidP="00A53EAA">
            <w:pPr>
              <w:widowControl w:val="0"/>
              <w:spacing w:after="0" w:line="240" w:lineRule="auto"/>
              <w:jc w:val="center"/>
              <w:rPr>
                <w:sz w:val="20"/>
              </w:rPr>
            </w:pPr>
          </w:p>
        </w:tc>
        <w:tc>
          <w:tcPr>
            <w:tcW w:w="3186" w:type="dxa"/>
            <w:gridSpan w:val="4"/>
            <w:tcBorders>
              <w:top w:val="single" w:sz="4" w:space="0" w:color="auto"/>
              <w:left w:val="nil"/>
              <w:right w:val="nil"/>
            </w:tcBorders>
            <w:vAlign w:val="center"/>
          </w:tcPr>
          <w:p w:rsidR="00A53EAA" w:rsidRPr="00742CC6" w:rsidRDefault="00A53EAA" w:rsidP="00A53EAA">
            <w:pPr>
              <w:widowControl w:val="0"/>
              <w:spacing w:after="0" w:line="240" w:lineRule="auto"/>
              <w:jc w:val="center"/>
              <w:rPr>
                <w:sz w:val="20"/>
                <w:vertAlign w:val="superscript"/>
              </w:rPr>
            </w:pPr>
            <w:r w:rsidRPr="00673BA3">
              <w:rPr>
                <w:sz w:val="20"/>
              </w:rPr>
              <w:t>Cardiova</w:t>
            </w:r>
            <w:r>
              <w:rPr>
                <w:sz w:val="20"/>
              </w:rPr>
              <w:t>s</w:t>
            </w:r>
            <w:r w:rsidRPr="00673BA3">
              <w:rPr>
                <w:sz w:val="20"/>
              </w:rPr>
              <w:t>cular disease</w:t>
            </w:r>
            <w:r>
              <w:rPr>
                <w:sz w:val="20"/>
                <w:vertAlign w:val="superscript"/>
              </w:rPr>
              <w:t xml:space="preserve"> b</w:t>
            </w:r>
          </w:p>
        </w:tc>
        <w:tc>
          <w:tcPr>
            <w:tcW w:w="7229" w:type="dxa"/>
            <w:gridSpan w:val="8"/>
            <w:tcBorders>
              <w:top w:val="single" w:sz="4" w:space="0" w:color="auto"/>
              <w:left w:val="nil"/>
              <w:right w:val="nil"/>
            </w:tcBorders>
            <w:vAlign w:val="center"/>
          </w:tcPr>
          <w:p w:rsidR="00A53EAA" w:rsidRPr="00742CC6" w:rsidRDefault="00A53EAA" w:rsidP="00A53EAA">
            <w:pPr>
              <w:widowControl w:val="0"/>
              <w:spacing w:after="0" w:line="240" w:lineRule="auto"/>
              <w:jc w:val="center"/>
              <w:rPr>
                <w:sz w:val="20"/>
                <w:vertAlign w:val="superscript"/>
              </w:rPr>
            </w:pPr>
            <w:r w:rsidRPr="00673BA3">
              <w:rPr>
                <w:sz w:val="20"/>
              </w:rPr>
              <w:t>Competing risks analysis</w:t>
            </w:r>
            <w:r>
              <w:rPr>
                <w:sz w:val="20"/>
              </w:rPr>
              <w:t xml:space="preserve"> (restricted FU)</w:t>
            </w:r>
            <w:r>
              <w:rPr>
                <w:sz w:val="20"/>
                <w:vertAlign w:val="superscript"/>
              </w:rPr>
              <w:t xml:space="preserve"> c</w:t>
            </w:r>
          </w:p>
        </w:tc>
      </w:tr>
      <w:tr w:rsidR="00A53EAA" w:rsidTr="00A53EAA">
        <w:trPr>
          <w:cantSplit/>
          <w:trHeight w:val="302"/>
        </w:trPr>
        <w:tc>
          <w:tcPr>
            <w:tcW w:w="1508" w:type="dxa"/>
            <w:tcBorders>
              <w:top w:val="single" w:sz="4" w:space="0" w:color="auto"/>
              <w:left w:val="nil"/>
              <w:bottom w:val="nil"/>
              <w:right w:val="nil"/>
            </w:tcBorders>
            <w:vAlign w:val="center"/>
          </w:tcPr>
          <w:p w:rsidR="00A53EAA" w:rsidRPr="00673BA3" w:rsidRDefault="00A53EAA" w:rsidP="00A53EAA">
            <w:pPr>
              <w:widowControl w:val="0"/>
              <w:spacing w:after="0" w:line="240" w:lineRule="auto"/>
              <w:jc w:val="center"/>
              <w:rPr>
                <w:sz w:val="20"/>
              </w:rPr>
            </w:pPr>
          </w:p>
        </w:tc>
        <w:tc>
          <w:tcPr>
            <w:tcW w:w="3186" w:type="dxa"/>
            <w:gridSpan w:val="4"/>
            <w:tcBorders>
              <w:top w:val="single" w:sz="4" w:space="0" w:color="auto"/>
              <w:left w:val="nil"/>
              <w:right w:val="nil"/>
            </w:tcBorders>
            <w:vAlign w:val="center"/>
          </w:tcPr>
          <w:p w:rsidR="00A53EAA" w:rsidRPr="00673BA3" w:rsidRDefault="00A53EAA" w:rsidP="00A53EAA">
            <w:pPr>
              <w:widowControl w:val="0"/>
              <w:spacing w:after="0" w:line="240" w:lineRule="auto"/>
              <w:jc w:val="center"/>
              <w:rPr>
                <w:sz w:val="20"/>
              </w:rPr>
            </w:pPr>
          </w:p>
        </w:tc>
        <w:tc>
          <w:tcPr>
            <w:tcW w:w="7229" w:type="dxa"/>
            <w:gridSpan w:val="8"/>
            <w:tcBorders>
              <w:top w:val="single" w:sz="4" w:space="0" w:color="auto"/>
              <w:left w:val="nil"/>
              <w:right w:val="nil"/>
            </w:tcBorders>
            <w:vAlign w:val="center"/>
          </w:tcPr>
          <w:p w:rsidR="00A53EAA" w:rsidRPr="00673BA3" w:rsidRDefault="00A53EAA" w:rsidP="00A53EAA">
            <w:pPr>
              <w:widowControl w:val="0"/>
              <w:spacing w:after="0" w:line="240" w:lineRule="auto"/>
              <w:jc w:val="center"/>
              <w:rPr>
                <w:sz w:val="20"/>
              </w:rPr>
            </w:pPr>
          </w:p>
        </w:tc>
      </w:tr>
      <w:tr w:rsidR="00A53EAA" w:rsidTr="00A53EAA">
        <w:trPr>
          <w:cantSplit/>
          <w:trHeight w:val="302"/>
        </w:trPr>
        <w:tc>
          <w:tcPr>
            <w:tcW w:w="1508" w:type="dxa"/>
            <w:tcBorders>
              <w:left w:val="nil"/>
              <w:bottom w:val="nil"/>
              <w:right w:val="nil"/>
            </w:tcBorders>
            <w:vAlign w:val="center"/>
          </w:tcPr>
          <w:p w:rsidR="00A53EAA" w:rsidRPr="00673BA3" w:rsidRDefault="00A53EAA" w:rsidP="00A53EAA">
            <w:pPr>
              <w:widowControl w:val="0"/>
              <w:spacing w:after="0" w:line="240" w:lineRule="auto"/>
              <w:jc w:val="center"/>
              <w:rPr>
                <w:sz w:val="20"/>
              </w:rPr>
            </w:pPr>
          </w:p>
        </w:tc>
        <w:tc>
          <w:tcPr>
            <w:tcW w:w="1535" w:type="dxa"/>
            <w:gridSpan w:val="2"/>
            <w:tcBorders>
              <w:left w:val="nil"/>
              <w:bottom w:val="single" w:sz="4" w:space="0" w:color="auto"/>
              <w:right w:val="nil"/>
            </w:tcBorders>
            <w:vAlign w:val="center"/>
          </w:tcPr>
          <w:p w:rsidR="00A53EAA" w:rsidRPr="00331AD0" w:rsidRDefault="00A53EAA" w:rsidP="00A53EAA">
            <w:pPr>
              <w:widowControl w:val="0"/>
              <w:spacing w:after="0" w:line="240" w:lineRule="auto"/>
              <w:jc w:val="center"/>
              <w:rPr>
                <w:sz w:val="20"/>
                <w:vertAlign w:val="superscript"/>
              </w:rPr>
            </w:pPr>
            <w:r>
              <w:rPr>
                <w:sz w:val="20"/>
              </w:rPr>
              <w:t>Full FU</w:t>
            </w:r>
          </w:p>
        </w:tc>
        <w:tc>
          <w:tcPr>
            <w:tcW w:w="1651" w:type="dxa"/>
            <w:gridSpan w:val="2"/>
            <w:tcBorders>
              <w:left w:val="nil"/>
              <w:bottom w:val="single" w:sz="4" w:space="0" w:color="auto"/>
              <w:right w:val="nil"/>
            </w:tcBorders>
            <w:vAlign w:val="center"/>
          </w:tcPr>
          <w:p w:rsidR="00A53EAA" w:rsidRPr="00331AD0" w:rsidRDefault="00A53EAA" w:rsidP="00A53EAA">
            <w:pPr>
              <w:widowControl w:val="0"/>
              <w:spacing w:after="0" w:line="240" w:lineRule="auto"/>
              <w:jc w:val="center"/>
              <w:rPr>
                <w:sz w:val="20"/>
                <w:vertAlign w:val="superscript"/>
              </w:rPr>
            </w:pPr>
            <w:r w:rsidRPr="00673BA3">
              <w:rPr>
                <w:sz w:val="20"/>
              </w:rPr>
              <w:t>Restricted FU</w:t>
            </w:r>
          </w:p>
        </w:tc>
        <w:tc>
          <w:tcPr>
            <w:tcW w:w="1756" w:type="dxa"/>
            <w:gridSpan w:val="2"/>
            <w:tcBorders>
              <w:left w:val="nil"/>
              <w:bottom w:val="single" w:sz="4" w:space="0" w:color="auto"/>
              <w:right w:val="nil"/>
            </w:tcBorders>
            <w:vAlign w:val="center"/>
          </w:tcPr>
          <w:p w:rsidR="00A53EAA" w:rsidRPr="00673BA3" w:rsidRDefault="00A53EAA" w:rsidP="00A53EAA">
            <w:pPr>
              <w:widowControl w:val="0"/>
              <w:spacing w:after="0" w:line="240" w:lineRule="auto"/>
              <w:jc w:val="center"/>
              <w:rPr>
                <w:sz w:val="20"/>
              </w:rPr>
            </w:pPr>
            <w:r w:rsidRPr="00673BA3">
              <w:rPr>
                <w:sz w:val="20"/>
              </w:rPr>
              <w:t>Cardiovascular disease</w:t>
            </w:r>
          </w:p>
        </w:tc>
        <w:tc>
          <w:tcPr>
            <w:tcW w:w="1819" w:type="dxa"/>
            <w:gridSpan w:val="2"/>
            <w:tcBorders>
              <w:left w:val="nil"/>
              <w:bottom w:val="single" w:sz="4" w:space="0" w:color="auto"/>
              <w:right w:val="nil"/>
            </w:tcBorders>
            <w:vAlign w:val="center"/>
          </w:tcPr>
          <w:p w:rsidR="00A53EAA" w:rsidRPr="00673BA3" w:rsidRDefault="00A53EAA" w:rsidP="00A53EAA">
            <w:pPr>
              <w:widowControl w:val="0"/>
              <w:spacing w:after="0" w:line="240" w:lineRule="auto"/>
              <w:jc w:val="center"/>
              <w:rPr>
                <w:sz w:val="20"/>
              </w:rPr>
            </w:pPr>
            <w:r w:rsidRPr="00673BA3">
              <w:rPr>
                <w:sz w:val="20"/>
              </w:rPr>
              <w:t>Lung cancer</w:t>
            </w:r>
          </w:p>
        </w:tc>
        <w:tc>
          <w:tcPr>
            <w:tcW w:w="1803" w:type="dxa"/>
            <w:gridSpan w:val="2"/>
            <w:tcBorders>
              <w:left w:val="nil"/>
              <w:bottom w:val="single" w:sz="4" w:space="0" w:color="auto"/>
              <w:right w:val="nil"/>
            </w:tcBorders>
            <w:vAlign w:val="center"/>
          </w:tcPr>
          <w:p w:rsidR="00A53EAA" w:rsidRPr="00673BA3" w:rsidRDefault="00A53EAA" w:rsidP="00A53EAA">
            <w:pPr>
              <w:widowControl w:val="0"/>
              <w:spacing w:after="0" w:line="240" w:lineRule="auto"/>
              <w:jc w:val="center"/>
              <w:rPr>
                <w:sz w:val="20"/>
              </w:rPr>
            </w:pPr>
            <w:r>
              <w:rPr>
                <w:sz w:val="20"/>
              </w:rPr>
              <w:t>Selected</w:t>
            </w:r>
            <w:r w:rsidRPr="00673BA3">
              <w:rPr>
                <w:sz w:val="20"/>
              </w:rPr>
              <w:t xml:space="preserve"> smoking</w:t>
            </w:r>
            <w:r>
              <w:rPr>
                <w:sz w:val="20"/>
              </w:rPr>
              <w:t xml:space="preserve"> related</w:t>
            </w:r>
            <w:r w:rsidRPr="00673BA3">
              <w:rPr>
                <w:sz w:val="20"/>
              </w:rPr>
              <w:t xml:space="preserve"> cancers</w:t>
            </w:r>
          </w:p>
        </w:tc>
        <w:tc>
          <w:tcPr>
            <w:tcW w:w="1851" w:type="dxa"/>
            <w:gridSpan w:val="2"/>
            <w:tcBorders>
              <w:left w:val="nil"/>
              <w:bottom w:val="single" w:sz="4" w:space="0" w:color="auto"/>
              <w:right w:val="nil"/>
            </w:tcBorders>
            <w:vAlign w:val="center"/>
          </w:tcPr>
          <w:p w:rsidR="00A53EAA" w:rsidRPr="00673BA3" w:rsidRDefault="00A53EAA" w:rsidP="00A53EAA">
            <w:pPr>
              <w:widowControl w:val="0"/>
              <w:spacing w:after="0" w:line="240" w:lineRule="auto"/>
              <w:jc w:val="center"/>
              <w:rPr>
                <w:sz w:val="20"/>
              </w:rPr>
            </w:pPr>
            <w:r>
              <w:rPr>
                <w:sz w:val="20"/>
              </w:rPr>
              <w:t>Other mortality</w:t>
            </w:r>
          </w:p>
        </w:tc>
      </w:tr>
      <w:tr w:rsidR="00A53EAA" w:rsidTr="00A53EAA">
        <w:trPr>
          <w:cantSplit/>
          <w:trHeight w:val="302"/>
        </w:trPr>
        <w:tc>
          <w:tcPr>
            <w:tcW w:w="1508" w:type="dxa"/>
            <w:tcBorders>
              <w:left w:val="nil"/>
              <w:bottom w:val="single" w:sz="4" w:space="0" w:color="auto"/>
              <w:right w:val="nil"/>
            </w:tcBorders>
            <w:vAlign w:val="center"/>
          </w:tcPr>
          <w:p w:rsidR="00A53EAA" w:rsidRPr="00673BA3" w:rsidRDefault="00A53EAA" w:rsidP="00A53EAA">
            <w:pPr>
              <w:widowControl w:val="0"/>
              <w:spacing w:after="0" w:line="240" w:lineRule="auto"/>
              <w:jc w:val="center"/>
              <w:rPr>
                <w:sz w:val="20"/>
              </w:rPr>
            </w:pPr>
          </w:p>
        </w:tc>
        <w:tc>
          <w:tcPr>
            <w:tcW w:w="649" w:type="dxa"/>
            <w:tcBorders>
              <w:top w:val="single" w:sz="4" w:space="0" w:color="auto"/>
              <w:left w:val="nil"/>
              <w:bottom w:val="single" w:sz="4" w:space="0" w:color="auto"/>
              <w:right w:val="nil"/>
            </w:tcBorders>
            <w:vAlign w:val="center"/>
          </w:tcPr>
          <w:p w:rsidR="00A53EAA" w:rsidRPr="00673BA3" w:rsidRDefault="00A53EAA" w:rsidP="00A53EAA">
            <w:pPr>
              <w:widowControl w:val="0"/>
              <w:spacing w:after="0" w:line="240" w:lineRule="auto"/>
              <w:jc w:val="center"/>
              <w:rPr>
                <w:sz w:val="20"/>
                <w:vertAlign w:val="superscript"/>
              </w:rPr>
            </w:pPr>
            <w:r w:rsidRPr="00673BA3">
              <w:rPr>
                <w:sz w:val="20"/>
              </w:rPr>
              <w:t>RR</w:t>
            </w:r>
            <w:r w:rsidRPr="00673BA3">
              <w:rPr>
                <w:sz w:val="20"/>
                <w:vertAlign w:val="superscript"/>
              </w:rPr>
              <w:t xml:space="preserve"> b</w:t>
            </w:r>
          </w:p>
        </w:tc>
        <w:tc>
          <w:tcPr>
            <w:tcW w:w="886" w:type="dxa"/>
            <w:tcBorders>
              <w:top w:val="single" w:sz="4" w:space="0" w:color="auto"/>
              <w:left w:val="nil"/>
              <w:bottom w:val="single" w:sz="4" w:space="0" w:color="auto"/>
              <w:right w:val="nil"/>
            </w:tcBorders>
            <w:vAlign w:val="center"/>
          </w:tcPr>
          <w:p w:rsidR="00A53EAA" w:rsidRPr="00673BA3" w:rsidRDefault="00A53EAA" w:rsidP="00A53EAA">
            <w:pPr>
              <w:widowControl w:val="0"/>
              <w:spacing w:after="0" w:line="240" w:lineRule="auto"/>
              <w:jc w:val="center"/>
              <w:rPr>
                <w:sz w:val="20"/>
              </w:rPr>
            </w:pPr>
            <w:r w:rsidRPr="00673BA3">
              <w:rPr>
                <w:sz w:val="20"/>
              </w:rPr>
              <w:t>95% CI</w:t>
            </w:r>
          </w:p>
        </w:tc>
        <w:tc>
          <w:tcPr>
            <w:tcW w:w="672" w:type="dxa"/>
            <w:tcBorders>
              <w:top w:val="single" w:sz="4" w:space="0" w:color="auto"/>
              <w:left w:val="nil"/>
              <w:bottom w:val="single" w:sz="4" w:space="0" w:color="auto"/>
              <w:right w:val="nil"/>
            </w:tcBorders>
            <w:vAlign w:val="center"/>
          </w:tcPr>
          <w:p w:rsidR="00A53EAA" w:rsidRPr="00673BA3" w:rsidRDefault="00A53EAA" w:rsidP="00A53EAA">
            <w:pPr>
              <w:widowControl w:val="0"/>
              <w:spacing w:after="0" w:line="240" w:lineRule="auto"/>
              <w:jc w:val="center"/>
              <w:rPr>
                <w:sz w:val="20"/>
                <w:vertAlign w:val="superscript"/>
              </w:rPr>
            </w:pPr>
            <w:r w:rsidRPr="00673BA3">
              <w:rPr>
                <w:sz w:val="20"/>
              </w:rPr>
              <w:t>RR</w:t>
            </w:r>
            <w:r w:rsidRPr="00673BA3">
              <w:rPr>
                <w:sz w:val="20"/>
                <w:vertAlign w:val="superscript"/>
              </w:rPr>
              <w:t xml:space="preserve"> b</w:t>
            </w:r>
          </w:p>
        </w:tc>
        <w:tc>
          <w:tcPr>
            <w:tcW w:w="979" w:type="dxa"/>
            <w:tcBorders>
              <w:top w:val="single" w:sz="4" w:space="0" w:color="auto"/>
              <w:left w:val="nil"/>
              <w:bottom w:val="single" w:sz="4" w:space="0" w:color="auto"/>
              <w:right w:val="nil"/>
            </w:tcBorders>
            <w:vAlign w:val="center"/>
          </w:tcPr>
          <w:p w:rsidR="00A53EAA" w:rsidRPr="00673BA3" w:rsidRDefault="00A53EAA" w:rsidP="00A53EAA">
            <w:pPr>
              <w:widowControl w:val="0"/>
              <w:spacing w:after="0" w:line="240" w:lineRule="auto"/>
              <w:jc w:val="center"/>
              <w:rPr>
                <w:sz w:val="20"/>
              </w:rPr>
            </w:pPr>
            <w:r w:rsidRPr="00673BA3">
              <w:rPr>
                <w:sz w:val="20"/>
              </w:rPr>
              <w:t>95% CI</w:t>
            </w:r>
          </w:p>
        </w:tc>
        <w:tc>
          <w:tcPr>
            <w:tcW w:w="649" w:type="dxa"/>
            <w:tcBorders>
              <w:top w:val="single" w:sz="4" w:space="0" w:color="auto"/>
              <w:left w:val="nil"/>
              <w:bottom w:val="single" w:sz="4" w:space="0" w:color="auto"/>
              <w:right w:val="nil"/>
            </w:tcBorders>
            <w:vAlign w:val="center"/>
          </w:tcPr>
          <w:p w:rsidR="00A53EAA" w:rsidRPr="00673BA3" w:rsidRDefault="00A53EAA" w:rsidP="00A53EAA">
            <w:pPr>
              <w:widowControl w:val="0"/>
              <w:spacing w:after="0" w:line="240" w:lineRule="auto"/>
              <w:jc w:val="center"/>
              <w:rPr>
                <w:sz w:val="20"/>
                <w:vertAlign w:val="superscript"/>
              </w:rPr>
            </w:pPr>
            <w:r>
              <w:rPr>
                <w:sz w:val="20"/>
              </w:rPr>
              <w:t>RR</w:t>
            </w:r>
          </w:p>
        </w:tc>
        <w:tc>
          <w:tcPr>
            <w:tcW w:w="1107" w:type="dxa"/>
            <w:tcBorders>
              <w:top w:val="single" w:sz="4" w:space="0" w:color="auto"/>
              <w:left w:val="nil"/>
              <w:bottom w:val="single" w:sz="4" w:space="0" w:color="auto"/>
              <w:right w:val="nil"/>
            </w:tcBorders>
            <w:vAlign w:val="center"/>
          </w:tcPr>
          <w:p w:rsidR="00A53EAA" w:rsidRPr="00673BA3" w:rsidRDefault="00A53EAA" w:rsidP="00A53EAA">
            <w:pPr>
              <w:widowControl w:val="0"/>
              <w:spacing w:after="0" w:line="240" w:lineRule="auto"/>
              <w:jc w:val="center"/>
              <w:rPr>
                <w:sz w:val="20"/>
              </w:rPr>
            </w:pPr>
            <w:r w:rsidRPr="00673BA3">
              <w:rPr>
                <w:sz w:val="20"/>
              </w:rPr>
              <w:t>95% CI</w:t>
            </w:r>
          </w:p>
        </w:tc>
        <w:tc>
          <w:tcPr>
            <w:tcW w:w="649" w:type="dxa"/>
            <w:tcBorders>
              <w:top w:val="single" w:sz="4" w:space="0" w:color="auto"/>
              <w:left w:val="nil"/>
              <w:bottom w:val="single" w:sz="4" w:space="0" w:color="auto"/>
              <w:right w:val="nil"/>
            </w:tcBorders>
            <w:vAlign w:val="center"/>
          </w:tcPr>
          <w:p w:rsidR="00A53EAA" w:rsidRPr="00673BA3" w:rsidRDefault="00A53EAA" w:rsidP="00A53EAA">
            <w:pPr>
              <w:widowControl w:val="0"/>
              <w:spacing w:after="0" w:line="240" w:lineRule="auto"/>
              <w:jc w:val="center"/>
              <w:rPr>
                <w:sz w:val="20"/>
                <w:vertAlign w:val="superscript"/>
              </w:rPr>
            </w:pPr>
            <w:r>
              <w:rPr>
                <w:sz w:val="20"/>
              </w:rPr>
              <w:t>RR</w:t>
            </w:r>
          </w:p>
        </w:tc>
        <w:tc>
          <w:tcPr>
            <w:tcW w:w="1170" w:type="dxa"/>
            <w:tcBorders>
              <w:top w:val="single" w:sz="4" w:space="0" w:color="auto"/>
              <w:left w:val="nil"/>
              <w:bottom w:val="single" w:sz="4" w:space="0" w:color="auto"/>
              <w:right w:val="nil"/>
            </w:tcBorders>
            <w:vAlign w:val="center"/>
          </w:tcPr>
          <w:p w:rsidR="00A53EAA" w:rsidRPr="00673BA3" w:rsidRDefault="00A53EAA" w:rsidP="00A53EAA">
            <w:pPr>
              <w:widowControl w:val="0"/>
              <w:spacing w:after="0" w:line="240" w:lineRule="auto"/>
              <w:jc w:val="center"/>
              <w:rPr>
                <w:sz w:val="20"/>
              </w:rPr>
            </w:pPr>
            <w:r w:rsidRPr="00673BA3">
              <w:rPr>
                <w:sz w:val="20"/>
              </w:rPr>
              <w:t>95% CI</w:t>
            </w:r>
          </w:p>
        </w:tc>
        <w:tc>
          <w:tcPr>
            <w:tcW w:w="649" w:type="dxa"/>
            <w:tcBorders>
              <w:top w:val="single" w:sz="4" w:space="0" w:color="auto"/>
              <w:left w:val="nil"/>
              <w:bottom w:val="single" w:sz="4" w:space="0" w:color="auto"/>
              <w:right w:val="nil"/>
            </w:tcBorders>
            <w:vAlign w:val="center"/>
          </w:tcPr>
          <w:p w:rsidR="00A53EAA" w:rsidRPr="00673BA3" w:rsidRDefault="00A53EAA" w:rsidP="00A53EAA">
            <w:pPr>
              <w:widowControl w:val="0"/>
              <w:spacing w:after="0" w:line="240" w:lineRule="auto"/>
              <w:jc w:val="center"/>
              <w:rPr>
                <w:sz w:val="20"/>
                <w:vertAlign w:val="superscript"/>
              </w:rPr>
            </w:pPr>
            <w:r>
              <w:rPr>
                <w:sz w:val="20"/>
              </w:rPr>
              <w:t>RR</w:t>
            </w:r>
          </w:p>
        </w:tc>
        <w:tc>
          <w:tcPr>
            <w:tcW w:w="1154" w:type="dxa"/>
            <w:tcBorders>
              <w:top w:val="single" w:sz="4" w:space="0" w:color="auto"/>
              <w:left w:val="nil"/>
              <w:bottom w:val="single" w:sz="4" w:space="0" w:color="auto"/>
              <w:right w:val="nil"/>
            </w:tcBorders>
            <w:vAlign w:val="center"/>
          </w:tcPr>
          <w:p w:rsidR="00A53EAA" w:rsidRPr="00673BA3" w:rsidRDefault="00A53EAA" w:rsidP="00A53EAA">
            <w:pPr>
              <w:widowControl w:val="0"/>
              <w:spacing w:after="0" w:line="240" w:lineRule="auto"/>
              <w:jc w:val="center"/>
              <w:rPr>
                <w:sz w:val="20"/>
              </w:rPr>
            </w:pPr>
            <w:r w:rsidRPr="00673BA3">
              <w:rPr>
                <w:sz w:val="20"/>
              </w:rPr>
              <w:t>95% CI</w:t>
            </w:r>
          </w:p>
        </w:tc>
        <w:tc>
          <w:tcPr>
            <w:tcW w:w="649" w:type="dxa"/>
            <w:tcBorders>
              <w:top w:val="single" w:sz="4" w:space="0" w:color="auto"/>
              <w:left w:val="nil"/>
              <w:bottom w:val="single" w:sz="4" w:space="0" w:color="auto"/>
              <w:right w:val="nil"/>
            </w:tcBorders>
            <w:vAlign w:val="center"/>
          </w:tcPr>
          <w:p w:rsidR="00A53EAA" w:rsidRPr="00673BA3" w:rsidRDefault="00A53EAA" w:rsidP="00A53EAA">
            <w:pPr>
              <w:widowControl w:val="0"/>
              <w:spacing w:after="0" w:line="240" w:lineRule="auto"/>
              <w:jc w:val="center"/>
              <w:rPr>
                <w:sz w:val="20"/>
                <w:vertAlign w:val="superscript"/>
              </w:rPr>
            </w:pPr>
            <w:r>
              <w:rPr>
                <w:sz w:val="20"/>
              </w:rPr>
              <w:t>RR</w:t>
            </w:r>
          </w:p>
        </w:tc>
        <w:tc>
          <w:tcPr>
            <w:tcW w:w="1202" w:type="dxa"/>
            <w:tcBorders>
              <w:top w:val="single" w:sz="4" w:space="0" w:color="auto"/>
              <w:left w:val="nil"/>
              <w:bottom w:val="single" w:sz="4" w:space="0" w:color="auto"/>
              <w:right w:val="nil"/>
            </w:tcBorders>
            <w:vAlign w:val="center"/>
          </w:tcPr>
          <w:p w:rsidR="00A53EAA" w:rsidRPr="00673BA3" w:rsidRDefault="00A53EAA" w:rsidP="00A53EAA">
            <w:pPr>
              <w:widowControl w:val="0"/>
              <w:spacing w:after="0" w:line="240" w:lineRule="auto"/>
              <w:jc w:val="center"/>
              <w:rPr>
                <w:sz w:val="20"/>
              </w:rPr>
            </w:pPr>
            <w:r w:rsidRPr="00673BA3">
              <w:rPr>
                <w:sz w:val="20"/>
              </w:rPr>
              <w:t>95% CI</w:t>
            </w:r>
          </w:p>
        </w:tc>
      </w:tr>
      <w:tr w:rsidR="00A53EAA" w:rsidTr="00A53EAA">
        <w:trPr>
          <w:cantSplit/>
          <w:trHeight w:val="302"/>
        </w:trPr>
        <w:tc>
          <w:tcPr>
            <w:tcW w:w="1508" w:type="dxa"/>
            <w:tcBorders>
              <w:top w:val="single" w:sz="4" w:space="0" w:color="auto"/>
              <w:left w:val="nil"/>
              <w:bottom w:val="nil"/>
              <w:right w:val="nil"/>
            </w:tcBorders>
            <w:vAlign w:val="center"/>
          </w:tcPr>
          <w:p w:rsidR="00A53EAA" w:rsidRPr="00331AD0" w:rsidRDefault="00A53EAA" w:rsidP="00A53EAA">
            <w:pPr>
              <w:widowControl w:val="0"/>
              <w:spacing w:after="0" w:line="240" w:lineRule="auto"/>
              <w:rPr>
                <w:sz w:val="20"/>
                <w:vertAlign w:val="superscript"/>
              </w:rPr>
            </w:pPr>
            <w:r>
              <w:rPr>
                <w:sz w:val="20"/>
              </w:rPr>
              <w:t>Never smokers</w:t>
            </w:r>
            <w:r>
              <w:rPr>
                <w:sz w:val="20"/>
                <w:vertAlign w:val="superscript"/>
              </w:rPr>
              <w:t xml:space="preserve"> d</w:t>
            </w:r>
          </w:p>
        </w:tc>
        <w:tc>
          <w:tcPr>
            <w:tcW w:w="649" w:type="dxa"/>
            <w:tcBorders>
              <w:top w:val="single" w:sz="4" w:space="0" w:color="auto"/>
              <w:left w:val="nil"/>
              <w:bottom w:val="nil"/>
              <w:right w:val="nil"/>
            </w:tcBorders>
            <w:vAlign w:val="center"/>
          </w:tcPr>
          <w:p w:rsidR="00A53EAA" w:rsidRPr="00087494" w:rsidRDefault="00A53EAA" w:rsidP="00A53EAA">
            <w:pPr>
              <w:widowControl w:val="0"/>
              <w:spacing w:after="0" w:line="240" w:lineRule="auto"/>
              <w:jc w:val="center"/>
              <w:rPr>
                <w:sz w:val="20"/>
              </w:rPr>
            </w:pPr>
            <w:r w:rsidRPr="00087494">
              <w:rPr>
                <w:sz w:val="20"/>
              </w:rPr>
              <w:t>1</w:t>
            </w:r>
            <w:r>
              <w:rPr>
                <w:sz w:val="20"/>
              </w:rPr>
              <w:t>.00</w:t>
            </w:r>
          </w:p>
        </w:tc>
        <w:tc>
          <w:tcPr>
            <w:tcW w:w="886" w:type="dxa"/>
            <w:tcBorders>
              <w:top w:val="single" w:sz="4" w:space="0" w:color="auto"/>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72" w:type="dxa"/>
            <w:tcBorders>
              <w:top w:val="single" w:sz="4" w:space="0" w:color="auto"/>
              <w:left w:val="nil"/>
              <w:bottom w:val="nil"/>
              <w:right w:val="nil"/>
            </w:tcBorders>
            <w:vAlign w:val="center"/>
          </w:tcPr>
          <w:p w:rsidR="00A53EAA" w:rsidRPr="00087494" w:rsidRDefault="00A53EAA" w:rsidP="00A53EAA">
            <w:pPr>
              <w:widowControl w:val="0"/>
              <w:spacing w:after="0" w:line="240" w:lineRule="auto"/>
              <w:jc w:val="center"/>
              <w:rPr>
                <w:sz w:val="20"/>
              </w:rPr>
            </w:pPr>
            <w:r w:rsidRPr="00087494">
              <w:rPr>
                <w:sz w:val="20"/>
              </w:rPr>
              <w:t>1</w:t>
            </w:r>
            <w:r>
              <w:rPr>
                <w:sz w:val="20"/>
              </w:rPr>
              <w:t>.00</w:t>
            </w:r>
          </w:p>
        </w:tc>
        <w:tc>
          <w:tcPr>
            <w:tcW w:w="979" w:type="dxa"/>
            <w:tcBorders>
              <w:top w:val="single" w:sz="4" w:space="0" w:color="auto"/>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49" w:type="dxa"/>
            <w:tcBorders>
              <w:top w:val="single" w:sz="4" w:space="0" w:color="auto"/>
              <w:left w:val="nil"/>
              <w:bottom w:val="nil"/>
              <w:right w:val="nil"/>
            </w:tcBorders>
            <w:vAlign w:val="center"/>
          </w:tcPr>
          <w:p w:rsidR="00A53EAA" w:rsidRPr="00087494" w:rsidRDefault="00A53EAA" w:rsidP="00A53EAA">
            <w:pPr>
              <w:widowControl w:val="0"/>
              <w:spacing w:after="0" w:line="240" w:lineRule="auto"/>
              <w:jc w:val="center"/>
              <w:rPr>
                <w:sz w:val="20"/>
                <w:vertAlign w:val="superscript"/>
              </w:rPr>
            </w:pPr>
            <w:r w:rsidRPr="00087494">
              <w:rPr>
                <w:sz w:val="20"/>
              </w:rPr>
              <w:t>1</w:t>
            </w:r>
            <w:r>
              <w:rPr>
                <w:sz w:val="20"/>
              </w:rPr>
              <w:t>.00</w:t>
            </w:r>
          </w:p>
        </w:tc>
        <w:tc>
          <w:tcPr>
            <w:tcW w:w="1107" w:type="dxa"/>
            <w:tcBorders>
              <w:top w:val="single" w:sz="4" w:space="0" w:color="auto"/>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49" w:type="dxa"/>
            <w:tcBorders>
              <w:top w:val="single" w:sz="4" w:space="0" w:color="auto"/>
              <w:left w:val="nil"/>
              <w:bottom w:val="nil"/>
              <w:right w:val="nil"/>
            </w:tcBorders>
            <w:vAlign w:val="center"/>
          </w:tcPr>
          <w:p w:rsidR="00A53EAA" w:rsidRPr="00B63FE2" w:rsidRDefault="00A53EAA" w:rsidP="00A53EAA">
            <w:pPr>
              <w:widowControl w:val="0"/>
              <w:spacing w:after="0" w:line="240" w:lineRule="auto"/>
              <w:jc w:val="center"/>
              <w:rPr>
                <w:sz w:val="20"/>
                <w:vertAlign w:val="superscript"/>
              </w:rPr>
            </w:pPr>
            <w:r w:rsidRPr="00087494">
              <w:rPr>
                <w:sz w:val="20"/>
              </w:rPr>
              <w:t>1</w:t>
            </w:r>
            <w:r>
              <w:rPr>
                <w:sz w:val="20"/>
              </w:rPr>
              <w:t>.00</w:t>
            </w:r>
          </w:p>
        </w:tc>
        <w:tc>
          <w:tcPr>
            <w:tcW w:w="1170" w:type="dxa"/>
            <w:tcBorders>
              <w:top w:val="single" w:sz="4" w:space="0" w:color="auto"/>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49" w:type="dxa"/>
            <w:tcBorders>
              <w:top w:val="single" w:sz="4" w:space="0" w:color="auto"/>
              <w:left w:val="nil"/>
              <w:bottom w:val="nil"/>
              <w:right w:val="nil"/>
            </w:tcBorders>
            <w:vAlign w:val="center"/>
          </w:tcPr>
          <w:p w:rsidR="00A53EAA" w:rsidRPr="003608FA" w:rsidRDefault="00A53EAA" w:rsidP="00A53EAA">
            <w:pPr>
              <w:widowControl w:val="0"/>
              <w:spacing w:after="0" w:line="240" w:lineRule="auto"/>
              <w:jc w:val="center"/>
              <w:rPr>
                <w:sz w:val="20"/>
              </w:rPr>
            </w:pPr>
            <w:r w:rsidRPr="00087494">
              <w:rPr>
                <w:sz w:val="20"/>
              </w:rPr>
              <w:t>1</w:t>
            </w:r>
            <w:r>
              <w:rPr>
                <w:sz w:val="20"/>
              </w:rPr>
              <w:t>.00</w:t>
            </w:r>
          </w:p>
        </w:tc>
        <w:tc>
          <w:tcPr>
            <w:tcW w:w="1154" w:type="dxa"/>
            <w:tcBorders>
              <w:top w:val="single" w:sz="4" w:space="0" w:color="auto"/>
              <w:left w:val="nil"/>
              <w:bottom w:val="nil"/>
              <w:right w:val="nil"/>
            </w:tcBorders>
            <w:vAlign w:val="center"/>
          </w:tcPr>
          <w:p w:rsidR="00A53EAA" w:rsidRPr="003608FA" w:rsidRDefault="00A53EAA" w:rsidP="00A53EAA">
            <w:pPr>
              <w:widowControl w:val="0"/>
              <w:spacing w:after="0" w:line="240" w:lineRule="auto"/>
              <w:jc w:val="center"/>
              <w:rPr>
                <w:sz w:val="20"/>
              </w:rPr>
            </w:pPr>
          </w:p>
        </w:tc>
        <w:tc>
          <w:tcPr>
            <w:tcW w:w="649" w:type="dxa"/>
            <w:tcBorders>
              <w:top w:val="single" w:sz="4" w:space="0" w:color="auto"/>
              <w:left w:val="nil"/>
              <w:bottom w:val="nil"/>
              <w:right w:val="nil"/>
            </w:tcBorders>
            <w:vAlign w:val="center"/>
          </w:tcPr>
          <w:p w:rsidR="00A53EAA" w:rsidRPr="003608FA" w:rsidRDefault="00A53EAA" w:rsidP="00A53EAA">
            <w:pPr>
              <w:widowControl w:val="0"/>
              <w:spacing w:after="0" w:line="240" w:lineRule="auto"/>
              <w:jc w:val="center"/>
              <w:rPr>
                <w:sz w:val="20"/>
              </w:rPr>
            </w:pPr>
            <w:r w:rsidRPr="00087494">
              <w:rPr>
                <w:sz w:val="20"/>
              </w:rPr>
              <w:t>1</w:t>
            </w:r>
            <w:r>
              <w:rPr>
                <w:sz w:val="20"/>
              </w:rPr>
              <w:t>.00</w:t>
            </w:r>
          </w:p>
        </w:tc>
        <w:tc>
          <w:tcPr>
            <w:tcW w:w="1202" w:type="dxa"/>
            <w:tcBorders>
              <w:top w:val="single" w:sz="4" w:space="0" w:color="auto"/>
              <w:left w:val="nil"/>
              <w:bottom w:val="nil"/>
              <w:right w:val="nil"/>
            </w:tcBorders>
            <w:vAlign w:val="center"/>
          </w:tcPr>
          <w:p w:rsidR="00A53EAA" w:rsidRPr="003608FA" w:rsidRDefault="00A53EAA" w:rsidP="00A53EAA">
            <w:pPr>
              <w:widowControl w:val="0"/>
              <w:spacing w:after="0" w:line="240" w:lineRule="auto"/>
              <w:jc w:val="center"/>
              <w:rPr>
                <w:sz w:val="20"/>
              </w:rPr>
            </w:pPr>
          </w:p>
        </w:tc>
      </w:tr>
      <w:tr w:rsidR="00A53EAA" w:rsidTr="00A53EAA">
        <w:trPr>
          <w:cantSplit/>
          <w:trHeight w:val="211"/>
        </w:trPr>
        <w:tc>
          <w:tcPr>
            <w:tcW w:w="2157" w:type="dxa"/>
            <w:gridSpan w:val="2"/>
            <w:tcBorders>
              <w:top w:val="nil"/>
              <w:left w:val="nil"/>
              <w:bottom w:val="nil"/>
              <w:right w:val="nil"/>
            </w:tcBorders>
            <w:vAlign w:val="center"/>
          </w:tcPr>
          <w:p w:rsidR="00A53EAA" w:rsidRPr="00E72A19" w:rsidRDefault="00A53EAA" w:rsidP="00A53EAA">
            <w:pPr>
              <w:widowControl w:val="0"/>
              <w:spacing w:after="0" w:line="240" w:lineRule="auto"/>
              <w:rPr>
                <w:sz w:val="20"/>
              </w:rPr>
            </w:pPr>
            <w:r w:rsidRPr="00E72A19">
              <w:rPr>
                <w:sz w:val="20"/>
              </w:rPr>
              <w:t>Pack-years of smoking</w:t>
            </w:r>
          </w:p>
        </w:tc>
        <w:tc>
          <w:tcPr>
            <w:tcW w:w="886"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72"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979"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49"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1107"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49"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1170"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49" w:type="dxa"/>
            <w:tcBorders>
              <w:top w:val="nil"/>
              <w:left w:val="nil"/>
              <w:bottom w:val="nil"/>
              <w:right w:val="nil"/>
            </w:tcBorders>
            <w:vAlign w:val="center"/>
          </w:tcPr>
          <w:p w:rsidR="00A53EAA" w:rsidRPr="003608FA" w:rsidRDefault="00A53EAA" w:rsidP="00A53EAA">
            <w:pPr>
              <w:widowControl w:val="0"/>
              <w:spacing w:after="0" w:line="240" w:lineRule="auto"/>
              <w:jc w:val="center"/>
              <w:rPr>
                <w:sz w:val="20"/>
              </w:rPr>
            </w:pPr>
          </w:p>
        </w:tc>
        <w:tc>
          <w:tcPr>
            <w:tcW w:w="1154" w:type="dxa"/>
            <w:tcBorders>
              <w:top w:val="nil"/>
              <w:left w:val="nil"/>
              <w:bottom w:val="nil"/>
              <w:right w:val="nil"/>
            </w:tcBorders>
            <w:vAlign w:val="center"/>
          </w:tcPr>
          <w:p w:rsidR="00A53EAA" w:rsidRPr="003608FA" w:rsidRDefault="00A53EAA" w:rsidP="00A53EAA">
            <w:pPr>
              <w:widowControl w:val="0"/>
              <w:spacing w:after="0" w:line="240" w:lineRule="auto"/>
              <w:jc w:val="center"/>
              <w:rPr>
                <w:sz w:val="20"/>
              </w:rPr>
            </w:pPr>
          </w:p>
        </w:tc>
        <w:tc>
          <w:tcPr>
            <w:tcW w:w="649" w:type="dxa"/>
            <w:tcBorders>
              <w:top w:val="nil"/>
              <w:left w:val="nil"/>
              <w:bottom w:val="nil"/>
              <w:right w:val="nil"/>
            </w:tcBorders>
            <w:vAlign w:val="center"/>
          </w:tcPr>
          <w:p w:rsidR="00A53EAA" w:rsidRPr="003608FA" w:rsidRDefault="00A53EAA" w:rsidP="00A53EAA">
            <w:pPr>
              <w:widowControl w:val="0"/>
              <w:spacing w:after="0" w:line="240" w:lineRule="auto"/>
              <w:jc w:val="center"/>
              <w:rPr>
                <w:sz w:val="20"/>
              </w:rPr>
            </w:pPr>
          </w:p>
        </w:tc>
        <w:tc>
          <w:tcPr>
            <w:tcW w:w="1202" w:type="dxa"/>
            <w:tcBorders>
              <w:top w:val="nil"/>
              <w:left w:val="nil"/>
              <w:bottom w:val="nil"/>
              <w:right w:val="nil"/>
            </w:tcBorders>
            <w:vAlign w:val="center"/>
          </w:tcPr>
          <w:p w:rsidR="00A53EAA" w:rsidRPr="003608FA" w:rsidRDefault="00A53EAA" w:rsidP="00A53EAA">
            <w:pPr>
              <w:widowControl w:val="0"/>
              <w:spacing w:after="0" w:line="240" w:lineRule="auto"/>
              <w:jc w:val="center"/>
              <w:rPr>
                <w:sz w:val="20"/>
              </w:rPr>
            </w:pPr>
          </w:p>
        </w:tc>
      </w:tr>
      <w:tr w:rsidR="00A53EAA" w:rsidTr="00A53EAA">
        <w:trPr>
          <w:cantSplit/>
          <w:trHeight w:val="312"/>
        </w:trPr>
        <w:tc>
          <w:tcPr>
            <w:tcW w:w="1508" w:type="dxa"/>
            <w:tcBorders>
              <w:top w:val="nil"/>
              <w:left w:val="nil"/>
              <w:bottom w:val="nil"/>
              <w:right w:val="nil"/>
            </w:tcBorders>
            <w:vAlign w:val="center"/>
          </w:tcPr>
          <w:p w:rsidR="00A53EAA" w:rsidRDefault="00A53EAA" w:rsidP="00A53EAA">
            <w:pPr>
              <w:widowControl w:val="0"/>
              <w:spacing w:after="0" w:line="240" w:lineRule="auto"/>
              <w:rPr>
                <w:sz w:val="20"/>
              </w:rPr>
            </w:pPr>
            <w:r>
              <w:rPr>
                <w:sz w:val="20"/>
              </w:rPr>
              <w:t xml:space="preserve">  1-19</w:t>
            </w:r>
          </w:p>
        </w:tc>
        <w:tc>
          <w:tcPr>
            <w:tcW w:w="649" w:type="dxa"/>
            <w:tcBorders>
              <w:top w:val="nil"/>
              <w:left w:val="nil"/>
              <w:bottom w:val="nil"/>
              <w:right w:val="nil"/>
            </w:tcBorders>
            <w:vAlign w:val="center"/>
          </w:tcPr>
          <w:p w:rsidR="00A53EAA" w:rsidRPr="002B6350" w:rsidRDefault="00A53EAA" w:rsidP="00A53EAA">
            <w:pPr>
              <w:spacing w:after="0" w:line="240" w:lineRule="auto"/>
              <w:jc w:val="center"/>
              <w:rPr>
                <w:rFonts w:cs="Times New Roman"/>
                <w:color w:val="000000"/>
                <w:sz w:val="20"/>
                <w:szCs w:val="20"/>
              </w:rPr>
            </w:pPr>
            <w:r w:rsidRPr="002B6350">
              <w:rPr>
                <w:rFonts w:cs="Times New Roman"/>
                <w:color w:val="000000"/>
                <w:sz w:val="20"/>
                <w:szCs w:val="20"/>
              </w:rPr>
              <w:t>1.29</w:t>
            </w:r>
          </w:p>
        </w:tc>
        <w:tc>
          <w:tcPr>
            <w:tcW w:w="886" w:type="dxa"/>
            <w:tcBorders>
              <w:top w:val="nil"/>
              <w:left w:val="nil"/>
              <w:bottom w:val="nil"/>
              <w:right w:val="nil"/>
            </w:tcBorders>
            <w:vAlign w:val="center"/>
          </w:tcPr>
          <w:p w:rsidR="00A53EAA" w:rsidRPr="002B6350" w:rsidRDefault="00A53EAA" w:rsidP="00A53EAA">
            <w:pPr>
              <w:spacing w:after="0" w:line="240" w:lineRule="auto"/>
              <w:jc w:val="center"/>
              <w:rPr>
                <w:rFonts w:cs="Times New Roman"/>
                <w:color w:val="000000"/>
                <w:sz w:val="20"/>
                <w:szCs w:val="20"/>
              </w:rPr>
            </w:pPr>
            <w:r w:rsidRPr="002B6350">
              <w:rPr>
                <w:rFonts w:cs="Times New Roman"/>
                <w:color w:val="000000"/>
                <w:sz w:val="20"/>
                <w:szCs w:val="20"/>
              </w:rPr>
              <w:t>(1.1,1.5)</w:t>
            </w:r>
          </w:p>
        </w:tc>
        <w:tc>
          <w:tcPr>
            <w:tcW w:w="672" w:type="dxa"/>
            <w:tcBorders>
              <w:top w:val="nil"/>
              <w:left w:val="nil"/>
              <w:bottom w:val="nil"/>
              <w:right w:val="nil"/>
            </w:tcBorders>
            <w:vAlign w:val="center"/>
          </w:tcPr>
          <w:p w:rsidR="00A53EAA" w:rsidRPr="00341373" w:rsidRDefault="00A53EAA" w:rsidP="00A53EAA">
            <w:pPr>
              <w:spacing w:after="0" w:line="240" w:lineRule="auto"/>
              <w:jc w:val="center"/>
              <w:rPr>
                <w:color w:val="000000"/>
                <w:sz w:val="20"/>
              </w:rPr>
            </w:pPr>
            <w:r>
              <w:rPr>
                <w:color w:val="000000"/>
                <w:sz w:val="20"/>
              </w:rPr>
              <w:t>1.35</w:t>
            </w:r>
          </w:p>
        </w:tc>
        <w:tc>
          <w:tcPr>
            <w:tcW w:w="979" w:type="dxa"/>
            <w:tcBorders>
              <w:top w:val="nil"/>
              <w:left w:val="nil"/>
              <w:bottom w:val="nil"/>
              <w:right w:val="nil"/>
            </w:tcBorders>
            <w:vAlign w:val="center"/>
          </w:tcPr>
          <w:p w:rsidR="00A53EAA" w:rsidRPr="00200857" w:rsidRDefault="00A53EAA" w:rsidP="00A53EAA">
            <w:pPr>
              <w:spacing w:after="0" w:line="240" w:lineRule="auto"/>
              <w:jc w:val="center"/>
              <w:rPr>
                <w:color w:val="000000"/>
                <w:sz w:val="20"/>
              </w:rPr>
            </w:pPr>
            <w:r w:rsidRPr="00200857">
              <w:rPr>
                <w:color w:val="000000"/>
                <w:sz w:val="20"/>
              </w:rPr>
              <w:t>(</w:t>
            </w:r>
            <w:r>
              <w:rPr>
                <w:color w:val="000000"/>
                <w:sz w:val="20"/>
              </w:rPr>
              <w:t>1.2-</w:t>
            </w:r>
            <w:r w:rsidRPr="00200857">
              <w:rPr>
                <w:color w:val="000000"/>
                <w:sz w:val="20"/>
              </w:rPr>
              <w:t>1.</w:t>
            </w:r>
            <w:r>
              <w:rPr>
                <w:color w:val="000000"/>
                <w:sz w:val="20"/>
              </w:rPr>
              <w:t>6</w:t>
            </w:r>
            <w:r w:rsidRPr="00200857">
              <w:rPr>
                <w:color w:val="000000"/>
                <w:sz w:val="20"/>
              </w:rPr>
              <w:t>)</w:t>
            </w:r>
          </w:p>
        </w:tc>
        <w:tc>
          <w:tcPr>
            <w:tcW w:w="649"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1.35</w:t>
            </w:r>
          </w:p>
        </w:tc>
        <w:tc>
          <w:tcPr>
            <w:tcW w:w="1107"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(1.2,1.6)</w:t>
            </w:r>
          </w:p>
        </w:tc>
        <w:tc>
          <w:tcPr>
            <w:tcW w:w="649"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3.18</w:t>
            </w:r>
          </w:p>
        </w:tc>
        <w:tc>
          <w:tcPr>
            <w:tcW w:w="1170"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(1.6,6.4)</w:t>
            </w:r>
          </w:p>
        </w:tc>
        <w:tc>
          <w:tcPr>
            <w:tcW w:w="649"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1.48</w:t>
            </w:r>
          </w:p>
        </w:tc>
        <w:tc>
          <w:tcPr>
            <w:tcW w:w="1154"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(0.9,2.3)</w:t>
            </w:r>
          </w:p>
        </w:tc>
        <w:tc>
          <w:tcPr>
            <w:tcW w:w="649"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1.20</w:t>
            </w:r>
          </w:p>
        </w:tc>
        <w:tc>
          <w:tcPr>
            <w:tcW w:w="1202"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(1.0,1.5)</w:t>
            </w:r>
          </w:p>
        </w:tc>
      </w:tr>
      <w:tr w:rsidR="00A53EAA" w:rsidTr="00A53EAA">
        <w:trPr>
          <w:cantSplit/>
          <w:trHeight w:val="322"/>
        </w:trPr>
        <w:tc>
          <w:tcPr>
            <w:tcW w:w="1508" w:type="dxa"/>
            <w:tcBorders>
              <w:top w:val="nil"/>
              <w:left w:val="nil"/>
              <w:bottom w:val="nil"/>
              <w:right w:val="nil"/>
            </w:tcBorders>
            <w:vAlign w:val="center"/>
          </w:tcPr>
          <w:p w:rsidR="00A53EAA" w:rsidRDefault="00A53EAA" w:rsidP="00A53EAA">
            <w:pPr>
              <w:widowControl w:val="0"/>
              <w:spacing w:after="0" w:line="240" w:lineRule="auto"/>
              <w:rPr>
                <w:sz w:val="20"/>
              </w:rPr>
            </w:pPr>
            <w:r>
              <w:rPr>
                <w:sz w:val="20"/>
              </w:rPr>
              <w:t xml:space="preserve">  20-29</w:t>
            </w:r>
          </w:p>
        </w:tc>
        <w:tc>
          <w:tcPr>
            <w:tcW w:w="649" w:type="dxa"/>
            <w:tcBorders>
              <w:top w:val="nil"/>
              <w:left w:val="nil"/>
              <w:bottom w:val="nil"/>
              <w:right w:val="nil"/>
            </w:tcBorders>
            <w:vAlign w:val="center"/>
          </w:tcPr>
          <w:p w:rsidR="00A53EAA" w:rsidRPr="002B6350" w:rsidRDefault="00A53EAA" w:rsidP="00A53EAA">
            <w:pPr>
              <w:spacing w:after="0" w:line="240" w:lineRule="auto"/>
              <w:jc w:val="center"/>
              <w:rPr>
                <w:rFonts w:cs="Times New Roman"/>
                <w:color w:val="000000"/>
                <w:sz w:val="20"/>
                <w:szCs w:val="20"/>
              </w:rPr>
            </w:pPr>
            <w:r w:rsidRPr="002B6350">
              <w:rPr>
                <w:rFonts w:cs="Times New Roman"/>
                <w:color w:val="000000"/>
                <w:sz w:val="20"/>
                <w:szCs w:val="20"/>
              </w:rPr>
              <w:t>1.75</w:t>
            </w:r>
          </w:p>
        </w:tc>
        <w:tc>
          <w:tcPr>
            <w:tcW w:w="886" w:type="dxa"/>
            <w:tcBorders>
              <w:top w:val="nil"/>
              <w:left w:val="nil"/>
              <w:bottom w:val="nil"/>
              <w:right w:val="nil"/>
            </w:tcBorders>
            <w:vAlign w:val="center"/>
          </w:tcPr>
          <w:p w:rsidR="00A53EAA" w:rsidRPr="002B6350" w:rsidRDefault="00A53EAA" w:rsidP="00A53EAA">
            <w:pPr>
              <w:spacing w:after="0" w:line="240" w:lineRule="auto"/>
              <w:jc w:val="center"/>
              <w:rPr>
                <w:rFonts w:cs="Times New Roman"/>
                <w:color w:val="000000"/>
                <w:sz w:val="20"/>
                <w:szCs w:val="20"/>
              </w:rPr>
            </w:pPr>
            <w:r w:rsidRPr="002B6350">
              <w:rPr>
                <w:rFonts w:cs="Times New Roman"/>
                <w:color w:val="000000"/>
                <w:sz w:val="20"/>
                <w:szCs w:val="20"/>
              </w:rPr>
              <w:t>(1.4,2.1)</w:t>
            </w:r>
          </w:p>
        </w:tc>
        <w:tc>
          <w:tcPr>
            <w:tcW w:w="672" w:type="dxa"/>
            <w:tcBorders>
              <w:top w:val="nil"/>
              <w:left w:val="nil"/>
              <w:bottom w:val="nil"/>
              <w:right w:val="nil"/>
            </w:tcBorders>
            <w:vAlign w:val="center"/>
          </w:tcPr>
          <w:p w:rsidR="00A53EAA" w:rsidRPr="00341373" w:rsidRDefault="00A53EAA" w:rsidP="00A53EAA">
            <w:pPr>
              <w:spacing w:after="0" w:line="240" w:lineRule="auto"/>
              <w:jc w:val="center"/>
              <w:rPr>
                <w:color w:val="000000"/>
                <w:sz w:val="20"/>
              </w:rPr>
            </w:pPr>
            <w:r>
              <w:rPr>
                <w:color w:val="000000"/>
                <w:sz w:val="20"/>
              </w:rPr>
              <w:t>1.86</w:t>
            </w:r>
          </w:p>
        </w:tc>
        <w:tc>
          <w:tcPr>
            <w:tcW w:w="979" w:type="dxa"/>
            <w:tcBorders>
              <w:top w:val="nil"/>
              <w:left w:val="nil"/>
              <w:bottom w:val="nil"/>
              <w:right w:val="nil"/>
            </w:tcBorders>
            <w:vAlign w:val="center"/>
          </w:tcPr>
          <w:p w:rsidR="00A53EAA" w:rsidRPr="00200857" w:rsidRDefault="00A53EAA" w:rsidP="00A53EAA">
            <w:pPr>
              <w:spacing w:after="0" w:line="240" w:lineRule="auto"/>
              <w:jc w:val="center"/>
              <w:rPr>
                <w:color w:val="000000"/>
                <w:sz w:val="20"/>
              </w:rPr>
            </w:pPr>
            <w:r>
              <w:rPr>
                <w:color w:val="000000"/>
                <w:sz w:val="20"/>
              </w:rPr>
              <w:t>(1.5-2.3</w:t>
            </w:r>
            <w:r w:rsidRPr="00200857">
              <w:rPr>
                <w:color w:val="000000"/>
                <w:sz w:val="20"/>
              </w:rPr>
              <w:t>)</w:t>
            </w:r>
          </w:p>
        </w:tc>
        <w:tc>
          <w:tcPr>
            <w:tcW w:w="649"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1.83</w:t>
            </w:r>
          </w:p>
        </w:tc>
        <w:tc>
          <w:tcPr>
            <w:tcW w:w="1107"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(1.5,2.3)</w:t>
            </w:r>
          </w:p>
        </w:tc>
        <w:tc>
          <w:tcPr>
            <w:tcW w:w="649"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9.60</w:t>
            </w:r>
          </w:p>
        </w:tc>
        <w:tc>
          <w:tcPr>
            <w:tcW w:w="1170"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(3.9,23.9)</w:t>
            </w:r>
          </w:p>
        </w:tc>
        <w:tc>
          <w:tcPr>
            <w:tcW w:w="649"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1.85</w:t>
            </w:r>
          </w:p>
        </w:tc>
        <w:tc>
          <w:tcPr>
            <w:tcW w:w="1154"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(0.9,3.7)</w:t>
            </w:r>
          </w:p>
        </w:tc>
        <w:tc>
          <w:tcPr>
            <w:tcW w:w="649"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1.63</w:t>
            </w:r>
          </w:p>
        </w:tc>
        <w:tc>
          <w:tcPr>
            <w:tcW w:w="1202"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(1.2,2.2)</w:t>
            </w:r>
          </w:p>
        </w:tc>
      </w:tr>
      <w:tr w:rsidR="00A53EAA" w:rsidTr="00A53EAA">
        <w:trPr>
          <w:cantSplit/>
          <w:trHeight w:val="311"/>
        </w:trPr>
        <w:tc>
          <w:tcPr>
            <w:tcW w:w="1508" w:type="dxa"/>
            <w:tcBorders>
              <w:top w:val="nil"/>
              <w:left w:val="nil"/>
              <w:bottom w:val="nil"/>
              <w:right w:val="nil"/>
            </w:tcBorders>
            <w:vAlign w:val="center"/>
          </w:tcPr>
          <w:p w:rsidR="00A53EAA" w:rsidRDefault="00A53EAA" w:rsidP="00A53EAA">
            <w:pPr>
              <w:widowControl w:val="0"/>
              <w:spacing w:after="0" w:line="240" w:lineRule="auto"/>
              <w:rPr>
                <w:sz w:val="20"/>
              </w:rPr>
            </w:pPr>
            <w:r>
              <w:rPr>
                <w:sz w:val="20"/>
              </w:rPr>
              <w:t xml:space="preserve">  30-39</w:t>
            </w:r>
          </w:p>
        </w:tc>
        <w:tc>
          <w:tcPr>
            <w:tcW w:w="649" w:type="dxa"/>
            <w:tcBorders>
              <w:top w:val="nil"/>
              <w:left w:val="nil"/>
              <w:bottom w:val="nil"/>
              <w:right w:val="nil"/>
            </w:tcBorders>
            <w:vAlign w:val="center"/>
          </w:tcPr>
          <w:p w:rsidR="00A53EAA" w:rsidRPr="002B6350" w:rsidRDefault="00A53EAA" w:rsidP="00A53EAA">
            <w:pPr>
              <w:spacing w:after="0" w:line="240" w:lineRule="auto"/>
              <w:jc w:val="center"/>
              <w:rPr>
                <w:rFonts w:cs="Times New Roman"/>
                <w:color w:val="000000"/>
                <w:sz w:val="20"/>
                <w:szCs w:val="20"/>
              </w:rPr>
            </w:pPr>
            <w:r w:rsidRPr="002B6350">
              <w:rPr>
                <w:rFonts w:cs="Times New Roman"/>
                <w:color w:val="000000"/>
                <w:sz w:val="20"/>
                <w:szCs w:val="20"/>
              </w:rPr>
              <w:t>1.98</w:t>
            </w:r>
          </w:p>
        </w:tc>
        <w:tc>
          <w:tcPr>
            <w:tcW w:w="886" w:type="dxa"/>
            <w:tcBorders>
              <w:top w:val="nil"/>
              <w:left w:val="nil"/>
              <w:bottom w:val="nil"/>
              <w:right w:val="nil"/>
            </w:tcBorders>
            <w:vAlign w:val="center"/>
          </w:tcPr>
          <w:p w:rsidR="00A53EAA" w:rsidRPr="002B6350" w:rsidRDefault="00A53EAA" w:rsidP="00A53EAA">
            <w:pPr>
              <w:spacing w:after="0" w:line="240" w:lineRule="auto"/>
              <w:jc w:val="center"/>
              <w:rPr>
                <w:rFonts w:cs="Times New Roman"/>
                <w:color w:val="000000"/>
                <w:sz w:val="20"/>
                <w:szCs w:val="20"/>
              </w:rPr>
            </w:pPr>
            <w:r w:rsidRPr="002B6350">
              <w:rPr>
                <w:rFonts w:cs="Times New Roman"/>
                <w:color w:val="000000"/>
                <w:sz w:val="20"/>
                <w:szCs w:val="20"/>
              </w:rPr>
              <w:t>(1.6,2.4)</w:t>
            </w:r>
          </w:p>
        </w:tc>
        <w:tc>
          <w:tcPr>
            <w:tcW w:w="672" w:type="dxa"/>
            <w:tcBorders>
              <w:top w:val="nil"/>
              <w:left w:val="nil"/>
              <w:bottom w:val="nil"/>
              <w:right w:val="nil"/>
            </w:tcBorders>
            <w:vAlign w:val="center"/>
          </w:tcPr>
          <w:p w:rsidR="00A53EAA" w:rsidRPr="00341373" w:rsidRDefault="00A53EAA" w:rsidP="00A53EAA">
            <w:pPr>
              <w:spacing w:after="0" w:line="240" w:lineRule="auto"/>
              <w:jc w:val="center"/>
              <w:rPr>
                <w:color w:val="000000"/>
                <w:sz w:val="20"/>
              </w:rPr>
            </w:pPr>
            <w:r>
              <w:rPr>
                <w:color w:val="000000"/>
                <w:sz w:val="20"/>
              </w:rPr>
              <w:t>2.13</w:t>
            </w:r>
          </w:p>
        </w:tc>
        <w:tc>
          <w:tcPr>
            <w:tcW w:w="979" w:type="dxa"/>
            <w:tcBorders>
              <w:top w:val="nil"/>
              <w:left w:val="nil"/>
              <w:bottom w:val="nil"/>
              <w:right w:val="nil"/>
            </w:tcBorders>
            <w:vAlign w:val="center"/>
          </w:tcPr>
          <w:p w:rsidR="00A53EAA" w:rsidRPr="00200857" w:rsidRDefault="00A53EAA" w:rsidP="00A53EAA">
            <w:pPr>
              <w:spacing w:after="0" w:line="240" w:lineRule="auto"/>
              <w:jc w:val="center"/>
              <w:rPr>
                <w:color w:val="000000"/>
                <w:sz w:val="20"/>
              </w:rPr>
            </w:pPr>
            <w:r>
              <w:rPr>
                <w:color w:val="000000"/>
                <w:sz w:val="20"/>
              </w:rPr>
              <w:t>(1.7-2.7</w:t>
            </w:r>
            <w:r w:rsidRPr="00200857">
              <w:rPr>
                <w:color w:val="000000"/>
                <w:sz w:val="20"/>
              </w:rPr>
              <w:t>)</w:t>
            </w:r>
          </w:p>
        </w:tc>
        <w:tc>
          <w:tcPr>
            <w:tcW w:w="649"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2.11</w:t>
            </w:r>
          </w:p>
        </w:tc>
        <w:tc>
          <w:tcPr>
            <w:tcW w:w="1107"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(1.7,2.7)</w:t>
            </w:r>
          </w:p>
        </w:tc>
        <w:tc>
          <w:tcPr>
            <w:tcW w:w="649"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16.77</w:t>
            </w:r>
          </w:p>
        </w:tc>
        <w:tc>
          <w:tcPr>
            <w:tcW w:w="1170"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(6.8,41.5)</w:t>
            </w:r>
          </w:p>
        </w:tc>
        <w:tc>
          <w:tcPr>
            <w:tcW w:w="649"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2.42</w:t>
            </w:r>
          </w:p>
        </w:tc>
        <w:tc>
          <w:tcPr>
            <w:tcW w:w="1154"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(1.2,4.9)</w:t>
            </w:r>
          </w:p>
        </w:tc>
        <w:tc>
          <w:tcPr>
            <w:tcW w:w="649"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2.29</w:t>
            </w:r>
          </w:p>
        </w:tc>
        <w:tc>
          <w:tcPr>
            <w:tcW w:w="1202"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(1.7,3.2)</w:t>
            </w:r>
          </w:p>
        </w:tc>
      </w:tr>
      <w:tr w:rsidR="00A53EAA" w:rsidTr="00A53EAA">
        <w:trPr>
          <w:cantSplit/>
          <w:trHeight w:val="322"/>
        </w:trPr>
        <w:tc>
          <w:tcPr>
            <w:tcW w:w="1508" w:type="dxa"/>
            <w:tcBorders>
              <w:top w:val="nil"/>
              <w:left w:val="nil"/>
              <w:bottom w:val="nil"/>
              <w:right w:val="nil"/>
            </w:tcBorders>
            <w:vAlign w:val="center"/>
          </w:tcPr>
          <w:p w:rsidR="00A53EAA" w:rsidRDefault="00A53EAA" w:rsidP="00A53EAA">
            <w:pPr>
              <w:widowControl w:val="0"/>
              <w:spacing w:after="0" w:line="240" w:lineRule="auto"/>
              <w:rPr>
                <w:sz w:val="20"/>
              </w:rPr>
            </w:pPr>
            <w:r>
              <w:rPr>
                <w:sz w:val="20"/>
              </w:rPr>
              <w:t xml:space="preserve">  4</w:t>
            </w:r>
            <w:bookmarkStart w:id="2" w:name="_GoBack"/>
            <w:bookmarkEnd w:id="2"/>
            <w:r>
              <w:rPr>
                <w:sz w:val="20"/>
              </w:rPr>
              <w:t>0-49</w:t>
            </w:r>
          </w:p>
        </w:tc>
        <w:tc>
          <w:tcPr>
            <w:tcW w:w="649" w:type="dxa"/>
            <w:tcBorders>
              <w:top w:val="nil"/>
              <w:left w:val="nil"/>
              <w:bottom w:val="nil"/>
              <w:right w:val="nil"/>
            </w:tcBorders>
            <w:vAlign w:val="center"/>
          </w:tcPr>
          <w:p w:rsidR="00A53EAA" w:rsidRPr="002B6350" w:rsidRDefault="00A53EAA" w:rsidP="00A53EAA">
            <w:pPr>
              <w:spacing w:after="0" w:line="240" w:lineRule="auto"/>
              <w:jc w:val="center"/>
              <w:rPr>
                <w:rFonts w:cs="Times New Roman"/>
                <w:color w:val="000000"/>
                <w:sz w:val="20"/>
                <w:szCs w:val="20"/>
              </w:rPr>
            </w:pPr>
            <w:r w:rsidRPr="002B6350">
              <w:rPr>
                <w:rFonts w:cs="Times New Roman"/>
                <w:color w:val="000000"/>
                <w:sz w:val="20"/>
                <w:szCs w:val="20"/>
              </w:rPr>
              <w:t>2.21</w:t>
            </w:r>
          </w:p>
        </w:tc>
        <w:tc>
          <w:tcPr>
            <w:tcW w:w="886" w:type="dxa"/>
            <w:tcBorders>
              <w:top w:val="nil"/>
              <w:left w:val="nil"/>
              <w:bottom w:val="nil"/>
              <w:right w:val="nil"/>
            </w:tcBorders>
            <w:vAlign w:val="center"/>
          </w:tcPr>
          <w:p w:rsidR="00A53EAA" w:rsidRPr="002B6350" w:rsidRDefault="00A53EAA" w:rsidP="00A53EAA">
            <w:pPr>
              <w:spacing w:after="0" w:line="240" w:lineRule="auto"/>
              <w:jc w:val="center"/>
              <w:rPr>
                <w:rFonts w:cs="Times New Roman"/>
                <w:color w:val="000000"/>
                <w:sz w:val="20"/>
                <w:szCs w:val="20"/>
              </w:rPr>
            </w:pPr>
            <w:r w:rsidRPr="002B6350">
              <w:rPr>
                <w:rFonts w:cs="Times New Roman"/>
                <w:color w:val="000000"/>
                <w:sz w:val="20"/>
                <w:szCs w:val="20"/>
              </w:rPr>
              <w:t>(1.8,2.7)</w:t>
            </w:r>
          </w:p>
        </w:tc>
        <w:tc>
          <w:tcPr>
            <w:tcW w:w="672" w:type="dxa"/>
            <w:tcBorders>
              <w:top w:val="nil"/>
              <w:left w:val="nil"/>
              <w:bottom w:val="nil"/>
              <w:right w:val="nil"/>
            </w:tcBorders>
            <w:vAlign w:val="center"/>
          </w:tcPr>
          <w:p w:rsidR="00A53EAA" w:rsidRPr="00341373" w:rsidRDefault="00A53EAA" w:rsidP="00A53EAA">
            <w:pPr>
              <w:spacing w:after="0" w:line="240" w:lineRule="auto"/>
              <w:jc w:val="center"/>
              <w:rPr>
                <w:color w:val="000000"/>
                <w:sz w:val="20"/>
              </w:rPr>
            </w:pPr>
            <w:r>
              <w:rPr>
                <w:color w:val="000000"/>
                <w:sz w:val="20"/>
              </w:rPr>
              <w:t>2.47</w:t>
            </w:r>
          </w:p>
        </w:tc>
        <w:tc>
          <w:tcPr>
            <w:tcW w:w="979" w:type="dxa"/>
            <w:tcBorders>
              <w:top w:val="nil"/>
              <w:left w:val="nil"/>
              <w:bottom w:val="nil"/>
              <w:right w:val="nil"/>
            </w:tcBorders>
            <w:vAlign w:val="center"/>
          </w:tcPr>
          <w:p w:rsidR="00A53EAA" w:rsidRPr="00200857" w:rsidRDefault="00A53EAA" w:rsidP="00A53EAA">
            <w:pPr>
              <w:spacing w:after="0" w:line="240" w:lineRule="auto"/>
              <w:jc w:val="center"/>
              <w:rPr>
                <w:color w:val="000000"/>
                <w:sz w:val="20"/>
              </w:rPr>
            </w:pPr>
            <w:r>
              <w:rPr>
                <w:color w:val="000000"/>
                <w:sz w:val="20"/>
              </w:rPr>
              <w:t>(2.0-3.1</w:t>
            </w:r>
            <w:r w:rsidRPr="00200857">
              <w:rPr>
                <w:color w:val="000000"/>
                <w:sz w:val="20"/>
              </w:rPr>
              <w:t>)</w:t>
            </w:r>
          </w:p>
        </w:tc>
        <w:tc>
          <w:tcPr>
            <w:tcW w:w="649"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2.37</w:t>
            </w:r>
          </w:p>
        </w:tc>
        <w:tc>
          <w:tcPr>
            <w:tcW w:w="1107"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(1.9,3.0)</w:t>
            </w:r>
          </w:p>
        </w:tc>
        <w:tc>
          <w:tcPr>
            <w:tcW w:w="649"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29.65</w:t>
            </w:r>
          </w:p>
        </w:tc>
        <w:tc>
          <w:tcPr>
            <w:tcW w:w="1170"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(11.8,74.6)</w:t>
            </w:r>
          </w:p>
        </w:tc>
        <w:tc>
          <w:tcPr>
            <w:tcW w:w="649"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3.46</w:t>
            </w:r>
          </w:p>
        </w:tc>
        <w:tc>
          <w:tcPr>
            <w:tcW w:w="1154"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(1.7,7.1)</w:t>
            </w:r>
          </w:p>
        </w:tc>
        <w:tc>
          <w:tcPr>
            <w:tcW w:w="649"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2.32</w:t>
            </w:r>
          </w:p>
        </w:tc>
        <w:tc>
          <w:tcPr>
            <w:tcW w:w="1202"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(1.6,3.3)</w:t>
            </w:r>
          </w:p>
        </w:tc>
      </w:tr>
      <w:tr w:rsidR="00A53EAA" w:rsidTr="00A53EAA">
        <w:trPr>
          <w:cantSplit/>
          <w:trHeight w:val="322"/>
        </w:trPr>
        <w:tc>
          <w:tcPr>
            <w:tcW w:w="1508" w:type="dxa"/>
            <w:tcBorders>
              <w:top w:val="nil"/>
              <w:left w:val="nil"/>
              <w:bottom w:val="nil"/>
              <w:right w:val="nil"/>
            </w:tcBorders>
            <w:vAlign w:val="center"/>
          </w:tcPr>
          <w:p w:rsidR="00A53EAA" w:rsidRDefault="00A53EAA" w:rsidP="00A53EAA">
            <w:pPr>
              <w:widowControl w:val="0"/>
              <w:spacing w:after="0" w:line="240" w:lineRule="auto"/>
              <w:rPr>
                <w:sz w:val="20"/>
              </w:rPr>
            </w:pPr>
            <w:r>
              <w:rPr>
                <w:sz w:val="20"/>
              </w:rPr>
              <w:t xml:space="preserve">  ≥50</w:t>
            </w:r>
          </w:p>
        </w:tc>
        <w:tc>
          <w:tcPr>
            <w:tcW w:w="649" w:type="dxa"/>
            <w:tcBorders>
              <w:top w:val="nil"/>
              <w:left w:val="nil"/>
              <w:bottom w:val="nil"/>
              <w:right w:val="nil"/>
            </w:tcBorders>
            <w:vAlign w:val="center"/>
          </w:tcPr>
          <w:p w:rsidR="00A53EAA" w:rsidRPr="002B6350" w:rsidRDefault="00A53EAA" w:rsidP="00A53EAA">
            <w:pPr>
              <w:spacing w:after="0" w:line="240" w:lineRule="auto"/>
              <w:jc w:val="center"/>
              <w:rPr>
                <w:rFonts w:cs="Times New Roman"/>
                <w:color w:val="000000"/>
                <w:sz w:val="20"/>
                <w:szCs w:val="20"/>
              </w:rPr>
            </w:pPr>
            <w:r w:rsidRPr="002B6350">
              <w:rPr>
                <w:rFonts w:cs="Times New Roman"/>
                <w:color w:val="000000"/>
                <w:sz w:val="20"/>
                <w:szCs w:val="20"/>
              </w:rPr>
              <w:t>2.73</w:t>
            </w:r>
          </w:p>
        </w:tc>
        <w:tc>
          <w:tcPr>
            <w:tcW w:w="886" w:type="dxa"/>
            <w:tcBorders>
              <w:top w:val="nil"/>
              <w:left w:val="nil"/>
              <w:bottom w:val="nil"/>
              <w:right w:val="nil"/>
            </w:tcBorders>
            <w:vAlign w:val="center"/>
          </w:tcPr>
          <w:p w:rsidR="00A53EAA" w:rsidRPr="002B6350" w:rsidRDefault="00A53EAA" w:rsidP="00A53EAA">
            <w:pPr>
              <w:spacing w:after="0" w:line="240" w:lineRule="auto"/>
              <w:jc w:val="center"/>
              <w:rPr>
                <w:rFonts w:cs="Times New Roman"/>
                <w:color w:val="000000"/>
                <w:sz w:val="20"/>
                <w:szCs w:val="20"/>
              </w:rPr>
            </w:pPr>
            <w:r w:rsidRPr="002B6350">
              <w:rPr>
                <w:rFonts w:cs="Times New Roman"/>
                <w:color w:val="000000"/>
                <w:sz w:val="20"/>
                <w:szCs w:val="20"/>
              </w:rPr>
              <w:t>(2.2,3.4)</w:t>
            </w:r>
          </w:p>
        </w:tc>
        <w:tc>
          <w:tcPr>
            <w:tcW w:w="672" w:type="dxa"/>
            <w:tcBorders>
              <w:top w:val="nil"/>
              <w:left w:val="nil"/>
              <w:bottom w:val="nil"/>
              <w:right w:val="nil"/>
            </w:tcBorders>
            <w:vAlign w:val="center"/>
          </w:tcPr>
          <w:p w:rsidR="00A53EAA" w:rsidRPr="00341373" w:rsidRDefault="00A53EAA" w:rsidP="00A53EAA">
            <w:pPr>
              <w:spacing w:after="0" w:line="240" w:lineRule="auto"/>
              <w:jc w:val="center"/>
              <w:rPr>
                <w:color w:val="000000"/>
                <w:sz w:val="20"/>
              </w:rPr>
            </w:pPr>
            <w:r>
              <w:rPr>
                <w:color w:val="000000"/>
                <w:sz w:val="20"/>
              </w:rPr>
              <w:t>3.05</w:t>
            </w:r>
          </w:p>
        </w:tc>
        <w:tc>
          <w:tcPr>
            <w:tcW w:w="979" w:type="dxa"/>
            <w:tcBorders>
              <w:top w:val="nil"/>
              <w:left w:val="nil"/>
              <w:bottom w:val="nil"/>
              <w:right w:val="nil"/>
            </w:tcBorders>
            <w:vAlign w:val="center"/>
          </w:tcPr>
          <w:p w:rsidR="00A53EAA" w:rsidRPr="00200857" w:rsidRDefault="00A53EAA" w:rsidP="00A53EAA">
            <w:pPr>
              <w:spacing w:after="0" w:line="240" w:lineRule="auto"/>
              <w:jc w:val="center"/>
              <w:rPr>
                <w:color w:val="000000"/>
                <w:sz w:val="20"/>
              </w:rPr>
            </w:pPr>
            <w:r>
              <w:rPr>
                <w:color w:val="000000"/>
                <w:sz w:val="20"/>
              </w:rPr>
              <w:t>(2.4-3.9</w:t>
            </w:r>
            <w:r w:rsidRPr="00200857">
              <w:rPr>
                <w:color w:val="000000"/>
                <w:sz w:val="20"/>
              </w:rPr>
              <w:t>)</w:t>
            </w:r>
          </w:p>
        </w:tc>
        <w:tc>
          <w:tcPr>
            <w:tcW w:w="649"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2.79</w:t>
            </w:r>
          </w:p>
        </w:tc>
        <w:tc>
          <w:tcPr>
            <w:tcW w:w="1107"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(2.2,3.6)</w:t>
            </w:r>
          </w:p>
        </w:tc>
        <w:tc>
          <w:tcPr>
            <w:tcW w:w="649"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63.59</w:t>
            </w:r>
          </w:p>
        </w:tc>
        <w:tc>
          <w:tcPr>
            <w:tcW w:w="1170"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(25.1,161.1)</w:t>
            </w:r>
          </w:p>
        </w:tc>
        <w:tc>
          <w:tcPr>
            <w:tcW w:w="649"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3.82</w:t>
            </w:r>
          </w:p>
        </w:tc>
        <w:tc>
          <w:tcPr>
            <w:tcW w:w="1154"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(1.8,8.0)</w:t>
            </w:r>
          </w:p>
        </w:tc>
        <w:tc>
          <w:tcPr>
            <w:tcW w:w="649"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4.32</w:t>
            </w:r>
          </w:p>
        </w:tc>
        <w:tc>
          <w:tcPr>
            <w:tcW w:w="1202"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(3.1,6.1)</w:t>
            </w:r>
          </w:p>
        </w:tc>
      </w:tr>
      <w:tr w:rsidR="00A53EAA" w:rsidTr="00A53EAA">
        <w:trPr>
          <w:cantSplit/>
          <w:trHeight w:val="258"/>
        </w:trPr>
        <w:tc>
          <w:tcPr>
            <w:tcW w:w="1508" w:type="dxa"/>
            <w:tcBorders>
              <w:top w:val="nil"/>
              <w:left w:val="nil"/>
              <w:bottom w:val="nil"/>
              <w:right w:val="nil"/>
            </w:tcBorders>
            <w:vAlign w:val="center"/>
          </w:tcPr>
          <w:p w:rsidR="00A53EAA" w:rsidRPr="00E32486" w:rsidRDefault="00A53EAA" w:rsidP="00A53EAA">
            <w:pPr>
              <w:widowControl w:val="0"/>
              <w:spacing w:after="0" w:line="240" w:lineRule="auto"/>
              <w:rPr>
                <w:sz w:val="20"/>
                <w:vertAlign w:val="superscript"/>
              </w:rPr>
            </w:pPr>
            <w:r>
              <w:rPr>
                <w:sz w:val="20"/>
              </w:rPr>
              <w:t>P</w:t>
            </w:r>
            <w:r>
              <w:rPr>
                <w:sz w:val="20"/>
                <w:vertAlign w:val="superscript"/>
              </w:rPr>
              <w:t xml:space="preserve"> f</w:t>
            </w:r>
          </w:p>
        </w:tc>
        <w:tc>
          <w:tcPr>
            <w:tcW w:w="649" w:type="dxa"/>
            <w:tcBorders>
              <w:top w:val="nil"/>
              <w:left w:val="nil"/>
              <w:bottom w:val="nil"/>
              <w:right w:val="nil"/>
            </w:tcBorders>
            <w:vAlign w:val="center"/>
          </w:tcPr>
          <w:p w:rsidR="00A53EAA" w:rsidRPr="00341373" w:rsidRDefault="00A53EAA" w:rsidP="00A53EAA">
            <w:pPr>
              <w:widowControl w:val="0"/>
              <w:spacing w:after="0" w:line="240" w:lineRule="auto"/>
              <w:jc w:val="center"/>
              <w:rPr>
                <w:sz w:val="20"/>
              </w:rPr>
            </w:pPr>
            <w:r w:rsidRPr="00341373">
              <w:rPr>
                <w:sz w:val="20"/>
              </w:rPr>
              <w:t>&lt;0.01</w:t>
            </w:r>
          </w:p>
        </w:tc>
        <w:tc>
          <w:tcPr>
            <w:tcW w:w="886"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72" w:type="dxa"/>
            <w:tcBorders>
              <w:top w:val="nil"/>
              <w:left w:val="nil"/>
              <w:bottom w:val="nil"/>
              <w:right w:val="nil"/>
            </w:tcBorders>
            <w:vAlign w:val="center"/>
          </w:tcPr>
          <w:p w:rsidR="00A53EAA" w:rsidRPr="00341373" w:rsidRDefault="00A53EAA" w:rsidP="00A53EAA">
            <w:pPr>
              <w:widowControl w:val="0"/>
              <w:spacing w:after="0" w:line="240" w:lineRule="auto"/>
              <w:jc w:val="center"/>
              <w:rPr>
                <w:sz w:val="20"/>
              </w:rPr>
            </w:pPr>
            <w:r w:rsidRPr="00341373">
              <w:rPr>
                <w:sz w:val="20"/>
              </w:rPr>
              <w:t>&lt;0.01</w:t>
            </w:r>
          </w:p>
        </w:tc>
        <w:tc>
          <w:tcPr>
            <w:tcW w:w="979"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49" w:type="dxa"/>
            <w:tcBorders>
              <w:top w:val="nil"/>
              <w:left w:val="nil"/>
              <w:bottom w:val="nil"/>
              <w:right w:val="nil"/>
            </w:tcBorders>
            <w:vAlign w:val="center"/>
          </w:tcPr>
          <w:p w:rsidR="00A53EAA" w:rsidRPr="00DE4057" w:rsidRDefault="00A53EAA" w:rsidP="00A53EAA">
            <w:pPr>
              <w:widowControl w:val="0"/>
              <w:spacing w:after="0" w:line="240" w:lineRule="auto"/>
              <w:jc w:val="center"/>
              <w:rPr>
                <w:sz w:val="20"/>
              </w:rPr>
            </w:pPr>
            <w:r w:rsidRPr="00DE4057">
              <w:rPr>
                <w:sz w:val="20"/>
              </w:rPr>
              <w:t>&lt;0.01</w:t>
            </w:r>
          </w:p>
        </w:tc>
        <w:tc>
          <w:tcPr>
            <w:tcW w:w="1107"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49"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r>
              <w:rPr>
                <w:sz w:val="20"/>
              </w:rPr>
              <w:t>&lt;0.01</w:t>
            </w:r>
          </w:p>
        </w:tc>
        <w:tc>
          <w:tcPr>
            <w:tcW w:w="1170"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49"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r>
              <w:rPr>
                <w:sz w:val="20"/>
              </w:rPr>
              <w:t>&lt;0.01</w:t>
            </w:r>
          </w:p>
        </w:tc>
        <w:tc>
          <w:tcPr>
            <w:tcW w:w="1154"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49" w:type="dxa"/>
            <w:tcBorders>
              <w:top w:val="nil"/>
              <w:left w:val="nil"/>
              <w:bottom w:val="nil"/>
              <w:right w:val="nil"/>
            </w:tcBorders>
            <w:vAlign w:val="center"/>
          </w:tcPr>
          <w:p w:rsidR="00A53EAA" w:rsidRPr="008A331C" w:rsidRDefault="00A53EAA" w:rsidP="00A53EAA">
            <w:pPr>
              <w:widowControl w:val="0"/>
              <w:spacing w:after="0" w:line="240" w:lineRule="auto"/>
              <w:jc w:val="center"/>
              <w:rPr>
                <w:sz w:val="20"/>
              </w:rPr>
            </w:pPr>
            <w:r>
              <w:rPr>
                <w:sz w:val="20"/>
              </w:rPr>
              <w:t>&lt;0.01</w:t>
            </w:r>
          </w:p>
        </w:tc>
        <w:tc>
          <w:tcPr>
            <w:tcW w:w="1202"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r>
      <w:tr w:rsidR="00A53EAA" w:rsidTr="00A53EAA">
        <w:trPr>
          <w:cantSplit/>
          <w:trHeight w:val="303"/>
        </w:trPr>
        <w:tc>
          <w:tcPr>
            <w:tcW w:w="2157" w:type="dxa"/>
            <w:gridSpan w:val="2"/>
            <w:tcBorders>
              <w:top w:val="nil"/>
              <w:left w:val="nil"/>
              <w:bottom w:val="nil"/>
              <w:right w:val="nil"/>
            </w:tcBorders>
            <w:vAlign w:val="center"/>
          </w:tcPr>
          <w:p w:rsidR="00A53EAA" w:rsidRPr="00E72A19" w:rsidRDefault="00A53EAA" w:rsidP="00A53EAA">
            <w:pPr>
              <w:widowControl w:val="0"/>
              <w:spacing w:after="0" w:line="240" w:lineRule="auto"/>
              <w:rPr>
                <w:sz w:val="20"/>
              </w:rPr>
            </w:pPr>
            <w:r w:rsidRPr="00E72A19">
              <w:rPr>
                <w:sz w:val="20"/>
              </w:rPr>
              <w:t>Cigarettes/day</w:t>
            </w:r>
          </w:p>
        </w:tc>
        <w:tc>
          <w:tcPr>
            <w:tcW w:w="886"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72" w:type="dxa"/>
            <w:tcBorders>
              <w:top w:val="nil"/>
              <w:left w:val="nil"/>
              <w:bottom w:val="nil"/>
              <w:right w:val="nil"/>
            </w:tcBorders>
            <w:vAlign w:val="center"/>
          </w:tcPr>
          <w:p w:rsidR="00A53EAA" w:rsidRPr="00341373" w:rsidRDefault="00A53EAA" w:rsidP="00A53EAA">
            <w:pPr>
              <w:widowControl w:val="0"/>
              <w:spacing w:after="0" w:line="240" w:lineRule="auto"/>
              <w:jc w:val="center"/>
              <w:rPr>
                <w:sz w:val="20"/>
              </w:rPr>
            </w:pPr>
          </w:p>
        </w:tc>
        <w:tc>
          <w:tcPr>
            <w:tcW w:w="979"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49"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1107" w:type="dxa"/>
            <w:tcBorders>
              <w:top w:val="nil"/>
              <w:left w:val="nil"/>
              <w:bottom w:val="nil"/>
              <w:right w:val="nil"/>
            </w:tcBorders>
            <w:vAlign w:val="center"/>
          </w:tcPr>
          <w:p w:rsidR="00A53EAA" w:rsidRPr="00DE4057" w:rsidRDefault="00A53EAA" w:rsidP="00A53EAA">
            <w:pPr>
              <w:widowControl w:val="0"/>
              <w:spacing w:after="0" w:line="240" w:lineRule="auto"/>
              <w:jc w:val="center"/>
              <w:rPr>
                <w:sz w:val="20"/>
              </w:rPr>
            </w:pPr>
          </w:p>
        </w:tc>
        <w:tc>
          <w:tcPr>
            <w:tcW w:w="649"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1170"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49"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1154"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49"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1202"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r>
      <w:tr w:rsidR="00A53EAA" w:rsidTr="00A53EAA">
        <w:trPr>
          <w:cantSplit/>
          <w:trHeight w:val="311"/>
        </w:trPr>
        <w:tc>
          <w:tcPr>
            <w:tcW w:w="1508" w:type="dxa"/>
            <w:tcBorders>
              <w:top w:val="nil"/>
              <w:left w:val="nil"/>
              <w:bottom w:val="nil"/>
              <w:right w:val="nil"/>
            </w:tcBorders>
            <w:vAlign w:val="center"/>
          </w:tcPr>
          <w:p w:rsidR="00A53EAA" w:rsidRDefault="00A53EAA" w:rsidP="00A53EAA">
            <w:pPr>
              <w:widowControl w:val="0"/>
              <w:spacing w:after="0" w:line="240" w:lineRule="auto"/>
              <w:rPr>
                <w:sz w:val="20"/>
              </w:rPr>
            </w:pPr>
            <w:r>
              <w:rPr>
                <w:sz w:val="20"/>
              </w:rPr>
              <w:t xml:space="preserve">  1-9</w:t>
            </w:r>
          </w:p>
        </w:tc>
        <w:tc>
          <w:tcPr>
            <w:tcW w:w="649" w:type="dxa"/>
            <w:tcBorders>
              <w:top w:val="nil"/>
              <w:left w:val="nil"/>
              <w:bottom w:val="nil"/>
              <w:right w:val="nil"/>
            </w:tcBorders>
            <w:vAlign w:val="center"/>
          </w:tcPr>
          <w:p w:rsidR="00A53EAA" w:rsidRPr="00341373" w:rsidRDefault="00A53EAA" w:rsidP="00A53EAA">
            <w:pPr>
              <w:widowControl w:val="0"/>
              <w:spacing w:after="0" w:line="240" w:lineRule="auto"/>
              <w:jc w:val="center"/>
              <w:rPr>
                <w:sz w:val="20"/>
                <w:vertAlign w:val="superscript"/>
              </w:rPr>
            </w:pPr>
            <w:r w:rsidRPr="00341373">
              <w:rPr>
                <w:sz w:val="20"/>
              </w:rPr>
              <w:t>1.00</w:t>
            </w:r>
          </w:p>
        </w:tc>
        <w:tc>
          <w:tcPr>
            <w:tcW w:w="886"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72" w:type="dxa"/>
            <w:tcBorders>
              <w:top w:val="nil"/>
              <w:left w:val="nil"/>
              <w:bottom w:val="nil"/>
              <w:right w:val="nil"/>
            </w:tcBorders>
            <w:vAlign w:val="center"/>
          </w:tcPr>
          <w:p w:rsidR="00A53EAA" w:rsidRPr="00341373" w:rsidRDefault="00A53EAA" w:rsidP="00A53EAA">
            <w:pPr>
              <w:widowControl w:val="0"/>
              <w:spacing w:after="0" w:line="240" w:lineRule="auto"/>
              <w:jc w:val="center"/>
              <w:rPr>
                <w:sz w:val="20"/>
                <w:vertAlign w:val="superscript"/>
              </w:rPr>
            </w:pPr>
            <w:r w:rsidRPr="00341373">
              <w:rPr>
                <w:sz w:val="20"/>
              </w:rPr>
              <w:t>1.00</w:t>
            </w:r>
          </w:p>
        </w:tc>
        <w:tc>
          <w:tcPr>
            <w:tcW w:w="979"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49" w:type="dxa"/>
            <w:tcBorders>
              <w:top w:val="nil"/>
              <w:left w:val="nil"/>
              <w:bottom w:val="nil"/>
              <w:right w:val="nil"/>
            </w:tcBorders>
            <w:vAlign w:val="center"/>
          </w:tcPr>
          <w:p w:rsidR="00A53EAA" w:rsidRPr="00DE4057" w:rsidRDefault="00A53EAA" w:rsidP="00A53EAA">
            <w:pPr>
              <w:widowControl w:val="0"/>
              <w:spacing w:after="0" w:line="240" w:lineRule="auto"/>
              <w:jc w:val="center"/>
              <w:rPr>
                <w:sz w:val="20"/>
              </w:rPr>
            </w:pPr>
            <w:r>
              <w:rPr>
                <w:sz w:val="20"/>
              </w:rPr>
              <w:t>1.00</w:t>
            </w:r>
          </w:p>
        </w:tc>
        <w:tc>
          <w:tcPr>
            <w:tcW w:w="1107"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49"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r>
              <w:rPr>
                <w:sz w:val="20"/>
              </w:rPr>
              <w:t>1.00</w:t>
            </w:r>
          </w:p>
        </w:tc>
        <w:tc>
          <w:tcPr>
            <w:tcW w:w="1170"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49"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r>
              <w:rPr>
                <w:sz w:val="20"/>
              </w:rPr>
              <w:t>1.00</w:t>
            </w:r>
          </w:p>
        </w:tc>
        <w:tc>
          <w:tcPr>
            <w:tcW w:w="1154"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49"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r>
              <w:rPr>
                <w:sz w:val="20"/>
              </w:rPr>
              <w:t>1.00</w:t>
            </w:r>
          </w:p>
        </w:tc>
        <w:tc>
          <w:tcPr>
            <w:tcW w:w="1202"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r>
      <w:tr w:rsidR="00A53EAA" w:rsidTr="00A53EAA">
        <w:trPr>
          <w:cantSplit/>
          <w:trHeight w:val="322"/>
        </w:trPr>
        <w:tc>
          <w:tcPr>
            <w:tcW w:w="1508" w:type="dxa"/>
            <w:tcBorders>
              <w:top w:val="nil"/>
              <w:left w:val="nil"/>
              <w:bottom w:val="nil"/>
              <w:right w:val="nil"/>
            </w:tcBorders>
            <w:vAlign w:val="center"/>
          </w:tcPr>
          <w:p w:rsidR="00A53EAA" w:rsidRDefault="00A53EAA" w:rsidP="00A53EAA">
            <w:pPr>
              <w:widowControl w:val="0"/>
              <w:spacing w:after="0" w:line="240" w:lineRule="auto"/>
              <w:rPr>
                <w:sz w:val="20"/>
              </w:rPr>
            </w:pPr>
            <w:r>
              <w:rPr>
                <w:sz w:val="20"/>
              </w:rPr>
              <w:t xml:space="preserve">  10-19</w:t>
            </w:r>
          </w:p>
        </w:tc>
        <w:tc>
          <w:tcPr>
            <w:tcW w:w="649" w:type="dxa"/>
            <w:tcBorders>
              <w:top w:val="nil"/>
              <w:left w:val="nil"/>
              <w:bottom w:val="nil"/>
              <w:right w:val="nil"/>
            </w:tcBorders>
            <w:vAlign w:val="center"/>
          </w:tcPr>
          <w:p w:rsidR="00A53EAA" w:rsidRPr="002B6350" w:rsidRDefault="00A53EAA" w:rsidP="00A53EAA">
            <w:pPr>
              <w:spacing w:after="0" w:line="240" w:lineRule="auto"/>
              <w:jc w:val="center"/>
              <w:rPr>
                <w:rFonts w:cs="Times New Roman"/>
                <w:color w:val="000000"/>
                <w:sz w:val="20"/>
                <w:szCs w:val="20"/>
              </w:rPr>
            </w:pPr>
            <w:r w:rsidRPr="002B6350">
              <w:rPr>
                <w:rFonts w:cs="Times New Roman"/>
                <w:color w:val="000000"/>
                <w:sz w:val="20"/>
                <w:szCs w:val="20"/>
              </w:rPr>
              <w:t>0.98</w:t>
            </w:r>
          </w:p>
        </w:tc>
        <w:tc>
          <w:tcPr>
            <w:tcW w:w="886" w:type="dxa"/>
            <w:tcBorders>
              <w:top w:val="nil"/>
              <w:left w:val="nil"/>
              <w:bottom w:val="nil"/>
              <w:right w:val="nil"/>
            </w:tcBorders>
            <w:vAlign w:val="center"/>
          </w:tcPr>
          <w:p w:rsidR="00A53EAA" w:rsidRPr="002B6350" w:rsidRDefault="00A53EAA" w:rsidP="00A53EAA">
            <w:pPr>
              <w:spacing w:after="0" w:line="240" w:lineRule="auto"/>
              <w:jc w:val="center"/>
              <w:rPr>
                <w:rFonts w:cs="Times New Roman"/>
                <w:color w:val="000000"/>
                <w:sz w:val="20"/>
                <w:szCs w:val="20"/>
              </w:rPr>
            </w:pPr>
            <w:r w:rsidRPr="002B6350">
              <w:rPr>
                <w:rFonts w:cs="Times New Roman"/>
                <w:color w:val="000000"/>
                <w:sz w:val="20"/>
                <w:szCs w:val="20"/>
              </w:rPr>
              <w:t>(0.8,1.2)</w:t>
            </w:r>
          </w:p>
        </w:tc>
        <w:tc>
          <w:tcPr>
            <w:tcW w:w="672" w:type="dxa"/>
            <w:tcBorders>
              <w:top w:val="nil"/>
              <w:left w:val="nil"/>
              <w:bottom w:val="nil"/>
              <w:right w:val="nil"/>
            </w:tcBorders>
            <w:vAlign w:val="center"/>
          </w:tcPr>
          <w:p w:rsidR="00A53EAA" w:rsidRPr="00341373" w:rsidRDefault="00A53EAA" w:rsidP="00A53EAA">
            <w:pPr>
              <w:spacing w:after="0" w:line="240" w:lineRule="auto"/>
              <w:jc w:val="center"/>
              <w:rPr>
                <w:color w:val="000000"/>
                <w:sz w:val="20"/>
              </w:rPr>
            </w:pPr>
            <w:r>
              <w:rPr>
                <w:color w:val="000000"/>
                <w:sz w:val="20"/>
              </w:rPr>
              <w:t>0.93</w:t>
            </w:r>
          </w:p>
        </w:tc>
        <w:tc>
          <w:tcPr>
            <w:tcW w:w="979" w:type="dxa"/>
            <w:tcBorders>
              <w:top w:val="nil"/>
              <w:left w:val="nil"/>
              <w:bottom w:val="nil"/>
              <w:right w:val="nil"/>
            </w:tcBorders>
            <w:vAlign w:val="center"/>
          </w:tcPr>
          <w:p w:rsidR="00A53EAA" w:rsidRPr="00200857" w:rsidRDefault="00A53EAA" w:rsidP="00A53EAA">
            <w:pPr>
              <w:spacing w:after="0" w:line="240" w:lineRule="auto"/>
              <w:jc w:val="center"/>
              <w:rPr>
                <w:color w:val="000000"/>
                <w:sz w:val="20"/>
              </w:rPr>
            </w:pPr>
            <w:r>
              <w:rPr>
                <w:color w:val="000000"/>
                <w:sz w:val="20"/>
              </w:rPr>
              <w:t>(0.8-1.1</w:t>
            </w:r>
            <w:r w:rsidRPr="00200857">
              <w:rPr>
                <w:color w:val="000000"/>
                <w:sz w:val="20"/>
              </w:rPr>
              <w:t>)</w:t>
            </w:r>
          </w:p>
        </w:tc>
        <w:tc>
          <w:tcPr>
            <w:tcW w:w="649"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0.96</w:t>
            </w:r>
          </w:p>
        </w:tc>
        <w:tc>
          <w:tcPr>
            <w:tcW w:w="1107"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(0.8,1.2)</w:t>
            </w:r>
          </w:p>
        </w:tc>
        <w:tc>
          <w:tcPr>
            <w:tcW w:w="649"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0.99</w:t>
            </w:r>
          </w:p>
        </w:tc>
        <w:tc>
          <w:tcPr>
            <w:tcW w:w="1170"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(0.5,2.1)</w:t>
            </w:r>
          </w:p>
        </w:tc>
        <w:tc>
          <w:tcPr>
            <w:tcW w:w="649"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0.70</w:t>
            </w:r>
          </w:p>
        </w:tc>
        <w:tc>
          <w:tcPr>
            <w:tcW w:w="1154"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(0.4,1.2)</w:t>
            </w:r>
          </w:p>
        </w:tc>
        <w:tc>
          <w:tcPr>
            <w:tcW w:w="649"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1.21</w:t>
            </w:r>
          </w:p>
        </w:tc>
        <w:tc>
          <w:tcPr>
            <w:tcW w:w="1202"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(0.9,1.6)</w:t>
            </w:r>
          </w:p>
        </w:tc>
      </w:tr>
      <w:tr w:rsidR="00A53EAA" w:rsidTr="00A53EAA">
        <w:trPr>
          <w:cantSplit/>
          <w:trHeight w:val="322"/>
        </w:trPr>
        <w:tc>
          <w:tcPr>
            <w:tcW w:w="1508" w:type="dxa"/>
            <w:tcBorders>
              <w:top w:val="nil"/>
              <w:left w:val="nil"/>
              <w:bottom w:val="nil"/>
              <w:right w:val="nil"/>
            </w:tcBorders>
            <w:vAlign w:val="center"/>
          </w:tcPr>
          <w:p w:rsidR="00A53EAA" w:rsidRDefault="00A53EAA" w:rsidP="00A53EAA">
            <w:pPr>
              <w:widowControl w:val="0"/>
              <w:spacing w:after="0" w:line="240" w:lineRule="auto"/>
              <w:rPr>
                <w:sz w:val="20"/>
              </w:rPr>
            </w:pPr>
            <w:r>
              <w:rPr>
                <w:sz w:val="20"/>
              </w:rPr>
              <w:t xml:space="preserve">  20-29</w:t>
            </w:r>
          </w:p>
        </w:tc>
        <w:tc>
          <w:tcPr>
            <w:tcW w:w="649" w:type="dxa"/>
            <w:tcBorders>
              <w:top w:val="nil"/>
              <w:left w:val="nil"/>
              <w:bottom w:val="nil"/>
              <w:right w:val="nil"/>
            </w:tcBorders>
            <w:vAlign w:val="center"/>
          </w:tcPr>
          <w:p w:rsidR="00A53EAA" w:rsidRPr="002B6350" w:rsidRDefault="00A53EAA" w:rsidP="00A53EAA">
            <w:pPr>
              <w:spacing w:after="0" w:line="240" w:lineRule="auto"/>
              <w:jc w:val="center"/>
              <w:rPr>
                <w:rFonts w:cs="Times New Roman"/>
                <w:color w:val="000000"/>
                <w:sz w:val="20"/>
                <w:szCs w:val="20"/>
              </w:rPr>
            </w:pPr>
            <w:r w:rsidRPr="002B6350">
              <w:rPr>
                <w:rFonts w:cs="Times New Roman"/>
                <w:color w:val="000000"/>
                <w:sz w:val="20"/>
                <w:szCs w:val="20"/>
              </w:rPr>
              <w:t>0.91</w:t>
            </w:r>
          </w:p>
        </w:tc>
        <w:tc>
          <w:tcPr>
            <w:tcW w:w="886" w:type="dxa"/>
            <w:tcBorders>
              <w:top w:val="nil"/>
              <w:left w:val="nil"/>
              <w:bottom w:val="nil"/>
              <w:right w:val="nil"/>
            </w:tcBorders>
            <w:vAlign w:val="center"/>
          </w:tcPr>
          <w:p w:rsidR="00A53EAA" w:rsidRPr="002B6350" w:rsidRDefault="00A53EAA" w:rsidP="00A53EAA">
            <w:pPr>
              <w:spacing w:after="0" w:line="240" w:lineRule="auto"/>
              <w:jc w:val="center"/>
              <w:rPr>
                <w:rFonts w:cs="Times New Roman"/>
                <w:color w:val="000000"/>
                <w:sz w:val="20"/>
                <w:szCs w:val="20"/>
              </w:rPr>
            </w:pPr>
            <w:r w:rsidRPr="002B6350">
              <w:rPr>
                <w:rFonts w:cs="Times New Roman"/>
                <w:color w:val="000000"/>
                <w:sz w:val="20"/>
                <w:szCs w:val="20"/>
              </w:rPr>
              <w:t>(0.8,1.1)</w:t>
            </w:r>
          </w:p>
        </w:tc>
        <w:tc>
          <w:tcPr>
            <w:tcW w:w="672" w:type="dxa"/>
            <w:tcBorders>
              <w:top w:val="nil"/>
              <w:left w:val="nil"/>
              <w:bottom w:val="nil"/>
              <w:right w:val="nil"/>
            </w:tcBorders>
            <w:vAlign w:val="center"/>
          </w:tcPr>
          <w:p w:rsidR="00A53EAA" w:rsidRPr="00341373" w:rsidRDefault="00A53EAA" w:rsidP="00A53EAA">
            <w:pPr>
              <w:spacing w:after="0" w:line="240" w:lineRule="auto"/>
              <w:jc w:val="center"/>
              <w:rPr>
                <w:color w:val="000000"/>
                <w:sz w:val="20"/>
              </w:rPr>
            </w:pPr>
            <w:r>
              <w:rPr>
                <w:color w:val="000000"/>
                <w:sz w:val="20"/>
              </w:rPr>
              <w:t>0.85</w:t>
            </w:r>
          </w:p>
        </w:tc>
        <w:tc>
          <w:tcPr>
            <w:tcW w:w="979" w:type="dxa"/>
            <w:tcBorders>
              <w:top w:val="nil"/>
              <w:left w:val="nil"/>
              <w:bottom w:val="nil"/>
              <w:right w:val="nil"/>
            </w:tcBorders>
            <w:vAlign w:val="center"/>
          </w:tcPr>
          <w:p w:rsidR="00A53EAA" w:rsidRPr="00200857" w:rsidRDefault="00A53EAA" w:rsidP="00A53EAA">
            <w:pPr>
              <w:spacing w:after="0" w:line="240" w:lineRule="auto"/>
              <w:jc w:val="center"/>
              <w:rPr>
                <w:color w:val="000000"/>
                <w:sz w:val="20"/>
              </w:rPr>
            </w:pPr>
            <w:r w:rsidRPr="00200857">
              <w:rPr>
                <w:color w:val="000000"/>
                <w:sz w:val="20"/>
              </w:rPr>
              <w:t>(</w:t>
            </w:r>
            <w:r>
              <w:rPr>
                <w:color w:val="000000"/>
                <w:sz w:val="20"/>
              </w:rPr>
              <w:t>0.7-1.0</w:t>
            </w:r>
            <w:r w:rsidRPr="00200857">
              <w:rPr>
                <w:color w:val="000000"/>
                <w:sz w:val="20"/>
              </w:rPr>
              <w:t>)</w:t>
            </w:r>
          </w:p>
        </w:tc>
        <w:tc>
          <w:tcPr>
            <w:tcW w:w="649"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0.88</w:t>
            </w:r>
          </w:p>
        </w:tc>
        <w:tc>
          <w:tcPr>
            <w:tcW w:w="1107"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(0.7,1.1)</w:t>
            </w:r>
          </w:p>
        </w:tc>
        <w:tc>
          <w:tcPr>
            <w:tcW w:w="649"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0.78</w:t>
            </w:r>
          </w:p>
        </w:tc>
        <w:tc>
          <w:tcPr>
            <w:tcW w:w="1170"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(0.4,1.7)</w:t>
            </w:r>
          </w:p>
        </w:tc>
        <w:tc>
          <w:tcPr>
            <w:tcW w:w="649"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0.75</w:t>
            </w:r>
          </w:p>
        </w:tc>
        <w:tc>
          <w:tcPr>
            <w:tcW w:w="1154"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(0.4,1.4)</w:t>
            </w:r>
          </w:p>
        </w:tc>
        <w:tc>
          <w:tcPr>
            <w:tcW w:w="649"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0.86</w:t>
            </w:r>
          </w:p>
        </w:tc>
        <w:tc>
          <w:tcPr>
            <w:tcW w:w="1202"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(0.6,1.2)</w:t>
            </w:r>
          </w:p>
        </w:tc>
      </w:tr>
      <w:tr w:rsidR="00A53EAA" w:rsidTr="00A53EAA">
        <w:trPr>
          <w:cantSplit/>
          <w:trHeight w:val="311"/>
        </w:trPr>
        <w:tc>
          <w:tcPr>
            <w:tcW w:w="1508" w:type="dxa"/>
            <w:tcBorders>
              <w:top w:val="nil"/>
              <w:left w:val="nil"/>
              <w:bottom w:val="nil"/>
              <w:right w:val="nil"/>
            </w:tcBorders>
            <w:vAlign w:val="center"/>
          </w:tcPr>
          <w:p w:rsidR="00A53EAA" w:rsidRDefault="00A53EAA" w:rsidP="00A53EAA">
            <w:pPr>
              <w:widowControl w:val="0"/>
              <w:spacing w:after="0" w:line="240" w:lineRule="auto"/>
              <w:rPr>
                <w:sz w:val="20"/>
              </w:rPr>
            </w:pPr>
            <w:r>
              <w:rPr>
                <w:sz w:val="20"/>
              </w:rPr>
              <w:t xml:space="preserve">  30-39</w:t>
            </w:r>
          </w:p>
        </w:tc>
        <w:tc>
          <w:tcPr>
            <w:tcW w:w="649" w:type="dxa"/>
            <w:tcBorders>
              <w:top w:val="nil"/>
              <w:left w:val="nil"/>
              <w:bottom w:val="nil"/>
              <w:right w:val="nil"/>
            </w:tcBorders>
            <w:vAlign w:val="center"/>
          </w:tcPr>
          <w:p w:rsidR="00A53EAA" w:rsidRPr="002B6350" w:rsidRDefault="00A53EAA" w:rsidP="00A53EAA">
            <w:pPr>
              <w:spacing w:after="0" w:line="240" w:lineRule="auto"/>
              <w:jc w:val="center"/>
              <w:rPr>
                <w:rFonts w:cs="Times New Roman"/>
                <w:color w:val="000000"/>
                <w:sz w:val="20"/>
                <w:szCs w:val="20"/>
              </w:rPr>
            </w:pPr>
            <w:r w:rsidRPr="002B6350">
              <w:rPr>
                <w:rFonts w:cs="Times New Roman"/>
                <w:color w:val="000000"/>
                <w:sz w:val="20"/>
                <w:szCs w:val="20"/>
              </w:rPr>
              <w:t>0.78</w:t>
            </w:r>
          </w:p>
        </w:tc>
        <w:tc>
          <w:tcPr>
            <w:tcW w:w="886" w:type="dxa"/>
            <w:tcBorders>
              <w:top w:val="nil"/>
              <w:left w:val="nil"/>
              <w:bottom w:val="nil"/>
              <w:right w:val="nil"/>
            </w:tcBorders>
            <w:vAlign w:val="center"/>
          </w:tcPr>
          <w:p w:rsidR="00A53EAA" w:rsidRPr="002B6350" w:rsidRDefault="00A53EAA" w:rsidP="00A53EAA">
            <w:pPr>
              <w:spacing w:after="0" w:line="240" w:lineRule="auto"/>
              <w:jc w:val="center"/>
              <w:rPr>
                <w:rFonts w:cs="Times New Roman"/>
                <w:color w:val="000000"/>
                <w:sz w:val="20"/>
                <w:szCs w:val="20"/>
              </w:rPr>
            </w:pPr>
            <w:r w:rsidRPr="002B6350">
              <w:rPr>
                <w:rFonts w:cs="Times New Roman"/>
                <w:color w:val="000000"/>
                <w:sz w:val="20"/>
                <w:szCs w:val="20"/>
              </w:rPr>
              <w:t>(0.6,1.0)</w:t>
            </w:r>
          </w:p>
        </w:tc>
        <w:tc>
          <w:tcPr>
            <w:tcW w:w="672" w:type="dxa"/>
            <w:tcBorders>
              <w:top w:val="nil"/>
              <w:left w:val="nil"/>
              <w:bottom w:val="nil"/>
              <w:right w:val="nil"/>
            </w:tcBorders>
            <w:vAlign w:val="center"/>
          </w:tcPr>
          <w:p w:rsidR="00A53EAA" w:rsidRPr="00341373" w:rsidRDefault="00A53EAA" w:rsidP="00A53EAA">
            <w:pPr>
              <w:spacing w:after="0" w:line="240" w:lineRule="auto"/>
              <w:jc w:val="center"/>
              <w:rPr>
                <w:color w:val="000000"/>
                <w:sz w:val="20"/>
              </w:rPr>
            </w:pPr>
            <w:r>
              <w:rPr>
                <w:color w:val="000000"/>
                <w:sz w:val="20"/>
              </w:rPr>
              <w:t>0.72</w:t>
            </w:r>
          </w:p>
        </w:tc>
        <w:tc>
          <w:tcPr>
            <w:tcW w:w="979" w:type="dxa"/>
            <w:tcBorders>
              <w:top w:val="nil"/>
              <w:left w:val="nil"/>
              <w:bottom w:val="nil"/>
              <w:right w:val="nil"/>
            </w:tcBorders>
            <w:vAlign w:val="center"/>
          </w:tcPr>
          <w:p w:rsidR="00A53EAA" w:rsidRPr="00200857" w:rsidRDefault="00A53EAA" w:rsidP="00A53EAA">
            <w:pPr>
              <w:spacing w:after="0" w:line="240" w:lineRule="auto"/>
              <w:jc w:val="center"/>
              <w:rPr>
                <w:color w:val="000000"/>
                <w:sz w:val="20"/>
              </w:rPr>
            </w:pPr>
            <w:r>
              <w:rPr>
                <w:color w:val="000000"/>
                <w:sz w:val="20"/>
              </w:rPr>
              <w:t>(0.6-0.9</w:t>
            </w:r>
            <w:r w:rsidRPr="00200857">
              <w:rPr>
                <w:color w:val="000000"/>
                <w:sz w:val="20"/>
              </w:rPr>
              <w:t>)</w:t>
            </w:r>
          </w:p>
        </w:tc>
        <w:tc>
          <w:tcPr>
            <w:tcW w:w="649"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0.74</w:t>
            </w:r>
          </w:p>
        </w:tc>
        <w:tc>
          <w:tcPr>
            <w:tcW w:w="1107"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(0.6,1.0)</w:t>
            </w:r>
          </w:p>
        </w:tc>
        <w:tc>
          <w:tcPr>
            <w:tcW w:w="649"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0.45</w:t>
            </w:r>
          </w:p>
        </w:tc>
        <w:tc>
          <w:tcPr>
            <w:tcW w:w="1170"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(0.2,1.1)</w:t>
            </w:r>
          </w:p>
        </w:tc>
        <w:tc>
          <w:tcPr>
            <w:tcW w:w="649"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0.53</w:t>
            </w:r>
          </w:p>
        </w:tc>
        <w:tc>
          <w:tcPr>
            <w:tcW w:w="1154"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(0.3,1.1)</w:t>
            </w:r>
          </w:p>
        </w:tc>
        <w:tc>
          <w:tcPr>
            <w:tcW w:w="649"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0.78</w:t>
            </w:r>
          </w:p>
        </w:tc>
        <w:tc>
          <w:tcPr>
            <w:tcW w:w="1202"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(0.5,1.1)</w:t>
            </w:r>
          </w:p>
        </w:tc>
      </w:tr>
      <w:tr w:rsidR="00A53EAA" w:rsidTr="00A53EAA">
        <w:trPr>
          <w:cantSplit/>
          <w:trHeight w:val="322"/>
        </w:trPr>
        <w:tc>
          <w:tcPr>
            <w:tcW w:w="1508" w:type="dxa"/>
            <w:tcBorders>
              <w:top w:val="nil"/>
              <w:left w:val="nil"/>
              <w:bottom w:val="nil"/>
              <w:right w:val="nil"/>
            </w:tcBorders>
            <w:vAlign w:val="center"/>
          </w:tcPr>
          <w:p w:rsidR="00A53EAA" w:rsidRDefault="00A53EAA" w:rsidP="00A53EAA">
            <w:pPr>
              <w:widowControl w:val="0"/>
              <w:spacing w:after="0" w:line="240" w:lineRule="auto"/>
              <w:rPr>
                <w:sz w:val="20"/>
              </w:rPr>
            </w:pPr>
            <w:r>
              <w:rPr>
                <w:sz w:val="20"/>
              </w:rPr>
              <w:t xml:space="preserve">  ≥40</w:t>
            </w:r>
          </w:p>
        </w:tc>
        <w:tc>
          <w:tcPr>
            <w:tcW w:w="649" w:type="dxa"/>
            <w:tcBorders>
              <w:top w:val="nil"/>
              <w:left w:val="nil"/>
              <w:bottom w:val="nil"/>
              <w:right w:val="nil"/>
            </w:tcBorders>
            <w:vAlign w:val="center"/>
          </w:tcPr>
          <w:p w:rsidR="00A53EAA" w:rsidRPr="002B6350" w:rsidRDefault="00A53EAA" w:rsidP="00A53EAA">
            <w:pPr>
              <w:spacing w:after="0" w:line="240" w:lineRule="auto"/>
              <w:jc w:val="center"/>
              <w:rPr>
                <w:rFonts w:cs="Times New Roman"/>
                <w:color w:val="000000"/>
                <w:sz w:val="20"/>
                <w:szCs w:val="20"/>
              </w:rPr>
            </w:pPr>
            <w:r w:rsidRPr="002B6350">
              <w:rPr>
                <w:rFonts w:cs="Times New Roman"/>
                <w:color w:val="000000"/>
                <w:sz w:val="20"/>
                <w:szCs w:val="20"/>
              </w:rPr>
              <w:t>0.70</w:t>
            </w:r>
          </w:p>
        </w:tc>
        <w:tc>
          <w:tcPr>
            <w:tcW w:w="886" w:type="dxa"/>
            <w:tcBorders>
              <w:top w:val="nil"/>
              <w:left w:val="nil"/>
              <w:bottom w:val="nil"/>
              <w:right w:val="nil"/>
            </w:tcBorders>
            <w:vAlign w:val="center"/>
          </w:tcPr>
          <w:p w:rsidR="00A53EAA" w:rsidRPr="002B6350" w:rsidRDefault="00A53EAA" w:rsidP="00A53EAA">
            <w:pPr>
              <w:spacing w:after="0" w:line="240" w:lineRule="auto"/>
              <w:jc w:val="center"/>
              <w:rPr>
                <w:rFonts w:cs="Times New Roman"/>
                <w:color w:val="000000"/>
                <w:sz w:val="20"/>
                <w:szCs w:val="20"/>
              </w:rPr>
            </w:pPr>
            <w:r w:rsidRPr="002B6350">
              <w:rPr>
                <w:rFonts w:cs="Times New Roman"/>
                <w:color w:val="000000"/>
                <w:sz w:val="20"/>
                <w:szCs w:val="20"/>
              </w:rPr>
              <w:t>(0.6,0.9)</w:t>
            </w:r>
          </w:p>
        </w:tc>
        <w:tc>
          <w:tcPr>
            <w:tcW w:w="672" w:type="dxa"/>
            <w:tcBorders>
              <w:top w:val="nil"/>
              <w:left w:val="nil"/>
              <w:bottom w:val="nil"/>
              <w:right w:val="nil"/>
            </w:tcBorders>
            <w:vAlign w:val="center"/>
          </w:tcPr>
          <w:p w:rsidR="00A53EAA" w:rsidRPr="00341373" w:rsidRDefault="00A53EAA" w:rsidP="00A53EAA">
            <w:pPr>
              <w:spacing w:after="0" w:line="240" w:lineRule="auto"/>
              <w:jc w:val="center"/>
              <w:rPr>
                <w:color w:val="000000"/>
                <w:sz w:val="20"/>
              </w:rPr>
            </w:pPr>
            <w:r>
              <w:rPr>
                <w:color w:val="000000"/>
                <w:sz w:val="20"/>
              </w:rPr>
              <w:t>0.64</w:t>
            </w:r>
          </w:p>
        </w:tc>
        <w:tc>
          <w:tcPr>
            <w:tcW w:w="979" w:type="dxa"/>
            <w:tcBorders>
              <w:top w:val="nil"/>
              <w:left w:val="nil"/>
              <w:bottom w:val="nil"/>
              <w:right w:val="nil"/>
            </w:tcBorders>
            <w:vAlign w:val="center"/>
          </w:tcPr>
          <w:p w:rsidR="00A53EAA" w:rsidRPr="00200857" w:rsidRDefault="00A53EAA" w:rsidP="00A53EAA">
            <w:pPr>
              <w:spacing w:after="0" w:line="240" w:lineRule="auto"/>
              <w:jc w:val="center"/>
              <w:rPr>
                <w:color w:val="000000"/>
                <w:sz w:val="20"/>
              </w:rPr>
            </w:pPr>
            <w:r w:rsidRPr="00200857">
              <w:rPr>
                <w:color w:val="000000"/>
                <w:sz w:val="20"/>
              </w:rPr>
              <w:t>(0.</w:t>
            </w:r>
            <w:r>
              <w:rPr>
                <w:color w:val="000000"/>
                <w:sz w:val="20"/>
              </w:rPr>
              <w:t>5-0.8</w:t>
            </w:r>
            <w:r w:rsidRPr="00200857">
              <w:rPr>
                <w:color w:val="000000"/>
                <w:sz w:val="20"/>
              </w:rPr>
              <w:t>)</w:t>
            </w:r>
          </w:p>
        </w:tc>
        <w:tc>
          <w:tcPr>
            <w:tcW w:w="649"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0.68</w:t>
            </w:r>
          </w:p>
        </w:tc>
        <w:tc>
          <w:tcPr>
            <w:tcW w:w="1107"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(0.5,0.9)</w:t>
            </w:r>
          </w:p>
        </w:tc>
        <w:tc>
          <w:tcPr>
            <w:tcW w:w="649"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0.38</w:t>
            </w:r>
          </w:p>
        </w:tc>
        <w:tc>
          <w:tcPr>
            <w:tcW w:w="1170"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(0.2,0.9)</w:t>
            </w:r>
          </w:p>
        </w:tc>
        <w:tc>
          <w:tcPr>
            <w:tcW w:w="649"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0.49</w:t>
            </w:r>
          </w:p>
        </w:tc>
        <w:tc>
          <w:tcPr>
            <w:tcW w:w="1154"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(0.2,1.1)</w:t>
            </w:r>
          </w:p>
        </w:tc>
        <w:tc>
          <w:tcPr>
            <w:tcW w:w="649"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0.83</w:t>
            </w:r>
          </w:p>
        </w:tc>
        <w:tc>
          <w:tcPr>
            <w:tcW w:w="1202" w:type="dxa"/>
            <w:tcBorders>
              <w:top w:val="nil"/>
              <w:left w:val="nil"/>
              <w:bottom w:val="nil"/>
              <w:right w:val="nil"/>
            </w:tcBorders>
            <w:vAlign w:val="center"/>
          </w:tcPr>
          <w:p w:rsidR="00A53EAA" w:rsidRPr="0044147F" w:rsidRDefault="00A53EAA" w:rsidP="00A53EAA">
            <w:pPr>
              <w:spacing w:after="0" w:line="240" w:lineRule="auto"/>
              <w:jc w:val="center"/>
              <w:rPr>
                <w:rFonts w:eastAsia="Times New Roman" w:cs="Times New Roman"/>
                <w:sz w:val="20"/>
                <w:szCs w:val="20"/>
              </w:rPr>
            </w:pPr>
            <w:r w:rsidRPr="0044147F">
              <w:rPr>
                <w:rFonts w:eastAsia="Times New Roman" w:cs="Times New Roman"/>
                <w:sz w:val="20"/>
                <w:szCs w:val="20"/>
              </w:rPr>
              <w:t>(0.6,1.2)</w:t>
            </w:r>
          </w:p>
        </w:tc>
      </w:tr>
      <w:tr w:rsidR="00A53EAA" w:rsidTr="00A53EAA">
        <w:trPr>
          <w:cantSplit/>
          <w:trHeight w:val="211"/>
        </w:trPr>
        <w:tc>
          <w:tcPr>
            <w:tcW w:w="1508" w:type="dxa"/>
            <w:tcBorders>
              <w:top w:val="nil"/>
              <w:left w:val="nil"/>
              <w:bottom w:val="nil"/>
              <w:right w:val="nil"/>
            </w:tcBorders>
            <w:vAlign w:val="center"/>
          </w:tcPr>
          <w:p w:rsidR="00A53EAA" w:rsidRPr="00E32486" w:rsidRDefault="00A53EAA" w:rsidP="00A53EAA">
            <w:pPr>
              <w:widowControl w:val="0"/>
              <w:spacing w:after="0" w:line="240" w:lineRule="auto"/>
              <w:rPr>
                <w:sz w:val="20"/>
                <w:vertAlign w:val="superscript"/>
              </w:rPr>
            </w:pPr>
            <w:r>
              <w:rPr>
                <w:sz w:val="20"/>
              </w:rPr>
              <w:t>P</w:t>
            </w:r>
            <w:r>
              <w:rPr>
                <w:sz w:val="20"/>
                <w:vertAlign w:val="superscript"/>
              </w:rPr>
              <w:t xml:space="preserve"> f</w:t>
            </w:r>
          </w:p>
        </w:tc>
        <w:tc>
          <w:tcPr>
            <w:tcW w:w="649"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r w:rsidRPr="00087494">
              <w:rPr>
                <w:sz w:val="20"/>
              </w:rPr>
              <w:t>&lt;0.01</w:t>
            </w:r>
          </w:p>
        </w:tc>
        <w:tc>
          <w:tcPr>
            <w:tcW w:w="886"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72"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r w:rsidRPr="00087494">
              <w:rPr>
                <w:sz w:val="20"/>
              </w:rPr>
              <w:t>&lt;0.01</w:t>
            </w:r>
          </w:p>
        </w:tc>
        <w:tc>
          <w:tcPr>
            <w:tcW w:w="979"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49" w:type="dxa"/>
            <w:tcBorders>
              <w:top w:val="nil"/>
              <w:left w:val="nil"/>
              <w:bottom w:val="nil"/>
              <w:right w:val="nil"/>
            </w:tcBorders>
            <w:vAlign w:val="center"/>
          </w:tcPr>
          <w:p w:rsidR="00A53EAA" w:rsidRPr="00DE4057" w:rsidRDefault="00A53EAA" w:rsidP="00A53EAA">
            <w:pPr>
              <w:widowControl w:val="0"/>
              <w:spacing w:after="0" w:line="240" w:lineRule="auto"/>
              <w:jc w:val="center"/>
              <w:rPr>
                <w:sz w:val="20"/>
              </w:rPr>
            </w:pPr>
            <w:r>
              <w:rPr>
                <w:sz w:val="20"/>
              </w:rPr>
              <w:t>&lt;0.01</w:t>
            </w:r>
          </w:p>
        </w:tc>
        <w:tc>
          <w:tcPr>
            <w:tcW w:w="1107"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49"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r>
              <w:rPr>
                <w:sz w:val="20"/>
              </w:rPr>
              <w:t>&lt;0.01</w:t>
            </w:r>
          </w:p>
        </w:tc>
        <w:tc>
          <w:tcPr>
            <w:tcW w:w="1170"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49"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r>
              <w:rPr>
                <w:sz w:val="20"/>
              </w:rPr>
              <w:t>0.76</w:t>
            </w:r>
          </w:p>
        </w:tc>
        <w:tc>
          <w:tcPr>
            <w:tcW w:w="1154"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49"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r>
              <w:rPr>
                <w:sz w:val="20"/>
              </w:rPr>
              <w:t>0.16</w:t>
            </w:r>
          </w:p>
        </w:tc>
        <w:tc>
          <w:tcPr>
            <w:tcW w:w="1202"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r>
      <w:tr w:rsidR="00A53EAA" w:rsidTr="00A53EAA">
        <w:trPr>
          <w:cantSplit/>
          <w:trHeight w:val="211"/>
        </w:trPr>
        <w:tc>
          <w:tcPr>
            <w:tcW w:w="1508" w:type="dxa"/>
            <w:tcBorders>
              <w:top w:val="nil"/>
              <w:left w:val="nil"/>
              <w:bottom w:val="nil"/>
              <w:right w:val="nil"/>
            </w:tcBorders>
            <w:vAlign w:val="center"/>
          </w:tcPr>
          <w:p w:rsidR="00A53EAA" w:rsidRDefault="00A53EAA" w:rsidP="00A53EAA">
            <w:pPr>
              <w:widowControl w:val="0"/>
              <w:spacing w:after="0" w:line="240" w:lineRule="auto"/>
              <w:rPr>
                <w:sz w:val="20"/>
              </w:rPr>
            </w:pPr>
            <w:r>
              <w:rPr>
                <w:sz w:val="20"/>
              </w:rPr>
              <w:t xml:space="preserve">Cases </w:t>
            </w:r>
          </w:p>
        </w:tc>
        <w:tc>
          <w:tcPr>
            <w:tcW w:w="649"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886"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72"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979"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49" w:type="dxa"/>
            <w:tcBorders>
              <w:top w:val="nil"/>
              <w:left w:val="nil"/>
              <w:bottom w:val="nil"/>
              <w:right w:val="nil"/>
            </w:tcBorders>
            <w:vAlign w:val="center"/>
          </w:tcPr>
          <w:p w:rsidR="00A53EAA" w:rsidRDefault="00A53EAA" w:rsidP="00A53EAA">
            <w:pPr>
              <w:widowControl w:val="0"/>
              <w:spacing w:after="0" w:line="240" w:lineRule="auto"/>
              <w:jc w:val="center"/>
              <w:rPr>
                <w:sz w:val="20"/>
              </w:rPr>
            </w:pPr>
          </w:p>
        </w:tc>
        <w:tc>
          <w:tcPr>
            <w:tcW w:w="1107"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49" w:type="dxa"/>
            <w:tcBorders>
              <w:top w:val="nil"/>
              <w:left w:val="nil"/>
              <w:bottom w:val="nil"/>
              <w:right w:val="nil"/>
            </w:tcBorders>
            <w:vAlign w:val="center"/>
          </w:tcPr>
          <w:p w:rsidR="00A53EAA" w:rsidRDefault="00A53EAA" w:rsidP="00A53EAA">
            <w:pPr>
              <w:widowControl w:val="0"/>
              <w:spacing w:after="0" w:line="240" w:lineRule="auto"/>
              <w:jc w:val="center"/>
              <w:rPr>
                <w:sz w:val="20"/>
              </w:rPr>
            </w:pPr>
          </w:p>
        </w:tc>
        <w:tc>
          <w:tcPr>
            <w:tcW w:w="1170"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49" w:type="dxa"/>
            <w:tcBorders>
              <w:top w:val="nil"/>
              <w:left w:val="nil"/>
              <w:bottom w:val="nil"/>
              <w:right w:val="nil"/>
            </w:tcBorders>
            <w:vAlign w:val="center"/>
          </w:tcPr>
          <w:p w:rsidR="00A53EAA" w:rsidRDefault="00A53EAA" w:rsidP="00A53EAA">
            <w:pPr>
              <w:widowControl w:val="0"/>
              <w:spacing w:after="0" w:line="240" w:lineRule="auto"/>
              <w:jc w:val="center"/>
              <w:rPr>
                <w:sz w:val="20"/>
              </w:rPr>
            </w:pPr>
          </w:p>
        </w:tc>
        <w:tc>
          <w:tcPr>
            <w:tcW w:w="1154"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49" w:type="dxa"/>
            <w:tcBorders>
              <w:top w:val="nil"/>
              <w:left w:val="nil"/>
              <w:bottom w:val="nil"/>
              <w:right w:val="nil"/>
            </w:tcBorders>
            <w:vAlign w:val="center"/>
          </w:tcPr>
          <w:p w:rsidR="00A53EAA" w:rsidRDefault="00A53EAA" w:rsidP="00A53EAA">
            <w:pPr>
              <w:widowControl w:val="0"/>
              <w:spacing w:after="0" w:line="240" w:lineRule="auto"/>
              <w:jc w:val="center"/>
              <w:rPr>
                <w:sz w:val="20"/>
              </w:rPr>
            </w:pPr>
          </w:p>
        </w:tc>
        <w:tc>
          <w:tcPr>
            <w:tcW w:w="1202"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r>
      <w:tr w:rsidR="00A53EAA" w:rsidTr="00A53EAA">
        <w:trPr>
          <w:cantSplit/>
          <w:trHeight w:val="211"/>
        </w:trPr>
        <w:tc>
          <w:tcPr>
            <w:tcW w:w="1508" w:type="dxa"/>
            <w:tcBorders>
              <w:top w:val="nil"/>
              <w:left w:val="nil"/>
              <w:bottom w:val="nil"/>
              <w:right w:val="nil"/>
            </w:tcBorders>
            <w:vAlign w:val="center"/>
          </w:tcPr>
          <w:p w:rsidR="00A53EAA" w:rsidRDefault="00A53EAA" w:rsidP="00A53EAA">
            <w:pPr>
              <w:widowControl w:val="0"/>
              <w:spacing w:after="0" w:line="240" w:lineRule="auto"/>
              <w:rPr>
                <w:sz w:val="20"/>
              </w:rPr>
            </w:pPr>
            <w:r>
              <w:rPr>
                <w:sz w:val="20"/>
              </w:rPr>
              <w:t xml:space="preserve">  Never-smokers</w:t>
            </w:r>
          </w:p>
        </w:tc>
        <w:tc>
          <w:tcPr>
            <w:tcW w:w="649"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r>
              <w:rPr>
                <w:sz w:val="20"/>
              </w:rPr>
              <w:t>1,098</w:t>
            </w:r>
          </w:p>
        </w:tc>
        <w:tc>
          <w:tcPr>
            <w:tcW w:w="886"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72"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r>
              <w:rPr>
                <w:sz w:val="20"/>
              </w:rPr>
              <w:t>971</w:t>
            </w:r>
          </w:p>
        </w:tc>
        <w:tc>
          <w:tcPr>
            <w:tcW w:w="979"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49" w:type="dxa"/>
            <w:tcBorders>
              <w:top w:val="nil"/>
              <w:left w:val="nil"/>
              <w:bottom w:val="nil"/>
              <w:right w:val="nil"/>
            </w:tcBorders>
            <w:vAlign w:val="center"/>
          </w:tcPr>
          <w:p w:rsidR="00A53EAA" w:rsidRDefault="00A53EAA" w:rsidP="00A53EAA">
            <w:pPr>
              <w:widowControl w:val="0"/>
              <w:spacing w:after="0" w:line="240" w:lineRule="auto"/>
              <w:jc w:val="center"/>
              <w:rPr>
                <w:sz w:val="20"/>
              </w:rPr>
            </w:pPr>
            <w:r>
              <w:rPr>
                <w:sz w:val="20"/>
              </w:rPr>
              <w:t>831</w:t>
            </w:r>
          </w:p>
        </w:tc>
        <w:tc>
          <w:tcPr>
            <w:tcW w:w="1107"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49" w:type="dxa"/>
            <w:tcBorders>
              <w:top w:val="nil"/>
              <w:left w:val="nil"/>
              <w:bottom w:val="nil"/>
              <w:right w:val="nil"/>
            </w:tcBorders>
            <w:vAlign w:val="center"/>
          </w:tcPr>
          <w:p w:rsidR="00A53EAA" w:rsidRDefault="00A53EAA" w:rsidP="00A53EAA">
            <w:pPr>
              <w:widowControl w:val="0"/>
              <w:spacing w:after="0" w:line="240" w:lineRule="auto"/>
              <w:jc w:val="center"/>
              <w:rPr>
                <w:sz w:val="20"/>
              </w:rPr>
            </w:pPr>
            <w:r>
              <w:rPr>
                <w:sz w:val="20"/>
              </w:rPr>
              <w:t>25</w:t>
            </w:r>
          </w:p>
        </w:tc>
        <w:tc>
          <w:tcPr>
            <w:tcW w:w="1170"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49" w:type="dxa"/>
            <w:tcBorders>
              <w:top w:val="nil"/>
              <w:left w:val="nil"/>
              <w:bottom w:val="nil"/>
              <w:right w:val="nil"/>
            </w:tcBorders>
            <w:vAlign w:val="center"/>
          </w:tcPr>
          <w:p w:rsidR="00A53EAA" w:rsidRDefault="00A53EAA" w:rsidP="00A53EAA">
            <w:pPr>
              <w:widowControl w:val="0"/>
              <w:spacing w:after="0" w:line="240" w:lineRule="auto"/>
              <w:jc w:val="center"/>
              <w:rPr>
                <w:sz w:val="20"/>
              </w:rPr>
            </w:pPr>
            <w:r>
              <w:rPr>
                <w:sz w:val="20"/>
              </w:rPr>
              <w:t>91</w:t>
            </w:r>
          </w:p>
        </w:tc>
        <w:tc>
          <w:tcPr>
            <w:tcW w:w="1154"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49" w:type="dxa"/>
            <w:tcBorders>
              <w:top w:val="nil"/>
              <w:left w:val="nil"/>
              <w:bottom w:val="nil"/>
              <w:right w:val="nil"/>
            </w:tcBorders>
            <w:vAlign w:val="center"/>
          </w:tcPr>
          <w:p w:rsidR="00A53EAA" w:rsidRDefault="00A53EAA" w:rsidP="00A53EAA">
            <w:pPr>
              <w:widowControl w:val="0"/>
              <w:spacing w:after="0" w:line="240" w:lineRule="auto"/>
              <w:jc w:val="center"/>
              <w:rPr>
                <w:sz w:val="20"/>
              </w:rPr>
            </w:pPr>
            <w:r>
              <w:rPr>
                <w:sz w:val="20"/>
              </w:rPr>
              <w:t>473</w:t>
            </w:r>
          </w:p>
        </w:tc>
        <w:tc>
          <w:tcPr>
            <w:tcW w:w="1202"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r>
      <w:tr w:rsidR="00A53EAA" w:rsidTr="00A53EAA">
        <w:trPr>
          <w:cantSplit/>
          <w:trHeight w:val="211"/>
        </w:trPr>
        <w:tc>
          <w:tcPr>
            <w:tcW w:w="1508" w:type="dxa"/>
            <w:tcBorders>
              <w:top w:val="nil"/>
              <w:left w:val="nil"/>
              <w:bottom w:val="nil"/>
              <w:right w:val="nil"/>
            </w:tcBorders>
            <w:vAlign w:val="center"/>
          </w:tcPr>
          <w:p w:rsidR="00A53EAA" w:rsidRDefault="00A53EAA" w:rsidP="00A53EAA">
            <w:pPr>
              <w:widowControl w:val="0"/>
              <w:spacing w:after="0" w:line="240" w:lineRule="auto"/>
              <w:rPr>
                <w:sz w:val="20"/>
              </w:rPr>
            </w:pPr>
            <w:r>
              <w:rPr>
                <w:sz w:val="20"/>
              </w:rPr>
              <w:t xml:space="preserve">  Smokers</w:t>
            </w:r>
          </w:p>
        </w:tc>
        <w:tc>
          <w:tcPr>
            <w:tcW w:w="649"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r>
              <w:rPr>
                <w:sz w:val="20"/>
              </w:rPr>
              <w:t>2,293</w:t>
            </w:r>
          </w:p>
        </w:tc>
        <w:tc>
          <w:tcPr>
            <w:tcW w:w="886"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72"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r>
              <w:rPr>
                <w:sz w:val="20"/>
              </w:rPr>
              <w:t>2,103</w:t>
            </w:r>
          </w:p>
        </w:tc>
        <w:tc>
          <w:tcPr>
            <w:tcW w:w="979"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49" w:type="dxa"/>
            <w:tcBorders>
              <w:top w:val="nil"/>
              <w:left w:val="nil"/>
              <w:bottom w:val="nil"/>
              <w:right w:val="nil"/>
            </w:tcBorders>
            <w:vAlign w:val="center"/>
          </w:tcPr>
          <w:p w:rsidR="00A53EAA" w:rsidRDefault="00A53EAA" w:rsidP="00A53EAA">
            <w:pPr>
              <w:widowControl w:val="0"/>
              <w:spacing w:after="0" w:line="240" w:lineRule="auto"/>
              <w:jc w:val="center"/>
              <w:rPr>
                <w:sz w:val="20"/>
              </w:rPr>
            </w:pPr>
            <w:r>
              <w:rPr>
                <w:sz w:val="20"/>
              </w:rPr>
              <w:t>1,807</w:t>
            </w:r>
          </w:p>
        </w:tc>
        <w:tc>
          <w:tcPr>
            <w:tcW w:w="1107"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49" w:type="dxa"/>
            <w:tcBorders>
              <w:top w:val="nil"/>
              <w:left w:val="nil"/>
              <w:bottom w:val="nil"/>
              <w:right w:val="nil"/>
            </w:tcBorders>
            <w:vAlign w:val="center"/>
          </w:tcPr>
          <w:p w:rsidR="00A53EAA" w:rsidRDefault="00A53EAA" w:rsidP="00A53EAA">
            <w:pPr>
              <w:widowControl w:val="0"/>
              <w:spacing w:after="0" w:line="240" w:lineRule="auto"/>
              <w:jc w:val="center"/>
              <w:rPr>
                <w:sz w:val="20"/>
              </w:rPr>
            </w:pPr>
            <w:r>
              <w:rPr>
                <w:sz w:val="20"/>
              </w:rPr>
              <w:t>328</w:t>
            </w:r>
          </w:p>
        </w:tc>
        <w:tc>
          <w:tcPr>
            <w:tcW w:w="1170"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49" w:type="dxa"/>
            <w:tcBorders>
              <w:top w:val="nil"/>
              <w:left w:val="nil"/>
              <w:bottom w:val="nil"/>
              <w:right w:val="nil"/>
            </w:tcBorders>
            <w:vAlign w:val="center"/>
          </w:tcPr>
          <w:p w:rsidR="00A53EAA" w:rsidRDefault="00A53EAA" w:rsidP="00A53EAA">
            <w:pPr>
              <w:widowControl w:val="0"/>
              <w:spacing w:after="0" w:line="240" w:lineRule="auto"/>
              <w:jc w:val="center"/>
              <w:rPr>
                <w:sz w:val="20"/>
              </w:rPr>
            </w:pPr>
            <w:r>
              <w:rPr>
                <w:sz w:val="20"/>
              </w:rPr>
              <w:t>203</w:t>
            </w:r>
          </w:p>
        </w:tc>
        <w:tc>
          <w:tcPr>
            <w:tcW w:w="1154"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c>
          <w:tcPr>
            <w:tcW w:w="649" w:type="dxa"/>
            <w:tcBorders>
              <w:top w:val="nil"/>
              <w:left w:val="nil"/>
              <w:bottom w:val="nil"/>
              <w:right w:val="nil"/>
            </w:tcBorders>
            <w:vAlign w:val="center"/>
          </w:tcPr>
          <w:p w:rsidR="00A53EAA" w:rsidRDefault="00A53EAA" w:rsidP="00A53EAA">
            <w:pPr>
              <w:widowControl w:val="0"/>
              <w:spacing w:after="0" w:line="240" w:lineRule="auto"/>
              <w:jc w:val="center"/>
              <w:rPr>
                <w:sz w:val="20"/>
              </w:rPr>
            </w:pPr>
            <w:r>
              <w:rPr>
                <w:sz w:val="20"/>
              </w:rPr>
              <w:t>984</w:t>
            </w:r>
          </w:p>
        </w:tc>
        <w:tc>
          <w:tcPr>
            <w:tcW w:w="1202" w:type="dxa"/>
            <w:tcBorders>
              <w:top w:val="nil"/>
              <w:left w:val="nil"/>
              <w:bottom w:val="nil"/>
              <w:right w:val="nil"/>
            </w:tcBorders>
            <w:vAlign w:val="center"/>
          </w:tcPr>
          <w:p w:rsidR="00A53EAA" w:rsidRPr="00087494" w:rsidRDefault="00A53EAA" w:rsidP="00A53EAA">
            <w:pPr>
              <w:widowControl w:val="0"/>
              <w:spacing w:after="0" w:line="240" w:lineRule="auto"/>
              <w:jc w:val="center"/>
              <w:rPr>
                <w:sz w:val="20"/>
              </w:rPr>
            </w:pPr>
          </w:p>
        </w:tc>
      </w:tr>
      <w:tr w:rsidR="00A53EAA" w:rsidTr="00A53EAA">
        <w:trPr>
          <w:cantSplit/>
          <w:trHeight w:val="1790"/>
        </w:trPr>
        <w:tc>
          <w:tcPr>
            <w:tcW w:w="11923" w:type="dxa"/>
            <w:gridSpan w:val="13"/>
            <w:tcBorders>
              <w:top w:val="single" w:sz="4" w:space="0" w:color="auto"/>
              <w:left w:val="nil"/>
              <w:right w:val="nil"/>
            </w:tcBorders>
          </w:tcPr>
          <w:p w:rsidR="00A53EAA" w:rsidRDefault="00A53EAA" w:rsidP="00A53EAA">
            <w:pPr>
              <w:widowControl w:val="0"/>
              <w:spacing w:after="0" w:line="240" w:lineRule="auto"/>
              <w:rPr>
                <w:sz w:val="20"/>
              </w:rPr>
            </w:pPr>
            <w:proofErr w:type="gramStart"/>
            <w:r>
              <w:rPr>
                <w:sz w:val="20"/>
                <w:vertAlign w:val="superscript"/>
              </w:rPr>
              <w:t>a</w:t>
            </w:r>
            <w:proofErr w:type="gramEnd"/>
            <w:r>
              <w:rPr>
                <w:sz w:val="20"/>
              </w:rPr>
              <w:t xml:space="preserve"> Compete data results from main text Table 1 with follow-up (FU) through 2008 and with restricted FU through 2006.  Model included center, race, birth year, age, sex, education, alcohol consumption, high blood pressure, previous diabetes mellitus, total cholesterol, body mass index, use of cigars or pipe exclusively, pack-years and cigarettes/day, with the RR for 1-9 cigarettes/day set to one for identifiability.</w:t>
            </w:r>
          </w:p>
          <w:p w:rsidR="00A53EAA" w:rsidRDefault="00A53EAA" w:rsidP="00A53EAA">
            <w:pPr>
              <w:widowControl w:val="0"/>
              <w:spacing w:after="0" w:line="240" w:lineRule="auto"/>
              <w:rPr>
                <w:sz w:val="20"/>
              </w:rPr>
            </w:pPr>
            <w:proofErr w:type="gramStart"/>
            <w:r>
              <w:rPr>
                <w:sz w:val="20"/>
                <w:vertAlign w:val="superscript"/>
              </w:rPr>
              <w:t>b</w:t>
            </w:r>
            <w:proofErr w:type="gramEnd"/>
            <w:r>
              <w:rPr>
                <w:sz w:val="20"/>
              </w:rPr>
              <w:t xml:space="preserve"> RRs from an analysis with censoring based on the earliest date of cardiovascular disease event, death or loss to FU.</w:t>
            </w:r>
          </w:p>
          <w:p w:rsidR="00A53EAA" w:rsidRPr="00E22D76" w:rsidRDefault="00A53EAA" w:rsidP="00A53EAA">
            <w:pPr>
              <w:widowControl w:val="0"/>
              <w:spacing w:after="0" w:line="240" w:lineRule="auto"/>
              <w:rPr>
                <w:sz w:val="20"/>
                <w:szCs w:val="20"/>
              </w:rPr>
            </w:pPr>
            <w:proofErr w:type="gramStart"/>
            <w:r>
              <w:rPr>
                <w:sz w:val="20"/>
                <w:vertAlign w:val="superscript"/>
              </w:rPr>
              <w:t>c</w:t>
            </w:r>
            <w:proofErr w:type="gramEnd"/>
            <w:r>
              <w:rPr>
                <w:sz w:val="20"/>
              </w:rPr>
              <w:t xml:space="preserve"> RRs from a competing risks </w:t>
            </w:r>
            <w:r w:rsidRPr="00E22D76">
              <w:rPr>
                <w:sz w:val="20"/>
                <w:szCs w:val="20"/>
              </w:rPr>
              <w:t xml:space="preserve">analysis, </w:t>
            </w:r>
            <w:r>
              <w:rPr>
                <w:sz w:val="20"/>
                <w:szCs w:val="20"/>
              </w:rPr>
              <w:t xml:space="preserve">with outcomes </w:t>
            </w:r>
            <w:r w:rsidRPr="00E22D76">
              <w:rPr>
                <w:sz w:val="20"/>
                <w:szCs w:val="20"/>
              </w:rPr>
              <w:t xml:space="preserve"> incident lung cancer and other smoking-related cancer </w:t>
            </w:r>
            <w:r>
              <w:rPr>
                <w:sz w:val="20"/>
                <w:szCs w:val="20"/>
              </w:rPr>
              <w:t>(</w:t>
            </w:r>
            <w:r w:rsidRPr="00E22D76">
              <w:rPr>
                <w:rFonts w:cs="Times New Roman"/>
                <w:sz w:val="20"/>
                <w:szCs w:val="20"/>
              </w:rPr>
              <w:t>oropharyn</w:t>
            </w:r>
            <w:r>
              <w:rPr>
                <w:rFonts w:cs="Times New Roman"/>
                <w:sz w:val="20"/>
                <w:szCs w:val="20"/>
              </w:rPr>
              <w:t>x</w:t>
            </w:r>
            <w:r w:rsidRPr="00E22D76">
              <w:rPr>
                <w:rFonts w:cs="Times New Roman"/>
                <w:sz w:val="20"/>
                <w:szCs w:val="20"/>
              </w:rPr>
              <w:t>, bladder, kidney</w:t>
            </w:r>
            <w:r>
              <w:rPr>
                <w:rFonts w:cs="Times New Roman"/>
                <w:sz w:val="20"/>
                <w:szCs w:val="20"/>
              </w:rPr>
              <w:t xml:space="preserve"> and</w:t>
            </w:r>
            <w:r w:rsidRPr="00E22D76">
              <w:rPr>
                <w:rFonts w:cs="Times New Roman"/>
                <w:sz w:val="20"/>
                <w:szCs w:val="20"/>
              </w:rPr>
              <w:t xml:space="preserve"> pancreatic</w:t>
            </w:r>
            <w:r w:rsidRPr="00E22D76">
              <w:rPr>
                <w:sz w:val="20"/>
                <w:szCs w:val="20"/>
              </w:rPr>
              <w:t xml:space="preserve">) </w:t>
            </w:r>
            <w:r>
              <w:rPr>
                <w:sz w:val="20"/>
                <w:szCs w:val="20"/>
              </w:rPr>
              <w:t xml:space="preserve"> and deaths from all other causes</w:t>
            </w:r>
            <w:r w:rsidRPr="00E22D76">
              <w:rPr>
                <w:sz w:val="20"/>
                <w:szCs w:val="20"/>
              </w:rPr>
              <w:t xml:space="preserve">. </w:t>
            </w:r>
          </w:p>
          <w:p w:rsidR="00A53EAA" w:rsidRDefault="00A53EAA" w:rsidP="00A53EAA">
            <w:pPr>
              <w:widowControl w:val="0"/>
              <w:spacing w:after="0" w:line="240" w:lineRule="auto"/>
              <w:rPr>
                <w:sz w:val="20"/>
              </w:rPr>
            </w:pPr>
            <w:proofErr w:type="gramStart"/>
            <w:r>
              <w:rPr>
                <w:sz w:val="20"/>
                <w:vertAlign w:val="superscript"/>
              </w:rPr>
              <w:t>d</w:t>
            </w:r>
            <w:proofErr w:type="gramEnd"/>
            <w:r>
              <w:rPr>
                <w:sz w:val="20"/>
              </w:rPr>
              <w:t xml:space="preserve"> Referent category of never smokers. </w:t>
            </w:r>
          </w:p>
          <w:p w:rsidR="00A53EAA" w:rsidRDefault="00A53EAA" w:rsidP="00A53EAA">
            <w:pPr>
              <w:widowControl w:val="0"/>
              <w:spacing w:after="0" w:line="240" w:lineRule="auto"/>
              <w:rPr>
                <w:sz w:val="20"/>
                <w:vertAlign w:val="superscript"/>
              </w:rPr>
            </w:pPr>
            <w:proofErr w:type="gramStart"/>
            <w:r>
              <w:rPr>
                <w:sz w:val="20"/>
                <w:vertAlign w:val="superscript"/>
              </w:rPr>
              <w:t>f</w:t>
            </w:r>
            <w:proofErr w:type="gramEnd"/>
            <w:r>
              <w:rPr>
                <w:sz w:val="20"/>
              </w:rPr>
              <w:t xml:space="preserve"> P-value for score test of no linear trend.</w:t>
            </w:r>
          </w:p>
        </w:tc>
      </w:tr>
    </w:tbl>
    <w:p w:rsidR="00A53EAA" w:rsidRPr="00A53EAA" w:rsidRDefault="00A53EAA" w:rsidP="00A53EAA"/>
    <w:p w:rsidR="00192298" w:rsidRDefault="00192298" w:rsidP="00A53EAA"/>
    <w:p w:rsidR="00A53EAA" w:rsidRDefault="00A53EAA">
      <w:r>
        <w:br w:type="page"/>
      </w:r>
    </w:p>
    <w:p w:rsidR="0091429F" w:rsidRDefault="003F5302" w:rsidP="00EE4C15">
      <w:pPr>
        <w:pStyle w:val="NoSpacing"/>
        <w:jc w:val="center"/>
      </w:pPr>
      <w:r>
        <w:object w:dxaOrig="7030" w:dyaOrig="4923">
          <v:shape id="_x0000_i1028" type="#_x0000_t75" style="width:588.75pt;height:411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Origin50.Graph" ShapeID="_x0000_i1028" DrawAspect="Content" ObjectID="_1513401397" r:id="rId15"/>
        </w:object>
      </w:r>
    </w:p>
    <w:p w:rsidR="00F9546A" w:rsidRDefault="00F9546A" w:rsidP="00193B2D">
      <w:pPr>
        <w:pStyle w:val="NoSpacing"/>
      </w:pPr>
    </w:p>
    <w:p w:rsidR="00791948" w:rsidRDefault="008F46A3" w:rsidP="00193B2D">
      <w:pPr>
        <w:pStyle w:val="NoSpacing"/>
        <w:rPr>
          <w:rFonts w:cs="Times New Roman"/>
          <w:szCs w:val="24"/>
        </w:rPr>
        <w:sectPr w:rsidR="00791948" w:rsidSect="00D0529A">
          <w:pgSz w:w="15840" w:h="12240" w:orient="landscape"/>
          <w:pgMar w:top="720" w:right="1440" w:bottom="720" w:left="1440" w:header="720" w:footer="720" w:gutter="0"/>
          <w:cols w:space="720"/>
          <w:docGrid w:linePitch="360"/>
        </w:sectPr>
      </w:pPr>
      <w:proofErr w:type="spellStart"/>
      <w:r>
        <w:t>eFigure</w:t>
      </w:r>
      <w:proofErr w:type="spellEnd"/>
      <w:r>
        <w:t xml:space="preserve"> </w:t>
      </w:r>
      <w:r w:rsidR="00192298">
        <w:t xml:space="preserve">4: </w:t>
      </w:r>
      <w:r w:rsidR="00192298">
        <w:rPr>
          <w:rFonts w:cs="Times New Roman"/>
          <w:szCs w:val="24"/>
        </w:rPr>
        <w:t>For competing risks analysis</w:t>
      </w:r>
      <w:r w:rsidR="0049404B">
        <w:rPr>
          <w:rFonts w:cs="Times New Roman"/>
          <w:szCs w:val="24"/>
        </w:rPr>
        <w:t xml:space="preserve"> with follow-up (FU) through 2006</w:t>
      </w:r>
      <w:r w:rsidR="00192298">
        <w:rPr>
          <w:rFonts w:cs="Times New Roman"/>
          <w:szCs w:val="24"/>
        </w:rPr>
        <w:t>, e</w:t>
      </w:r>
      <w:r w:rsidR="00192298" w:rsidRPr="007973CC">
        <w:rPr>
          <w:rFonts w:cs="Times New Roman"/>
          <w:szCs w:val="24"/>
        </w:rPr>
        <w:t>stimated excess relative risk/pack-year</w:t>
      </w:r>
      <w:r w:rsidR="00192298">
        <w:rPr>
          <w:rFonts w:cs="Times New Roman"/>
          <w:szCs w:val="24"/>
        </w:rPr>
        <w:t xml:space="preserve"> (ERR/pack-year) w</w:t>
      </w:r>
      <w:r w:rsidR="00192298" w:rsidRPr="007973CC">
        <w:rPr>
          <w:rFonts w:cs="Times New Roman"/>
          <w:szCs w:val="24"/>
        </w:rPr>
        <w:t xml:space="preserve">ithin cigarettes/day </w:t>
      </w:r>
      <w:r w:rsidR="00F9546A">
        <w:rPr>
          <w:rFonts w:cs="Times New Roman"/>
          <w:szCs w:val="24"/>
        </w:rPr>
        <w:t xml:space="preserve">categories </w:t>
      </w:r>
      <w:r w:rsidR="00192298" w:rsidRPr="007973CC">
        <w:rPr>
          <w:rFonts w:cs="Times New Roman"/>
          <w:szCs w:val="24"/>
        </w:rPr>
        <w:t xml:space="preserve">(solid </w:t>
      </w:r>
      <w:r w:rsidR="0090274C">
        <w:rPr>
          <w:rFonts w:cs="Times New Roman"/>
          <w:szCs w:val="24"/>
        </w:rPr>
        <w:t xml:space="preserve">black </w:t>
      </w:r>
      <w:r w:rsidR="00192298" w:rsidRPr="007973CC">
        <w:rPr>
          <w:rFonts w:cs="Times New Roman"/>
          <w:szCs w:val="24"/>
        </w:rPr>
        <w:t>symbol)</w:t>
      </w:r>
      <w:r w:rsidR="00F9546A">
        <w:rPr>
          <w:rFonts w:cs="Times New Roman"/>
          <w:szCs w:val="24"/>
        </w:rPr>
        <w:t>, with</w:t>
      </w:r>
      <w:r w:rsidR="00192298" w:rsidRPr="007973CC">
        <w:rPr>
          <w:rFonts w:cs="Times New Roman"/>
          <w:szCs w:val="24"/>
        </w:rPr>
        <w:t xml:space="preserve"> continuous pack-years and cigarettes/day</w:t>
      </w:r>
      <w:r w:rsidR="00192298">
        <w:rPr>
          <w:rFonts w:cs="Times New Roman"/>
          <w:szCs w:val="24"/>
        </w:rPr>
        <w:t xml:space="preserve"> </w:t>
      </w:r>
      <w:r w:rsidR="0049404B">
        <w:rPr>
          <w:rFonts w:cs="Times New Roman"/>
          <w:szCs w:val="24"/>
        </w:rPr>
        <w:t xml:space="preserve">models </w:t>
      </w:r>
      <w:r w:rsidR="00192298">
        <w:rPr>
          <w:rFonts w:cs="Times New Roman"/>
          <w:szCs w:val="24"/>
        </w:rPr>
        <w:t xml:space="preserve">(solid black line) for </w:t>
      </w:r>
      <w:r w:rsidR="0049404B">
        <w:rPr>
          <w:rFonts w:cs="Times New Roman"/>
          <w:szCs w:val="24"/>
        </w:rPr>
        <w:t>CVD</w:t>
      </w:r>
      <w:r w:rsidR="00192298">
        <w:rPr>
          <w:rFonts w:cs="Times New Roman"/>
          <w:szCs w:val="24"/>
        </w:rPr>
        <w:t>, lung cancer</w:t>
      </w:r>
      <w:r w:rsidR="006578D5">
        <w:rPr>
          <w:rFonts w:cs="Times New Roman"/>
          <w:szCs w:val="24"/>
        </w:rPr>
        <w:t>,</w:t>
      </w:r>
      <w:r w:rsidR="00192298">
        <w:rPr>
          <w:rFonts w:cs="Times New Roman"/>
          <w:szCs w:val="24"/>
        </w:rPr>
        <w:t xml:space="preserve"> other </w:t>
      </w:r>
      <w:r w:rsidR="00D0529A">
        <w:rPr>
          <w:rFonts w:cs="Times New Roman"/>
          <w:szCs w:val="24"/>
        </w:rPr>
        <w:t xml:space="preserve">selected </w:t>
      </w:r>
      <w:r w:rsidR="00192298">
        <w:rPr>
          <w:rFonts w:cs="Times New Roman"/>
          <w:szCs w:val="24"/>
        </w:rPr>
        <w:t xml:space="preserve">smoking-related cancers </w:t>
      </w:r>
      <w:r w:rsidR="00A67F74">
        <w:rPr>
          <w:rFonts w:cs="Times New Roman"/>
          <w:szCs w:val="24"/>
        </w:rPr>
        <w:t xml:space="preserve">and </w:t>
      </w:r>
      <w:r w:rsidR="00192298">
        <w:rPr>
          <w:rFonts w:cs="Times New Roman"/>
          <w:szCs w:val="24"/>
        </w:rPr>
        <w:t xml:space="preserve">all </w:t>
      </w:r>
      <w:r w:rsidR="006578D5">
        <w:rPr>
          <w:rFonts w:cs="Times New Roman"/>
          <w:szCs w:val="24"/>
        </w:rPr>
        <w:t>other causes of mortality</w:t>
      </w:r>
      <w:r w:rsidR="00192298" w:rsidRPr="007973CC">
        <w:rPr>
          <w:rFonts w:cs="Times New Roman"/>
          <w:szCs w:val="24"/>
        </w:rPr>
        <w:t>.</w:t>
      </w:r>
      <w:r w:rsidR="00192298">
        <w:rPr>
          <w:rFonts w:cs="Times New Roman"/>
          <w:szCs w:val="24"/>
        </w:rPr>
        <w:t xml:space="preserve"> </w:t>
      </w:r>
      <w:r w:rsidR="00F77FA2">
        <w:rPr>
          <w:rFonts w:cs="Times New Roman"/>
          <w:szCs w:val="24"/>
        </w:rPr>
        <w:t>For lung and other smoking-related cancers, model</w:t>
      </w:r>
      <w:r w:rsidR="00F9546A">
        <w:rPr>
          <w:rFonts w:cs="Times New Roman"/>
          <w:szCs w:val="24"/>
        </w:rPr>
        <w:t>s</w:t>
      </w:r>
      <w:r w:rsidR="00F77FA2">
        <w:rPr>
          <w:rFonts w:cs="Times New Roman"/>
          <w:szCs w:val="24"/>
        </w:rPr>
        <w:t xml:space="preserve"> fitted with </w:t>
      </w:r>
      <w:r w:rsidR="00F9546A">
        <w:rPr>
          <w:rFonts w:cs="Times New Roman"/>
          <w:szCs w:val="24"/>
        </w:rPr>
        <w:t>common</w:t>
      </w:r>
      <w:r w:rsidR="00F77FA2">
        <w:rPr>
          <w:rFonts w:cs="Times New Roman"/>
          <w:szCs w:val="24"/>
        </w:rPr>
        <w:t xml:space="preserve"> curvature parameters (</w:t>
      </w:r>
      <w:r w:rsidR="00A67F74">
        <w:rPr>
          <w:rFonts w:cs="Times New Roman"/>
          <w:szCs w:val="24"/>
        </w:rPr>
        <w:t>green</w:t>
      </w:r>
      <w:r w:rsidR="00F77FA2">
        <w:rPr>
          <w:rFonts w:cs="Times New Roman"/>
          <w:szCs w:val="24"/>
        </w:rPr>
        <w:t xml:space="preserve"> line). For CVD, </w:t>
      </w:r>
      <w:r w:rsidR="00F9546A">
        <w:rPr>
          <w:rFonts w:cs="Times New Roman"/>
          <w:szCs w:val="24"/>
        </w:rPr>
        <w:t xml:space="preserve">estimated </w:t>
      </w:r>
      <w:r w:rsidR="00F77FA2">
        <w:rPr>
          <w:rFonts w:cs="Times New Roman"/>
          <w:szCs w:val="24"/>
        </w:rPr>
        <w:t xml:space="preserve">ERR/pack-year </w:t>
      </w:r>
      <w:r w:rsidR="00A67F74">
        <w:rPr>
          <w:rFonts w:cs="Times New Roman"/>
          <w:szCs w:val="24"/>
        </w:rPr>
        <w:t>using methods</w:t>
      </w:r>
      <w:r w:rsidR="006578D5">
        <w:rPr>
          <w:rFonts w:cs="Times New Roman"/>
          <w:szCs w:val="24"/>
        </w:rPr>
        <w:t xml:space="preserve"> from main text</w:t>
      </w:r>
      <w:r w:rsidR="00A67F74">
        <w:rPr>
          <w:rFonts w:cs="Times New Roman"/>
          <w:szCs w:val="24"/>
        </w:rPr>
        <w:t xml:space="preserve"> </w:t>
      </w:r>
      <w:r w:rsidR="00F77FA2">
        <w:rPr>
          <w:rFonts w:cs="Times New Roman"/>
          <w:szCs w:val="24"/>
        </w:rPr>
        <w:t xml:space="preserve">(solid red symbol) and </w:t>
      </w:r>
      <w:r w:rsidR="00A67F74">
        <w:rPr>
          <w:rFonts w:cs="Times New Roman"/>
          <w:szCs w:val="24"/>
        </w:rPr>
        <w:t>equation 3</w:t>
      </w:r>
      <w:r w:rsidR="0049404B">
        <w:rPr>
          <w:rFonts w:cs="Times New Roman"/>
          <w:szCs w:val="24"/>
        </w:rPr>
        <w:t xml:space="preserve"> </w:t>
      </w:r>
      <w:r w:rsidR="00A67F74">
        <w:rPr>
          <w:rFonts w:cs="Times New Roman"/>
          <w:szCs w:val="24"/>
        </w:rPr>
        <w:t xml:space="preserve">(solid red line) </w:t>
      </w:r>
      <w:r w:rsidR="0049404B">
        <w:rPr>
          <w:rFonts w:cs="Times New Roman"/>
          <w:szCs w:val="24"/>
        </w:rPr>
        <w:t xml:space="preserve">fitted to restricted FU and full FU (dash-dot </w:t>
      </w:r>
      <w:r w:rsidR="0090274C">
        <w:rPr>
          <w:rFonts w:cs="Times New Roman"/>
          <w:szCs w:val="24"/>
        </w:rPr>
        <w:t xml:space="preserve">red </w:t>
      </w:r>
      <w:r w:rsidR="0049404B">
        <w:rPr>
          <w:rFonts w:cs="Times New Roman"/>
          <w:szCs w:val="24"/>
        </w:rPr>
        <w:t>line)</w:t>
      </w:r>
      <w:r w:rsidR="00F77FA2">
        <w:rPr>
          <w:rFonts w:cs="Times New Roman"/>
          <w:szCs w:val="24"/>
        </w:rPr>
        <w:t>. A</w:t>
      </w:r>
      <w:r w:rsidR="00192298">
        <w:rPr>
          <w:rFonts w:cs="Times New Roman"/>
          <w:szCs w:val="24"/>
        </w:rPr>
        <w:t xml:space="preserve">ll results adjusted for age, birth year, sex and other factors (see text). </w:t>
      </w:r>
      <w:r w:rsidR="00C961F6">
        <w:rPr>
          <w:rFonts w:cs="Times New Roman"/>
          <w:szCs w:val="24"/>
        </w:rPr>
        <w:t xml:space="preserve"> A common aspect ratio applied to all panels. </w:t>
      </w:r>
      <w:proofErr w:type="gramStart"/>
      <w:r w:rsidR="00192298" w:rsidRPr="006552AF">
        <w:rPr>
          <w:rFonts w:cs="Times New Roman"/>
          <w:szCs w:val="24"/>
        </w:rPr>
        <w:t>Data from the Atherosclerosis Risk in Communities (ARIC) Study</w:t>
      </w:r>
      <w:r w:rsidR="00192298">
        <w:rPr>
          <w:rFonts w:cs="Times New Roman"/>
          <w:szCs w:val="24"/>
        </w:rPr>
        <w:t>.</w:t>
      </w:r>
      <w:proofErr w:type="gramEnd"/>
      <w:r w:rsidR="00192298">
        <w:rPr>
          <w:rFonts w:cs="Times New Roman"/>
          <w:szCs w:val="24"/>
        </w:rPr>
        <w:t xml:space="preserve"> </w:t>
      </w:r>
    </w:p>
    <w:p w:rsidR="004A3040" w:rsidRDefault="004A3040" w:rsidP="00193B2D">
      <w:pPr>
        <w:pStyle w:val="NoSpacing"/>
        <w:rPr>
          <w:rFonts w:cs="Times New Roman"/>
          <w:szCs w:val="24"/>
        </w:rPr>
      </w:pPr>
    </w:p>
    <w:p w:rsidR="004A3040" w:rsidRDefault="004A3040" w:rsidP="00B608FC">
      <w:pPr>
        <w:pStyle w:val="NoSpacing"/>
        <w:rPr>
          <w:rFonts w:cs="Times New Roman"/>
          <w:szCs w:val="24"/>
        </w:rPr>
      </w:pPr>
    </w:p>
    <w:p w:rsidR="005303E3" w:rsidRDefault="004A3040" w:rsidP="00B608FC">
      <w:pPr>
        <w:pStyle w:val="NoSpacing"/>
        <w:spacing w:after="100"/>
        <w:jc w:val="center"/>
        <w:rPr>
          <w:rFonts w:cs="Times New Roman"/>
          <w:noProof/>
          <w:szCs w:val="24"/>
        </w:rPr>
      </w:pPr>
      <w:r>
        <w:rPr>
          <w:rFonts w:cs="Times New Roman"/>
          <w:szCs w:val="24"/>
        </w:rPr>
        <w:fldChar w:fldCharType="begin"/>
      </w:r>
      <w:r>
        <w:rPr>
          <w:rFonts w:cs="Times New Roman"/>
          <w:szCs w:val="24"/>
        </w:rPr>
        <w:instrText xml:space="preserve"> ADDIN REFMGR.REFLIST </w:instrText>
      </w:r>
      <w:r>
        <w:rPr>
          <w:rFonts w:cs="Times New Roman"/>
          <w:szCs w:val="24"/>
        </w:rPr>
        <w:fldChar w:fldCharType="separate"/>
      </w:r>
      <w:r w:rsidR="005303E3">
        <w:rPr>
          <w:rFonts w:cs="Times New Roman"/>
          <w:noProof/>
          <w:szCs w:val="24"/>
        </w:rPr>
        <w:t>Reference List</w:t>
      </w:r>
    </w:p>
    <w:p w:rsidR="005303E3" w:rsidRDefault="005303E3" w:rsidP="00B608FC">
      <w:pPr>
        <w:pStyle w:val="NoSpacing"/>
        <w:spacing w:after="100"/>
        <w:jc w:val="center"/>
        <w:rPr>
          <w:rFonts w:cs="Times New Roman"/>
          <w:noProof/>
          <w:szCs w:val="24"/>
        </w:rPr>
      </w:pPr>
    </w:p>
    <w:p w:rsidR="005303E3" w:rsidRDefault="005303E3" w:rsidP="00B608FC">
      <w:pPr>
        <w:pStyle w:val="NoSpacing"/>
        <w:tabs>
          <w:tab w:val="right" w:pos="540"/>
          <w:tab w:val="left" w:pos="720"/>
        </w:tabs>
        <w:spacing w:after="100"/>
        <w:ind w:left="720" w:hanging="720"/>
        <w:rPr>
          <w:rFonts w:cs="Times New Roman"/>
          <w:noProof/>
          <w:szCs w:val="24"/>
        </w:rPr>
      </w:pPr>
      <w:r>
        <w:rPr>
          <w:rFonts w:cs="Times New Roman"/>
          <w:noProof/>
          <w:szCs w:val="24"/>
        </w:rPr>
        <w:tab/>
        <w:t xml:space="preserve">(1) </w:t>
      </w:r>
      <w:r>
        <w:rPr>
          <w:rFonts w:cs="Times New Roman"/>
          <w:noProof/>
          <w:szCs w:val="24"/>
        </w:rPr>
        <w:tab/>
        <w:t xml:space="preserve">Lunn M, McNeil D. Applying Cox regression to competing risks. </w:t>
      </w:r>
      <w:r w:rsidRPr="005303E3">
        <w:rPr>
          <w:rFonts w:cs="Times New Roman"/>
          <w:i/>
          <w:noProof/>
          <w:szCs w:val="24"/>
        </w:rPr>
        <w:t>Biometrics.</w:t>
      </w:r>
      <w:r>
        <w:rPr>
          <w:rFonts w:cs="Times New Roman"/>
          <w:noProof/>
          <w:szCs w:val="24"/>
        </w:rPr>
        <w:t xml:space="preserve"> 1995;51(2):524-532.</w:t>
      </w:r>
    </w:p>
    <w:p w:rsidR="005303E3" w:rsidRDefault="005303E3" w:rsidP="00B608FC">
      <w:pPr>
        <w:pStyle w:val="NoSpacing"/>
        <w:tabs>
          <w:tab w:val="right" w:pos="540"/>
          <w:tab w:val="left" w:pos="720"/>
        </w:tabs>
        <w:spacing w:after="100"/>
        <w:ind w:left="720" w:hanging="720"/>
        <w:rPr>
          <w:rFonts w:cs="Times New Roman"/>
          <w:noProof/>
          <w:szCs w:val="24"/>
        </w:rPr>
      </w:pPr>
      <w:r>
        <w:rPr>
          <w:rFonts w:cs="Times New Roman"/>
          <w:noProof/>
          <w:szCs w:val="24"/>
        </w:rPr>
        <w:tab/>
        <w:t xml:space="preserve">(2) </w:t>
      </w:r>
      <w:r>
        <w:rPr>
          <w:rFonts w:cs="Times New Roman"/>
          <w:noProof/>
          <w:szCs w:val="24"/>
        </w:rPr>
        <w:tab/>
        <w:t xml:space="preserve">Kalbfleisch JD, Prentice RL. </w:t>
      </w:r>
      <w:r w:rsidRPr="005303E3">
        <w:rPr>
          <w:rFonts w:cs="Times New Roman"/>
          <w:i/>
          <w:noProof/>
          <w:szCs w:val="24"/>
        </w:rPr>
        <w:t>The Statistical Analysis of Failure Time Data</w:t>
      </w:r>
      <w:r>
        <w:rPr>
          <w:rFonts w:cs="Times New Roman"/>
          <w:noProof/>
          <w:szCs w:val="24"/>
        </w:rPr>
        <w:t>. Wiley; 2015.</w:t>
      </w:r>
    </w:p>
    <w:p w:rsidR="005303E3" w:rsidRDefault="005303E3" w:rsidP="00B608FC">
      <w:pPr>
        <w:pStyle w:val="NoSpacing"/>
        <w:tabs>
          <w:tab w:val="right" w:pos="540"/>
          <w:tab w:val="left" w:pos="720"/>
        </w:tabs>
        <w:spacing w:after="100"/>
        <w:ind w:left="720" w:hanging="720"/>
        <w:rPr>
          <w:rFonts w:cs="Times New Roman"/>
          <w:noProof/>
          <w:szCs w:val="24"/>
        </w:rPr>
      </w:pPr>
      <w:r>
        <w:rPr>
          <w:rFonts w:cs="Times New Roman"/>
          <w:noProof/>
          <w:szCs w:val="24"/>
        </w:rPr>
        <w:tab/>
        <w:t xml:space="preserve">(3) </w:t>
      </w:r>
      <w:r>
        <w:rPr>
          <w:rFonts w:cs="Times New Roman"/>
          <w:noProof/>
          <w:szCs w:val="24"/>
        </w:rPr>
        <w:tab/>
        <w:t xml:space="preserve">Larson MG. Covariate analysis of competing-risks data with log-linear models. </w:t>
      </w:r>
      <w:r w:rsidRPr="005303E3">
        <w:rPr>
          <w:rFonts w:cs="Times New Roman"/>
          <w:i/>
          <w:noProof/>
          <w:szCs w:val="24"/>
        </w:rPr>
        <w:t>Biometrics.</w:t>
      </w:r>
      <w:r>
        <w:rPr>
          <w:rFonts w:cs="Times New Roman"/>
          <w:noProof/>
          <w:szCs w:val="24"/>
        </w:rPr>
        <w:t xml:space="preserve"> 1984;40(2):459-469.</w:t>
      </w:r>
    </w:p>
    <w:p w:rsidR="005303E3" w:rsidRDefault="005303E3" w:rsidP="00B608FC">
      <w:pPr>
        <w:pStyle w:val="NoSpacing"/>
        <w:tabs>
          <w:tab w:val="right" w:pos="540"/>
          <w:tab w:val="left" w:pos="720"/>
        </w:tabs>
        <w:spacing w:after="100"/>
        <w:ind w:left="720" w:hanging="720"/>
        <w:rPr>
          <w:rFonts w:cs="Times New Roman"/>
          <w:noProof/>
          <w:szCs w:val="24"/>
        </w:rPr>
      </w:pPr>
      <w:r>
        <w:rPr>
          <w:rFonts w:cs="Times New Roman"/>
          <w:noProof/>
          <w:szCs w:val="24"/>
        </w:rPr>
        <w:tab/>
        <w:t xml:space="preserve">(4) </w:t>
      </w:r>
      <w:r>
        <w:rPr>
          <w:rFonts w:cs="Times New Roman"/>
          <w:noProof/>
          <w:szCs w:val="24"/>
        </w:rPr>
        <w:tab/>
        <w:t xml:space="preserve">Pierce DA, Preston DL. Joint analysis of site-specific cancer risks for the atomic-bomb survivors. </w:t>
      </w:r>
      <w:r w:rsidRPr="005303E3">
        <w:rPr>
          <w:rFonts w:cs="Times New Roman"/>
          <w:i/>
          <w:noProof/>
          <w:szCs w:val="24"/>
        </w:rPr>
        <w:t>Radiat Res.</w:t>
      </w:r>
      <w:r>
        <w:rPr>
          <w:rFonts w:cs="Times New Roman"/>
          <w:noProof/>
          <w:szCs w:val="24"/>
        </w:rPr>
        <w:t xml:space="preserve"> 1993;134(2):134-142.</w:t>
      </w:r>
    </w:p>
    <w:p w:rsidR="005303E3" w:rsidRDefault="005303E3" w:rsidP="00B608FC">
      <w:pPr>
        <w:pStyle w:val="NoSpacing"/>
        <w:tabs>
          <w:tab w:val="right" w:pos="540"/>
          <w:tab w:val="left" w:pos="720"/>
        </w:tabs>
        <w:spacing w:after="100"/>
        <w:ind w:left="720" w:hanging="720"/>
        <w:rPr>
          <w:rFonts w:cs="Times New Roman"/>
          <w:noProof/>
          <w:szCs w:val="24"/>
        </w:rPr>
      </w:pPr>
      <w:r>
        <w:rPr>
          <w:rFonts w:cs="Times New Roman"/>
          <w:noProof/>
          <w:szCs w:val="24"/>
        </w:rPr>
        <w:tab/>
        <w:t xml:space="preserve">(5) </w:t>
      </w:r>
      <w:r>
        <w:rPr>
          <w:rFonts w:cs="Times New Roman"/>
          <w:noProof/>
          <w:szCs w:val="24"/>
        </w:rPr>
        <w:tab/>
        <w:t xml:space="preserve">Preston DL, Lubin JH, Pierce DA, McConney ME. </w:t>
      </w:r>
      <w:r w:rsidRPr="005303E3">
        <w:rPr>
          <w:rFonts w:cs="Times New Roman"/>
          <w:i/>
          <w:noProof/>
          <w:szCs w:val="24"/>
        </w:rPr>
        <w:t>Epicure User's Guide</w:t>
      </w:r>
      <w:r>
        <w:rPr>
          <w:rFonts w:cs="Times New Roman"/>
          <w:noProof/>
          <w:szCs w:val="24"/>
        </w:rPr>
        <w:t>. Seattle, Washington, USA: HiroSoft International Corporation; 2006.</w:t>
      </w:r>
    </w:p>
    <w:p w:rsidR="005303E3" w:rsidRDefault="005303E3" w:rsidP="00B608FC">
      <w:pPr>
        <w:pStyle w:val="NoSpacing"/>
        <w:tabs>
          <w:tab w:val="right" w:pos="540"/>
          <w:tab w:val="left" w:pos="720"/>
        </w:tabs>
        <w:spacing w:after="100"/>
        <w:ind w:left="720" w:hanging="720"/>
        <w:rPr>
          <w:rFonts w:cs="Times New Roman"/>
          <w:noProof/>
          <w:szCs w:val="24"/>
        </w:rPr>
      </w:pPr>
      <w:r>
        <w:rPr>
          <w:rFonts w:cs="Times New Roman"/>
          <w:noProof/>
          <w:szCs w:val="24"/>
        </w:rPr>
        <w:tab/>
        <w:t xml:space="preserve">(6) </w:t>
      </w:r>
      <w:r>
        <w:rPr>
          <w:rFonts w:cs="Times New Roman"/>
          <w:noProof/>
          <w:szCs w:val="24"/>
        </w:rPr>
        <w:tab/>
        <w:t xml:space="preserve">Lubin JH, Caporaso N. Cigarette smoking and lung cancer: modeling total exposure and intensity. </w:t>
      </w:r>
      <w:r w:rsidRPr="005303E3">
        <w:rPr>
          <w:rFonts w:cs="Times New Roman"/>
          <w:i/>
          <w:noProof/>
          <w:szCs w:val="24"/>
        </w:rPr>
        <w:t>Cancer Epidemiol Biomarkers Prevention.</w:t>
      </w:r>
      <w:r>
        <w:rPr>
          <w:rFonts w:cs="Times New Roman"/>
          <w:noProof/>
          <w:szCs w:val="24"/>
        </w:rPr>
        <w:t xml:space="preserve"> 2006;15(3):517-523.</w:t>
      </w:r>
    </w:p>
    <w:p w:rsidR="005303E3" w:rsidRDefault="005303E3" w:rsidP="00B608FC">
      <w:pPr>
        <w:pStyle w:val="NoSpacing"/>
        <w:tabs>
          <w:tab w:val="right" w:pos="540"/>
          <w:tab w:val="left" w:pos="720"/>
        </w:tabs>
        <w:spacing w:after="100"/>
        <w:ind w:left="720" w:hanging="720"/>
        <w:rPr>
          <w:rFonts w:cs="Times New Roman"/>
          <w:noProof/>
          <w:szCs w:val="24"/>
        </w:rPr>
      </w:pPr>
      <w:r>
        <w:rPr>
          <w:rFonts w:cs="Times New Roman"/>
          <w:noProof/>
          <w:szCs w:val="24"/>
        </w:rPr>
        <w:tab/>
        <w:t xml:space="preserve">(7) </w:t>
      </w:r>
      <w:r>
        <w:rPr>
          <w:rFonts w:cs="Times New Roman"/>
          <w:noProof/>
          <w:szCs w:val="24"/>
        </w:rPr>
        <w:tab/>
        <w:t xml:space="preserve">Lubin JH, Alavanja MCR, Caporaso N et al. Cigarette smoking and cancer: modeling total exposure and intensity. </w:t>
      </w:r>
      <w:r w:rsidRPr="005303E3">
        <w:rPr>
          <w:rFonts w:cs="Times New Roman"/>
          <w:i/>
          <w:noProof/>
          <w:szCs w:val="24"/>
        </w:rPr>
        <w:t>Am J Epidemiol.</w:t>
      </w:r>
      <w:r>
        <w:rPr>
          <w:rFonts w:cs="Times New Roman"/>
          <w:noProof/>
          <w:szCs w:val="24"/>
        </w:rPr>
        <w:t xml:space="preserve"> 2007;166(4):479-489.</w:t>
      </w:r>
    </w:p>
    <w:p w:rsidR="005303E3" w:rsidRDefault="005303E3" w:rsidP="00B608FC">
      <w:pPr>
        <w:pStyle w:val="NoSpacing"/>
        <w:tabs>
          <w:tab w:val="right" w:pos="540"/>
          <w:tab w:val="left" w:pos="720"/>
        </w:tabs>
        <w:spacing w:after="100"/>
        <w:ind w:left="720" w:hanging="720"/>
        <w:rPr>
          <w:rFonts w:cs="Times New Roman"/>
          <w:noProof/>
          <w:szCs w:val="24"/>
        </w:rPr>
      </w:pPr>
      <w:r>
        <w:rPr>
          <w:rFonts w:cs="Times New Roman"/>
          <w:noProof/>
          <w:szCs w:val="24"/>
        </w:rPr>
        <w:tab/>
        <w:t xml:space="preserve">(8) </w:t>
      </w:r>
      <w:r>
        <w:rPr>
          <w:rFonts w:cs="Times New Roman"/>
          <w:noProof/>
          <w:szCs w:val="24"/>
        </w:rPr>
        <w:tab/>
        <w:t xml:space="preserve">Lubin JH, Virtamo J, Weinstein SJ, Albanes D. Cigarette smoking and cancer: intensity patterns in the Alpha-Tocopherol Beta-Carotene Cancer Prevention Study in Finnish men. </w:t>
      </w:r>
      <w:r w:rsidRPr="005303E3">
        <w:rPr>
          <w:rFonts w:cs="Times New Roman"/>
          <w:i/>
          <w:noProof/>
          <w:szCs w:val="24"/>
        </w:rPr>
        <w:t>Am J Epidemiol.</w:t>
      </w:r>
      <w:r>
        <w:rPr>
          <w:rFonts w:cs="Times New Roman"/>
          <w:noProof/>
          <w:szCs w:val="24"/>
        </w:rPr>
        <w:t xml:space="preserve"> 2008;167(8):970-975.</w:t>
      </w:r>
    </w:p>
    <w:p w:rsidR="005303E3" w:rsidRDefault="005303E3" w:rsidP="00B608FC">
      <w:pPr>
        <w:pStyle w:val="NoSpacing"/>
        <w:tabs>
          <w:tab w:val="right" w:pos="540"/>
          <w:tab w:val="left" w:pos="720"/>
        </w:tabs>
        <w:spacing w:after="100"/>
        <w:ind w:left="720" w:hanging="720"/>
        <w:rPr>
          <w:rFonts w:cs="Times New Roman"/>
          <w:noProof/>
          <w:szCs w:val="24"/>
        </w:rPr>
      </w:pPr>
    </w:p>
    <w:p w:rsidR="00C92196" w:rsidRDefault="004A3040" w:rsidP="00B608FC">
      <w:pPr>
        <w:pStyle w:val="NoSpacing"/>
        <w:spacing w:after="100"/>
        <w:rPr>
          <w:rFonts w:cs="Times New Roman"/>
          <w:szCs w:val="24"/>
        </w:rPr>
      </w:pPr>
      <w:r>
        <w:rPr>
          <w:rFonts w:cs="Times New Roman"/>
          <w:szCs w:val="24"/>
        </w:rPr>
        <w:fldChar w:fldCharType="end"/>
      </w:r>
    </w:p>
    <w:sectPr w:rsidR="00C92196" w:rsidSect="007919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1E9" w:rsidRDefault="001811E9" w:rsidP="00DC2698">
      <w:pPr>
        <w:spacing w:after="0" w:line="240" w:lineRule="auto"/>
      </w:pPr>
      <w:r>
        <w:separator/>
      </w:r>
    </w:p>
  </w:endnote>
  <w:endnote w:type="continuationSeparator" w:id="0">
    <w:p w:rsidR="001811E9" w:rsidRDefault="001811E9" w:rsidP="00DC2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1E9" w:rsidRDefault="001811E9" w:rsidP="00DC2698">
      <w:pPr>
        <w:spacing w:after="0" w:line="240" w:lineRule="auto"/>
      </w:pPr>
      <w:r>
        <w:separator/>
      </w:r>
    </w:p>
  </w:footnote>
  <w:footnote w:type="continuationSeparator" w:id="0">
    <w:p w:rsidR="001811E9" w:rsidRDefault="001811E9" w:rsidP="00DC26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REFMGR.InstantFormat" w:val="&lt;ENInstantFormat&gt;&lt;Enabled&gt;0&lt;/Enabled&gt;&lt;ScanUnformatted&gt;1&lt;/ScanUnformatted&gt;&lt;ScanChanges&gt;1&lt;/ScanChanges&gt;&lt;/ENInstantFormat&gt;"/>
    <w:docVar w:name="REFMGR.Layout" w:val="&lt;ENLayout&gt;&lt;Style&gt;C:\Program Files\Reference Manager 12 Network\Styles\Epidemiology.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2&lt;/LineSpacing&gt;&lt;SpaceAfter&gt;3&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SmokingAnalysis&lt;/item&gt;&lt;/Libraries&gt;&lt;/ENLibraries&gt;"/>
  </w:docVars>
  <w:rsids>
    <w:rsidRoot w:val="007234B3"/>
    <w:rsid w:val="00003B03"/>
    <w:rsid w:val="000059D7"/>
    <w:rsid w:val="000076B3"/>
    <w:rsid w:val="00007A9B"/>
    <w:rsid w:val="0001284B"/>
    <w:rsid w:val="00012EA3"/>
    <w:rsid w:val="00015281"/>
    <w:rsid w:val="0002028A"/>
    <w:rsid w:val="00020BBE"/>
    <w:rsid w:val="00024F0A"/>
    <w:rsid w:val="000314D6"/>
    <w:rsid w:val="00034A67"/>
    <w:rsid w:val="000407C6"/>
    <w:rsid w:val="00050B07"/>
    <w:rsid w:val="00053926"/>
    <w:rsid w:val="00054500"/>
    <w:rsid w:val="0006249A"/>
    <w:rsid w:val="000656E2"/>
    <w:rsid w:val="00065BC6"/>
    <w:rsid w:val="00066FAD"/>
    <w:rsid w:val="000675A6"/>
    <w:rsid w:val="00067CF9"/>
    <w:rsid w:val="000715C5"/>
    <w:rsid w:val="000721BA"/>
    <w:rsid w:val="00072F9A"/>
    <w:rsid w:val="0007313E"/>
    <w:rsid w:val="00075A15"/>
    <w:rsid w:val="00076489"/>
    <w:rsid w:val="000767E6"/>
    <w:rsid w:val="00083083"/>
    <w:rsid w:val="00085B94"/>
    <w:rsid w:val="00085BBD"/>
    <w:rsid w:val="00090286"/>
    <w:rsid w:val="00093167"/>
    <w:rsid w:val="000949B8"/>
    <w:rsid w:val="00095AB7"/>
    <w:rsid w:val="000A6AF4"/>
    <w:rsid w:val="000A738C"/>
    <w:rsid w:val="000C2D10"/>
    <w:rsid w:val="000D0792"/>
    <w:rsid w:val="000D6A32"/>
    <w:rsid w:val="000E0719"/>
    <w:rsid w:val="000E538A"/>
    <w:rsid w:val="000E587C"/>
    <w:rsid w:val="000F0556"/>
    <w:rsid w:val="000F5B7D"/>
    <w:rsid w:val="00101F39"/>
    <w:rsid w:val="00105068"/>
    <w:rsid w:val="00112B3D"/>
    <w:rsid w:val="00115613"/>
    <w:rsid w:val="0012093E"/>
    <w:rsid w:val="001235FB"/>
    <w:rsid w:val="00127F30"/>
    <w:rsid w:val="00133C67"/>
    <w:rsid w:val="00134E6A"/>
    <w:rsid w:val="00136F4F"/>
    <w:rsid w:val="00147014"/>
    <w:rsid w:val="00147BC9"/>
    <w:rsid w:val="00153B20"/>
    <w:rsid w:val="001545F7"/>
    <w:rsid w:val="00166AF3"/>
    <w:rsid w:val="00167F85"/>
    <w:rsid w:val="001705B8"/>
    <w:rsid w:val="001726A7"/>
    <w:rsid w:val="001728E7"/>
    <w:rsid w:val="001728F1"/>
    <w:rsid w:val="00174069"/>
    <w:rsid w:val="00176572"/>
    <w:rsid w:val="00180B8D"/>
    <w:rsid w:val="001811E9"/>
    <w:rsid w:val="00181C85"/>
    <w:rsid w:val="00183F35"/>
    <w:rsid w:val="00184854"/>
    <w:rsid w:val="00185F67"/>
    <w:rsid w:val="00192298"/>
    <w:rsid w:val="0019290D"/>
    <w:rsid w:val="00193B2D"/>
    <w:rsid w:val="00195E44"/>
    <w:rsid w:val="00196DC3"/>
    <w:rsid w:val="001B0DA5"/>
    <w:rsid w:val="001B1E24"/>
    <w:rsid w:val="001C0BCA"/>
    <w:rsid w:val="001C4F9D"/>
    <w:rsid w:val="001C782B"/>
    <w:rsid w:val="001D0673"/>
    <w:rsid w:val="001D06E0"/>
    <w:rsid w:val="001D0CE8"/>
    <w:rsid w:val="001E3542"/>
    <w:rsid w:val="001E3588"/>
    <w:rsid w:val="001E4CDE"/>
    <w:rsid w:val="001F0514"/>
    <w:rsid w:val="001F64C8"/>
    <w:rsid w:val="00201578"/>
    <w:rsid w:val="0020288A"/>
    <w:rsid w:val="00204DD7"/>
    <w:rsid w:val="002102E5"/>
    <w:rsid w:val="00211153"/>
    <w:rsid w:val="00211337"/>
    <w:rsid w:val="002151C8"/>
    <w:rsid w:val="00221D21"/>
    <w:rsid w:val="00222FE4"/>
    <w:rsid w:val="00223F36"/>
    <w:rsid w:val="0023022F"/>
    <w:rsid w:val="00232650"/>
    <w:rsid w:val="002336D0"/>
    <w:rsid w:val="00241887"/>
    <w:rsid w:val="00253574"/>
    <w:rsid w:val="00253A4D"/>
    <w:rsid w:val="002614DC"/>
    <w:rsid w:val="00261B0E"/>
    <w:rsid w:val="00264AD8"/>
    <w:rsid w:val="00264DA6"/>
    <w:rsid w:val="002656FB"/>
    <w:rsid w:val="00266F36"/>
    <w:rsid w:val="002728DA"/>
    <w:rsid w:val="002748A0"/>
    <w:rsid w:val="00275E04"/>
    <w:rsid w:val="002879BA"/>
    <w:rsid w:val="0029015D"/>
    <w:rsid w:val="00293C0D"/>
    <w:rsid w:val="00297F84"/>
    <w:rsid w:val="002A0B25"/>
    <w:rsid w:val="002A514A"/>
    <w:rsid w:val="002A7ADB"/>
    <w:rsid w:val="002B0668"/>
    <w:rsid w:val="002B5275"/>
    <w:rsid w:val="002C00A8"/>
    <w:rsid w:val="002C2C2B"/>
    <w:rsid w:val="002C4950"/>
    <w:rsid w:val="002C6288"/>
    <w:rsid w:val="002D0B42"/>
    <w:rsid w:val="002D188C"/>
    <w:rsid w:val="002D28E3"/>
    <w:rsid w:val="002D3A0D"/>
    <w:rsid w:val="002D4426"/>
    <w:rsid w:val="002E3070"/>
    <w:rsid w:val="002E3179"/>
    <w:rsid w:val="002E6FC8"/>
    <w:rsid w:val="002E7CAC"/>
    <w:rsid w:val="002F028D"/>
    <w:rsid w:val="002F5077"/>
    <w:rsid w:val="00305CAF"/>
    <w:rsid w:val="00307605"/>
    <w:rsid w:val="003101B4"/>
    <w:rsid w:val="003119DD"/>
    <w:rsid w:val="0031298C"/>
    <w:rsid w:val="00317EEA"/>
    <w:rsid w:val="00323528"/>
    <w:rsid w:val="00325A23"/>
    <w:rsid w:val="00325FB3"/>
    <w:rsid w:val="00331AD0"/>
    <w:rsid w:val="00332C0A"/>
    <w:rsid w:val="003332F2"/>
    <w:rsid w:val="00336CBD"/>
    <w:rsid w:val="003414EF"/>
    <w:rsid w:val="003437F0"/>
    <w:rsid w:val="00343F06"/>
    <w:rsid w:val="003448CC"/>
    <w:rsid w:val="00350AE3"/>
    <w:rsid w:val="00350C4F"/>
    <w:rsid w:val="0035417A"/>
    <w:rsid w:val="003545C5"/>
    <w:rsid w:val="003608FA"/>
    <w:rsid w:val="00363796"/>
    <w:rsid w:val="00365A21"/>
    <w:rsid w:val="00366AD6"/>
    <w:rsid w:val="00366E68"/>
    <w:rsid w:val="003671A4"/>
    <w:rsid w:val="003700A2"/>
    <w:rsid w:val="00370C4B"/>
    <w:rsid w:val="00374067"/>
    <w:rsid w:val="003748F8"/>
    <w:rsid w:val="003770AC"/>
    <w:rsid w:val="00380258"/>
    <w:rsid w:val="003828D2"/>
    <w:rsid w:val="003856D9"/>
    <w:rsid w:val="003857AC"/>
    <w:rsid w:val="00385A98"/>
    <w:rsid w:val="003867CE"/>
    <w:rsid w:val="0039128F"/>
    <w:rsid w:val="00391831"/>
    <w:rsid w:val="003949B2"/>
    <w:rsid w:val="00395F93"/>
    <w:rsid w:val="003A1D16"/>
    <w:rsid w:val="003A2987"/>
    <w:rsid w:val="003B1B8A"/>
    <w:rsid w:val="003C1CA6"/>
    <w:rsid w:val="003C3AED"/>
    <w:rsid w:val="003C56F2"/>
    <w:rsid w:val="003D0401"/>
    <w:rsid w:val="003D43DF"/>
    <w:rsid w:val="003D66D5"/>
    <w:rsid w:val="003E04F4"/>
    <w:rsid w:val="003E1D48"/>
    <w:rsid w:val="003E4E78"/>
    <w:rsid w:val="003E6804"/>
    <w:rsid w:val="003E77B4"/>
    <w:rsid w:val="003F1A76"/>
    <w:rsid w:val="003F1DED"/>
    <w:rsid w:val="003F5302"/>
    <w:rsid w:val="003F6183"/>
    <w:rsid w:val="0040008A"/>
    <w:rsid w:val="00401B1D"/>
    <w:rsid w:val="00410302"/>
    <w:rsid w:val="00410E2E"/>
    <w:rsid w:val="00411C25"/>
    <w:rsid w:val="004215EF"/>
    <w:rsid w:val="00422293"/>
    <w:rsid w:val="004236E2"/>
    <w:rsid w:val="00427F5E"/>
    <w:rsid w:val="00433765"/>
    <w:rsid w:val="0044147F"/>
    <w:rsid w:val="004436E8"/>
    <w:rsid w:val="0045495E"/>
    <w:rsid w:val="004554BB"/>
    <w:rsid w:val="00455AA9"/>
    <w:rsid w:val="004644E1"/>
    <w:rsid w:val="00466FEB"/>
    <w:rsid w:val="004703B1"/>
    <w:rsid w:val="00471125"/>
    <w:rsid w:val="0047213B"/>
    <w:rsid w:val="004722AC"/>
    <w:rsid w:val="004728D3"/>
    <w:rsid w:val="00476004"/>
    <w:rsid w:val="00476EF6"/>
    <w:rsid w:val="00477AB9"/>
    <w:rsid w:val="00480FD4"/>
    <w:rsid w:val="00484C8D"/>
    <w:rsid w:val="00484EB2"/>
    <w:rsid w:val="0049173F"/>
    <w:rsid w:val="004917CE"/>
    <w:rsid w:val="0049404B"/>
    <w:rsid w:val="004950E3"/>
    <w:rsid w:val="0049569C"/>
    <w:rsid w:val="004A069C"/>
    <w:rsid w:val="004A3040"/>
    <w:rsid w:val="004A3601"/>
    <w:rsid w:val="004A3BB3"/>
    <w:rsid w:val="004A61EB"/>
    <w:rsid w:val="004B1EE1"/>
    <w:rsid w:val="004B42AC"/>
    <w:rsid w:val="004C0A56"/>
    <w:rsid w:val="004C1019"/>
    <w:rsid w:val="004C7502"/>
    <w:rsid w:val="004C7B63"/>
    <w:rsid w:val="004C7F2E"/>
    <w:rsid w:val="004D1323"/>
    <w:rsid w:val="004D4402"/>
    <w:rsid w:val="004E0A86"/>
    <w:rsid w:val="004E3A58"/>
    <w:rsid w:val="004F15E3"/>
    <w:rsid w:val="004F2044"/>
    <w:rsid w:val="004F2880"/>
    <w:rsid w:val="004F5328"/>
    <w:rsid w:val="004F5ADB"/>
    <w:rsid w:val="004F5C9C"/>
    <w:rsid w:val="005002D9"/>
    <w:rsid w:val="00500FE9"/>
    <w:rsid w:val="00503848"/>
    <w:rsid w:val="005070AA"/>
    <w:rsid w:val="00511105"/>
    <w:rsid w:val="00513967"/>
    <w:rsid w:val="0051748F"/>
    <w:rsid w:val="0052069A"/>
    <w:rsid w:val="00524C13"/>
    <w:rsid w:val="00526535"/>
    <w:rsid w:val="005303E3"/>
    <w:rsid w:val="00540E3C"/>
    <w:rsid w:val="00545505"/>
    <w:rsid w:val="005468BD"/>
    <w:rsid w:val="005472EF"/>
    <w:rsid w:val="00557519"/>
    <w:rsid w:val="00560CE1"/>
    <w:rsid w:val="00562549"/>
    <w:rsid w:val="00566719"/>
    <w:rsid w:val="0057172F"/>
    <w:rsid w:val="00574BBF"/>
    <w:rsid w:val="00581771"/>
    <w:rsid w:val="0059628C"/>
    <w:rsid w:val="0059676A"/>
    <w:rsid w:val="005967B9"/>
    <w:rsid w:val="005A14D7"/>
    <w:rsid w:val="005A2764"/>
    <w:rsid w:val="005B2452"/>
    <w:rsid w:val="005B6972"/>
    <w:rsid w:val="005C0EFF"/>
    <w:rsid w:val="005C3B7D"/>
    <w:rsid w:val="005C45BC"/>
    <w:rsid w:val="005D6402"/>
    <w:rsid w:val="005E105C"/>
    <w:rsid w:val="005E12F1"/>
    <w:rsid w:val="005E75B2"/>
    <w:rsid w:val="005F3421"/>
    <w:rsid w:val="005F36FE"/>
    <w:rsid w:val="005F385B"/>
    <w:rsid w:val="005F6E16"/>
    <w:rsid w:val="00602D05"/>
    <w:rsid w:val="00602F5E"/>
    <w:rsid w:val="00604042"/>
    <w:rsid w:val="006113CB"/>
    <w:rsid w:val="00614AA3"/>
    <w:rsid w:val="00614CC9"/>
    <w:rsid w:val="00620185"/>
    <w:rsid w:val="006209DF"/>
    <w:rsid w:val="00621549"/>
    <w:rsid w:val="0062190A"/>
    <w:rsid w:val="00630D40"/>
    <w:rsid w:val="00633896"/>
    <w:rsid w:val="00634C92"/>
    <w:rsid w:val="006365A2"/>
    <w:rsid w:val="00640BB6"/>
    <w:rsid w:val="006449F3"/>
    <w:rsid w:val="006457D8"/>
    <w:rsid w:val="006552AF"/>
    <w:rsid w:val="006578D5"/>
    <w:rsid w:val="00664FB9"/>
    <w:rsid w:val="00673BA3"/>
    <w:rsid w:val="006766EA"/>
    <w:rsid w:val="00676A49"/>
    <w:rsid w:val="00682F88"/>
    <w:rsid w:val="00684995"/>
    <w:rsid w:val="006A2BAF"/>
    <w:rsid w:val="006A4CE0"/>
    <w:rsid w:val="006A6211"/>
    <w:rsid w:val="006A6C92"/>
    <w:rsid w:val="006B1941"/>
    <w:rsid w:val="006B2FDA"/>
    <w:rsid w:val="006B4AB8"/>
    <w:rsid w:val="006B4E24"/>
    <w:rsid w:val="006C0034"/>
    <w:rsid w:val="006C1B3A"/>
    <w:rsid w:val="006C1FE2"/>
    <w:rsid w:val="006C3B96"/>
    <w:rsid w:val="006C47C2"/>
    <w:rsid w:val="006D2676"/>
    <w:rsid w:val="006E162C"/>
    <w:rsid w:val="006E4CA7"/>
    <w:rsid w:val="006E59B0"/>
    <w:rsid w:val="006F0C8E"/>
    <w:rsid w:val="006F2556"/>
    <w:rsid w:val="006F69FA"/>
    <w:rsid w:val="006F792C"/>
    <w:rsid w:val="00700F3B"/>
    <w:rsid w:val="007029E3"/>
    <w:rsid w:val="00705143"/>
    <w:rsid w:val="00705E78"/>
    <w:rsid w:val="00706290"/>
    <w:rsid w:val="00707C51"/>
    <w:rsid w:val="00710F99"/>
    <w:rsid w:val="00714C16"/>
    <w:rsid w:val="007234B3"/>
    <w:rsid w:val="00725583"/>
    <w:rsid w:val="0072774E"/>
    <w:rsid w:val="00733A09"/>
    <w:rsid w:val="007345BF"/>
    <w:rsid w:val="00735E34"/>
    <w:rsid w:val="00742CC6"/>
    <w:rsid w:val="00744902"/>
    <w:rsid w:val="007542C5"/>
    <w:rsid w:val="007623F8"/>
    <w:rsid w:val="0076267D"/>
    <w:rsid w:val="0077243A"/>
    <w:rsid w:val="0077652B"/>
    <w:rsid w:val="00780432"/>
    <w:rsid w:val="0078296A"/>
    <w:rsid w:val="00782A70"/>
    <w:rsid w:val="007853EE"/>
    <w:rsid w:val="00791948"/>
    <w:rsid w:val="007A0161"/>
    <w:rsid w:val="007C4EC3"/>
    <w:rsid w:val="007C5A05"/>
    <w:rsid w:val="007C757E"/>
    <w:rsid w:val="007D0B1B"/>
    <w:rsid w:val="007D491D"/>
    <w:rsid w:val="007D538E"/>
    <w:rsid w:val="007D62DF"/>
    <w:rsid w:val="007D6ED2"/>
    <w:rsid w:val="007E2CB2"/>
    <w:rsid w:val="007E4CD9"/>
    <w:rsid w:val="007F31D0"/>
    <w:rsid w:val="00802972"/>
    <w:rsid w:val="00806B04"/>
    <w:rsid w:val="00807A88"/>
    <w:rsid w:val="00810EE2"/>
    <w:rsid w:val="00830112"/>
    <w:rsid w:val="0083534D"/>
    <w:rsid w:val="00842444"/>
    <w:rsid w:val="0084594A"/>
    <w:rsid w:val="00854351"/>
    <w:rsid w:val="00855881"/>
    <w:rsid w:val="00856825"/>
    <w:rsid w:val="00864F3E"/>
    <w:rsid w:val="00865935"/>
    <w:rsid w:val="00880B83"/>
    <w:rsid w:val="0088175E"/>
    <w:rsid w:val="0089199B"/>
    <w:rsid w:val="008919D4"/>
    <w:rsid w:val="00894F48"/>
    <w:rsid w:val="00895976"/>
    <w:rsid w:val="00896F85"/>
    <w:rsid w:val="008A3189"/>
    <w:rsid w:val="008A331C"/>
    <w:rsid w:val="008B5879"/>
    <w:rsid w:val="008C07C8"/>
    <w:rsid w:val="008C14DA"/>
    <w:rsid w:val="008C451F"/>
    <w:rsid w:val="008C7549"/>
    <w:rsid w:val="008C77AB"/>
    <w:rsid w:val="008D192C"/>
    <w:rsid w:val="008D2018"/>
    <w:rsid w:val="008D2663"/>
    <w:rsid w:val="008D3556"/>
    <w:rsid w:val="008D3E20"/>
    <w:rsid w:val="008E16DE"/>
    <w:rsid w:val="008E1D44"/>
    <w:rsid w:val="008F14A3"/>
    <w:rsid w:val="008F46A3"/>
    <w:rsid w:val="008F4716"/>
    <w:rsid w:val="00901373"/>
    <w:rsid w:val="0090274C"/>
    <w:rsid w:val="0091429F"/>
    <w:rsid w:val="0092229E"/>
    <w:rsid w:val="00924A5F"/>
    <w:rsid w:val="00936CCB"/>
    <w:rsid w:val="00941BC1"/>
    <w:rsid w:val="00951A10"/>
    <w:rsid w:val="00956034"/>
    <w:rsid w:val="00956B83"/>
    <w:rsid w:val="00962B05"/>
    <w:rsid w:val="00966600"/>
    <w:rsid w:val="00971735"/>
    <w:rsid w:val="009748A7"/>
    <w:rsid w:val="0098406D"/>
    <w:rsid w:val="00993319"/>
    <w:rsid w:val="009A5925"/>
    <w:rsid w:val="009B0A59"/>
    <w:rsid w:val="009B2A31"/>
    <w:rsid w:val="009B4330"/>
    <w:rsid w:val="009B4B43"/>
    <w:rsid w:val="009B4E49"/>
    <w:rsid w:val="009B59FA"/>
    <w:rsid w:val="009C0E0E"/>
    <w:rsid w:val="009C1E4B"/>
    <w:rsid w:val="009D379B"/>
    <w:rsid w:val="009D3DE2"/>
    <w:rsid w:val="009E21DC"/>
    <w:rsid w:val="009F2DEF"/>
    <w:rsid w:val="00A00BA5"/>
    <w:rsid w:val="00A04886"/>
    <w:rsid w:val="00A05753"/>
    <w:rsid w:val="00A06CC8"/>
    <w:rsid w:val="00A103C8"/>
    <w:rsid w:val="00A167A4"/>
    <w:rsid w:val="00A228F0"/>
    <w:rsid w:val="00A23A17"/>
    <w:rsid w:val="00A2417E"/>
    <w:rsid w:val="00A273C8"/>
    <w:rsid w:val="00A3197B"/>
    <w:rsid w:val="00A32A10"/>
    <w:rsid w:val="00A35914"/>
    <w:rsid w:val="00A423BC"/>
    <w:rsid w:val="00A43003"/>
    <w:rsid w:val="00A43054"/>
    <w:rsid w:val="00A50559"/>
    <w:rsid w:val="00A52212"/>
    <w:rsid w:val="00A522A1"/>
    <w:rsid w:val="00A53C13"/>
    <w:rsid w:val="00A53EAA"/>
    <w:rsid w:val="00A54BC2"/>
    <w:rsid w:val="00A54CF4"/>
    <w:rsid w:val="00A560EB"/>
    <w:rsid w:val="00A63AC4"/>
    <w:rsid w:val="00A67F74"/>
    <w:rsid w:val="00A777A8"/>
    <w:rsid w:val="00A80A35"/>
    <w:rsid w:val="00A80BD0"/>
    <w:rsid w:val="00A81718"/>
    <w:rsid w:val="00A83CC0"/>
    <w:rsid w:val="00A86205"/>
    <w:rsid w:val="00A90941"/>
    <w:rsid w:val="00A92ECA"/>
    <w:rsid w:val="00A94087"/>
    <w:rsid w:val="00AA23B0"/>
    <w:rsid w:val="00AA6C4A"/>
    <w:rsid w:val="00AA7D0A"/>
    <w:rsid w:val="00AB16CC"/>
    <w:rsid w:val="00AB1E54"/>
    <w:rsid w:val="00AB246C"/>
    <w:rsid w:val="00AC05A6"/>
    <w:rsid w:val="00AC36F1"/>
    <w:rsid w:val="00AC3B6D"/>
    <w:rsid w:val="00AC6421"/>
    <w:rsid w:val="00AC6B45"/>
    <w:rsid w:val="00AE161F"/>
    <w:rsid w:val="00AE2E56"/>
    <w:rsid w:val="00AE7AD2"/>
    <w:rsid w:val="00AF201D"/>
    <w:rsid w:val="00B0584F"/>
    <w:rsid w:val="00B13333"/>
    <w:rsid w:val="00B13F10"/>
    <w:rsid w:val="00B15FA4"/>
    <w:rsid w:val="00B16770"/>
    <w:rsid w:val="00B22E85"/>
    <w:rsid w:val="00B236B2"/>
    <w:rsid w:val="00B30716"/>
    <w:rsid w:val="00B309EA"/>
    <w:rsid w:val="00B33B38"/>
    <w:rsid w:val="00B35CEE"/>
    <w:rsid w:val="00B41C25"/>
    <w:rsid w:val="00B45711"/>
    <w:rsid w:val="00B47D2A"/>
    <w:rsid w:val="00B57686"/>
    <w:rsid w:val="00B608FC"/>
    <w:rsid w:val="00B61C5E"/>
    <w:rsid w:val="00B63FE2"/>
    <w:rsid w:val="00B645BC"/>
    <w:rsid w:val="00B71B7A"/>
    <w:rsid w:val="00B71D6E"/>
    <w:rsid w:val="00B7321C"/>
    <w:rsid w:val="00B776BA"/>
    <w:rsid w:val="00B80F1E"/>
    <w:rsid w:val="00B871A1"/>
    <w:rsid w:val="00B907AE"/>
    <w:rsid w:val="00B9231B"/>
    <w:rsid w:val="00B9268C"/>
    <w:rsid w:val="00B927DC"/>
    <w:rsid w:val="00B92AD0"/>
    <w:rsid w:val="00B933DA"/>
    <w:rsid w:val="00B93841"/>
    <w:rsid w:val="00B974BA"/>
    <w:rsid w:val="00B97B73"/>
    <w:rsid w:val="00BA194E"/>
    <w:rsid w:val="00BA1F28"/>
    <w:rsid w:val="00BA3258"/>
    <w:rsid w:val="00BB1C8F"/>
    <w:rsid w:val="00BB6B65"/>
    <w:rsid w:val="00BC0DFC"/>
    <w:rsid w:val="00BD01D3"/>
    <w:rsid w:val="00BD1C09"/>
    <w:rsid w:val="00BD6F0F"/>
    <w:rsid w:val="00BE2515"/>
    <w:rsid w:val="00BE57B0"/>
    <w:rsid w:val="00BE5A28"/>
    <w:rsid w:val="00BF45D6"/>
    <w:rsid w:val="00C0387A"/>
    <w:rsid w:val="00C03EAC"/>
    <w:rsid w:val="00C0556F"/>
    <w:rsid w:val="00C11E13"/>
    <w:rsid w:val="00C15ADD"/>
    <w:rsid w:val="00C216EF"/>
    <w:rsid w:val="00C2449C"/>
    <w:rsid w:val="00C25B1D"/>
    <w:rsid w:val="00C304D6"/>
    <w:rsid w:val="00C30C66"/>
    <w:rsid w:val="00C41585"/>
    <w:rsid w:val="00C44AC4"/>
    <w:rsid w:val="00C515AE"/>
    <w:rsid w:val="00C5242C"/>
    <w:rsid w:val="00C606F3"/>
    <w:rsid w:val="00C63079"/>
    <w:rsid w:val="00C641BA"/>
    <w:rsid w:val="00C70F15"/>
    <w:rsid w:val="00C71A6A"/>
    <w:rsid w:val="00C7335A"/>
    <w:rsid w:val="00C73950"/>
    <w:rsid w:val="00C8336A"/>
    <w:rsid w:val="00C834FC"/>
    <w:rsid w:val="00C92162"/>
    <w:rsid w:val="00C92196"/>
    <w:rsid w:val="00C9596A"/>
    <w:rsid w:val="00C961F6"/>
    <w:rsid w:val="00C969A2"/>
    <w:rsid w:val="00CA079E"/>
    <w:rsid w:val="00CA09AD"/>
    <w:rsid w:val="00CA1A0A"/>
    <w:rsid w:val="00CA1CD3"/>
    <w:rsid w:val="00CB00AC"/>
    <w:rsid w:val="00CB3CAD"/>
    <w:rsid w:val="00CB4269"/>
    <w:rsid w:val="00CB6088"/>
    <w:rsid w:val="00CB6F54"/>
    <w:rsid w:val="00CC0A6F"/>
    <w:rsid w:val="00CC2C43"/>
    <w:rsid w:val="00CD132A"/>
    <w:rsid w:val="00CD2B7C"/>
    <w:rsid w:val="00CE0379"/>
    <w:rsid w:val="00CE0996"/>
    <w:rsid w:val="00CE1FED"/>
    <w:rsid w:val="00CE53C1"/>
    <w:rsid w:val="00CE74E0"/>
    <w:rsid w:val="00CF0EEA"/>
    <w:rsid w:val="00CF3C73"/>
    <w:rsid w:val="00D02D3D"/>
    <w:rsid w:val="00D04B14"/>
    <w:rsid w:val="00D04EAF"/>
    <w:rsid w:val="00D0529A"/>
    <w:rsid w:val="00D06419"/>
    <w:rsid w:val="00D147C4"/>
    <w:rsid w:val="00D15360"/>
    <w:rsid w:val="00D249A3"/>
    <w:rsid w:val="00D25F06"/>
    <w:rsid w:val="00D278EC"/>
    <w:rsid w:val="00D303D2"/>
    <w:rsid w:val="00D32601"/>
    <w:rsid w:val="00D340F4"/>
    <w:rsid w:val="00D34839"/>
    <w:rsid w:val="00D37BAE"/>
    <w:rsid w:val="00D41952"/>
    <w:rsid w:val="00D44061"/>
    <w:rsid w:val="00D46301"/>
    <w:rsid w:val="00D50196"/>
    <w:rsid w:val="00D5297E"/>
    <w:rsid w:val="00D529BC"/>
    <w:rsid w:val="00D54F7F"/>
    <w:rsid w:val="00D62820"/>
    <w:rsid w:val="00D64523"/>
    <w:rsid w:val="00D65C1A"/>
    <w:rsid w:val="00D674B2"/>
    <w:rsid w:val="00D727CF"/>
    <w:rsid w:val="00D72C43"/>
    <w:rsid w:val="00D742F3"/>
    <w:rsid w:val="00D81A9A"/>
    <w:rsid w:val="00D81AD2"/>
    <w:rsid w:val="00D83139"/>
    <w:rsid w:val="00D873D1"/>
    <w:rsid w:val="00D90B50"/>
    <w:rsid w:val="00D96770"/>
    <w:rsid w:val="00DA2359"/>
    <w:rsid w:val="00DA2582"/>
    <w:rsid w:val="00DB2819"/>
    <w:rsid w:val="00DC2698"/>
    <w:rsid w:val="00DC34EC"/>
    <w:rsid w:val="00DC43D3"/>
    <w:rsid w:val="00DD1B8C"/>
    <w:rsid w:val="00DD6296"/>
    <w:rsid w:val="00DE1DDC"/>
    <w:rsid w:val="00DE310D"/>
    <w:rsid w:val="00DE498E"/>
    <w:rsid w:val="00DF368E"/>
    <w:rsid w:val="00DF4E29"/>
    <w:rsid w:val="00DF6649"/>
    <w:rsid w:val="00E004DC"/>
    <w:rsid w:val="00E0107C"/>
    <w:rsid w:val="00E01ED2"/>
    <w:rsid w:val="00E032B2"/>
    <w:rsid w:val="00E050BA"/>
    <w:rsid w:val="00E05BD7"/>
    <w:rsid w:val="00E06DC3"/>
    <w:rsid w:val="00E07338"/>
    <w:rsid w:val="00E11168"/>
    <w:rsid w:val="00E11E65"/>
    <w:rsid w:val="00E2089A"/>
    <w:rsid w:val="00E22112"/>
    <w:rsid w:val="00E225B9"/>
    <w:rsid w:val="00E22748"/>
    <w:rsid w:val="00E22D2A"/>
    <w:rsid w:val="00E22D76"/>
    <w:rsid w:val="00E23192"/>
    <w:rsid w:val="00E277BD"/>
    <w:rsid w:val="00E3134C"/>
    <w:rsid w:val="00E31FF9"/>
    <w:rsid w:val="00E4202C"/>
    <w:rsid w:val="00E46594"/>
    <w:rsid w:val="00E5028F"/>
    <w:rsid w:val="00E563BC"/>
    <w:rsid w:val="00E5705B"/>
    <w:rsid w:val="00E57363"/>
    <w:rsid w:val="00E63406"/>
    <w:rsid w:val="00E65561"/>
    <w:rsid w:val="00E666CA"/>
    <w:rsid w:val="00E70469"/>
    <w:rsid w:val="00E72358"/>
    <w:rsid w:val="00E744E6"/>
    <w:rsid w:val="00E74C8F"/>
    <w:rsid w:val="00E76D99"/>
    <w:rsid w:val="00E77C1D"/>
    <w:rsid w:val="00E77F24"/>
    <w:rsid w:val="00E85510"/>
    <w:rsid w:val="00E91CE7"/>
    <w:rsid w:val="00E93DD1"/>
    <w:rsid w:val="00E96DC1"/>
    <w:rsid w:val="00EA2D9E"/>
    <w:rsid w:val="00EA5F3B"/>
    <w:rsid w:val="00EA7153"/>
    <w:rsid w:val="00EB282F"/>
    <w:rsid w:val="00EB2EFD"/>
    <w:rsid w:val="00EB4258"/>
    <w:rsid w:val="00EB5B05"/>
    <w:rsid w:val="00EC0AA4"/>
    <w:rsid w:val="00EC20DE"/>
    <w:rsid w:val="00EC779B"/>
    <w:rsid w:val="00ED72BC"/>
    <w:rsid w:val="00ED7EC8"/>
    <w:rsid w:val="00EE344A"/>
    <w:rsid w:val="00EE4C15"/>
    <w:rsid w:val="00EE5B02"/>
    <w:rsid w:val="00EE67CA"/>
    <w:rsid w:val="00EF098D"/>
    <w:rsid w:val="00EF2761"/>
    <w:rsid w:val="00EF514F"/>
    <w:rsid w:val="00F04F9A"/>
    <w:rsid w:val="00F07CA5"/>
    <w:rsid w:val="00F1440F"/>
    <w:rsid w:val="00F15E92"/>
    <w:rsid w:val="00F23A5F"/>
    <w:rsid w:val="00F24C2E"/>
    <w:rsid w:val="00F32D08"/>
    <w:rsid w:val="00F33474"/>
    <w:rsid w:val="00F36446"/>
    <w:rsid w:val="00F40FD0"/>
    <w:rsid w:val="00F5148E"/>
    <w:rsid w:val="00F52218"/>
    <w:rsid w:val="00F53CD6"/>
    <w:rsid w:val="00F55AA0"/>
    <w:rsid w:val="00F57989"/>
    <w:rsid w:val="00F61314"/>
    <w:rsid w:val="00F629CD"/>
    <w:rsid w:val="00F6306A"/>
    <w:rsid w:val="00F64CE7"/>
    <w:rsid w:val="00F657F1"/>
    <w:rsid w:val="00F65FDC"/>
    <w:rsid w:val="00F66469"/>
    <w:rsid w:val="00F6770B"/>
    <w:rsid w:val="00F76408"/>
    <w:rsid w:val="00F765E3"/>
    <w:rsid w:val="00F776EF"/>
    <w:rsid w:val="00F77FA2"/>
    <w:rsid w:val="00F83E15"/>
    <w:rsid w:val="00F84CD8"/>
    <w:rsid w:val="00F91BF6"/>
    <w:rsid w:val="00F93438"/>
    <w:rsid w:val="00F936F8"/>
    <w:rsid w:val="00F9546A"/>
    <w:rsid w:val="00F958C7"/>
    <w:rsid w:val="00F97117"/>
    <w:rsid w:val="00FA4294"/>
    <w:rsid w:val="00FA4735"/>
    <w:rsid w:val="00FA708B"/>
    <w:rsid w:val="00FA776D"/>
    <w:rsid w:val="00FA7901"/>
    <w:rsid w:val="00FA7FA0"/>
    <w:rsid w:val="00FB1055"/>
    <w:rsid w:val="00FB54AF"/>
    <w:rsid w:val="00FD5320"/>
    <w:rsid w:val="00FE56A0"/>
    <w:rsid w:val="00FF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F36F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6FE"/>
    <w:pPr>
      <w:spacing w:after="0" w:line="240" w:lineRule="auto"/>
    </w:pPr>
    <w:rPr>
      <w:rFonts w:ascii="Times New Roman" w:hAnsi="Times New Roman"/>
      <w:sz w:val="24"/>
    </w:rPr>
  </w:style>
  <w:style w:type="character" w:styleId="PlaceholderText">
    <w:name w:val="Placeholder Text"/>
    <w:basedOn w:val="DefaultParagraphFont"/>
    <w:uiPriority w:val="99"/>
    <w:semiHidden/>
    <w:rsid w:val="008C07C8"/>
    <w:rPr>
      <w:color w:val="808080"/>
    </w:rPr>
  </w:style>
  <w:style w:type="paragraph" w:styleId="BalloonText">
    <w:name w:val="Balloon Text"/>
    <w:basedOn w:val="Normal"/>
    <w:link w:val="BalloonTextChar"/>
    <w:uiPriority w:val="99"/>
    <w:semiHidden/>
    <w:unhideWhenUsed/>
    <w:rsid w:val="008C0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7C8"/>
    <w:rPr>
      <w:rFonts w:ascii="Tahoma" w:hAnsi="Tahoma" w:cs="Tahoma"/>
      <w:sz w:val="16"/>
      <w:szCs w:val="16"/>
    </w:rPr>
  </w:style>
  <w:style w:type="paragraph" w:styleId="Header">
    <w:name w:val="header"/>
    <w:basedOn w:val="Normal"/>
    <w:link w:val="HeaderChar"/>
    <w:uiPriority w:val="99"/>
    <w:unhideWhenUsed/>
    <w:rsid w:val="00DC2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698"/>
    <w:rPr>
      <w:rFonts w:ascii="Times New Roman" w:hAnsi="Times New Roman"/>
      <w:sz w:val="24"/>
    </w:rPr>
  </w:style>
  <w:style w:type="paragraph" w:styleId="Footer">
    <w:name w:val="footer"/>
    <w:basedOn w:val="Normal"/>
    <w:link w:val="FooterChar"/>
    <w:uiPriority w:val="99"/>
    <w:unhideWhenUsed/>
    <w:rsid w:val="00DC2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698"/>
    <w:rPr>
      <w:rFonts w:ascii="Times New Roman" w:hAnsi="Times New Roman"/>
      <w:sz w:val="24"/>
    </w:rPr>
  </w:style>
  <w:style w:type="character" w:styleId="Hyperlink">
    <w:name w:val="Hyperlink"/>
    <w:basedOn w:val="DefaultParagraphFont"/>
    <w:uiPriority w:val="99"/>
    <w:unhideWhenUsed/>
    <w:rsid w:val="000152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F36F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6FE"/>
    <w:pPr>
      <w:spacing w:after="0" w:line="240" w:lineRule="auto"/>
    </w:pPr>
    <w:rPr>
      <w:rFonts w:ascii="Times New Roman" w:hAnsi="Times New Roman"/>
      <w:sz w:val="24"/>
    </w:rPr>
  </w:style>
  <w:style w:type="character" w:styleId="PlaceholderText">
    <w:name w:val="Placeholder Text"/>
    <w:basedOn w:val="DefaultParagraphFont"/>
    <w:uiPriority w:val="99"/>
    <w:semiHidden/>
    <w:rsid w:val="008C07C8"/>
    <w:rPr>
      <w:color w:val="808080"/>
    </w:rPr>
  </w:style>
  <w:style w:type="paragraph" w:styleId="BalloonText">
    <w:name w:val="Balloon Text"/>
    <w:basedOn w:val="Normal"/>
    <w:link w:val="BalloonTextChar"/>
    <w:uiPriority w:val="99"/>
    <w:semiHidden/>
    <w:unhideWhenUsed/>
    <w:rsid w:val="008C0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7C8"/>
    <w:rPr>
      <w:rFonts w:ascii="Tahoma" w:hAnsi="Tahoma" w:cs="Tahoma"/>
      <w:sz w:val="16"/>
      <w:szCs w:val="16"/>
    </w:rPr>
  </w:style>
  <w:style w:type="paragraph" w:styleId="Header">
    <w:name w:val="header"/>
    <w:basedOn w:val="Normal"/>
    <w:link w:val="HeaderChar"/>
    <w:uiPriority w:val="99"/>
    <w:unhideWhenUsed/>
    <w:rsid w:val="00DC2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698"/>
    <w:rPr>
      <w:rFonts w:ascii="Times New Roman" w:hAnsi="Times New Roman"/>
      <w:sz w:val="24"/>
    </w:rPr>
  </w:style>
  <w:style w:type="paragraph" w:styleId="Footer">
    <w:name w:val="footer"/>
    <w:basedOn w:val="Normal"/>
    <w:link w:val="FooterChar"/>
    <w:uiPriority w:val="99"/>
    <w:unhideWhenUsed/>
    <w:rsid w:val="00DC2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698"/>
    <w:rPr>
      <w:rFonts w:ascii="Times New Roman" w:hAnsi="Times New Roman"/>
      <w:sz w:val="24"/>
    </w:rPr>
  </w:style>
  <w:style w:type="character" w:styleId="Hyperlink">
    <w:name w:val="Hyperlink"/>
    <w:basedOn w:val="DefaultParagraphFont"/>
    <w:uiPriority w:val="99"/>
    <w:unhideWhenUsed/>
    <w:rsid w:val="00015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2594">
      <w:bodyDiv w:val="1"/>
      <w:marLeft w:val="0"/>
      <w:marRight w:val="0"/>
      <w:marTop w:val="0"/>
      <w:marBottom w:val="0"/>
      <w:divBdr>
        <w:top w:val="none" w:sz="0" w:space="0" w:color="auto"/>
        <w:left w:val="none" w:sz="0" w:space="0" w:color="auto"/>
        <w:bottom w:val="none" w:sz="0" w:space="0" w:color="auto"/>
        <w:right w:val="none" w:sz="0" w:space="0" w:color="auto"/>
      </w:divBdr>
    </w:div>
    <w:div w:id="172113393">
      <w:bodyDiv w:val="1"/>
      <w:marLeft w:val="0"/>
      <w:marRight w:val="0"/>
      <w:marTop w:val="0"/>
      <w:marBottom w:val="0"/>
      <w:divBdr>
        <w:top w:val="none" w:sz="0" w:space="0" w:color="auto"/>
        <w:left w:val="none" w:sz="0" w:space="0" w:color="auto"/>
        <w:bottom w:val="none" w:sz="0" w:space="0" w:color="auto"/>
        <w:right w:val="none" w:sz="0" w:space="0" w:color="auto"/>
      </w:divBdr>
    </w:div>
    <w:div w:id="209152676">
      <w:bodyDiv w:val="1"/>
      <w:marLeft w:val="0"/>
      <w:marRight w:val="0"/>
      <w:marTop w:val="0"/>
      <w:marBottom w:val="0"/>
      <w:divBdr>
        <w:top w:val="none" w:sz="0" w:space="0" w:color="auto"/>
        <w:left w:val="none" w:sz="0" w:space="0" w:color="auto"/>
        <w:bottom w:val="none" w:sz="0" w:space="0" w:color="auto"/>
        <w:right w:val="none" w:sz="0" w:space="0" w:color="auto"/>
      </w:divBdr>
    </w:div>
    <w:div w:id="289366164">
      <w:bodyDiv w:val="1"/>
      <w:marLeft w:val="0"/>
      <w:marRight w:val="0"/>
      <w:marTop w:val="0"/>
      <w:marBottom w:val="0"/>
      <w:divBdr>
        <w:top w:val="none" w:sz="0" w:space="0" w:color="auto"/>
        <w:left w:val="none" w:sz="0" w:space="0" w:color="auto"/>
        <w:bottom w:val="none" w:sz="0" w:space="0" w:color="auto"/>
        <w:right w:val="none" w:sz="0" w:space="0" w:color="auto"/>
      </w:divBdr>
    </w:div>
    <w:div w:id="317151031">
      <w:bodyDiv w:val="1"/>
      <w:marLeft w:val="0"/>
      <w:marRight w:val="0"/>
      <w:marTop w:val="0"/>
      <w:marBottom w:val="0"/>
      <w:divBdr>
        <w:top w:val="none" w:sz="0" w:space="0" w:color="auto"/>
        <w:left w:val="none" w:sz="0" w:space="0" w:color="auto"/>
        <w:bottom w:val="none" w:sz="0" w:space="0" w:color="auto"/>
        <w:right w:val="none" w:sz="0" w:space="0" w:color="auto"/>
      </w:divBdr>
    </w:div>
    <w:div w:id="433474034">
      <w:bodyDiv w:val="1"/>
      <w:marLeft w:val="0"/>
      <w:marRight w:val="0"/>
      <w:marTop w:val="0"/>
      <w:marBottom w:val="0"/>
      <w:divBdr>
        <w:top w:val="none" w:sz="0" w:space="0" w:color="auto"/>
        <w:left w:val="none" w:sz="0" w:space="0" w:color="auto"/>
        <w:bottom w:val="none" w:sz="0" w:space="0" w:color="auto"/>
        <w:right w:val="none" w:sz="0" w:space="0" w:color="auto"/>
      </w:divBdr>
    </w:div>
    <w:div w:id="576093652">
      <w:bodyDiv w:val="1"/>
      <w:marLeft w:val="0"/>
      <w:marRight w:val="0"/>
      <w:marTop w:val="0"/>
      <w:marBottom w:val="0"/>
      <w:divBdr>
        <w:top w:val="none" w:sz="0" w:space="0" w:color="auto"/>
        <w:left w:val="none" w:sz="0" w:space="0" w:color="auto"/>
        <w:bottom w:val="none" w:sz="0" w:space="0" w:color="auto"/>
        <w:right w:val="none" w:sz="0" w:space="0" w:color="auto"/>
      </w:divBdr>
    </w:div>
    <w:div w:id="607784307">
      <w:bodyDiv w:val="1"/>
      <w:marLeft w:val="0"/>
      <w:marRight w:val="0"/>
      <w:marTop w:val="0"/>
      <w:marBottom w:val="0"/>
      <w:divBdr>
        <w:top w:val="none" w:sz="0" w:space="0" w:color="auto"/>
        <w:left w:val="none" w:sz="0" w:space="0" w:color="auto"/>
        <w:bottom w:val="none" w:sz="0" w:space="0" w:color="auto"/>
        <w:right w:val="none" w:sz="0" w:space="0" w:color="auto"/>
      </w:divBdr>
    </w:div>
    <w:div w:id="608664323">
      <w:bodyDiv w:val="1"/>
      <w:marLeft w:val="0"/>
      <w:marRight w:val="0"/>
      <w:marTop w:val="0"/>
      <w:marBottom w:val="0"/>
      <w:divBdr>
        <w:top w:val="none" w:sz="0" w:space="0" w:color="auto"/>
        <w:left w:val="none" w:sz="0" w:space="0" w:color="auto"/>
        <w:bottom w:val="none" w:sz="0" w:space="0" w:color="auto"/>
        <w:right w:val="none" w:sz="0" w:space="0" w:color="auto"/>
      </w:divBdr>
    </w:div>
    <w:div w:id="633292620">
      <w:bodyDiv w:val="1"/>
      <w:marLeft w:val="0"/>
      <w:marRight w:val="0"/>
      <w:marTop w:val="0"/>
      <w:marBottom w:val="0"/>
      <w:divBdr>
        <w:top w:val="none" w:sz="0" w:space="0" w:color="auto"/>
        <w:left w:val="none" w:sz="0" w:space="0" w:color="auto"/>
        <w:bottom w:val="none" w:sz="0" w:space="0" w:color="auto"/>
        <w:right w:val="none" w:sz="0" w:space="0" w:color="auto"/>
      </w:divBdr>
    </w:div>
    <w:div w:id="677276566">
      <w:bodyDiv w:val="1"/>
      <w:marLeft w:val="0"/>
      <w:marRight w:val="0"/>
      <w:marTop w:val="0"/>
      <w:marBottom w:val="0"/>
      <w:divBdr>
        <w:top w:val="none" w:sz="0" w:space="0" w:color="auto"/>
        <w:left w:val="none" w:sz="0" w:space="0" w:color="auto"/>
        <w:bottom w:val="none" w:sz="0" w:space="0" w:color="auto"/>
        <w:right w:val="none" w:sz="0" w:space="0" w:color="auto"/>
      </w:divBdr>
    </w:div>
    <w:div w:id="793867440">
      <w:bodyDiv w:val="1"/>
      <w:marLeft w:val="0"/>
      <w:marRight w:val="0"/>
      <w:marTop w:val="0"/>
      <w:marBottom w:val="0"/>
      <w:divBdr>
        <w:top w:val="none" w:sz="0" w:space="0" w:color="auto"/>
        <w:left w:val="none" w:sz="0" w:space="0" w:color="auto"/>
        <w:bottom w:val="none" w:sz="0" w:space="0" w:color="auto"/>
        <w:right w:val="none" w:sz="0" w:space="0" w:color="auto"/>
      </w:divBdr>
    </w:div>
    <w:div w:id="795567047">
      <w:bodyDiv w:val="1"/>
      <w:marLeft w:val="0"/>
      <w:marRight w:val="0"/>
      <w:marTop w:val="0"/>
      <w:marBottom w:val="0"/>
      <w:divBdr>
        <w:top w:val="none" w:sz="0" w:space="0" w:color="auto"/>
        <w:left w:val="none" w:sz="0" w:space="0" w:color="auto"/>
        <w:bottom w:val="none" w:sz="0" w:space="0" w:color="auto"/>
        <w:right w:val="none" w:sz="0" w:space="0" w:color="auto"/>
      </w:divBdr>
    </w:div>
    <w:div w:id="860509038">
      <w:bodyDiv w:val="1"/>
      <w:marLeft w:val="0"/>
      <w:marRight w:val="0"/>
      <w:marTop w:val="0"/>
      <w:marBottom w:val="0"/>
      <w:divBdr>
        <w:top w:val="none" w:sz="0" w:space="0" w:color="auto"/>
        <w:left w:val="none" w:sz="0" w:space="0" w:color="auto"/>
        <w:bottom w:val="none" w:sz="0" w:space="0" w:color="auto"/>
        <w:right w:val="none" w:sz="0" w:space="0" w:color="auto"/>
      </w:divBdr>
    </w:div>
    <w:div w:id="899940820">
      <w:bodyDiv w:val="1"/>
      <w:marLeft w:val="0"/>
      <w:marRight w:val="0"/>
      <w:marTop w:val="0"/>
      <w:marBottom w:val="0"/>
      <w:divBdr>
        <w:top w:val="none" w:sz="0" w:space="0" w:color="auto"/>
        <w:left w:val="none" w:sz="0" w:space="0" w:color="auto"/>
        <w:bottom w:val="none" w:sz="0" w:space="0" w:color="auto"/>
        <w:right w:val="none" w:sz="0" w:space="0" w:color="auto"/>
      </w:divBdr>
    </w:div>
    <w:div w:id="924339773">
      <w:bodyDiv w:val="1"/>
      <w:marLeft w:val="0"/>
      <w:marRight w:val="0"/>
      <w:marTop w:val="0"/>
      <w:marBottom w:val="0"/>
      <w:divBdr>
        <w:top w:val="none" w:sz="0" w:space="0" w:color="auto"/>
        <w:left w:val="none" w:sz="0" w:space="0" w:color="auto"/>
        <w:bottom w:val="none" w:sz="0" w:space="0" w:color="auto"/>
        <w:right w:val="none" w:sz="0" w:space="0" w:color="auto"/>
      </w:divBdr>
    </w:div>
    <w:div w:id="934283710">
      <w:bodyDiv w:val="1"/>
      <w:marLeft w:val="0"/>
      <w:marRight w:val="0"/>
      <w:marTop w:val="0"/>
      <w:marBottom w:val="0"/>
      <w:divBdr>
        <w:top w:val="none" w:sz="0" w:space="0" w:color="auto"/>
        <w:left w:val="none" w:sz="0" w:space="0" w:color="auto"/>
        <w:bottom w:val="none" w:sz="0" w:space="0" w:color="auto"/>
        <w:right w:val="none" w:sz="0" w:space="0" w:color="auto"/>
      </w:divBdr>
    </w:div>
    <w:div w:id="937374810">
      <w:bodyDiv w:val="1"/>
      <w:marLeft w:val="0"/>
      <w:marRight w:val="0"/>
      <w:marTop w:val="0"/>
      <w:marBottom w:val="0"/>
      <w:divBdr>
        <w:top w:val="none" w:sz="0" w:space="0" w:color="auto"/>
        <w:left w:val="none" w:sz="0" w:space="0" w:color="auto"/>
        <w:bottom w:val="none" w:sz="0" w:space="0" w:color="auto"/>
        <w:right w:val="none" w:sz="0" w:space="0" w:color="auto"/>
      </w:divBdr>
    </w:div>
    <w:div w:id="941185840">
      <w:bodyDiv w:val="1"/>
      <w:marLeft w:val="0"/>
      <w:marRight w:val="0"/>
      <w:marTop w:val="0"/>
      <w:marBottom w:val="0"/>
      <w:divBdr>
        <w:top w:val="none" w:sz="0" w:space="0" w:color="auto"/>
        <w:left w:val="none" w:sz="0" w:space="0" w:color="auto"/>
        <w:bottom w:val="none" w:sz="0" w:space="0" w:color="auto"/>
        <w:right w:val="none" w:sz="0" w:space="0" w:color="auto"/>
      </w:divBdr>
    </w:div>
    <w:div w:id="943265532">
      <w:bodyDiv w:val="1"/>
      <w:marLeft w:val="0"/>
      <w:marRight w:val="0"/>
      <w:marTop w:val="0"/>
      <w:marBottom w:val="0"/>
      <w:divBdr>
        <w:top w:val="none" w:sz="0" w:space="0" w:color="auto"/>
        <w:left w:val="none" w:sz="0" w:space="0" w:color="auto"/>
        <w:bottom w:val="none" w:sz="0" w:space="0" w:color="auto"/>
        <w:right w:val="none" w:sz="0" w:space="0" w:color="auto"/>
      </w:divBdr>
    </w:div>
    <w:div w:id="948123568">
      <w:bodyDiv w:val="1"/>
      <w:marLeft w:val="0"/>
      <w:marRight w:val="0"/>
      <w:marTop w:val="0"/>
      <w:marBottom w:val="0"/>
      <w:divBdr>
        <w:top w:val="none" w:sz="0" w:space="0" w:color="auto"/>
        <w:left w:val="none" w:sz="0" w:space="0" w:color="auto"/>
        <w:bottom w:val="none" w:sz="0" w:space="0" w:color="auto"/>
        <w:right w:val="none" w:sz="0" w:space="0" w:color="auto"/>
      </w:divBdr>
    </w:div>
    <w:div w:id="964310044">
      <w:bodyDiv w:val="1"/>
      <w:marLeft w:val="0"/>
      <w:marRight w:val="0"/>
      <w:marTop w:val="0"/>
      <w:marBottom w:val="0"/>
      <w:divBdr>
        <w:top w:val="none" w:sz="0" w:space="0" w:color="auto"/>
        <w:left w:val="none" w:sz="0" w:space="0" w:color="auto"/>
        <w:bottom w:val="none" w:sz="0" w:space="0" w:color="auto"/>
        <w:right w:val="none" w:sz="0" w:space="0" w:color="auto"/>
      </w:divBdr>
    </w:div>
    <w:div w:id="1016618300">
      <w:bodyDiv w:val="1"/>
      <w:marLeft w:val="0"/>
      <w:marRight w:val="0"/>
      <w:marTop w:val="0"/>
      <w:marBottom w:val="0"/>
      <w:divBdr>
        <w:top w:val="none" w:sz="0" w:space="0" w:color="auto"/>
        <w:left w:val="none" w:sz="0" w:space="0" w:color="auto"/>
        <w:bottom w:val="none" w:sz="0" w:space="0" w:color="auto"/>
        <w:right w:val="none" w:sz="0" w:space="0" w:color="auto"/>
      </w:divBdr>
    </w:div>
    <w:div w:id="1103569894">
      <w:bodyDiv w:val="1"/>
      <w:marLeft w:val="0"/>
      <w:marRight w:val="0"/>
      <w:marTop w:val="0"/>
      <w:marBottom w:val="0"/>
      <w:divBdr>
        <w:top w:val="none" w:sz="0" w:space="0" w:color="auto"/>
        <w:left w:val="none" w:sz="0" w:space="0" w:color="auto"/>
        <w:bottom w:val="none" w:sz="0" w:space="0" w:color="auto"/>
        <w:right w:val="none" w:sz="0" w:space="0" w:color="auto"/>
      </w:divBdr>
    </w:div>
    <w:div w:id="1189828970">
      <w:bodyDiv w:val="1"/>
      <w:marLeft w:val="0"/>
      <w:marRight w:val="0"/>
      <w:marTop w:val="0"/>
      <w:marBottom w:val="0"/>
      <w:divBdr>
        <w:top w:val="none" w:sz="0" w:space="0" w:color="auto"/>
        <w:left w:val="none" w:sz="0" w:space="0" w:color="auto"/>
        <w:bottom w:val="none" w:sz="0" w:space="0" w:color="auto"/>
        <w:right w:val="none" w:sz="0" w:space="0" w:color="auto"/>
      </w:divBdr>
    </w:div>
    <w:div w:id="1207453183">
      <w:bodyDiv w:val="1"/>
      <w:marLeft w:val="0"/>
      <w:marRight w:val="0"/>
      <w:marTop w:val="0"/>
      <w:marBottom w:val="0"/>
      <w:divBdr>
        <w:top w:val="none" w:sz="0" w:space="0" w:color="auto"/>
        <w:left w:val="none" w:sz="0" w:space="0" w:color="auto"/>
        <w:bottom w:val="none" w:sz="0" w:space="0" w:color="auto"/>
        <w:right w:val="none" w:sz="0" w:space="0" w:color="auto"/>
      </w:divBdr>
    </w:div>
    <w:div w:id="1258102784">
      <w:bodyDiv w:val="1"/>
      <w:marLeft w:val="0"/>
      <w:marRight w:val="0"/>
      <w:marTop w:val="0"/>
      <w:marBottom w:val="0"/>
      <w:divBdr>
        <w:top w:val="none" w:sz="0" w:space="0" w:color="auto"/>
        <w:left w:val="none" w:sz="0" w:space="0" w:color="auto"/>
        <w:bottom w:val="none" w:sz="0" w:space="0" w:color="auto"/>
        <w:right w:val="none" w:sz="0" w:space="0" w:color="auto"/>
      </w:divBdr>
    </w:div>
    <w:div w:id="1269050025">
      <w:bodyDiv w:val="1"/>
      <w:marLeft w:val="0"/>
      <w:marRight w:val="0"/>
      <w:marTop w:val="0"/>
      <w:marBottom w:val="0"/>
      <w:divBdr>
        <w:top w:val="none" w:sz="0" w:space="0" w:color="auto"/>
        <w:left w:val="none" w:sz="0" w:space="0" w:color="auto"/>
        <w:bottom w:val="none" w:sz="0" w:space="0" w:color="auto"/>
        <w:right w:val="none" w:sz="0" w:space="0" w:color="auto"/>
      </w:divBdr>
    </w:div>
    <w:div w:id="1273707647">
      <w:bodyDiv w:val="1"/>
      <w:marLeft w:val="0"/>
      <w:marRight w:val="0"/>
      <w:marTop w:val="0"/>
      <w:marBottom w:val="0"/>
      <w:divBdr>
        <w:top w:val="none" w:sz="0" w:space="0" w:color="auto"/>
        <w:left w:val="none" w:sz="0" w:space="0" w:color="auto"/>
        <w:bottom w:val="none" w:sz="0" w:space="0" w:color="auto"/>
        <w:right w:val="none" w:sz="0" w:space="0" w:color="auto"/>
      </w:divBdr>
    </w:div>
    <w:div w:id="1290435164">
      <w:bodyDiv w:val="1"/>
      <w:marLeft w:val="0"/>
      <w:marRight w:val="0"/>
      <w:marTop w:val="0"/>
      <w:marBottom w:val="0"/>
      <w:divBdr>
        <w:top w:val="none" w:sz="0" w:space="0" w:color="auto"/>
        <w:left w:val="none" w:sz="0" w:space="0" w:color="auto"/>
        <w:bottom w:val="none" w:sz="0" w:space="0" w:color="auto"/>
        <w:right w:val="none" w:sz="0" w:space="0" w:color="auto"/>
      </w:divBdr>
    </w:div>
    <w:div w:id="1290894803">
      <w:bodyDiv w:val="1"/>
      <w:marLeft w:val="0"/>
      <w:marRight w:val="0"/>
      <w:marTop w:val="0"/>
      <w:marBottom w:val="0"/>
      <w:divBdr>
        <w:top w:val="none" w:sz="0" w:space="0" w:color="auto"/>
        <w:left w:val="none" w:sz="0" w:space="0" w:color="auto"/>
        <w:bottom w:val="none" w:sz="0" w:space="0" w:color="auto"/>
        <w:right w:val="none" w:sz="0" w:space="0" w:color="auto"/>
      </w:divBdr>
    </w:div>
    <w:div w:id="1315912932">
      <w:bodyDiv w:val="1"/>
      <w:marLeft w:val="0"/>
      <w:marRight w:val="0"/>
      <w:marTop w:val="0"/>
      <w:marBottom w:val="0"/>
      <w:divBdr>
        <w:top w:val="none" w:sz="0" w:space="0" w:color="auto"/>
        <w:left w:val="none" w:sz="0" w:space="0" w:color="auto"/>
        <w:bottom w:val="none" w:sz="0" w:space="0" w:color="auto"/>
        <w:right w:val="none" w:sz="0" w:space="0" w:color="auto"/>
      </w:divBdr>
    </w:div>
    <w:div w:id="1371497359">
      <w:bodyDiv w:val="1"/>
      <w:marLeft w:val="0"/>
      <w:marRight w:val="0"/>
      <w:marTop w:val="0"/>
      <w:marBottom w:val="0"/>
      <w:divBdr>
        <w:top w:val="none" w:sz="0" w:space="0" w:color="auto"/>
        <w:left w:val="none" w:sz="0" w:space="0" w:color="auto"/>
        <w:bottom w:val="none" w:sz="0" w:space="0" w:color="auto"/>
        <w:right w:val="none" w:sz="0" w:space="0" w:color="auto"/>
      </w:divBdr>
    </w:div>
    <w:div w:id="1396927502">
      <w:bodyDiv w:val="1"/>
      <w:marLeft w:val="0"/>
      <w:marRight w:val="0"/>
      <w:marTop w:val="0"/>
      <w:marBottom w:val="0"/>
      <w:divBdr>
        <w:top w:val="none" w:sz="0" w:space="0" w:color="auto"/>
        <w:left w:val="none" w:sz="0" w:space="0" w:color="auto"/>
        <w:bottom w:val="none" w:sz="0" w:space="0" w:color="auto"/>
        <w:right w:val="none" w:sz="0" w:space="0" w:color="auto"/>
      </w:divBdr>
    </w:div>
    <w:div w:id="1410151176">
      <w:bodyDiv w:val="1"/>
      <w:marLeft w:val="0"/>
      <w:marRight w:val="0"/>
      <w:marTop w:val="0"/>
      <w:marBottom w:val="0"/>
      <w:divBdr>
        <w:top w:val="none" w:sz="0" w:space="0" w:color="auto"/>
        <w:left w:val="none" w:sz="0" w:space="0" w:color="auto"/>
        <w:bottom w:val="none" w:sz="0" w:space="0" w:color="auto"/>
        <w:right w:val="none" w:sz="0" w:space="0" w:color="auto"/>
      </w:divBdr>
    </w:div>
    <w:div w:id="1432239892">
      <w:bodyDiv w:val="1"/>
      <w:marLeft w:val="0"/>
      <w:marRight w:val="0"/>
      <w:marTop w:val="0"/>
      <w:marBottom w:val="0"/>
      <w:divBdr>
        <w:top w:val="none" w:sz="0" w:space="0" w:color="auto"/>
        <w:left w:val="none" w:sz="0" w:space="0" w:color="auto"/>
        <w:bottom w:val="none" w:sz="0" w:space="0" w:color="auto"/>
        <w:right w:val="none" w:sz="0" w:space="0" w:color="auto"/>
      </w:divBdr>
    </w:div>
    <w:div w:id="1494106960">
      <w:bodyDiv w:val="1"/>
      <w:marLeft w:val="0"/>
      <w:marRight w:val="0"/>
      <w:marTop w:val="0"/>
      <w:marBottom w:val="0"/>
      <w:divBdr>
        <w:top w:val="none" w:sz="0" w:space="0" w:color="auto"/>
        <w:left w:val="none" w:sz="0" w:space="0" w:color="auto"/>
        <w:bottom w:val="none" w:sz="0" w:space="0" w:color="auto"/>
        <w:right w:val="none" w:sz="0" w:space="0" w:color="auto"/>
      </w:divBdr>
    </w:div>
    <w:div w:id="1515143390">
      <w:bodyDiv w:val="1"/>
      <w:marLeft w:val="0"/>
      <w:marRight w:val="0"/>
      <w:marTop w:val="0"/>
      <w:marBottom w:val="0"/>
      <w:divBdr>
        <w:top w:val="none" w:sz="0" w:space="0" w:color="auto"/>
        <w:left w:val="none" w:sz="0" w:space="0" w:color="auto"/>
        <w:bottom w:val="none" w:sz="0" w:space="0" w:color="auto"/>
        <w:right w:val="none" w:sz="0" w:space="0" w:color="auto"/>
      </w:divBdr>
    </w:div>
    <w:div w:id="1549879752">
      <w:bodyDiv w:val="1"/>
      <w:marLeft w:val="0"/>
      <w:marRight w:val="0"/>
      <w:marTop w:val="0"/>
      <w:marBottom w:val="0"/>
      <w:divBdr>
        <w:top w:val="none" w:sz="0" w:space="0" w:color="auto"/>
        <w:left w:val="none" w:sz="0" w:space="0" w:color="auto"/>
        <w:bottom w:val="none" w:sz="0" w:space="0" w:color="auto"/>
        <w:right w:val="none" w:sz="0" w:space="0" w:color="auto"/>
      </w:divBdr>
    </w:div>
    <w:div w:id="1551454040">
      <w:bodyDiv w:val="1"/>
      <w:marLeft w:val="0"/>
      <w:marRight w:val="0"/>
      <w:marTop w:val="0"/>
      <w:marBottom w:val="0"/>
      <w:divBdr>
        <w:top w:val="none" w:sz="0" w:space="0" w:color="auto"/>
        <w:left w:val="none" w:sz="0" w:space="0" w:color="auto"/>
        <w:bottom w:val="none" w:sz="0" w:space="0" w:color="auto"/>
        <w:right w:val="none" w:sz="0" w:space="0" w:color="auto"/>
      </w:divBdr>
    </w:div>
    <w:div w:id="1892841634">
      <w:bodyDiv w:val="1"/>
      <w:marLeft w:val="0"/>
      <w:marRight w:val="0"/>
      <w:marTop w:val="0"/>
      <w:marBottom w:val="0"/>
      <w:divBdr>
        <w:top w:val="none" w:sz="0" w:space="0" w:color="auto"/>
        <w:left w:val="none" w:sz="0" w:space="0" w:color="auto"/>
        <w:bottom w:val="none" w:sz="0" w:space="0" w:color="auto"/>
        <w:right w:val="none" w:sz="0" w:space="0" w:color="auto"/>
      </w:divBdr>
    </w:div>
    <w:div w:id="1903976767">
      <w:bodyDiv w:val="1"/>
      <w:marLeft w:val="0"/>
      <w:marRight w:val="0"/>
      <w:marTop w:val="0"/>
      <w:marBottom w:val="0"/>
      <w:divBdr>
        <w:top w:val="none" w:sz="0" w:space="0" w:color="auto"/>
        <w:left w:val="none" w:sz="0" w:space="0" w:color="auto"/>
        <w:bottom w:val="none" w:sz="0" w:space="0" w:color="auto"/>
        <w:right w:val="none" w:sz="0" w:space="0" w:color="auto"/>
      </w:divBdr>
    </w:div>
    <w:div w:id="1920942245">
      <w:bodyDiv w:val="1"/>
      <w:marLeft w:val="0"/>
      <w:marRight w:val="0"/>
      <w:marTop w:val="0"/>
      <w:marBottom w:val="0"/>
      <w:divBdr>
        <w:top w:val="none" w:sz="0" w:space="0" w:color="auto"/>
        <w:left w:val="none" w:sz="0" w:space="0" w:color="auto"/>
        <w:bottom w:val="none" w:sz="0" w:space="0" w:color="auto"/>
        <w:right w:val="none" w:sz="0" w:space="0" w:color="auto"/>
      </w:divBdr>
    </w:div>
    <w:div w:id="2061325170">
      <w:bodyDiv w:val="1"/>
      <w:marLeft w:val="0"/>
      <w:marRight w:val="0"/>
      <w:marTop w:val="0"/>
      <w:marBottom w:val="0"/>
      <w:divBdr>
        <w:top w:val="none" w:sz="0" w:space="0" w:color="auto"/>
        <w:left w:val="none" w:sz="0" w:space="0" w:color="auto"/>
        <w:bottom w:val="none" w:sz="0" w:space="0" w:color="auto"/>
        <w:right w:val="none" w:sz="0" w:space="0" w:color="auto"/>
      </w:divBdr>
    </w:div>
    <w:div w:id="2079741740">
      <w:bodyDiv w:val="1"/>
      <w:marLeft w:val="0"/>
      <w:marRight w:val="0"/>
      <w:marTop w:val="0"/>
      <w:marBottom w:val="0"/>
      <w:divBdr>
        <w:top w:val="none" w:sz="0" w:space="0" w:color="auto"/>
        <w:left w:val="none" w:sz="0" w:space="0" w:color="auto"/>
        <w:bottom w:val="none" w:sz="0" w:space="0" w:color="auto"/>
        <w:right w:val="none" w:sz="0" w:space="0" w:color="auto"/>
      </w:divBdr>
    </w:div>
    <w:div w:id="2111461334">
      <w:bodyDiv w:val="1"/>
      <w:marLeft w:val="0"/>
      <w:marRight w:val="0"/>
      <w:marTop w:val="0"/>
      <w:marBottom w:val="0"/>
      <w:divBdr>
        <w:top w:val="none" w:sz="0" w:space="0" w:color="auto"/>
        <w:left w:val="none" w:sz="0" w:space="0" w:color="auto"/>
        <w:bottom w:val="none" w:sz="0" w:space="0" w:color="auto"/>
        <w:right w:val="none" w:sz="0" w:space="0" w:color="auto"/>
      </w:divBdr>
    </w:div>
    <w:div w:id="21351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587D0-136C-4187-95A6-994521660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3875</TotalTime>
  <Pages>11</Pages>
  <Words>3173</Words>
  <Characters>18088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lubinj</cp:lastModifiedBy>
  <cp:revision>75</cp:revision>
  <dcterms:created xsi:type="dcterms:W3CDTF">2015-04-20T18:38:00Z</dcterms:created>
  <dcterms:modified xsi:type="dcterms:W3CDTF">2016-01-04T13:30:00Z</dcterms:modified>
</cp:coreProperties>
</file>