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961E" w14:textId="3DCE762C" w:rsidR="00D22402" w:rsidRDefault="00641B08" w:rsidP="00CB36EC">
      <w:pPr>
        <w:spacing w:line="360" w:lineRule="auto"/>
        <w:rPr>
          <w:b/>
        </w:rPr>
      </w:pPr>
      <w:bookmarkStart w:id="0" w:name="_Toc80205731"/>
      <w:r w:rsidRPr="00641B08">
        <w:rPr>
          <w:b/>
        </w:rPr>
        <w:t>Supplementary Digital Content</w:t>
      </w:r>
      <w:bookmarkEnd w:id="0"/>
    </w:p>
    <w:p w14:paraId="4C99D939" w14:textId="644BF98B" w:rsidR="00EB6416" w:rsidRDefault="00E85508" w:rsidP="00CB36EC">
      <w:pPr>
        <w:spacing w:line="360" w:lineRule="auto"/>
        <w:rPr>
          <w:ins w:id="1" w:author="Amin, Avnika" w:date="2021-12-14T12:35:00Z"/>
          <w:bCs/>
        </w:rPr>
      </w:pPr>
      <w:ins w:id="2" w:author="Amin, Avnika" w:date="2021-12-14T12:35:00Z">
        <w:r>
          <w:rPr>
            <w:b/>
          </w:rPr>
          <w:t>Equation 1</w:t>
        </w:r>
      </w:ins>
    </w:p>
    <w:p w14:paraId="6F6DC8A1" w14:textId="1F1A6030" w:rsidR="002D265F" w:rsidRPr="002D265F" w:rsidRDefault="002D265F" w:rsidP="002D265F">
      <w:pPr>
        <w:spacing w:line="360" w:lineRule="auto"/>
        <w:rPr>
          <w:ins w:id="3" w:author="Amin, Avnika" w:date="2021-12-14T12:40:00Z"/>
          <w:bCs/>
        </w:rPr>
      </w:pPr>
      <m:oMathPara>
        <m:oMathParaPr>
          <m:jc m:val="centerGroup"/>
        </m:oMathParaPr>
        <m:oMath>
          <m:r>
            <w:ins w:id="4" w:author="Amin, Avnika" w:date="2021-12-14T12:40:00Z">
              <w:rPr>
                <w:rFonts w:ascii="Cambria Math" w:hAnsi="Cambria Math"/>
              </w:rPr>
              <m:t>logit</m:t>
            </w:ins>
          </m:r>
          <m:d>
            <m:dPr>
              <m:ctrlPr>
                <w:ins w:id="5" w:author="Amin, Avnika" w:date="2021-12-14T12:40:00Z">
                  <w:rPr>
                    <w:rFonts w:ascii="Cambria Math" w:hAnsi="Cambria Math"/>
                    <w:bCs/>
                    <w:i/>
                    <w:iCs/>
                  </w:rPr>
                </w:ins>
              </m:ctrlPr>
            </m:dPr>
            <m:e>
              <m:sSub>
                <m:sSubPr>
                  <m:ctrlPr>
                    <w:ins w:id="6" w:author="Amin, Avnika" w:date="2021-12-14T12:40:00Z">
                      <w:rPr>
                        <w:rFonts w:ascii="Cambria Math" w:hAnsi="Cambria Math"/>
                        <w:bCs/>
                        <w:i/>
                        <w:iCs/>
                      </w:rPr>
                    </w:ins>
                  </m:ctrlPr>
                </m:sSubPr>
                <m:e>
                  <m:r>
                    <w:ins w:id="7" w:author="Amin, Avnika" w:date="2021-12-14T12:40:00Z">
                      <w:rPr>
                        <w:rFonts w:ascii="Cambria Math" w:hAnsi="Cambria Math"/>
                      </w:rPr>
                      <m:t>RVGE</m:t>
                    </w:ins>
                  </m:r>
                </m:e>
                <m:sub>
                  <m:r>
                    <w:ins w:id="8" w:author="Amin, Avnika" w:date="2021-12-14T12:40:00Z">
                      <w:rPr>
                        <w:rFonts w:ascii="Cambria Math" w:hAnsi="Cambria Math"/>
                      </w:rPr>
                      <m:t>ij</m:t>
                    </w:ins>
                  </m:r>
                </m:sub>
              </m:sSub>
            </m:e>
          </m:d>
          <m:r>
            <w:ins w:id="9" w:author="Amin, Avnika" w:date="2021-12-14T12:40:00Z">
              <w:rPr>
                <w:rFonts w:ascii="Cambria Math" w:hAnsi="Cambria Math"/>
              </w:rPr>
              <m:t>= </m:t>
            </w:ins>
          </m:r>
          <m:sSub>
            <m:sSubPr>
              <m:ctrlPr>
                <w:ins w:id="10" w:author="Amin, Avnika" w:date="2021-12-14T12:40:00Z">
                  <w:rPr>
                    <w:rFonts w:ascii="Cambria Math" w:hAnsi="Cambria Math"/>
                    <w:bCs/>
                    <w:i/>
                    <w:iCs/>
                  </w:rPr>
                </w:ins>
              </m:ctrlPr>
            </m:sSubPr>
            <m:e>
              <m:r>
                <w:ins w:id="11" w:author="Amin, Avnika" w:date="2021-12-14T12:40:00Z">
                  <w:rPr>
                    <w:rFonts w:ascii="Cambria Math" w:hAnsi="Cambria Math"/>
                  </w:rPr>
                  <m:t>γ</m:t>
                </w:ins>
              </m:r>
            </m:e>
            <m:sub>
              <m:r>
                <w:ins w:id="12" w:author="Amin, Avnika" w:date="2021-12-14T12:40:00Z">
                  <w:rPr>
                    <w:rFonts w:ascii="Cambria Math" w:hAnsi="Cambria Math"/>
                  </w:rPr>
                  <m:t>0,0</m:t>
                </w:ins>
              </m:r>
            </m:sub>
          </m:sSub>
          <m:r>
            <w:ins w:id="13" w:author="Amin, Avnika" w:date="2021-12-14T12:40:00Z">
              <w:rPr>
                <w:rFonts w:ascii="Cambria Math" w:hAnsi="Cambria Math"/>
              </w:rPr>
              <m:t>+</m:t>
            </w:ins>
          </m:r>
          <m:sSub>
            <m:sSubPr>
              <m:ctrlPr>
                <w:ins w:id="14" w:author="Amin, Avnika" w:date="2021-12-14T12:40:00Z">
                  <w:rPr>
                    <w:rFonts w:ascii="Cambria Math" w:hAnsi="Cambria Math"/>
                    <w:bCs/>
                    <w:i/>
                    <w:iCs/>
                  </w:rPr>
                </w:ins>
              </m:ctrlPr>
            </m:sSubPr>
            <m:e>
              <m:r>
                <w:ins w:id="15" w:author="Amin, Avnika" w:date="2021-12-14T12:40:00Z">
                  <w:rPr>
                    <w:rFonts w:ascii="Cambria Math" w:hAnsi="Cambria Math"/>
                  </w:rPr>
                  <m:t>u</m:t>
                </w:ins>
              </m:r>
            </m:e>
            <m:sub>
              <m:r>
                <w:ins w:id="16" w:author="Amin, Avnika" w:date="2021-12-14T12:40:00Z">
                  <w:rPr>
                    <w:rFonts w:ascii="Cambria Math" w:hAnsi="Cambria Math"/>
                  </w:rPr>
                  <m:t>0,j</m:t>
                </w:ins>
              </m:r>
            </m:sub>
          </m:sSub>
          <m:r>
            <w:ins w:id="17" w:author="Amin, Avnika" w:date="2021-12-14T12:40:00Z">
              <w:rPr>
                <w:rFonts w:ascii="Cambria Math" w:hAnsi="Cambria Math"/>
              </w:rPr>
              <m:t>+</m:t>
            </w:ins>
          </m:r>
          <m:sSub>
            <m:sSubPr>
              <m:ctrlPr>
                <w:ins w:id="18" w:author="Amin, Avnika" w:date="2021-12-14T12:40:00Z">
                  <w:rPr>
                    <w:rFonts w:ascii="Cambria Math" w:hAnsi="Cambria Math"/>
                    <w:bCs/>
                    <w:i/>
                    <w:iCs/>
                  </w:rPr>
                </w:ins>
              </m:ctrlPr>
            </m:sSubPr>
            <m:e>
              <m:r>
                <w:ins w:id="19" w:author="Amin, Avnika" w:date="2021-12-14T12:40:00Z">
                  <w:rPr>
                    <w:rFonts w:ascii="Cambria Math" w:hAnsi="Cambria Math"/>
                  </w:rPr>
                  <m:t>γ</m:t>
                </w:ins>
              </m:r>
            </m:e>
            <m:sub>
              <m:r>
                <w:ins w:id="20" w:author="Amin, Avnika" w:date="2021-12-14T12:40:00Z">
                  <w:rPr>
                    <w:rFonts w:ascii="Cambria Math" w:hAnsi="Cambria Math"/>
                  </w:rPr>
                  <m:t>1,0</m:t>
                </w:ins>
              </m:r>
            </m:sub>
          </m:sSub>
          <m:sSub>
            <m:sSubPr>
              <m:ctrlPr>
                <w:ins w:id="21" w:author="Amin, Avnika" w:date="2021-12-14T12:40:00Z">
                  <w:rPr>
                    <w:rFonts w:ascii="Cambria Math" w:hAnsi="Cambria Math"/>
                    <w:bCs/>
                    <w:i/>
                    <w:iCs/>
                  </w:rPr>
                </w:ins>
              </m:ctrlPr>
            </m:sSubPr>
            <m:e>
              <m:r>
                <w:ins w:id="22" w:author="Amin, Avnika" w:date="2021-12-14T12:40:00Z">
                  <w:rPr>
                    <w:rFonts w:ascii="Cambria Math" w:hAnsi="Cambria Math"/>
                  </w:rPr>
                  <m:t>RVV</m:t>
                </w:ins>
              </m:r>
            </m:e>
            <m:sub>
              <m:r>
                <w:ins w:id="23" w:author="Amin, Avnika" w:date="2021-12-14T12:40:00Z">
                  <w:rPr>
                    <w:rFonts w:ascii="Cambria Math" w:hAnsi="Cambria Math"/>
                  </w:rPr>
                  <m:t>i,j</m:t>
                </w:ins>
              </m:r>
            </m:sub>
          </m:sSub>
          <m:r>
            <w:ins w:id="24" w:author="Amin, Avnika" w:date="2021-12-14T12:40:00Z">
              <w:rPr>
                <w:rFonts w:ascii="Cambria Math" w:hAnsi="Cambria Math"/>
              </w:rPr>
              <m:t>+</m:t>
            </w:ins>
          </m:r>
          <m:sSub>
            <m:sSubPr>
              <m:ctrlPr>
                <w:ins w:id="25" w:author="Amin, Avnika" w:date="2021-12-14T12:40:00Z">
                  <w:rPr>
                    <w:rFonts w:ascii="Cambria Math" w:hAnsi="Cambria Math"/>
                    <w:bCs/>
                    <w:i/>
                    <w:iCs/>
                  </w:rPr>
                </w:ins>
              </m:ctrlPr>
            </m:sSubPr>
            <m:e>
              <m:r>
                <w:ins w:id="26" w:author="Amin, Avnika" w:date="2021-12-14T12:40:00Z">
                  <w:rPr>
                    <w:rFonts w:ascii="Cambria Math" w:hAnsi="Cambria Math"/>
                  </w:rPr>
                  <m:t>γ</m:t>
                </w:ins>
              </m:r>
            </m:e>
            <m:sub>
              <m:r>
                <w:ins w:id="27" w:author="Amin, Avnika" w:date="2021-12-14T12:41:00Z">
                  <w:rPr>
                    <w:rFonts w:ascii="Cambria Math" w:hAnsi="Cambria Math"/>
                  </w:rPr>
                  <m:t>2</m:t>
                </w:ins>
              </m:r>
              <m:r>
                <w:ins w:id="28" w:author="Amin, Avnika" w:date="2021-12-14T12:40:00Z">
                  <w:rPr>
                    <w:rFonts w:ascii="Cambria Math" w:hAnsi="Cambria Math"/>
                  </w:rPr>
                  <m:t>,0</m:t>
                </w:ins>
              </m:r>
            </m:sub>
          </m:sSub>
          <m:sSub>
            <m:sSubPr>
              <m:ctrlPr>
                <w:ins w:id="29" w:author="Amin, Avnika" w:date="2021-12-14T12:40:00Z">
                  <w:rPr>
                    <w:rFonts w:ascii="Cambria Math" w:hAnsi="Cambria Math"/>
                    <w:bCs/>
                    <w:i/>
                    <w:iCs/>
                  </w:rPr>
                </w:ins>
              </m:ctrlPr>
            </m:sSubPr>
            <m:e>
              <m:r>
                <w:ins w:id="30" w:author="Amin, Avnika" w:date="2021-12-14T12:40:00Z">
                  <w:rPr>
                    <w:rFonts w:ascii="Cambria Math" w:hAnsi="Cambria Math"/>
                  </w:rPr>
                  <m:t>T2</m:t>
                </w:ins>
              </m:r>
            </m:e>
            <m:sub>
              <m:r>
                <w:ins w:id="31" w:author="Amin, Avnika" w:date="2021-12-14T12:40:00Z">
                  <w:rPr>
                    <w:rFonts w:ascii="Cambria Math" w:hAnsi="Cambria Math"/>
                  </w:rPr>
                  <m:t>i,j</m:t>
                </w:ins>
              </m:r>
            </m:sub>
          </m:sSub>
          <m:r>
            <w:ins w:id="32" w:author="Amin, Avnika" w:date="2021-12-14T12:40:00Z">
              <w:rPr>
                <w:rFonts w:ascii="Cambria Math" w:hAnsi="Cambria Math"/>
              </w:rPr>
              <m:t>+…+</m:t>
            </w:ins>
          </m:r>
          <m:sSub>
            <m:sSubPr>
              <m:ctrlPr>
                <w:ins w:id="33" w:author="Amin, Avnika" w:date="2021-12-14T12:40:00Z">
                  <w:rPr>
                    <w:rFonts w:ascii="Cambria Math" w:hAnsi="Cambria Math"/>
                    <w:bCs/>
                    <w:i/>
                    <w:iCs/>
                  </w:rPr>
                </w:ins>
              </m:ctrlPr>
            </m:sSubPr>
            <m:e>
              <m:r>
                <w:ins w:id="34" w:author="Amin, Avnika" w:date="2021-12-14T12:40:00Z">
                  <w:rPr>
                    <w:rFonts w:ascii="Cambria Math" w:hAnsi="Cambria Math"/>
                  </w:rPr>
                  <m:t>γ</m:t>
                </w:ins>
              </m:r>
            </m:e>
            <m:sub>
              <m:r>
                <w:ins w:id="35" w:author="Amin, Avnika" w:date="2021-12-14T12:41:00Z">
                  <w:rPr>
                    <w:rFonts w:ascii="Cambria Math" w:hAnsi="Cambria Math"/>
                  </w:rPr>
                  <m:t>6</m:t>
                </w:ins>
              </m:r>
              <m:r>
                <w:ins w:id="36" w:author="Amin, Avnika" w:date="2021-12-14T12:40:00Z">
                  <w:rPr>
                    <w:rFonts w:ascii="Cambria Math" w:hAnsi="Cambria Math"/>
                  </w:rPr>
                  <m:t>,0</m:t>
                </w:ins>
              </m:r>
            </m:sub>
          </m:sSub>
          <m:sSub>
            <m:sSubPr>
              <m:ctrlPr>
                <w:ins w:id="37" w:author="Amin, Avnika" w:date="2021-12-14T12:40:00Z">
                  <w:rPr>
                    <w:rFonts w:ascii="Cambria Math" w:hAnsi="Cambria Math"/>
                    <w:bCs/>
                    <w:i/>
                    <w:iCs/>
                  </w:rPr>
                </w:ins>
              </m:ctrlPr>
            </m:sSubPr>
            <m:e>
              <m:r>
                <w:ins w:id="38" w:author="Amin, Avnika" w:date="2021-12-14T12:40:00Z">
                  <w:rPr>
                    <w:rFonts w:ascii="Cambria Math" w:hAnsi="Cambria Math"/>
                  </w:rPr>
                  <m:t>T</m:t>
                </w:ins>
              </m:r>
              <m:r>
                <w:ins w:id="39" w:author="Amin, Avnika" w:date="2021-12-14T12:43:00Z">
                  <w:rPr>
                    <w:rFonts w:ascii="Cambria Math" w:hAnsi="Cambria Math"/>
                  </w:rPr>
                  <m:t>6</m:t>
                </w:ins>
              </m:r>
            </m:e>
            <m:sub>
              <m:r>
                <w:ins w:id="40" w:author="Amin, Avnika" w:date="2021-12-14T12:40:00Z">
                  <w:rPr>
                    <w:rFonts w:ascii="Cambria Math" w:hAnsi="Cambria Math"/>
                  </w:rPr>
                  <m:t>i,j</m:t>
                </w:ins>
              </m:r>
            </m:sub>
          </m:sSub>
          <m:r>
            <w:ins w:id="41" w:author="Amin, Avnika" w:date="2021-12-14T12:40:00Z">
              <w:rPr>
                <w:rFonts w:ascii="Cambria Math" w:hAnsi="Cambria Math"/>
              </w:rPr>
              <m:t>+</m:t>
            </w:ins>
          </m:r>
          <m:sSub>
            <m:sSubPr>
              <m:ctrlPr>
                <w:ins w:id="42" w:author="Amin, Avnika" w:date="2021-12-14T12:40:00Z">
                  <w:rPr>
                    <w:rFonts w:ascii="Cambria Math" w:hAnsi="Cambria Math"/>
                    <w:bCs/>
                    <w:i/>
                    <w:iCs/>
                  </w:rPr>
                </w:ins>
              </m:ctrlPr>
            </m:sSubPr>
            <m:e>
              <m:r>
                <w:ins w:id="43" w:author="Amin, Avnika" w:date="2021-12-14T12:40:00Z">
                  <w:rPr>
                    <w:rFonts w:ascii="Cambria Math" w:hAnsi="Cambria Math"/>
                  </w:rPr>
                  <m:t>γ</m:t>
                </w:ins>
              </m:r>
            </m:e>
            <m:sub>
              <m:r>
                <w:ins w:id="44" w:author="Amin, Avnika" w:date="2021-12-14T12:41:00Z">
                  <w:rPr>
                    <w:rFonts w:ascii="Cambria Math" w:hAnsi="Cambria Math"/>
                  </w:rPr>
                  <m:t>7</m:t>
                </w:ins>
              </m:r>
              <m:r>
                <w:ins w:id="45" w:author="Amin, Avnika" w:date="2021-12-14T12:40:00Z">
                  <w:rPr>
                    <w:rFonts w:ascii="Cambria Math" w:hAnsi="Cambria Math"/>
                  </w:rPr>
                  <m:t>,0</m:t>
                </w:ins>
              </m:r>
            </m:sub>
          </m:sSub>
          <m:sSub>
            <m:sSubPr>
              <m:ctrlPr>
                <w:ins w:id="46" w:author="Amin, Avnika" w:date="2021-12-14T12:40:00Z">
                  <w:rPr>
                    <w:rFonts w:ascii="Cambria Math" w:hAnsi="Cambria Math"/>
                    <w:bCs/>
                    <w:i/>
                    <w:iCs/>
                  </w:rPr>
                </w:ins>
              </m:ctrlPr>
            </m:sSubPr>
            <m:e>
              <m:r>
                <w:ins w:id="47" w:author="Amin, Avnika" w:date="2021-12-14T12:40:00Z">
                  <w:rPr>
                    <w:rFonts w:ascii="Cambria Math" w:hAnsi="Cambria Math"/>
                  </w:rPr>
                  <m:t>RVV</m:t>
                </w:ins>
              </m:r>
            </m:e>
            <m:sub>
              <m:r>
                <w:ins w:id="48" w:author="Amin, Avnika" w:date="2021-12-14T12:40:00Z">
                  <w:rPr>
                    <w:rFonts w:ascii="Cambria Math" w:hAnsi="Cambria Math"/>
                  </w:rPr>
                  <m:t>i,j</m:t>
                </w:ins>
              </m:r>
            </m:sub>
          </m:sSub>
          <m:sSub>
            <m:sSubPr>
              <m:ctrlPr>
                <w:ins w:id="49" w:author="Amin, Avnika" w:date="2021-12-14T12:40:00Z">
                  <w:rPr>
                    <w:rFonts w:ascii="Cambria Math" w:hAnsi="Cambria Math"/>
                    <w:bCs/>
                    <w:i/>
                    <w:iCs/>
                  </w:rPr>
                </w:ins>
              </m:ctrlPr>
            </m:sSubPr>
            <m:e>
              <m:r>
                <w:ins w:id="50" w:author="Amin, Avnika" w:date="2021-12-14T12:40:00Z">
                  <w:rPr>
                    <w:rFonts w:ascii="Cambria Math" w:hAnsi="Cambria Math"/>
                  </w:rPr>
                  <m:t>T2</m:t>
                </w:ins>
              </m:r>
            </m:e>
            <m:sub>
              <m:r>
                <w:ins w:id="51" w:author="Amin, Avnika" w:date="2021-12-14T12:40:00Z">
                  <w:rPr>
                    <w:rFonts w:ascii="Cambria Math" w:hAnsi="Cambria Math"/>
                  </w:rPr>
                  <m:t>i,j</m:t>
                </w:ins>
              </m:r>
            </m:sub>
          </m:sSub>
          <m:r>
            <w:ins w:id="52" w:author="Amin, Avnika" w:date="2021-12-14T12:40:00Z">
              <w:rPr>
                <w:rFonts w:ascii="Cambria Math" w:hAnsi="Cambria Math"/>
              </w:rPr>
              <m:t>+…+</m:t>
            </w:ins>
          </m:r>
          <m:sSub>
            <m:sSubPr>
              <m:ctrlPr>
                <w:ins w:id="53" w:author="Amin, Avnika" w:date="2021-12-14T12:40:00Z">
                  <w:rPr>
                    <w:rFonts w:ascii="Cambria Math" w:hAnsi="Cambria Math"/>
                    <w:bCs/>
                    <w:i/>
                    <w:iCs/>
                  </w:rPr>
                </w:ins>
              </m:ctrlPr>
            </m:sSubPr>
            <m:e>
              <m:r>
                <w:ins w:id="54" w:author="Amin, Avnika" w:date="2021-12-14T12:40:00Z">
                  <w:rPr>
                    <w:rFonts w:ascii="Cambria Math" w:hAnsi="Cambria Math"/>
                  </w:rPr>
                  <m:t>γ</m:t>
                </w:ins>
              </m:r>
            </m:e>
            <m:sub>
              <m:r>
                <w:ins w:id="55" w:author="Amin, Avnika" w:date="2021-12-14T12:40:00Z">
                  <w:rPr>
                    <w:rFonts w:ascii="Cambria Math" w:hAnsi="Cambria Math"/>
                  </w:rPr>
                  <m:t>18,0</m:t>
                </w:ins>
              </m:r>
            </m:sub>
          </m:sSub>
          <m:sSub>
            <m:sSubPr>
              <m:ctrlPr>
                <w:ins w:id="56" w:author="Amin, Avnika" w:date="2021-12-14T12:40:00Z">
                  <w:rPr>
                    <w:rFonts w:ascii="Cambria Math" w:hAnsi="Cambria Math"/>
                    <w:bCs/>
                    <w:i/>
                    <w:iCs/>
                  </w:rPr>
                </w:ins>
              </m:ctrlPr>
            </m:sSubPr>
            <m:e>
              <m:r>
                <w:ins w:id="57" w:author="Amin, Avnika" w:date="2021-12-14T12:40:00Z">
                  <w:rPr>
                    <w:rFonts w:ascii="Cambria Math" w:hAnsi="Cambria Math"/>
                  </w:rPr>
                  <m:t>RVV</m:t>
                </w:ins>
              </m:r>
            </m:e>
            <m:sub>
              <m:r>
                <w:ins w:id="58" w:author="Amin, Avnika" w:date="2021-12-14T12:40:00Z">
                  <w:rPr>
                    <w:rFonts w:ascii="Cambria Math" w:hAnsi="Cambria Math"/>
                  </w:rPr>
                  <m:t>i,j</m:t>
                </w:ins>
              </m:r>
            </m:sub>
          </m:sSub>
          <m:sSub>
            <m:sSubPr>
              <m:ctrlPr>
                <w:ins w:id="59" w:author="Amin, Avnika" w:date="2021-12-14T12:40:00Z">
                  <w:rPr>
                    <w:rFonts w:ascii="Cambria Math" w:hAnsi="Cambria Math"/>
                    <w:bCs/>
                    <w:i/>
                    <w:iCs/>
                  </w:rPr>
                </w:ins>
              </m:ctrlPr>
            </m:sSubPr>
            <m:e>
              <m:r>
                <w:ins w:id="60" w:author="Amin, Avnika" w:date="2021-12-14T12:40:00Z">
                  <w:rPr>
                    <w:rFonts w:ascii="Cambria Math" w:hAnsi="Cambria Math"/>
                  </w:rPr>
                  <m:t>T</m:t>
                </w:ins>
              </m:r>
              <m:r>
                <w:ins w:id="61" w:author="Amin, Avnika" w:date="2021-12-14T12:43:00Z">
                  <w:rPr>
                    <w:rFonts w:ascii="Cambria Math" w:hAnsi="Cambria Math"/>
                  </w:rPr>
                  <m:t>6</m:t>
                </w:ins>
              </m:r>
            </m:e>
            <m:sub>
              <m:r>
                <w:ins w:id="62" w:author="Amin, Avnika" w:date="2021-12-14T12:40:00Z">
                  <w:rPr>
                    <w:rFonts w:ascii="Cambria Math" w:hAnsi="Cambria Math"/>
                  </w:rPr>
                  <m:t>i,j</m:t>
                </w:ins>
              </m:r>
            </m:sub>
          </m:sSub>
          <m:r>
            <w:ins w:id="63" w:author="Amin, Avnika" w:date="2021-12-14T12:40:00Z">
              <w:rPr>
                <w:rFonts w:ascii="Cambria Math" w:hAnsi="Cambria Math"/>
              </w:rPr>
              <m:t>+</m:t>
            </w:ins>
          </m:r>
          <m:sSub>
            <m:sSubPr>
              <m:ctrlPr>
                <w:ins w:id="64" w:author="Amin, Avnika" w:date="2021-12-14T12:40:00Z">
                  <w:rPr>
                    <w:rFonts w:ascii="Cambria Math" w:hAnsi="Cambria Math"/>
                    <w:bCs/>
                    <w:i/>
                    <w:iCs/>
                  </w:rPr>
                </w:ins>
              </m:ctrlPr>
            </m:sSubPr>
            <m:e>
              <m:r>
                <w:ins w:id="65" w:author="Amin, Avnika" w:date="2021-12-14T12:40:00Z">
                  <w:rPr>
                    <w:rFonts w:ascii="Cambria Math" w:hAnsi="Cambria Math"/>
                  </w:rPr>
                  <m:t>ε</m:t>
                </w:ins>
              </m:r>
            </m:e>
            <m:sub>
              <m:r>
                <w:ins w:id="66" w:author="Amin, Avnika" w:date="2021-12-14T12:40:00Z">
                  <w:rPr>
                    <w:rFonts w:ascii="Cambria Math" w:hAnsi="Cambria Math"/>
                  </w:rPr>
                  <m:t>ij</m:t>
                </w:ins>
              </m:r>
            </m:sub>
          </m:sSub>
        </m:oMath>
      </m:oMathPara>
    </w:p>
    <w:p w14:paraId="61B6B0F0" w14:textId="77777777" w:rsidR="002D265F" w:rsidRPr="002D265F" w:rsidRDefault="002D265F" w:rsidP="002D265F">
      <w:pPr>
        <w:spacing w:line="360" w:lineRule="auto"/>
        <w:rPr>
          <w:ins w:id="67" w:author="Amin, Avnika" w:date="2021-12-14T12:40:00Z"/>
          <w:bCs/>
        </w:rPr>
      </w:pPr>
      <w:ins w:id="68" w:author="Amin, Avnika" w:date="2021-12-14T12:40:00Z">
        <w:r w:rsidRPr="002D265F">
          <w:rPr>
            <w:bCs/>
          </w:rPr>
          <w:t xml:space="preserve">Where </w:t>
        </w:r>
      </w:ins>
    </w:p>
    <w:p w14:paraId="343DAD0A" w14:textId="0CEF6082" w:rsidR="00F747F6" w:rsidRPr="0000240B" w:rsidRDefault="004F566A" w:rsidP="00A46241">
      <w:pPr>
        <w:spacing w:line="360" w:lineRule="auto"/>
        <w:rPr>
          <w:ins w:id="69" w:author="Amin, Avnika" w:date="2021-12-14T12:45:00Z"/>
          <w:bCs/>
        </w:rPr>
      </w:pPr>
      <m:oMath>
        <m:sSub>
          <m:sSubPr>
            <m:ctrlPr>
              <w:ins w:id="70" w:author="Amin, Avnika" w:date="2021-12-14T12:45:00Z">
                <w:rPr>
                  <w:rFonts w:ascii="Cambria Math" w:hAnsi="Cambria Math"/>
                  <w:bCs/>
                  <w:i/>
                  <w:iCs/>
                </w:rPr>
              </w:ins>
            </m:ctrlPr>
          </m:sSubPr>
          <m:e>
            <m:r>
              <w:ins w:id="71" w:author="Amin, Avnika" w:date="2021-12-14T12:45:00Z">
                <w:rPr>
                  <w:rFonts w:ascii="Cambria Math" w:hAnsi="Cambria Math"/>
                </w:rPr>
                <m:t>γ</m:t>
              </w:ins>
            </m:r>
          </m:e>
          <m:sub>
            <m:r>
              <w:ins w:id="72" w:author="Amin, Avnika" w:date="2021-12-14T12:45:00Z">
                <w:rPr>
                  <w:rFonts w:ascii="Cambria Math" w:hAnsi="Cambria Math"/>
                </w:rPr>
                <m:t>0,0</m:t>
              </w:ins>
            </m:r>
          </m:sub>
        </m:sSub>
      </m:oMath>
      <w:ins w:id="73" w:author="Amin, Avnika" w:date="2021-12-14T12:45:00Z">
        <w:r w:rsidR="00F747F6">
          <w:rPr>
            <w:rFonts w:eastAsiaTheme="minorEastAsia"/>
            <w:bCs/>
            <w:i/>
            <w:iCs/>
          </w:rPr>
          <w:t xml:space="preserve"> </w:t>
        </w:r>
        <w:r w:rsidR="00F747F6">
          <w:rPr>
            <w:rFonts w:eastAsiaTheme="minorEastAsia"/>
            <w:bCs/>
          </w:rPr>
          <w:t xml:space="preserve">and </w:t>
        </w:r>
      </w:ins>
      <m:oMath>
        <m:sSub>
          <m:sSubPr>
            <m:ctrlPr>
              <w:ins w:id="74" w:author="Amin, Avnika" w:date="2021-12-14T12:45:00Z">
                <w:rPr>
                  <w:rFonts w:ascii="Cambria Math" w:hAnsi="Cambria Math"/>
                  <w:bCs/>
                  <w:i/>
                  <w:iCs/>
                </w:rPr>
              </w:ins>
            </m:ctrlPr>
          </m:sSubPr>
          <m:e>
            <m:r>
              <w:ins w:id="75" w:author="Amin, Avnika" w:date="2021-12-14T12:45:00Z">
                <w:rPr>
                  <w:rFonts w:ascii="Cambria Math" w:hAnsi="Cambria Math"/>
                </w:rPr>
                <m:t>u</m:t>
              </w:ins>
            </m:r>
          </m:e>
          <m:sub>
            <m:r>
              <w:ins w:id="76" w:author="Amin, Avnika" w:date="2021-12-14T12:45:00Z">
                <w:rPr>
                  <w:rFonts w:ascii="Cambria Math" w:hAnsi="Cambria Math"/>
                </w:rPr>
                <m:t>0,j</m:t>
              </w:ins>
            </m:r>
          </m:sub>
        </m:sSub>
      </m:oMath>
      <w:ins w:id="77" w:author="Amin, Avnika" w:date="2021-12-14T12:45:00Z">
        <w:r w:rsidR="00F747F6">
          <w:rPr>
            <w:rFonts w:eastAsiaTheme="minorEastAsia"/>
            <w:bCs/>
            <w:iCs/>
          </w:rPr>
          <w:t xml:space="preserve"> represent the fixed intercept and the </w:t>
        </w:r>
        <w:r w:rsidR="0000240B">
          <w:rPr>
            <w:rFonts w:eastAsiaTheme="minorEastAsia"/>
            <w:bCs/>
            <w:iCs/>
          </w:rPr>
          <w:t xml:space="preserve">random intercept for the </w:t>
        </w:r>
        <w:proofErr w:type="spellStart"/>
        <w:r w:rsidR="0000240B">
          <w:rPr>
            <w:rFonts w:eastAsiaTheme="minorEastAsia"/>
            <w:bCs/>
            <w:i/>
          </w:rPr>
          <w:t>j</w:t>
        </w:r>
        <w:r w:rsidR="0000240B">
          <w:rPr>
            <w:rFonts w:eastAsiaTheme="minorEastAsia"/>
            <w:bCs/>
            <w:i/>
            <w:vertAlign w:val="superscript"/>
          </w:rPr>
          <w:t>th</w:t>
        </w:r>
        <w:proofErr w:type="spellEnd"/>
        <w:r w:rsidR="0000240B">
          <w:rPr>
            <w:rFonts w:eastAsiaTheme="minorEastAsia"/>
            <w:bCs/>
            <w:iCs/>
          </w:rPr>
          <w:t xml:space="preserve"> surveillance site, resp</w:t>
        </w:r>
      </w:ins>
      <w:ins w:id="78" w:author="Amin, Avnika" w:date="2021-12-14T12:46:00Z">
        <w:r w:rsidR="0000240B">
          <w:rPr>
            <w:rFonts w:eastAsiaTheme="minorEastAsia"/>
            <w:bCs/>
            <w:iCs/>
          </w:rPr>
          <w:t>ectively</w:t>
        </w:r>
      </w:ins>
      <w:ins w:id="79" w:author="Amin, Avnika" w:date="2021-12-14T12:45:00Z">
        <w:r w:rsidR="00F747F6">
          <w:rPr>
            <w:rFonts w:eastAsiaTheme="minorEastAsia"/>
            <w:bCs/>
          </w:rPr>
          <w:t xml:space="preserve"> </w:t>
        </w:r>
      </w:ins>
    </w:p>
    <w:p w14:paraId="24666D40" w14:textId="2B6A9E0A" w:rsidR="002D265F" w:rsidRPr="002D265F" w:rsidRDefault="002D265F" w:rsidP="00A46241">
      <w:pPr>
        <w:spacing w:line="360" w:lineRule="auto"/>
        <w:rPr>
          <w:ins w:id="80" w:author="Amin, Avnika" w:date="2021-12-14T12:40:00Z"/>
          <w:bCs/>
        </w:rPr>
      </w:pPr>
      <w:proofErr w:type="spellStart"/>
      <w:ins w:id="81" w:author="Amin, Avnika" w:date="2021-12-14T12:40:00Z">
        <w:r w:rsidRPr="002D265F">
          <w:rPr>
            <w:bCs/>
            <w:i/>
            <w:iCs/>
          </w:rPr>
          <w:t>RVV</w:t>
        </w:r>
        <w:r w:rsidRPr="002D265F">
          <w:rPr>
            <w:bCs/>
            <w:i/>
            <w:iCs/>
            <w:vertAlign w:val="subscript"/>
          </w:rPr>
          <w:t>i,j</w:t>
        </w:r>
        <w:proofErr w:type="spellEnd"/>
        <w:r w:rsidRPr="002D265F">
          <w:rPr>
            <w:bCs/>
          </w:rPr>
          <w:t xml:space="preserve"> represents the vaccination status for the </w:t>
        </w:r>
        <w:proofErr w:type="spellStart"/>
        <w:r w:rsidRPr="002D265F">
          <w:rPr>
            <w:bCs/>
            <w:i/>
            <w:iCs/>
          </w:rPr>
          <w:t>i</w:t>
        </w:r>
        <w:r w:rsidRPr="002D265F">
          <w:rPr>
            <w:bCs/>
            <w:i/>
            <w:iCs/>
            <w:vertAlign w:val="superscript"/>
          </w:rPr>
          <w:t>th</w:t>
        </w:r>
        <w:proofErr w:type="spellEnd"/>
        <w:r w:rsidRPr="002D265F">
          <w:rPr>
            <w:bCs/>
          </w:rPr>
          <w:t xml:space="preserve"> child at the </w:t>
        </w:r>
        <w:proofErr w:type="spellStart"/>
        <w:r w:rsidRPr="002D265F">
          <w:rPr>
            <w:bCs/>
            <w:i/>
            <w:iCs/>
          </w:rPr>
          <w:t>j</w:t>
        </w:r>
        <w:r w:rsidRPr="002D265F">
          <w:rPr>
            <w:bCs/>
            <w:i/>
            <w:iCs/>
            <w:vertAlign w:val="superscript"/>
          </w:rPr>
          <w:t>th</w:t>
        </w:r>
        <w:proofErr w:type="spellEnd"/>
        <w:r w:rsidRPr="002D265F">
          <w:rPr>
            <w:bCs/>
          </w:rPr>
          <w:t xml:space="preserve"> surveillance site</w:t>
        </w:r>
      </w:ins>
      <w:ins w:id="82" w:author="Amin, Avnika" w:date="2021-12-14T12:44:00Z">
        <w:r w:rsidR="00154F52">
          <w:rPr>
            <w:bCs/>
          </w:rPr>
          <w:t xml:space="preserve"> (referent = unvaccinated)</w:t>
        </w:r>
      </w:ins>
    </w:p>
    <w:p w14:paraId="33FE4E3B" w14:textId="2EA5F75D" w:rsidR="00E85508" w:rsidRDefault="002D265F" w:rsidP="002D265F">
      <w:pPr>
        <w:spacing w:line="360" w:lineRule="auto"/>
        <w:rPr>
          <w:ins w:id="83" w:author="Amin, Avnika" w:date="2021-12-14T12:44:00Z"/>
          <w:bCs/>
        </w:rPr>
      </w:pPr>
      <w:ins w:id="84" w:author="Amin, Avnika" w:date="2021-12-14T12:40:00Z">
        <w:r w:rsidRPr="002D265F">
          <w:rPr>
            <w:bCs/>
            <w:i/>
            <w:iCs/>
          </w:rPr>
          <w:t>T2</w:t>
        </w:r>
        <w:r w:rsidRPr="002D265F">
          <w:rPr>
            <w:bCs/>
            <w:i/>
            <w:iCs/>
            <w:vertAlign w:val="subscript"/>
          </w:rPr>
          <w:t>i,j</w:t>
        </w:r>
        <w:r w:rsidRPr="002D265F">
          <w:rPr>
            <w:bCs/>
          </w:rPr>
          <w:t xml:space="preserve"> </w:t>
        </w:r>
      </w:ins>
      <w:ins w:id="85" w:author="Amin, Avnika" w:date="2021-12-14T12:44:00Z">
        <w:r w:rsidR="00154F52">
          <w:rPr>
            <w:bCs/>
          </w:rPr>
          <w:t>to</w:t>
        </w:r>
      </w:ins>
      <w:ins w:id="86" w:author="Amin, Avnika" w:date="2021-12-14T12:40:00Z">
        <w:r w:rsidRPr="002D265F">
          <w:rPr>
            <w:bCs/>
          </w:rPr>
          <w:t xml:space="preserve"> </w:t>
        </w:r>
        <w:r w:rsidRPr="002D265F">
          <w:rPr>
            <w:bCs/>
            <w:i/>
            <w:iCs/>
          </w:rPr>
          <w:t>T</w:t>
        </w:r>
      </w:ins>
      <w:ins w:id="87" w:author="Amin, Avnika" w:date="2021-12-14T12:42:00Z">
        <w:r w:rsidR="00A46241">
          <w:rPr>
            <w:bCs/>
            <w:i/>
            <w:iCs/>
          </w:rPr>
          <w:t>6</w:t>
        </w:r>
      </w:ins>
      <w:ins w:id="88" w:author="Amin, Avnika" w:date="2021-12-14T12:40:00Z">
        <w:r w:rsidRPr="002D265F">
          <w:rPr>
            <w:bCs/>
            <w:i/>
            <w:iCs/>
            <w:vertAlign w:val="subscript"/>
          </w:rPr>
          <w:t>i,j</w:t>
        </w:r>
        <w:r w:rsidRPr="002D265F">
          <w:rPr>
            <w:bCs/>
            <w:i/>
            <w:iCs/>
          </w:rPr>
          <w:t xml:space="preserve"> </w:t>
        </w:r>
        <w:r w:rsidRPr="002D265F">
          <w:rPr>
            <w:bCs/>
          </w:rPr>
          <w:t>represent</w:t>
        </w:r>
      </w:ins>
      <w:ins w:id="89" w:author="Amin, Avnika" w:date="2021-12-14T12:42:00Z">
        <w:r w:rsidR="00A46241">
          <w:rPr>
            <w:bCs/>
          </w:rPr>
          <w:t xml:space="preserve"> </w:t>
        </w:r>
      </w:ins>
      <w:ins w:id="90" w:author="Amin, Avnika" w:date="2022-02-08T21:36:00Z">
        <w:r w:rsidR="006E2772">
          <w:rPr>
            <w:bCs/>
          </w:rPr>
          <w:t xml:space="preserve">indicator variables for </w:t>
        </w:r>
      </w:ins>
      <w:ins w:id="91" w:author="Amin, Avnika" w:date="2021-12-14T12:42:00Z">
        <w:r w:rsidR="00A46241">
          <w:rPr>
            <w:bCs/>
          </w:rPr>
          <w:t>study years 2012, 2013, 2014, 2016, and 2017 (referent = study year 2015)</w:t>
        </w:r>
      </w:ins>
    </w:p>
    <w:p w14:paraId="2ADBD1A8" w14:textId="52D2B84E" w:rsidR="002E018B" w:rsidRDefault="002E018B" w:rsidP="002D265F">
      <w:pPr>
        <w:spacing w:line="360" w:lineRule="auto"/>
        <w:rPr>
          <w:ins w:id="92" w:author="Amin, Avnika" w:date="2021-12-14T12:44:00Z"/>
          <w:bCs/>
        </w:rPr>
      </w:pPr>
      <w:ins w:id="93" w:author="Amin, Avnika" w:date="2021-12-14T12:44:00Z">
        <w:r>
          <w:rPr>
            <w:b/>
          </w:rPr>
          <w:t>Equation 2</w:t>
        </w:r>
      </w:ins>
    </w:p>
    <w:p w14:paraId="78994112" w14:textId="368DA225" w:rsidR="002E018B" w:rsidRPr="002D265F" w:rsidRDefault="002E018B" w:rsidP="002E018B">
      <w:pPr>
        <w:spacing w:line="360" w:lineRule="auto"/>
        <w:rPr>
          <w:ins w:id="94" w:author="Amin, Avnika" w:date="2021-12-14T12:44:00Z"/>
          <w:bCs/>
        </w:rPr>
      </w:pPr>
      <m:oMathPara>
        <m:oMathParaPr>
          <m:jc m:val="centerGroup"/>
        </m:oMathParaPr>
        <m:oMath>
          <m:r>
            <w:ins w:id="95" w:author="Amin, Avnika" w:date="2021-12-14T12:44:00Z">
              <w:rPr>
                <w:rFonts w:ascii="Cambria Math" w:hAnsi="Cambria Math"/>
              </w:rPr>
              <m:t>logit</m:t>
            </w:ins>
          </m:r>
          <m:d>
            <m:dPr>
              <m:ctrlPr>
                <w:ins w:id="96" w:author="Amin, Avnika" w:date="2021-12-14T12:44:00Z">
                  <w:rPr>
                    <w:rFonts w:ascii="Cambria Math" w:hAnsi="Cambria Math"/>
                    <w:bCs/>
                    <w:i/>
                    <w:iCs/>
                  </w:rPr>
                </w:ins>
              </m:ctrlPr>
            </m:dPr>
            <m:e>
              <m:sSub>
                <m:sSubPr>
                  <m:ctrlPr>
                    <w:ins w:id="97" w:author="Amin, Avnika" w:date="2021-12-14T12:44:00Z">
                      <w:rPr>
                        <w:rFonts w:ascii="Cambria Math" w:hAnsi="Cambria Math"/>
                        <w:bCs/>
                        <w:i/>
                        <w:iCs/>
                      </w:rPr>
                    </w:ins>
                  </m:ctrlPr>
                </m:sSubPr>
                <m:e>
                  <m:r>
                    <w:ins w:id="98" w:author="Amin, Avnika" w:date="2021-12-14T12:44:00Z">
                      <w:rPr>
                        <w:rFonts w:ascii="Cambria Math" w:hAnsi="Cambria Math"/>
                      </w:rPr>
                      <m:t>RVGE</m:t>
                    </w:ins>
                  </m:r>
                </m:e>
                <m:sub>
                  <m:r>
                    <w:ins w:id="99" w:author="Amin, Avnika" w:date="2021-12-14T12:44:00Z">
                      <w:rPr>
                        <w:rFonts w:ascii="Cambria Math" w:hAnsi="Cambria Math"/>
                      </w:rPr>
                      <m:t>ij</m:t>
                    </w:ins>
                  </m:r>
                </m:sub>
              </m:sSub>
            </m:e>
          </m:d>
          <m:r>
            <w:ins w:id="100" w:author="Amin, Avnika" w:date="2021-12-14T12:44:00Z">
              <w:rPr>
                <w:rFonts w:ascii="Cambria Math" w:hAnsi="Cambria Math"/>
              </w:rPr>
              <m:t>= </m:t>
            </w:ins>
          </m:r>
          <m:sSub>
            <m:sSubPr>
              <m:ctrlPr>
                <w:ins w:id="101" w:author="Amin, Avnika" w:date="2021-12-14T12:44:00Z">
                  <w:rPr>
                    <w:rFonts w:ascii="Cambria Math" w:hAnsi="Cambria Math"/>
                    <w:bCs/>
                    <w:i/>
                    <w:iCs/>
                  </w:rPr>
                </w:ins>
              </m:ctrlPr>
            </m:sSubPr>
            <m:e>
              <m:r>
                <w:ins w:id="102" w:author="Amin, Avnika" w:date="2021-12-14T12:44:00Z">
                  <w:rPr>
                    <w:rFonts w:ascii="Cambria Math" w:hAnsi="Cambria Math"/>
                  </w:rPr>
                  <m:t>γ</m:t>
                </w:ins>
              </m:r>
            </m:e>
            <m:sub>
              <m:r>
                <w:ins w:id="103" w:author="Amin, Avnika" w:date="2021-12-14T12:44:00Z">
                  <w:rPr>
                    <w:rFonts w:ascii="Cambria Math" w:hAnsi="Cambria Math"/>
                  </w:rPr>
                  <m:t>0,0</m:t>
                </w:ins>
              </m:r>
            </m:sub>
          </m:sSub>
          <m:r>
            <w:ins w:id="104" w:author="Amin, Avnika" w:date="2021-12-14T12:44:00Z">
              <w:rPr>
                <w:rFonts w:ascii="Cambria Math" w:hAnsi="Cambria Math"/>
              </w:rPr>
              <m:t>+</m:t>
            </w:ins>
          </m:r>
          <m:sSub>
            <m:sSubPr>
              <m:ctrlPr>
                <w:ins w:id="105" w:author="Amin, Avnika" w:date="2021-12-14T12:44:00Z">
                  <w:rPr>
                    <w:rFonts w:ascii="Cambria Math" w:hAnsi="Cambria Math"/>
                    <w:bCs/>
                    <w:i/>
                    <w:iCs/>
                  </w:rPr>
                </w:ins>
              </m:ctrlPr>
            </m:sSubPr>
            <m:e>
              <m:r>
                <w:ins w:id="106" w:author="Amin, Avnika" w:date="2021-12-14T12:44:00Z">
                  <w:rPr>
                    <w:rFonts w:ascii="Cambria Math" w:hAnsi="Cambria Math"/>
                  </w:rPr>
                  <m:t>u</m:t>
                </w:ins>
              </m:r>
            </m:e>
            <m:sub>
              <m:r>
                <w:ins w:id="107" w:author="Amin, Avnika" w:date="2021-12-14T12:44:00Z">
                  <w:rPr>
                    <w:rFonts w:ascii="Cambria Math" w:hAnsi="Cambria Math"/>
                  </w:rPr>
                  <m:t>0,j</m:t>
                </w:ins>
              </m:r>
            </m:sub>
          </m:sSub>
          <m:r>
            <w:ins w:id="108" w:author="Amin, Avnika" w:date="2021-12-14T12:44:00Z">
              <w:rPr>
                <w:rFonts w:ascii="Cambria Math" w:hAnsi="Cambria Math"/>
              </w:rPr>
              <m:t>+</m:t>
            </w:ins>
          </m:r>
          <m:sSub>
            <m:sSubPr>
              <m:ctrlPr>
                <w:ins w:id="109" w:author="Amin, Avnika" w:date="2021-12-14T12:44:00Z">
                  <w:rPr>
                    <w:rFonts w:ascii="Cambria Math" w:hAnsi="Cambria Math"/>
                    <w:bCs/>
                    <w:i/>
                    <w:iCs/>
                  </w:rPr>
                </w:ins>
              </m:ctrlPr>
            </m:sSubPr>
            <m:e>
              <m:r>
                <w:ins w:id="110" w:author="Amin, Avnika" w:date="2021-12-14T12:44:00Z">
                  <w:rPr>
                    <w:rFonts w:ascii="Cambria Math" w:hAnsi="Cambria Math"/>
                  </w:rPr>
                  <m:t>γ</m:t>
                </w:ins>
              </m:r>
            </m:e>
            <m:sub>
              <m:r>
                <w:ins w:id="111" w:author="Amin, Avnika" w:date="2021-12-14T12:44:00Z">
                  <w:rPr>
                    <w:rFonts w:ascii="Cambria Math" w:hAnsi="Cambria Math"/>
                  </w:rPr>
                  <m:t>1,0</m:t>
                </w:ins>
              </m:r>
            </m:sub>
          </m:sSub>
          <m:sSub>
            <m:sSubPr>
              <m:ctrlPr>
                <w:ins w:id="112" w:author="Amin, Avnika" w:date="2021-12-14T12:44:00Z">
                  <w:rPr>
                    <w:rFonts w:ascii="Cambria Math" w:hAnsi="Cambria Math"/>
                    <w:bCs/>
                    <w:i/>
                    <w:iCs/>
                  </w:rPr>
                </w:ins>
              </m:ctrlPr>
            </m:sSubPr>
            <m:e>
              <m:r>
                <w:ins w:id="113" w:author="Amin, Avnika" w:date="2021-12-14T12:44:00Z">
                  <w:rPr>
                    <w:rFonts w:ascii="Cambria Math" w:hAnsi="Cambria Math"/>
                  </w:rPr>
                  <m:t>RVV</m:t>
                </w:ins>
              </m:r>
            </m:e>
            <m:sub>
              <m:r>
                <w:ins w:id="114" w:author="Amin, Avnika" w:date="2021-12-14T12:44:00Z">
                  <w:rPr>
                    <w:rFonts w:ascii="Cambria Math" w:hAnsi="Cambria Math"/>
                  </w:rPr>
                  <m:t>i,j</m:t>
                </w:ins>
              </m:r>
            </m:sub>
          </m:sSub>
          <m:r>
            <w:ins w:id="115" w:author="Amin, Avnika" w:date="2021-12-14T12:44:00Z">
              <w:rPr>
                <w:rFonts w:ascii="Cambria Math" w:hAnsi="Cambria Math"/>
              </w:rPr>
              <m:t>+</m:t>
            </w:ins>
          </m:r>
          <m:sSub>
            <m:sSubPr>
              <m:ctrlPr>
                <w:ins w:id="116" w:author="Amin, Avnika" w:date="2021-12-14T12:44:00Z">
                  <w:rPr>
                    <w:rFonts w:ascii="Cambria Math" w:hAnsi="Cambria Math"/>
                    <w:bCs/>
                    <w:i/>
                    <w:iCs/>
                  </w:rPr>
                </w:ins>
              </m:ctrlPr>
            </m:sSubPr>
            <m:e>
              <m:r>
                <w:ins w:id="117" w:author="Amin, Avnika" w:date="2021-12-14T12:44:00Z">
                  <w:rPr>
                    <w:rFonts w:ascii="Cambria Math" w:hAnsi="Cambria Math"/>
                  </w:rPr>
                  <m:t>γ</m:t>
                </w:ins>
              </m:r>
            </m:e>
            <m:sub>
              <m:r>
                <w:ins w:id="118" w:author="Amin, Avnika" w:date="2021-12-14T12:44:00Z">
                  <w:rPr>
                    <w:rFonts w:ascii="Cambria Math" w:hAnsi="Cambria Math"/>
                  </w:rPr>
                  <m:t>2,0</m:t>
                </w:ins>
              </m:r>
            </m:sub>
          </m:sSub>
          <m:sSub>
            <m:sSubPr>
              <m:ctrlPr>
                <w:ins w:id="119" w:author="Amin, Avnika" w:date="2021-12-14T12:44:00Z">
                  <w:rPr>
                    <w:rFonts w:ascii="Cambria Math" w:hAnsi="Cambria Math"/>
                    <w:bCs/>
                    <w:i/>
                    <w:iCs/>
                  </w:rPr>
                </w:ins>
              </m:ctrlPr>
            </m:sSubPr>
            <m:e>
              <m:r>
                <w:ins w:id="120" w:author="Amin, Avnika" w:date="2021-12-14T12:47:00Z">
                  <w:rPr>
                    <w:rFonts w:ascii="Cambria Math" w:hAnsi="Cambria Math"/>
                  </w:rPr>
                  <m:t>Pos</m:t>
                </w:ins>
              </m:r>
            </m:e>
            <m:sub>
              <m:r>
                <w:ins w:id="121" w:author="Amin, Avnika" w:date="2021-12-14T12:44:00Z">
                  <w:rPr>
                    <w:rFonts w:ascii="Cambria Math" w:hAnsi="Cambria Math"/>
                  </w:rPr>
                  <m:t>i,j</m:t>
                </w:ins>
              </m:r>
            </m:sub>
          </m:sSub>
          <m:r>
            <w:ins w:id="122" w:author="Amin, Avnika" w:date="2021-12-14T12:44:00Z">
              <w:rPr>
                <w:rFonts w:ascii="Cambria Math" w:hAnsi="Cambria Math"/>
              </w:rPr>
              <m:t>+</m:t>
            </w:ins>
          </m:r>
          <m:sSub>
            <m:sSubPr>
              <m:ctrlPr>
                <w:ins w:id="123" w:author="Amin, Avnika" w:date="2021-12-14T12:44:00Z">
                  <w:rPr>
                    <w:rFonts w:ascii="Cambria Math" w:hAnsi="Cambria Math"/>
                    <w:bCs/>
                    <w:i/>
                    <w:iCs/>
                  </w:rPr>
                </w:ins>
              </m:ctrlPr>
            </m:sSubPr>
            <m:e>
              <m:r>
                <w:ins w:id="124" w:author="Amin, Avnika" w:date="2021-12-14T12:44:00Z">
                  <w:rPr>
                    <w:rFonts w:ascii="Cambria Math" w:hAnsi="Cambria Math"/>
                  </w:rPr>
                  <m:t>γ</m:t>
                </w:ins>
              </m:r>
            </m:e>
            <m:sub>
              <m:r>
                <w:ins w:id="125" w:author="Amin, Avnika" w:date="2021-12-14T12:47:00Z">
                  <w:rPr>
                    <w:rFonts w:ascii="Cambria Math" w:hAnsi="Cambria Math"/>
                  </w:rPr>
                  <m:t>3</m:t>
                </w:ins>
              </m:r>
              <m:r>
                <w:ins w:id="126" w:author="Amin, Avnika" w:date="2021-12-14T12:44:00Z">
                  <w:rPr>
                    <w:rFonts w:ascii="Cambria Math" w:hAnsi="Cambria Math"/>
                  </w:rPr>
                  <m:t>,0</m:t>
                </w:ins>
              </m:r>
            </m:sub>
          </m:sSub>
          <m:sSub>
            <m:sSubPr>
              <m:ctrlPr>
                <w:ins w:id="127" w:author="Amin, Avnika" w:date="2021-12-14T12:44:00Z">
                  <w:rPr>
                    <w:rFonts w:ascii="Cambria Math" w:hAnsi="Cambria Math"/>
                    <w:bCs/>
                    <w:i/>
                    <w:iCs/>
                  </w:rPr>
                </w:ins>
              </m:ctrlPr>
            </m:sSubPr>
            <m:e>
              <m:r>
                <w:ins w:id="128" w:author="Amin, Avnika" w:date="2021-12-14T12:44:00Z">
                  <w:rPr>
                    <w:rFonts w:ascii="Cambria Math" w:hAnsi="Cambria Math"/>
                  </w:rPr>
                  <m:t>RVV</m:t>
                </w:ins>
              </m:r>
            </m:e>
            <m:sub>
              <m:r>
                <w:ins w:id="129" w:author="Amin, Avnika" w:date="2021-12-14T12:44:00Z">
                  <w:rPr>
                    <w:rFonts w:ascii="Cambria Math" w:hAnsi="Cambria Math"/>
                  </w:rPr>
                  <m:t>i,j</m:t>
                </w:ins>
              </m:r>
            </m:sub>
          </m:sSub>
          <m:sSub>
            <m:sSubPr>
              <m:ctrlPr>
                <w:ins w:id="130" w:author="Amin, Avnika" w:date="2021-12-14T12:44:00Z">
                  <w:rPr>
                    <w:rFonts w:ascii="Cambria Math" w:hAnsi="Cambria Math"/>
                    <w:bCs/>
                    <w:i/>
                    <w:iCs/>
                  </w:rPr>
                </w:ins>
              </m:ctrlPr>
            </m:sSubPr>
            <m:e>
              <m:r>
                <w:ins w:id="131" w:author="Amin, Avnika" w:date="2021-12-14T12:48:00Z">
                  <w:rPr>
                    <w:rFonts w:ascii="Cambria Math" w:hAnsi="Cambria Math"/>
                  </w:rPr>
                  <m:t>Pos</m:t>
                </w:ins>
              </m:r>
            </m:e>
            <m:sub>
              <m:r>
                <w:ins w:id="132" w:author="Amin, Avnika" w:date="2021-12-14T12:44:00Z">
                  <w:rPr>
                    <w:rFonts w:ascii="Cambria Math" w:hAnsi="Cambria Math"/>
                  </w:rPr>
                  <m:t>i,j</m:t>
                </w:ins>
              </m:r>
            </m:sub>
          </m:sSub>
          <m:r>
            <w:ins w:id="133" w:author="Amin, Avnika" w:date="2021-12-14T12:44:00Z">
              <w:rPr>
                <w:rFonts w:ascii="Cambria Math" w:hAnsi="Cambria Math"/>
              </w:rPr>
              <m:t>+</m:t>
            </w:ins>
          </m:r>
          <m:sSub>
            <m:sSubPr>
              <m:ctrlPr>
                <w:ins w:id="134" w:author="Amin, Avnika" w:date="2021-12-14T12:44:00Z">
                  <w:rPr>
                    <w:rFonts w:ascii="Cambria Math" w:hAnsi="Cambria Math"/>
                    <w:bCs/>
                    <w:i/>
                    <w:iCs/>
                  </w:rPr>
                </w:ins>
              </m:ctrlPr>
            </m:sSubPr>
            <m:e>
              <m:r>
                <w:ins w:id="135" w:author="Amin, Avnika" w:date="2021-12-14T12:44:00Z">
                  <w:rPr>
                    <w:rFonts w:ascii="Cambria Math" w:hAnsi="Cambria Math"/>
                  </w:rPr>
                  <m:t>ε</m:t>
                </w:ins>
              </m:r>
            </m:e>
            <m:sub>
              <m:r>
                <w:ins w:id="136" w:author="Amin, Avnika" w:date="2021-12-14T12:44:00Z">
                  <w:rPr>
                    <w:rFonts w:ascii="Cambria Math" w:hAnsi="Cambria Math"/>
                  </w:rPr>
                  <m:t>ij</m:t>
                </w:ins>
              </m:r>
            </m:sub>
          </m:sSub>
        </m:oMath>
      </m:oMathPara>
    </w:p>
    <w:p w14:paraId="3D16611D" w14:textId="77777777" w:rsidR="0007446C" w:rsidRPr="0000240B" w:rsidRDefault="004F566A" w:rsidP="0007446C">
      <w:pPr>
        <w:spacing w:line="360" w:lineRule="auto"/>
        <w:rPr>
          <w:ins w:id="137" w:author="Amin, Avnika" w:date="2021-12-14T12:46:00Z"/>
          <w:bCs/>
        </w:rPr>
      </w:pPr>
      <m:oMath>
        <m:sSub>
          <m:sSubPr>
            <m:ctrlPr>
              <w:ins w:id="138" w:author="Amin, Avnika" w:date="2021-12-14T12:46:00Z">
                <w:rPr>
                  <w:rFonts w:ascii="Cambria Math" w:hAnsi="Cambria Math"/>
                  <w:bCs/>
                  <w:i/>
                  <w:iCs/>
                </w:rPr>
              </w:ins>
            </m:ctrlPr>
          </m:sSubPr>
          <m:e>
            <m:r>
              <w:ins w:id="139" w:author="Amin, Avnika" w:date="2021-12-14T12:46:00Z">
                <w:rPr>
                  <w:rFonts w:ascii="Cambria Math" w:hAnsi="Cambria Math"/>
                </w:rPr>
                <m:t>γ</m:t>
              </w:ins>
            </m:r>
          </m:e>
          <m:sub>
            <m:r>
              <w:ins w:id="140" w:author="Amin, Avnika" w:date="2021-12-14T12:46:00Z">
                <w:rPr>
                  <w:rFonts w:ascii="Cambria Math" w:hAnsi="Cambria Math"/>
                </w:rPr>
                <m:t>0,0</m:t>
              </w:ins>
            </m:r>
          </m:sub>
        </m:sSub>
      </m:oMath>
      <w:ins w:id="141" w:author="Amin, Avnika" w:date="2021-12-14T12:46:00Z">
        <w:r w:rsidR="0007446C">
          <w:rPr>
            <w:rFonts w:eastAsiaTheme="minorEastAsia"/>
            <w:bCs/>
            <w:i/>
            <w:iCs/>
          </w:rPr>
          <w:t xml:space="preserve"> </w:t>
        </w:r>
        <w:r w:rsidR="0007446C">
          <w:rPr>
            <w:rFonts w:eastAsiaTheme="minorEastAsia"/>
            <w:bCs/>
          </w:rPr>
          <w:t xml:space="preserve">and </w:t>
        </w:r>
      </w:ins>
      <m:oMath>
        <m:sSub>
          <m:sSubPr>
            <m:ctrlPr>
              <w:ins w:id="142" w:author="Amin, Avnika" w:date="2021-12-14T12:46:00Z">
                <w:rPr>
                  <w:rFonts w:ascii="Cambria Math" w:hAnsi="Cambria Math"/>
                  <w:bCs/>
                  <w:i/>
                  <w:iCs/>
                </w:rPr>
              </w:ins>
            </m:ctrlPr>
          </m:sSubPr>
          <m:e>
            <m:r>
              <w:ins w:id="143" w:author="Amin, Avnika" w:date="2021-12-14T12:46:00Z">
                <w:rPr>
                  <w:rFonts w:ascii="Cambria Math" w:hAnsi="Cambria Math"/>
                </w:rPr>
                <m:t>u</m:t>
              </w:ins>
            </m:r>
          </m:e>
          <m:sub>
            <m:r>
              <w:ins w:id="144" w:author="Amin, Avnika" w:date="2021-12-14T12:46:00Z">
                <w:rPr>
                  <w:rFonts w:ascii="Cambria Math" w:hAnsi="Cambria Math"/>
                </w:rPr>
                <m:t>0,j</m:t>
              </w:ins>
            </m:r>
          </m:sub>
        </m:sSub>
      </m:oMath>
      <w:ins w:id="145" w:author="Amin, Avnika" w:date="2021-12-14T12:46:00Z">
        <w:r w:rsidR="0007446C">
          <w:rPr>
            <w:rFonts w:eastAsiaTheme="minorEastAsia"/>
            <w:bCs/>
            <w:iCs/>
          </w:rPr>
          <w:t xml:space="preserve"> represent the fixed intercept and the random intercept for the </w:t>
        </w:r>
        <w:proofErr w:type="spellStart"/>
        <w:r w:rsidR="0007446C">
          <w:rPr>
            <w:rFonts w:eastAsiaTheme="minorEastAsia"/>
            <w:bCs/>
            <w:i/>
          </w:rPr>
          <w:t>j</w:t>
        </w:r>
        <w:r w:rsidR="0007446C">
          <w:rPr>
            <w:rFonts w:eastAsiaTheme="minorEastAsia"/>
            <w:bCs/>
            <w:i/>
            <w:vertAlign w:val="superscript"/>
          </w:rPr>
          <w:t>th</w:t>
        </w:r>
        <w:proofErr w:type="spellEnd"/>
        <w:r w:rsidR="0007446C">
          <w:rPr>
            <w:rFonts w:eastAsiaTheme="minorEastAsia"/>
            <w:bCs/>
            <w:iCs/>
          </w:rPr>
          <w:t xml:space="preserve"> surveillance site, respectively</w:t>
        </w:r>
        <w:r w:rsidR="0007446C">
          <w:rPr>
            <w:rFonts w:eastAsiaTheme="minorEastAsia"/>
            <w:bCs/>
          </w:rPr>
          <w:t xml:space="preserve"> </w:t>
        </w:r>
      </w:ins>
    </w:p>
    <w:p w14:paraId="1E9871B3" w14:textId="77777777" w:rsidR="0007446C" w:rsidRPr="002D265F" w:rsidRDefault="0007446C" w:rsidP="0007446C">
      <w:pPr>
        <w:spacing w:line="360" w:lineRule="auto"/>
        <w:rPr>
          <w:ins w:id="146" w:author="Amin, Avnika" w:date="2021-12-14T12:46:00Z"/>
          <w:bCs/>
        </w:rPr>
      </w:pPr>
      <w:proofErr w:type="spellStart"/>
      <w:ins w:id="147" w:author="Amin, Avnika" w:date="2021-12-14T12:46:00Z">
        <w:r w:rsidRPr="002D265F">
          <w:rPr>
            <w:bCs/>
            <w:i/>
            <w:iCs/>
          </w:rPr>
          <w:t>RVV</w:t>
        </w:r>
        <w:r w:rsidRPr="002D265F">
          <w:rPr>
            <w:bCs/>
            <w:i/>
            <w:iCs/>
            <w:vertAlign w:val="subscript"/>
          </w:rPr>
          <w:t>i,j</w:t>
        </w:r>
        <w:proofErr w:type="spellEnd"/>
        <w:r w:rsidRPr="002D265F">
          <w:rPr>
            <w:bCs/>
          </w:rPr>
          <w:t xml:space="preserve"> represents the vaccination status for the </w:t>
        </w:r>
        <w:proofErr w:type="spellStart"/>
        <w:r w:rsidRPr="002D265F">
          <w:rPr>
            <w:bCs/>
            <w:i/>
            <w:iCs/>
          </w:rPr>
          <w:t>i</w:t>
        </w:r>
        <w:r w:rsidRPr="002D265F">
          <w:rPr>
            <w:bCs/>
            <w:i/>
            <w:iCs/>
            <w:vertAlign w:val="superscript"/>
          </w:rPr>
          <w:t>th</w:t>
        </w:r>
        <w:proofErr w:type="spellEnd"/>
        <w:r w:rsidRPr="002D265F">
          <w:rPr>
            <w:bCs/>
          </w:rPr>
          <w:t xml:space="preserve"> child at the </w:t>
        </w:r>
        <w:proofErr w:type="spellStart"/>
        <w:r w:rsidRPr="002D265F">
          <w:rPr>
            <w:bCs/>
            <w:i/>
            <w:iCs/>
          </w:rPr>
          <w:t>j</w:t>
        </w:r>
        <w:r w:rsidRPr="002D265F">
          <w:rPr>
            <w:bCs/>
            <w:i/>
            <w:iCs/>
            <w:vertAlign w:val="superscript"/>
          </w:rPr>
          <w:t>th</w:t>
        </w:r>
        <w:proofErr w:type="spellEnd"/>
        <w:r w:rsidRPr="002D265F">
          <w:rPr>
            <w:bCs/>
          </w:rPr>
          <w:t xml:space="preserve"> surveillance site</w:t>
        </w:r>
        <w:r>
          <w:rPr>
            <w:bCs/>
          </w:rPr>
          <w:t xml:space="preserve"> (referent = unvaccinated)</w:t>
        </w:r>
      </w:ins>
    </w:p>
    <w:p w14:paraId="594EA389" w14:textId="7CF58059" w:rsidR="0007446C" w:rsidRDefault="0007446C" w:rsidP="0007446C">
      <w:pPr>
        <w:spacing w:line="360" w:lineRule="auto"/>
        <w:rPr>
          <w:ins w:id="148" w:author="Amin, Avnika" w:date="2021-12-14T12:46:00Z"/>
          <w:bCs/>
        </w:rPr>
      </w:pPr>
      <w:proofErr w:type="spellStart"/>
      <w:ins w:id="149" w:author="Amin, Avnika" w:date="2021-12-14T12:46:00Z">
        <w:r>
          <w:rPr>
            <w:bCs/>
            <w:i/>
            <w:iCs/>
          </w:rPr>
          <w:t>Pos</w:t>
        </w:r>
        <w:r w:rsidRPr="002D265F">
          <w:rPr>
            <w:bCs/>
            <w:i/>
            <w:iCs/>
            <w:vertAlign w:val="subscript"/>
          </w:rPr>
          <w:t>i,j</w:t>
        </w:r>
        <w:proofErr w:type="spellEnd"/>
        <w:r w:rsidRPr="002D265F">
          <w:rPr>
            <w:bCs/>
          </w:rPr>
          <w:t xml:space="preserve"> represent</w:t>
        </w:r>
        <w:r>
          <w:rPr>
            <w:bCs/>
          </w:rPr>
          <w:t xml:space="preserve">s the </w:t>
        </w:r>
        <w:r w:rsidR="00F64B8A">
          <w:rPr>
            <w:bCs/>
          </w:rPr>
          <w:t xml:space="preserve">percent-positive metric </w:t>
        </w:r>
      </w:ins>
      <w:ins w:id="150" w:author="Amin, Avnika" w:date="2021-12-14T12:51:00Z">
        <w:r w:rsidR="003757DB">
          <w:rPr>
            <w:bCs/>
          </w:rPr>
          <w:t>(same value for all children across all surveillance sites in each study year)</w:t>
        </w:r>
      </w:ins>
    </w:p>
    <w:p w14:paraId="14FC755D" w14:textId="77777777" w:rsidR="002E018B" w:rsidRPr="002E018B" w:rsidRDefault="002E018B" w:rsidP="002D265F">
      <w:pPr>
        <w:spacing w:line="360" w:lineRule="auto"/>
        <w:rPr>
          <w:bCs/>
        </w:rPr>
      </w:pPr>
    </w:p>
    <w:tbl>
      <w:tblPr>
        <w:tblStyle w:val="TableGrid3"/>
        <w:tblW w:w="0" w:type="auto"/>
        <w:tblLook w:val="04A0" w:firstRow="1" w:lastRow="0" w:firstColumn="1" w:lastColumn="0" w:noHBand="0" w:noVBand="1"/>
      </w:tblPr>
      <w:tblGrid>
        <w:gridCol w:w="12960"/>
      </w:tblGrid>
      <w:tr w:rsidR="00C451FB" w:rsidRPr="00641B08" w14:paraId="0D6858F2" w14:textId="77777777" w:rsidTr="007C19BC">
        <w:tc>
          <w:tcPr>
            <w:tcW w:w="9360" w:type="dxa"/>
            <w:tcBorders>
              <w:top w:val="nil"/>
              <w:left w:val="nil"/>
              <w:bottom w:val="nil"/>
              <w:right w:val="nil"/>
            </w:tcBorders>
          </w:tcPr>
          <w:p w14:paraId="59D2F75C" w14:textId="64CE9F0F" w:rsidR="00C451FB" w:rsidRPr="00641B08" w:rsidRDefault="00C40FB8" w:rsidP="00CB36EC">
            <w:pPr>
              <w:spacing w:line="360" w:lineRule="auto"/>
            </w:pPr>
            <w:r>
              <w:rPr>
                <w:noProof/>
              </w:rPr>
              <w:lastRenderedPageBreak/>
              <w:drawing>
                <wp:inline distT="0" distB="0" distL="0" distR="0" wp14:anchorId="65B8EECB" wp14:editId="64B60D82">
                  <wp:extent cx="8229600" cy="2420620"/>
                  <wp:effectExtent l="0" t="0" r="0" b="0"/>
                  <wp:docPr id="5" name="Picture 5" descr="Graphical user interfac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chart, histo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0" cy="2420620"/>
                          </a:xfrm>
                          <a:prstGeom prst="rect">
                            <a:avLst/>
                          </a:prstGeom>
                        </pic:spPr>
                      </pic:pic>
                    </a:graphicData>
                  </a:graphic>
                </wp:inline>
              </w:drawing>
            </w:r>
          </w:p>
        </w:tc>
      </w:tr>
      <w:tr w:rsidR="00C451FB" w:rsidRPr="00641B08" w14:paraId="77D3A83D" w14:textId="77777777" w:rsidTr="007C19BC">
        <w:tc>
          <w:tcPr>
            <w:tcW w:w="9360" w:type="dxa"/>
            <w:tcBorders>
              <w:top w:val="nil"/>
              <w:left w:val="nil"/>
              <w:bottom w:val="nil"/>
              <w:right w:val="nil"/>
            </w:tcBorders>
          </w:tcPr>
          <w:p w14:paraId="7728EB31" w14:textId="530830BD" w:rsidR="00C451FB" w:rsidRPr="00641B08" w:rsidRDefault="00906BA1" w:rsidP="00CB36EC">
            <w:pPr>
              <w:spacing w:line="360" w:lineRule="auto"/>
            </w:pPr>
            <w:proofErr w:type="spellStart"/>
            <w:ins w:id="151" w:author="Amin, Avnika" w:date="2021-12-14T11:02:00Z">
              <w:r w:rsidRPr="00641B08">
                <w:rPr>
                  <w:b/>
                  <w:iCs/>
                  <w:color w:val="000000" w:themeColor="text1"/>
                  <w:szCs w:val="18"/>
                </w:rPr>
                <w:t>eFigure</w:t>
              </w:r>
              <w:proofErr w:type="spellEnd"/>
              <w:r>
                <w:rPr>
                  <w:b/>
                  <w:iCs/>
                  <w:color w:val="000000" w:themeColor="text1"/>
                  <w:szCs w:val="18"/>
                </w:rPr>
                <w:t xml:space="preserve"> 1</w:t>
              </w:r>
              <w:r w:rsidRPr="00641B08">
                <w:rPr>
                  <w:b/>
                  <w:iCs/>
                  <w:color w:val="000000" w:themeColor="text1"/>
                  <w:szCs w:val="18"/>
                </w:rPr>
                <w:t xml:space="preserve">. </w:t>
              </w:r>
              <w:r>
                <w:rPr>
                  <w:bCs/>
                  <w:iCs/>
                  <w:color w:val="000000" w:themeColor="text1"/>
                  <w:szCs w:val="18"/>
                </w:rPr>
                <w:t>Number of cases of acute gastroenteritis and rotavirus gastroenteritis by outcome severity. Rotavirus gastroenteritis cases were defined as cases of acute gastroenteritis that tested positive by site enzyme immunoassay only.</w:t>
              </w:r>
            </w:ins>
          </w:p>
        </w:tc>
      </w:tr>
    </w:tbl>
    <w:p w14:paraId="349854FF" w14:textId="77777777" w:rsidR="00D22402" w:rsidRDefault="00D22402" w:rsidP="00CB36EC">
      <w:pPr>
        <w:spacing w:line="360" w:lineRule="auto"/>
        <w:rPr>
          <w:b/>
        </w:rPr>
      </w:pPr>
      <w:r>
        <w:rPr>
          <w:b/>
        </w:rPr>
        <w:br w:type="page"/>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Pr>
      <w:tblGrid>
        <w:gridCol w:w="1530"/>
        <w:gridCol w:w="990"/>
        <w:gridCol w:w="1170"/>
        <w:gridCol w:w="540"/>
        <w:gridCol w:w="990"/>
        <w:gridCol w:w="540"/>
        <w:gridCol w:w="990"/>
        <w:gridCol w:w="540"/>
        <w:gridCol w:w="990"/>
        <w:gridCol w:w="540"/>
        <w:gridCol w:w="990"/>
        <w:gridCol w:w="540"/>
        <w:gridCol w:w="990"/>
        <w:gridCol w:w="630"/>
        <w:gridCol w:w="990"/>
      </w:tblGrid>
      <w:tr w:rsidR="00641B08" w:rsidRPr="00641B08" w14:paraId="3F575E78" w14:textId="77777777" w:rsidTr="005D7B2C">
        <w:tc>
          <w:tcPr>
            <w:tcW w:w="12960" w:type="dxa"/>
            <w:gridSpan w:val="15"/>
            <w:tcBorders>
              <w:bottom w:val="single" w:sz="4" w:space="0" w:color="auto"/>
            </w:tcBorders>
          </w:tcPr>
          <w:p w14:paraId="0F40ADC7" w14:textId="34B377C9" w:rsidR="00641B08" w:rsidRPr="00641B08" w:rsidRDefault="00641B08" w:rsidP="00CB36EC">
            <w:pPr>
              <w:spacing w:line="360" w:lineRule="auto"/>
              <w:rPr>
                <w:sz w:val="21"/>
              </w:rPr>
            </w:pPr>
            <w:bookmarkStart w:id="152" w:name="_Toc80205770"/>
            <w:proofErr w:type="spellStart"/>
            <w:r w:rsidRPr="00641B08">
              <w:rPr>
                <w:b/>
              </w:rPr>
              <w:lastRenderedPageBreak/>
              <w:t>eTable</w:t>
            </w:r>
            <w:proofErr w:type="spellEnd"/>
            <w:r w:rsidRPr="00641B08">
              <w:rPr>
                <w:b/>
              </w:rPr>
              <w:t xml:space="preserve"> </w:t>
            </w:r>
            <w:r w:rsidR="000D2DA8">
              <w:rPr>
                <w:b/>
              </w:rPr>
              <w:t>1</w:t>
            </w:r>
            <w:r w:rsidRPr="00641B08">
              <w:rPr>
                <w:b/>
              </w:rPr>
              <w:t>.</w:t>
            </w:r>
            <w:r w:rsidRPr="00641B08">
              <w:t xml:space="preserve"> Rotavirus vaccine effectiveness (VE) estimates against any-severity rotavirus gastroenteritis (RVGE), moderate-to-severe RVGE, and RVGE hospitalization using site enzyme immunoassay (EIA) only or site EIA and CDC testing to define cases and controls.</w:t>
            </w:r>
            <w:bookmarkEnd w:id="152"/>
            <w:r>
              <w:t xml:space="preserve"> </w:t>
            </w:r>
            <w:r w:rsidRPr="00641B08">
              <w:t xml:space="preserve">For each combination of rotavirus outcome and case definition, the standard approach (mixed effect regression models including vaccination status, year, and a vaccination-year interaction term) and the force of infection approach (mixed-effect regression models including vaccination status, annual percent of rotavirus-positive tests, and a vaccination-percent positive interaction term) were used to estimate VE. </w:t>
            </w:r>
          </w:p>
        </w:tc>
      </w:tr>
      <w:tr w:rsidR="00641B08" w:rsidRPr="00641B08" w14:paraId="44E514D1" w14:textId="77777777" w:rsidTr="005D7B2C">
        <w:tc>
          <w:tcPr>
            <w:tcW w:w="1530" w:type="dxa"/>
            <w:vMerge w:val="restart"/>
            <w:vAlign w:val="center"/>
          </w:tcPr>
          <w:p w14:paraId="15CFFDC2" w14:textId="77777777" w:rsidR="00641B08" w:rsidRPr="00641B08" w:rsidRDefault="00641B08" w:rsidP="00CB36EC">
            <w:pPr>
              <w:spacing w:line="360" w:lineRule="auto"/>
              <w:rPr>
                <w:sz w:val="21"/>
              </w:rPr>
            </w:pPr>
            <w:r w:rsidRPr="00641B08">
              <w:rPr>
                <w:sz w:val="21"/>
              </w:rPr>
              <w:t>Outcome</w:t>
            </w:r>
          </w:p>
        </w:tc>
        <w:tc>
          <w:tcPr>
            <w:tcW w:w="990" w:type="dxa"/>
            <w:vMerge w:val="restart"/>
            <w:vAlign w:val="center"/>
          </w:tcPr>
          <w:p w14:paraId="6746BEFC" w14:textId="77777777" w:rsidR="00641B08" w:rsidRPr="00641B08" w:rsidRDefault="00641B08" w:rsidP="00CB36EC">
            <w:pPr>
              <w:spacing w:line="360" w:lineRule="auto"/>
              <w:rPr>
                <w:sz w:val="21"/>
              </w:rPr>
            </w:pPr>
            <w:r w:rsidRPr="00641B08">
              <w:rPr>
                <w:sz w:val="21"/>
              </w:rPr>
              <w:t>Case Definition</w:t>
            </w:r>
          </w:p>
        </w:tc>
        <w:tc>
          <w:tcPr>
            <w:tcW w:w="1170" w:type="dxa"/>
            <w:vMerge w:val="restart"/>
            <w:vAlign w:val="center"/>
          </w:tcPr>
          <w:p w14:paraId="2019BCA4" w14:textId="77777777" w:rsidR="00641B08" w:rsidRPr="00641B08" w:rsidRDefault="00641B08" w:rsidP="00CB36EC">
            <w:pPr>
              <w:spacing w:line="360" w:lineRule="auto"/>
              <w:rPr>
                <w:sz w:val="21"/>
              </w:rPr>
            </w:pPr>
            <w:r w:rsidRPr="00641B08">
              <w:rPr>
                <w:sz w:val="21"/>
              </w:rPr>
              <w:t>Regression Approach</w:t>
            </w:r>
          </w:p>
        </w:tc>
        <w:tc>
          <w:tcPr>
            <w:tcW w:w="1530" w:type="dxa"/>
            <w:gridSpan w:val="2"/>
            <w:tcBorders>
              <w:bottom w:val="single" w:sz="4" w:space="0" w:color="auto"/>
            </w:tcBorders>
            <w:vAlign w:val="center"/>
          </w:tcPr>
          <w:p w14:paraId="1666930F" w14:textId="77777777" w:rsidR="00641B08" w:rsidRPr="00641B08" w:rsidRDefault="00641B08" w:rsidP="00CB36EC">
            <w:pPr>
              <w:spacing w:line="360" w:lineRule="auto"/>
              <w:rPr>
                <w:sz w:val="21"/>
              </w:rPr>
            </w:pPr>
            <w:r w:rsidRPr="00641B08">
              <w:rPr>
                <w:sz w:val="21"/>
              </w:rPr>
              <w:t>2012</w:t>
            </w:r>
          </w:p>
        </w:tc>
        <w:tc>
          <w:tcPr>
            <w:tcW w:w="1530" w:type="dxa"/>
            <w:gridSpan w:val="2"/>
            <w:tcBorders>
              <w:bottom w:val="single" w:sz="4" w:space="0" w:color="auto"/>
            </w:tcBorders>
            <w:vAlign w:val="center"/>
          </w:tcPr>
          <w:p w14:paraId="782451C1" w14:textId="77777777" w:rsidR="00641B08" w:rsidRPr="00641B08" w:rsidRDefault="00641B08" w:rsidP="00CB36EC">
            <w:pPr>
              <w:spacing w:line="360" w:lineRule="auto"/>
              <w:rPr>
                <w:sz w:val="21"/>
              </w:rPr>
            </w:pPr>
            <w:r w:rsidRPr="00641B08">
              <w:rPr>
                <w:sz w:val="21"/>
              </w:rPr>
              <w:t>2013</w:t>
            </w:r>
          </w:p>
        </w:tc>
        <w:tc>
          <w:tcPr>
            <w:tcW w:w="1530" w:type="dxa"/>
            <w:gridSpan w:val="2"/>
            <w:tcBorders>
              <w:bottom w:val="single" w:sz="4" w:space="0" w:color="auto"/>
            </w:tcBorders>
            <w:vAlign w:val="center"/>
          </w:tcPr>
          <w:p w14:paraId="246158DE" w14:textId="77777777" w:rsidR="00641B08" w:rsidRPr="00641B08" w:rsidRDefault="00641B08" w:rsidP="00CB36EC">
            <w:pPr>
              <w:spacing w:line="360" w:lineRule="auto"/>
              <w:rPr>
                <w:sz w:val="21"/>
              </w:rPr>
            </w:pPr>
            <w:r w:rsidRPr="00641B08">
              <w:rPr>
                <w:sz w:val="21"/>
              </w:rPr>
              <w:t>2014</w:t>
            </w:r>
          </w:p>
        </w:tc>
        <w:tc>
          <w:tcPr>
            <w:tcW w:w="1530" w:type="dxa"/>
            <w:gridSpan w:val="2"/>
            <w:tcBorders>
              <w:bottom w:val="single" w:sz="4" w:space="0" w:color="auto"/>
            </w:tcBorders>
            <w:vAlign w:val="center"/>
          </w:tcPr>
          <w:p w14:paraId="459B0AF3" w14:textId="77777777" w:rsidR="00641B08" w:rsidRPr="00641B08" w:rsidRDefault="00641B08" w:rsidP="00CB36EC">
            <w:pPr>
              <w:spacing w:line="360" w:lineRule="auto"/>
              <w:rPr>
                <w:sz w:val="21"/>
              </w:rPr>
            </w:pPr>
            <w:r w:rsidRPr="00641B08">
              <w:rPr>
                <w:sz w:val="21"/>
              </w:rPr>
              <w:t>2015</w:t>
            </w:r>
          </w:p>
        </w:tc>
        <w:tc>
          <w:tcPr>
            <w:tcW w:w="1530" w:type="dxa"/>
            <w:gridSpan w:val="2"/>
            <w:tcBorders>
              <w:bottom w:val="single" w:sz="4" w:space="0" w:color="auto"/>
            </w:tcBorders>
            <w:vAlign w:val="center"/>
          </w:tcPr>
          <w:p w14:paraId="67FFDEFF" w14:textId="77777777" w:rsidR="00641B08" w:rsidRPr="00641B08" w:rsidRDefault="00641B08" w:rsidP="00CB36EC">
            <w:pPr>
              <w:spacing w:line="360" w:lineRule="auto"/>
              <w:rPr>
                <w:sz w:val="21"/>
              </w:rPr>
            </w:pPr>
            <w:r w:rsidRPr="00641B08">
              <w:rPr>
                <w:sz w:val="21"/>
              </w:rPr>
              <w:t>2016</w:t>
            </w:r>
          </w:p>
        </w:tc>
        <w:tc>
          <w:tcPr>
            <w:tcW w:w="1620" w:type="dxa"/>
            <w:gridSpan w:val="2"/>
            <w:tcBorders>
              <w:bottom w:val="single" w:sz="4" w:space="0" w:color="auto"/>
            </w:tcBorders>
            <w:vAlign w:val="center"/>
          </w:tcPr>
          <w:p w14:paraId="5E1ACADB" w14:textId="77777777" w:rsidR="00641B08" w:rsidRPr="00641B08" w:rsidRDefault="00641B08" w:rsidP="00CB36EC">
            <w:pPr>
              <w:spacing w:line="360" w:lineRule="auto"/>
              <w:rPr>
                <w:sz w:val="21"/>
              </w:rPr>
            </w:pPr>
            <w:r w:rsidRPr="00641B08">
              <w:rPr>
                <w:sz w:val="21"/>
              </w:rPr>
              <w:t>2017</w:t>
            </w:r>
          </w:p>
        </w:tc>
      </w:tr>
      <w:tr w:rsidR="00641B08" w:rsidRPr="00641B08" w14:paraId="2A5560A3" w14:textId="77777777" w:rsidTr="005D7B2C">
        <w:tc>
          <w:tcPr>
            <w:tcW w:w="1530" w:type="dxa"/>
            <w:vMerge/>
            <w:vAlign w:val="center"/>
          </w:tcPr>
          <w:p w14:paraId="235C66ED" w14:textId="77777777" w:rsidR="00641B08" w:rsidRPr="00641B08" w:rsidRDefault="00641B08" w:rsidP="00CB36EC">
            <w:pPr>
              <w:spacing w:line="360" w:lineRule="auto"/>
              <w:rPr>
                <w:sz w:val="21"/>
              </w:rPr>
            </w:pPr>
          </w:p>
        </w:tc>
        <w:tc>
          <w:tcPr>
            <w:tcW w:w="990" w:type="dxa"/>
            <w:vMerge/>
            <w:vAlign w:val="center"/>
          </w:tcPr>
          <w:p w14:paraId="2AE55323" w14:textId="77777777" w:rsidR="00641B08" w:rsidRPr="00641B08" w:rsidRDefault="00641B08" w:rsidP="00CB36EC">
            <w:pPr>
              <w:spacing w:line="360" w:lineRule="auto"/>
              <w:rPr>
                <w:sz w:val="21"/>
              </w:rPr>
            </w:pPr>
          </w:p>
        </w:tc>
        <w:tc>
          <w:tcPr>
            <w:tcW w:w="1170" w:type="dxa"/>
            <w:vMerge/>
            <w:vAlign w:val="center"/>
          </w:tcPr>
          <w:p w14:paraId="3AB332AB" w14:textId="77777777" w:rsidR="00641B08" w:rsidRPr="00641B08" w:rsidRDefault="00641B08" w:rsidP="00CB36EC">
            <w:pPr>
              <w:spacing w:line="360" w:lineRule="auto"/>
              <w:rPr>
                <w:sz w:val="21"/>
              </w:rPr>
            </w:pPr>
          </w:p>
        </w:tc>
        <w:tc>
          <w:tcPr>
            <w:tcW w:w="540" w:type="dxa"/>
            <w:tcBorders>
              <w:top w:val="single" w:sz="4" w:space="0" w:color="auto"/>
              <w:bottom w:val="single" w:sz="4" w:space="0" w:color="auto"/>
            </w:tcBorders>
            <w:vAlign w:val="center"/>
          </w:tcPr>
          <w:p w14:paraId="07AB9281" w14:textId="77777777" w:rsidR="00641B08" w:rsidRPr="00641B08" w:rsidRDefault="00641B08" w:rsidP="00CB36EC">
            <w:pPr>
              <w:spacing w:line="360" w:lineRule="auto"/>
              <w:rPr>
                <w:sz w:val="21"/>
              </w:rPr>
            </w:pPr>
            <w:r w:rsidRPr="00641B08">
              <w:rPr>
                <w:sz w:val="21"/>
              </w:rPr>
              <w:t>VE</w:t>
            </w:r>
          </w:p>
        </w:tc>
        <w:tc>
          <w:tcPr>
            <w:tcW w:w="990" w:type="dxa"/>
            <w:tcBorders>
              <w:top w:val="single" w:sz="4" w:space="0" w:color="auto"/>
              <w:bottom w:val="single" w:sz="4" w:space="0" w:color="auto"/>
            </w:tcBorders>
            <w:vAlign w:val="center"/>
          </w:tcPr>
          <w:p w14:paraId="5C20242C" w14:textId="77777777" w:rsidR="00641B08" w:rsidRPr="00641B08" w:rsidRDefault="00641B08" w:rsidP="00CB36EC">
            <w:pPr>
              <w:spacing w:line="360" w:lineRule="auto"/>
              <w:rPr>
                <w:sz w:val="21"/>
              </w:rPr>
            </w:pPr>
            <w:r w:rsidRPr="00641B08">
              <w:rPr>
                <w:sz w:val="21"/>
              </w:rPr>
              <w:t>(95% CI)</w:t>
            </w:r>
          </w:p>
        </w:tc>
        <w:tc>
          <w:tcPr>
            <w:tcW w:w="540" w:type="dxa"/>
            <w:tcBorders>
              <w:top w:val="single" w:sz="4" w:space="0" w:color="auto"/>
              <w:bottom w:val="single" w:sz="4" w:space="0" w:color="auto"/>
            </w:tcBorders>
            <w:vAlign w:val="center"/>
          </w:tcPr>
          <w:p w14:paraId="5818867F" w14:textId="77777777" w:rsidR="00641B08" w:rsidRPr="00641B08" w:rsidRDefault="00641B08" w:rsidP="00CB36EC">
            <w:pPr>
              <w:spacing w:line="360" w:lineRule="auto"/>
              <w:rPr>
                <w:sz w:val="21"/>
              </w:rPr>
            </w:pPr>
            <w:r w:rsidRPr="00641B08">
              <w:rPr>
                <w:sz w:val="21"/>
              </w:rPr>
              <w:t>VE</w:t>
            </w:r>
          </w:p>
        </w:tc>
        <w:tc>
          <w:tcPr>
            <w:tcW w:w="990" w:type="dxa"/>
            <w:tcBorders>
              <w:top w:val="single" w:sz="4" w:space="0" w:color="auto"/>
              <w:bottom w:val="single" w:sz="4" w:space="0" w:color="auto"/>
            </w:tcBorders>
            <w:vAlign w:val="center"/>
          </w:tcPr>
          <w:p w14:paraId="3FECA029" w14:textId="77777777" w:rsidR="00641B08" w:rsidRPr="00641B08" w:rsidRDefault="00641B08" w:rsidP="00CB36EC">
            <w:pPr>
              <w:spacing w:line="360" w:lineRule="auto"/>
              <w:rPr>
                <w:sz w:val="21"/>
              </w:rPr>
            </w:pPr>
            <w:r w:rsidRPr="00641B08">
              <w:rPr>
                <w:sz w:val="21"/>
              </w:rPr>
              <w:t>(95% CI)</w:t>
            </w:r>
          </w:p>
        </w:tc>
        <w:tc>
          <w:tcPr>
            <w:tcW w:w="540" w:type="dxa"/>
            <w:tcBorders>
              <w:top w:val="single" w:sz="4" w:space="0" w:color="auto"/>
              <w:bottom w:val="single" w:sz="4" w:space="0" w:color="auto"/>
            </w:tcBorders>
            <w:vAlign w:val="center"/>
          </w:tcPr>
          <w:p w14:paraId="73C91F8E" w14:textId="77777777" w:rsidR="00641B08" w:rsidRPr="00641B08" w:rsidRDefault="00641B08" w:rsidP="00CB36EC">
            <w:pPr>
              <w:spacing w:line="360" w:lineRule="auto"/>
              <w:rPr>
                <w:sz w:val="21"/>
              </w:rPr>
            </w:pPr>
            <w:r w:rsidRPr="00641B08">
              <w:rPr>
                <w:sz w:val="21"/>
              </w:rPr>
              <w:t>VE</w:t>
            </w:r>
          </w:p>
        </w:tc>
        <w:tc>
          <w:tcPr>
            <w:tcW w:w="990" w:type="dxa"/>
            <w:tcBorders>
              <w:top w:val="single" w:sz="4" w:space="0" w:color="auto"/>
              <w:bottom w:val="single" w:sz="4" w:space="0" w:color="auto"/>
            </w:tcBorders>
            <w:vAlign w:val="center"/>
          </w:tcPr>
          <w:p w14:paraId="05CC828D" w14:textId="77777777" w:rsidR="00641B08" w:rsidRPr="00641B08" w:rsidRDefault="00641B08" w:rsidP="00CB36EC">
            <w:pPr>
              <w:spacing w:line="360" w:lineRule="auto"/>
              <w:rPr>
                <w:sz w:val="21"/>
              </w:rPr>
            </w:pPr>
            <w:r w:rsidRPr="00641B08">
              <w:rPr>
                <w:sz w:val="21"/>
              </w:rPr>
              <w:t>(95% CI)</w:t>
            </w:r>
          </w:p>
        </w:tc>
        <w:tc>
          <w:tcPr>
            <w:tcW w:w="540" w:type="dxa"/>
            <w:tcBorders>
              <w:top w:val="single" w:sz="4" w:space="0" w:color="auto"/>
              <w:bottom w:val="single" w:sz="4" w:space="0" w:color="auto"/>
            </w:tcBorders>
            <w:vAlign w:val="center"/>
          </w:tcPr>
          <w:p w14:paraId="11B9075C" w14:textId="77777777" w:rsidR="00641B08" w:rsidRPr="00641B08" w:rsidRDefault="00641B08" w:rsidP="00CB36EC">
            <w:pPr>
              <w:spacing w:line="360" w:lineRule="auto"/>
              <w:rPr>
                <w:sz w:val="21"/>
              </w:rPr>
            </w:pPr>
            <w:r w:rsidRPr="00641B08">
              <w:rPr>
                <w:sz w:val="21"/>
              </w:rPr>
              <w:t>VE</w:t>
            </w:r>
          </w:p>
        </w:tc>
        <w:tc>
          <w:tcPr>
            <w:tcW w:w="990" w:type="dxa"/>
            <w:tcBorders>
              <w:top w:val="single" w:sz="4" w:space="0" w:color="auto"/>
              <w:bottom w:val="single" w:sz="4" w:space="0" w:color="auto"/>
            </w:tcBorders>
            <w:vAlign w:val="center"/>
          </w:tcPr>
          <w:p w14:paraId="025C0761" w14:textId="77777777" w:rsidR="00641B08" w:rsidRPr="00641B08" w:rsidRDefault="00641B08" w:rsidP="00CB36EC">
            <w:pPr>
              <w:spacing w:line="360" w:lineRule="auto"/>
              <w:rPr>
                <w:sz w:val="21"/>
              </w:rPr>
            </w:pPr>
            <w:r w:rsidRPr="00641B08">
              <w:rPr>
                <w:sz w:val="21"/>
              </w:rPr>
              <w:t>(95% CI)</w:t>
            </w:r>
          </w:p>
        </w:tc>
        <w:tc>
          <w:tcPr>
            <w:tcW w:w="540" w:type="dxa"/>
            <w:tcBorders>
              <w:top w:val="single" w:sz="4" w:space="0" w:color="auto"/>
              <w:bottom w:val="single" w:sz="4" w:space="0" w:color="auto"/>
            </w:tcBorders>
            <w:vAlign w:val="center"/>
          </w:tcPr>
          <w:p w14:paraId="1F93B522" w14:textId="77777777" w:rsidR="00641B08" w:rsidRPr="00641B08" w:rsidRDefault="00641B08" w:rsidP="00CB36EC">
            <w:pPr>
              <w:spacing w:line="360" w:lineRule="auto"/>
              <w:rPr>
                <w:sz w:val="21"/>
              </w:rPr>
            </w:pPr>
            <w:r w:rsidRPr="00641B08">
              <w:rPr>
                <w:sz w:val="21"/>
              </w:rPr>
              <w:t>VE</w:t>
            </w:r>
          </w:p>
        </w:tc>
        <w:tc>
          <w:tcPr>
            <w:tcW w:w="990" w:type="dxa"/>
            <w:tcBorders>
              <w:top w:val="single" w:sz="4" w:space="0" w:color="auto"/>
              <w:bottom w:val="single" w:sz="4" w:space="0" w:color="auto"/>
            </w:tcBorders>
            <w:vAlign w:val="center"/>
          </w:tcPr>
          <w:p w14:paraId="0098A93B" w14:textId="77777777" w:rsidR="00641B08" w:rsidRPr="00641B08" w:rsidRDefault="00641B08" w:rsidP="00CB36EC">
            <w:pPr>
              <w:spacing w:line="360" w:lineRule="auto"/>
              <w:rPr>
                <w:sz w:val="21"/>
              </w:rPr>
            </w:pPr>
            <w:r w:rsidRPr="00641B08">
              <w:rPr>
                <w:sz w:val="21"/>
              </w:rPr>
              <w:t>(95% CI)</w:t>
            </w:r>
          </w:p>
        </w:tc>
        <w:tc>
          <w:tcPr>
            <w:tcW w:w="630" w:type="dxa"/>
            <w:tcBorders>
              <w:top w:val="single" w:sz="4" w:space="0" w:color="auto"/>
              <w:bottom w:val="single" w:sz="4" w:space="0" w:color="auto"/>
            </w:tcBorders>
            <w:vAlign w:val="center"/>
          </w:tcPr>
          <w:p w14:paraId="7BA0F8AC" w14:textId="77777777" w:rsidR="00641B08" w:rsidRPr="00641B08" w:rsidRDefault="00641B08" w:rsidP="00CB36EC">
            <w:pPr>
              <w:spacing w:line="360" w:lineRule="auto"/>
              <w:rPr>
                <w:sz w:val="21"/>
              </w:rPr>
            </w:pPr>
            <w:r w:rsidRPr="00641B08">
              <w:rPr>
                <w:sz w:val="21"/>
              </w:rPr>
              <w:t>VE</w:t>
            </w:r>
          </w:p>
        </w:tc>
        <w:tc>
          <w:tcPr>
            <w:tcW w:w="990" w:type="dxa"/>
            <w:tcBorders>
              <w:top w:val="single" w:sz="4" w:space="0" w:color="auto"/>
              <w:bottom w:val="single" w:sz="4" w:space="0" w:color="auto"/>
            </w:tcBorders>
            <w:vAlign w:val="center"/>
          </w:tcPr>
          <w:p w14:paraId="6970E02F" w14:textId="77777777" w:rsidR="00641B08" w:rsidRPr="00641B08" w:rsidRDefault="00641B08" w:rsidP="00CB36EC">
            <w:pPr>
              <w:spacing w:line="360" w:lineRule="auto"/>
              <w:rPr>
                <w:sz w:val="21"/>
              </w:rPr>
            </w:pPr>
            <w:r w:rsidRPr="00641B08">
              <w:rPr>
                <w:sz w:val="21"/>
              </w:rPr>
              <w:t>(95% CI)</w:t>
            </w:r>
          </w:p>
        </w:tc>
      </w:tr>
      <w:tr w:rsidR="00641B08" w:rsidRPr="00641B08" w14:paraId="49D0DF05" w14:textId="77777777" w:rsidTr="005D7B2C">
        <w:tc>
          <w:tcPr>
            <w:tcW w:w="1530" w:type="dxa"/>
            <w:vMerge w:val="restart"/>
            <w:tcBorders>
              <w:top w:val="single" w:sz="4" w:space="0" w:color="auto"/>
            </w:tcBorders>
            <w:vAlign w:val="center"/>
          </w:tcPr>
          <w:p w14:paraId="286926D5" w14:textId="77777777" w:rsidR="00641B08" w:rsidRPr="00641B08" w:rsidRDefault="00641B08" w:rsidP="00CB36EC">
            <w:pPr>
              <w:spacing w:line="360" w:lineRule="auto"/>
              <w:rPr>
                <w:sz w:val="21"/>
              </w:rPr>
            </w:pPr>
            <w:r w:rsidRPr="00641B08">
              <w:rPr>
                <w:sz w:val="21"/>
              </w:rPr>
              <w:t>Any-Severity RVGE</w:t>
            </w:r>
          </w:p>
        </w:tc>
        <w:tc>
          <w:tcPr>
            <w:tcW w:w="990" w:type="dxa"/>
            <w:vMerge w:val="restart"/>
            <w:tcBorders>
              <w:top w:val="single" w:sz="4" w:space="0" w:color="auto"/>
            </w:tcBorders>
            <w:vAlign w:val="center"/>
          </w:tcPr>
          <w:p w14:paraId="65037625" w14:textId="77777777" w:rsidR="00641B08" w:rsidRPr="00641B08" w:rsidRDefault="00641B08" w:rsidP="00CB36EC">
            <w:pPr>
              <w:spacing w:line="360" w:lineRule="auto"/>
              <w:rPr>
                <w:sz w:val="21"/>
              </w:rPr>
            </w:pPr>
            <w:r w:rsidRPr="00641B08">
              <w:rPr>
                <w:sz w:val="21"/>
              </w:rPr>
              <w:t>Site EIA</w:t>
            </w:r>
          </w:p>
        </w:tc>
        <w:tc>
          <w:tcPr>
            <w:tcW w:w="1170" w:type="dxa"/>
            <w:tcBorders>
              <w:top w:val="single" w:sz="4" w:space="0" w:color="auto"/>
            </w:tcBorders>
            <w:vAlign w:val="center"/>
          </w:tcPr>
          <w:p w14:paraId="50D84F31" w14:textId="77777777" w:rsidR="00641B08" w:rsidRPr="00641B08" w:rsidRDefault="00641B08" w:rsidP="00CB36EC">
            <w:pPr>
              <w:spacing w:line="360" w:lineRule="auto"/>
              <w:rPr>
                <w:sz w:val="21"/>
              </w:rPr>
            </w:pPr>
            <w:r w:rsidRPr="00641B08">
              <w:rPr>
                <w:sz w:val="21"/>
              </w:rPr>
              <w:t>Standard</w:t>
            </w:r>
          </w:p>
        </w:tc>
        <w:tc>
          <w:tcPr>
            <w:tcW w:w="540" w:type="dxa"/>
            <w:tcBorders>
              <w:top w:val="single" w:sz="4" w:space="0" w:color="auto"/>
            </w:tcBorders>
            <w:vAlign w:val="center"/>
          </w:tcPr>
          <w:p w14:paraId="1562FE45" w14:textId="77777777" w:rsidR="00641B08" w:rsidRPr="00641B08" w:rsidRDefault="00641B08" w:rsidP="00CB36EC">
            <w:pPr>
              <w:spacing w:line="360" w:lineRule="auto"/>
              <w:rPr>
                <w:sz w:val="21"/>
              </w:rPr>
            </w:pPr>
            <w:r w:rsidRPr="00641B08">
              <w:rPr>
                <w:sz w:val="21"/>
              </w:rPr>
              <w:t>80%</w:t>
            </w:r>
          </w:p>
        </w:tc>
        <w:tc>
          <w:tcPr>
            <w:tcW w:w="990" w:type="dxa"/>
            <w:tcBorders>
              <w:top w:val="single" w:sz="4" w:space="0" w:color="auto"/>
            </w:tcBorders>
            <w:vAlign w:val="center"/>
          </w:tcPr>
          <w:p w14:paraId="11C14D06" w14:textId="77777777" w:rsidR="00641B08" w:rsidRPr="00641B08" w:rsidRDefault="00641B08" w:rsidP="00CB36EC">
            <w:pPr>
              <w:spacing w:line="360" w:lineRule="auto"/>
              <w:rPr>
                <w:sz w:val="21"/>
              </w:rPr>
            </w:pPr>
            <w:r w:rsidRPr="00641B08">
              <w:rPr>
                <w:sz w:val="21"/>
              </w:rPr>
              <w:t>(60-90%)</w:t>
            </w:r>
          </w:p>
        </w:tc>
        <w:tc>
          <w:tcPr>
            <w:tcW w:w="540" w:type="dxa"/>
            <w:tcBorders>
              <w:top w:val="single" w:sz="4" w:space="0" w:color="auto"/>
            </w:tcBorders>
            <w:vAlign w:val="center"/>
          </w:tcPr>
          <w:p w14:paraId="3FB49C3F" w14:textId="77777777" w:rsidR="00641B08" w:rsidRPr="00641B08" w:rsidRDefault="00641B08" w:rsidP="00CB36EC">
            <w:pPr>
              <w:spacing w:line="360" w:lineRule="auto"/>
              <w:rPr>
                <w:sz w:val="21"/>
              </w:rPr>
            </w:pPr>
            <w:r w:rsidRPr="00641B08">
              <w:rPr>
                <w:sz w:val="21"/>
              </w:rPr>
              <w:t>77%</w:t>
            </w:r>
          </w:p>
        </w:tc>
        <w:tc>
          <w:tcPr>
            <w:tcW w:w="990" w:type="dxa"/>
            <w:tcBorders>
              <w:top w:val="single" w:sz="4" w:space="0" w:color="auto"/>
            </w:tcBorders>
            <w:vAlign w:val="center"/>
          </w:tcPr>
          <w:p w14:paraId="0EDAF827" w14:textId="77777777" w:rsidR="00641B08" w:rsidRPr="00641B08" w:rsidRDefault="00641B08" w:rsidP="00CB36EC">
            <w:pPr>
              <w:spacing w:line="360" w:lineRule="auto"/>
              <w:rPr>
                <w:sz w:val="21"/>
              </w:rPr>
            </w:pPr>
            <w:r w:rsidRPr="00641B08">
              <w:rPr>
                <w:sz w:val="21"/>
              </w:rPr>
              <w:t>(70-82%)</w:t>
            </w:r>
          </w:p>
        </w:tc>
        <w:tc>
          <w:tcPr>
            <w:tcW w:w="540" w:type="dxa"/>
            <w:tcBorders>
              <w:top w:val="single" w:sz="4" w:space="0" w:color="auto"/>
            </w:tcBorders>
            <w:vAlign w:val="center"/>
          </w:tcPr>
          <w:p w14:paraId="016EACCA" w14:textId="77777777" w:rsidR="00641B08" w:rsidRPr="00641B08" w:rsidRDefault="00641B08" w:rsidP="00CB36EC">
            <w:pPr>
              <w:spacing w:line="360" w:lineRule="auto"/>
              <w:rPr>
                <w:sz w:val="21"/>
              </w:rPr>
            </w:pPr>
            <w:r w:rsidRPr="00641B08">
              <w:rPr>
                <w:sz w:val="21"/>
              </w:rPr>
              <w:t>58%</w:t>
            </w:r>
          </w:p>
        </w:tc>
        <w:tc>
          <w:tcPr>
            <w:tcW w:w="990" w:type="dxa"/>
            <w:tcBorders>
              <w:top w:val="single" w:sz="4" w:space="0" w:color="auto"/>
            </w:tcBorders>
            <w:vAlign w:val="center"/>
          </w:tcPr>
          <w:p w14:paraId="0DE772D7" w14:textId="77777777" w:rsidR="00641B08" w:rsidRPr="00641B08" w:rsidRDefault="00641B08" w:rsidP="00CB36EC">
            <w:pPr>
              <w:spacing w:line="360" w:lineRule="auto"/>
              <w:rPr>
                <w:sz w:val="21"/>
              </w:rPr>
            </w:pPr>
            <w:r w:rsidRPr="00641B08">
              <w:rPr>
                <w:sz w:val="21"/>
              </w:rPr>
              <w:t>(35-72%)</w:t>
            </w:r>
          </w:p>
        </w:tc>
        <w:tc>
          <w:tcPr>
            <w:tcW w:w="540" w:type="dxa"/>
            <w:tcBorders>
              <w:top w:val="single" w:sz="4" w:space="0" w:color="auto"/>
            </w:tcBorders>
            <w:vAlign w:val="center"/>
          </w:tcPr>
          <w:p w14:paraId="032D5117" w14:textId="77777777" w:rsidR="00641B08" w:rsidRPr="00641B08" w:rsidRDefault="00641B08" w:rsidP="00CB36EC">
            <w:pPr>
              <w:spacing w:line="360" w:lineRule="auto"/>
              <w:rPr>
                <w:sz w:val="21"/>
              </w:rPr>
            </w:pPr>
            <w:r w:rsidRPr="00641B08">
              <w:rPr>
                <w:sz w:val="21"/>
              </w:rPr>
              <w:t>70%</w:t>
            </w:r>
          </w:p>
        </w:tc>
        <w:tc>
          <w:tcPr>
            <w:tcW w:w="990" w:type="dxa"/>
            <w:tcBorders>
              <w:top w:val="single" w:sz="4" w:space="0" w:color="auto"/>
            </w:tcBorders>
            <w:vAlign w:val="center"/>
          </w:tcPr>
          <w:p w14:paraId="7C8C9A0F" w14:textId="77777777" w:rsidR="00641B08" w:rsidRPr="00641B08" w:rsidRDefault="00641B08" w:rsidP="00CB36EC">
            <w:pPr>
              <w:spacing w:line="360" w:lineRule="auto"/>
              <w:rPr>
                <w:sz w:val="21"/>
              </w:rPr>
            </w:pPr>
            <w:r w:rsidRPr="00641B08">
              <w:rPr>
                <w:sz w:val="21"/>
              </w:rPr>
              <w:t>(60-77%)</w:t>
            </w:r>
          </w:p>
        </w:tc>
        <w:tc>
          <w:tcPr>
            <w:tcW w:w="540" w:type="dxa"/>
            <w:tcBorders>
              <w:top w:val="single" w:sz="4" w:space="0" w:color="auto"/>
            </w:tcBorders>
            <w:vAlign w:val="center"/>
          </w:tcPr>
          <w:p w14:paraId="38FF2A93" w14:textId="77777777" w:rsidR="00641B08" w:rsidRPr="00641B08" w:rsidRDefault="00641B08" w:rsidP="00CB36EC">
            <w:pPr>
              <w:spacing w:line="360" w:lineRule="auto"/>
              <w:rPr>
                <w:sz w:val="21"/>
              </w:rPr>
            </w:pPr>
            <w:r w:rsidRPr="00641B08">
              <w:rPr>
                <w:sz w:val="21"/>
              </w:rPr>
              <w:t>62%</w:t>
            </w:r>
          </w:p>
        </w:tc>
        <w:tc>
          <w:tcPr>
            <w:tcW w:w="990" w:type="dxa"/>
            <w:tcBorders>
              <w:top w:val="single" w:sz="4" w:space="0" w:color="auto"/>
            </w:tcBorders>
            <w:vAlign w:val="center"/>
          </w:tcPr>
          <w:p w14:paraId="3011189A" w14:textId="77777777" w:rsidR="00641B08" w:rsidRPr="00641B08" w:rsidRDefault="00641B08" w:rsidP="00CB36EC">
            <w:pPr>
              <w:spacing w:line="360" w:lineRule="auto"/>
              <w:rPr>
                <w:sz w:val="21"/>
              </w:rPr>
            </w:pPr>
            <w:r w:rsidRPr="00641B08">
              <w:rPr>
                <w:sz w:val="21"/>
              </w:rPr>
              <w:t>(32-79%)</w:t>
            </w:r>
          </w:p>
        </w:tc>
        <w:tc>
          <w:tcPr>
            <w:tcW w:w="630" w:type="dxa"/>
            <w:tcBorders>
              <w:top w:val="single" w:sz="4" w:space="0" w:color="auto"/>
            </w:tcBorders>
            <w:vAlign w:val="center"/>
          </w:tcPr>
          <w:p w14:paraId="1AE9A590" w14:textId="77777777" w:rsidR="00641B08" w:rsidRPr="00641B08" w:rsidRDefault="00641B08" w:rsidP="00CB36EC">
            <w:pPr>
              <w:spacing w:line="360" w:lineRule="auto"/>
              <w:rPr>
                <w:sz w:val="21"/>
              </w:rPr>
            </w:pPr>
            <w:r w:rsidRPr="00641B08">
              <w:rPr>
                <w:sz w:val="21"/>
              </w:rPr>
              <w:t>67%</w:t>
            </w:r>
          </w:p>
        </w:tc>
        <w:tc>
          <w:tcPr>
            <w:tcW w:w="990" w:type="dxa"/>
            <w:tcBorders>
              <w:top w:val="single" w:sz="4" w:space="0" w:color="auto"/>
            </w:tcBorders>
            <w:vAlign w:val="center"/>
          </w:tcPr>
          <w:p w14:paraId="10814215" w14:textId="77777777" w:rsidR="00641B08" w:rsidRPr="00641B08" w:rsidRDefault="00641B08" w:rsidP="00CB36EC">
            <w:pPr>
              <w:spacing w:line="360" w:lineRule="auto"/>
              <w:rPr>
                <w:sz w:val="21"/>
              </w:rPr>
            </w:pPr>
            <w:r w:rsidRPr="00641B08">
              <w:rPr>
                <w:sz w:val="21"/>
              </w:rPr>
              <w:t>(51-78%)</w:t>
            </w:r>
          </w:p>
        </w:tc>
      </w:tr>
      <w:tr w:rsidR="00641B08" w:rsidRPr="00641B08" w14:paraId="757A0862" w14:textId="77777777" w:rsidTr="005D7B2C">
        <w:tc>
          <w:tcPr>
            <w:tcW w:w="1530" w:type="dxa"/>
            <w:vMerge/>
            <w:vAlign w:val="center"/>
          </w:tcPr>
          <w:p w14:paraId="6D088FEA" w14:textId="77777777" w:rsidR="00641B08" w:rsidRPr="00641B08" w:rsidRDefault="00641B08" w:rsidP="00CB36EC">
            <w:pPr>
              <w:spacing w:line="360" w:lineRule="auto"/>
              <w:rPr>
                <w:sz w:val="21"/>
              </w:rPr>
            </w:pPr>
          </w:p>
        </w:tc>
        <w:tc>
          <w:tcPr>
            <w:tcW w:w="990" w:type="dxa"/>
            <w:vMerge/>
            <w:vAlign w:val="center"/>
          </w:tcPr>
          <w:p w14:paraId="7C8600AF" w14:textId="77777777" w:rsidR="00641B08" w:rsidRPr="00641B08" w:rsidRDefault="00641B08" w:rsidP="00CB36EC">
            <w:pPr>
              <w:spacing w:line="360" w:lineRule="auto"/>
              <w:rPr>
                <w:sz w:val="21"/>
              </w:rPr>
            </w:pPr>
          </w:p>
        </w:tc>
        <w:tc>
          <w:tcPr>
            <w:tcW w:w="1170" w:type="dxa"/>
            <w:vAlign w:val="center"/>
          </w:tcPr>
          <w:p w14:paraId="3BD5435E" w14:textId="77777777" w:rsidR="00641B08" w:rsidRPr="00641B08" w:rsidRDefault="00641B08" w:rsidP="00CB36EC">
            <w:pPr>
              <w:spacing w:line="360" w:lineRule="auto"/>
              <w:rPr>
                <w:sz w:val="21"/>
              </w:rPr>
            </w:pPr>
            <w:r w:rsidRPr="00641B08">
              <w:rPr>
                <w:sz w:val="21"/>
              </w:rPr>
              <w:t>FOI</w:t>
            </w:r>
          </w:p>
        </w:tc>
        <w:tc>
          <w:tcPr>
            <w:tcW w:w="540" w:type="dxa"/>
            <w:vAlign w:val="center"/>
          </w:tcPr>
          <w:p w14:paraId="7F86487C" w14:textId="77777777" w:rsidR="00641B08" w:rsidRPr="00641B08" w:rsidRDefault="00641B08" w:rsidP="00CB36EC">
            <w:pPr>
              <w:spacing w:line="360" w:lineRule="auto"/>
              <w:rPr>
                <w:sz w:val="21"/>
              </w:rPr>
            </w:pPr>
            <w:r w:rsidRPr="00641B08">
              <w:rPr>
                <w:sz w:val="21"/>
              </w:rPr>
              <w:t>66%</w:t>
            </w:r>
          </w:p>
        </w:tc>
        <w:tc>
          <w:tcPr>
            <w:tcW w:w="990" w:type="dxa"/>
            <w:vAlign w:val="center"/>
          </w:tcPr>
          <w:p w14:paraId="5D97A6FE" w14:textId="77777777" w:rsidR="00641B08" w:rsidRPr="00641B08" w:rsidRDefault="00641B08" w:rsidP="00CB36EC">
            <w:pPr>
              <w:spacing w:line="360" w:lineRule="auto"/>
              <w:rPr>
                <w:sz w:val="21"/>
              </w:rPr>
            </w:pPr>
            <w:r w:rsidRPr="00641B08">
              <w:rPr>
                <w:sz w:val="21"/>
              </w:rPr>
              <w:t>(55-74%)</w:t>
            </w:r>
          </w:p>
        </w:tc>
        <w:tc>
          <w:tcPr>
            <w:tcW w:w="540" w:type="dxa"/>
            <w:vAlign w:val="center"/>
          </w:tcPr>
          <w:p w14:paraId="1DEE587C" w14:textId="77777777" w:rsidR="00641B08" w:rsidRPr="00641B08" w:rsidRDefault="00641B08" w:rsidP="00CB36EC">
            <w:pPr>
              <w:spacing w:line="360" w:lineRule="auto"/>
              <w:rPr>
                <w:sz w:val="21"/>
              </w:rPr>
            </w:pPr>
            <w:r w:rsidRPr="00641B08">
              <w:rPr>
                <w:sz w:val="21"/>
              </w:rPr>
              <w:t>73%</w:t>
            </w:r>
          </w:p>
        </w:tc>
        <w:tc>
          <w:tcPr>
            <w:tcW w:w="990" w:type="dxa"/>
            <w:vAlign w:val="center"/>
          </w:tcPr>
          <w:p w14:paraId="5BC54A56" w14:textId="77777777" w:rsidR="00641B08" w:rsidRPr="00641B08" w:rsidRDefault="00641B08" w:rsidP="00CB36EC">
            <w:pPr>
              <w:spacing w:line="360" w:lineRule="auto"/>
              <w:rPr>
                <w:sz w:val="21"/>
              </w:rPr>
            </w:pPr>
            <w:r w:rsidRPr="00641B08">
              <w:rPr>
                <w:sz w:val="21"/>
              </w:rPr>
              <w:t>(67-77%)</w:t>
            </w:r>
          </w:p>
        </w:tc>
        <w:tc>
          <w:tcPr>
            <w:tcW w:w="540" w:type="dxa"/>
            <w:vAlign w:val="center"/>
          </w:tcPr>
          <w:p w14:paraId="3AC1B569" w14:textId="77777777" w:rsidR="00641B08" w:rsidRPr="00641B08" w:rsidRDefault="00641B08" w:rsidP="00CB36EC">
            <w:pPr>
              <w:spacing w:line="360" w:lineRule="auto"/>
              <w:rPr>
                <w:sz w:val="21"/>
              </w:rPr>
            </w:pPr>
            <w:r w:rsidRPr="00641B08">
              <w:rPr>
                <w:sz w:val="21"/>
              </w:rPr>
              <w:t>68%</w:t>
            </w:r>
          </w:p>
        </w:tc>
        <w:tc>
          <w:tcPr>
            <w:tcW w:w="990" w:type="dxa"/>
            <w:vAlign w:val="center"/>
          </w:tcPr>
          <w:p w14:paraId="345953C3" w14:textId="77777777" w:rsidR="00641B08" w:rsidRPr="00641B08" w:rsidRDefault="00641B08" w:rsidP="00CB36EC">
            <w:pPr>
              <w:spacing w:line="360" w:lineRule="auto"/>
              <w:rPr>
                <w:sz w:val="21"/>
              </w:rPr>
            </w:pPr>
            <w:r w:rsidRPr="00641B08">
              <w:rPr>
                <w:sz w:val="21"/>
              </w:rPr>
              <w:t>(61-74%)</w:t>
            </w:r>
          </w:p>
        </w:tc>
        <w:tc>
          <w:tcPr>
            <w:tcW w:w="540" w:type="dxa"/>
            <w:vAlign w:val="center"/>
          </w:tcPr>
          <w:p w14:paraId="61EF38C7" w14:textId="77777777" w:rsidR="00641B08" w:rsidRPr="00641B08" w:rsidRDefault="00641B08" w:rsidP="00CB36EC">
            <w:pPr>
              <w:spacing w:line="360" w:lineRule="auto"/>
              <w:rPr>
                <w:sz w:val="21"/>
              </w:rPr>
            </w:pPr>
            <w:r w:rsidRPr="00641B08">
              <w:rPr>
                <w:sz w:val="21"/>
              </w:rPr>
              <w:t>73%</w:t>
            </w:r>
          </w:p>
        </w:tc>
        <w:tc>
          <w:tcPr>
            <w:tcW w:w="990" w:type="dxa"/>
            <w:vAlign w:val="center"/>
          </w:tcPr>
          <w:p w14:paraId="31621B70" w14:textId="77777777" w:rsidR="00641B08" w:rsidRPr="00641B08" w:rsidRDefault="00641B08" w:rsidP="00CB36EC">
            <w:pPr>
              <w:spacing w:line="360" w:lineRule="auto"/>
              <w:rPr>
                <w:sz w:val="21"/>
              </w:rPr>
            </w:pPr>
            <w:r w:rsidRPr="00641B08">
              <w:rPr>
                <w:sz w:val="21"/>
              </w:rPr>
              <w:t>(67-77%)</w:t>
            </w:r>
          </w:p>
        </w:tc>
        <w:tc>
          <w:tcPr>
            <w:tcW w:w="540" w:type="dxa"/>
            <w:vAlign w:val="center"/>
          </w:tcPr>
          <w:p w14:paraId="1BC355CE" w14:textId="77777777" w:rsidR="00641B08" w:rsidRPr="00641B08" w:rsidRDefault="00641B08" w:rsidP="00CB36EC">
            <w:pPr>
              <w:spacing w:line="360" w:lineRule="auto"/>
              <w:rPr>
                <w:sz w:val="21"/>
              </w:rPr>
            </w:pPr>
            <w:r w:rsidRPr="00641B08">
              <w:rPr>
                <w:sz w:val="21"/>
              </w:rPr>
              <w:t>65%</w:t>
            </w:r>
          </w:p>
        </w:tc>
        <w:tc>
          <w:tcPr>
            <w:tcW w:w="990" w:type="dxa"/>
            <w:vAlign w:val="center"/>
          </w:tcPr>
          <w:p w14:paraId="2FBF8991" w14:textId="77777777" w:rsidR="00641B08" w:rsidRPr="00641B08" w:rsidRDefault="00641B08" w:rsidP="00CB36EC">
            <w:pPr>
              <w:spacing w:line="360" w:lineRule="auto"/>
              <w:rPr>
                <w:sz w:val="21"/>
              </w:rPr>
            </w:pPr>
            <w:r w:rsidRPr="00641B08">
              <w:rPr>
                <w:sz w:val="21"/>
              </w:rPr>
              <w:t>(51-75%)</w:t>
            </w:r>
          </w:p>
        </w:tc>
        <w:tc>
          <w:tcPr>
            <w:tcW w:w="630" w:type="dxa"/>
            <w:vAlign w:val="center"/>
          </w:tcPr>
          <w:p w14:paraId="620D4F53" w14:textId="77777777" w:rsidR="00641B08" w:rsidRPr="00641B08" w:rsidRDefault="00641B08" w:rsidP="00CB36EC">
            <w:pPr>
              <w:spacing w:line="360" w:lineRule="auto"/>
              <w:rPr>
                <w:sz w:val="21"/>
              </w:rPr>
            </w:pPr>
            <w:r w:rsidRPr="00641B08">
              <w:rPr>
                <w:sz w:val="21"/>
              </w:rPr>
              <w:t>69%</w:t>
            </w:r>
          </w:p>
        </w:tc>
        <w:tc>
          <w:tcPr>
            <w:tcW w:w="990" w:type="dxa"/>
            <w:vAlign w:val="center"/>
          </w:tcPr>
          <w:p w14:paraId="33A90037" w14:textId="77777777" w:rsidR="00641B08" w:rsidRPr="00641B08" w:rsidRDefault="00641B08" w:rsidP="00CB36EC">
            <w:pPr>
              <w:spacing w:line="360" w:lineRule="auto"/>
              <w:rPr>
                <w:sz w:val="21"/>
              </w:rPr>
            </w:pPr>
            <w:r w:rsidRPr="00641B08">
              <w:rPr>
                <w:sz w:val="21"/>
              </w:rPr>
              <w:t>(63-74%)</w:t>
            </w:r>
          </w:p>
        </w:tc>
      </w:tr>
      <w:tr w:rsidR="00641B08" w:rsidRPr="00641B08" w14:paraId="2A9D74FF" w14:textId="77777777" w:rsidTr="005D7B2C">
        <w:tc>
          <w:tcPr>
            <w:tcW w:w="1530" w:type="dxa"/>
            <w:vMerge/>
            <w:vAlign w:val="center"/>
          </w:tcPr>
          <w:p w14:paraId="65A07F9A" w14:textId="77777777" w:rsidR="00641B08" w:rsidRPr="00641B08" w:rsidRDefault="00641B08" w:rsidP="00CB36EC">
            <w:pPr>
              <w:spacing w:line="360" w:lineRule="auto"/>
              <w:rPr>
                <w:sz w:val="21"/>
              </w:rPr>
            </w:pPr>
          </w:p>
        </w:tc>
        <w:tc>
          <w:tcPr>
            <w:tcW w:w="990" w:type="dxa"/>
            <w:vMerge w:val="restart"/>
            <w:vAlign w:val="center"/>
          </w:tcPr>
          <w:p w14:paraId="594C1547" w14:textId="77777777" w:rsidR="00641B08" w:rsidRPr="00641B08" w:rsidRDefault="00641B08" w:rsidP="00CB36EC">
            <w:pPr>
              <w:spacing w:line="360" w:lineRule="auto"/>
              <w:rPr>
                <w:sz w:val="21"/>
              </w:rPr>
            </w:pPr>
            <w:r w:rsidRPr="00641B08">
              <w:rPr>
                <w:sz w:val="21"/>
              </w:rPr>
              <w:t>Site EIA + CDC testing</w:t>
            </w:r>
          </w:p>
        </w:tc>
        <w:tc>
          <w:tcPr>
            <w:tcW w:w="1170" w:type="dxa"/>
            <w:vAlign w:val="center"/>
          </w:tcPr>
          <w:p w14:paraId="56D938EE" w14:textId="77777777" w:rsidR="00641B08" w:rsidRPr="00641B08" w:rsidRDefault="00641B08" w:rsidP="00CB36EC">
            <w:pPr>
              <w:spacing w:line="360" w:lineRule="auto"/>
              <w:rPr>
                <w:sz w:val="21"/>
              </w:rPr>
            </w:pPr>
            <w:r w:rsidRPr="00641B08">
              <w:rPr>
                <w:sz w:val="21"/>
              </w:rPr>
              <w:t>Standard</w:t>
            </w:r>
          </w:p>
        </w:tc>
        <w:tc>
          <w:tcPr>
            <w:tcW w:w="540" w:type="dxa"/>
            <w:vAlign w:val="center"/>
          </w:tcPr>
          <w:p w14:paraId="6669F121" w14:textId="77777777" w:rsidR="00641B08" w:rsidRPr="00641B08" w:rsidRDefault="00641B08" w:rsidP="00CB36EC">
            <w:pPr>
              <w:spacing w:line="360" w:lineRule="auto"/>
              <w:rPr>
                <w:sz w:val="21"/>
              </w:rPr>
            </w:pPr>
            <w:r w:rsidRPr="00641B08">
              <w:rPr>
                <w:sz w:val="21"/>
              </w:rPr>
              <w:t>79%</w:t>
            </w:r>
          </w:p>
        </w:tc>
        <w:tc>
          <w:tcPr>
            <w:tcW w:w="990" w:type="dxa"/>
            <w:vAlign w:val="center"/>
          </w:tcPr>
          <w:p w14:paraId="095463B2" w14:textId="77777777" w:rsidR="00641B08" w:rsidRPr="00641B08" w:rsidRDefault="00641B08" w:rsidP="00CB36EC">
            <w:pPr>
              <w:spacing w:line="360" w:lineRule="auto"/>
              <w:rPr>
                <w:sz w:val="21"/>
              </w:rPr>
            </w:pPr>
            <w:r w:rsidRPr="00641B08">
              <w:rPr>
                <w:sz w:val="21"/>
              </w:rPr>
              <w:t>(58-90%)</w:t>
            </w:r>
          </w:p>
        </w:tc>
        <w:tc>
          <w:tcPr>
            <w:tcW w:w="540" w:type="dxa"/>
            <w:vAlign w:val="center"/>
          </w:tcPr>
          <w:p w14:paraId="05815BF0" w14:textId="77777777" w:rsidR="00641B08" w:rsidRPr="00641B08" w:rsidRDefault="00641B08" w:rsidP="00CB36EC">
            <w:pPr>
              <w:spacing w:line="360" w:lineRule="auto"/>
              <w:rPr>
                <w:sz w:val="21"/>
              </w:rPr>
            </w:pPr>
            <w:r w:rsidRPr="00641B08">
              <w:rPr>
                <w:sz w:val="21"/>
              </w:rPr>
              <w:t>77%</w:t>
            </w:r>
          </w:p>
        </w:tc>
        <w:tc>
          <w:tcPr>
            <w:tcW w:w="990" w:type="dxa"/>
            <w:vAlign w:val="center"/>
          </w:tcPr>
          <w:p w14:paraId="4EB0C979" w14:textId="77777777" w:rsidR="00641B08" w:rsidRPr="00641B08" w:rsidRDefault="00641B08" w:rsidP="00CB36EC">
            <w:pPr>
              <w:spacing w:line="360" w:lineRule="auto"/>
              <w:rPr>
                <w:sz w:val="21"/>
              </w:rPr>
            </w:pPr>
            <w:r w:rsidRPr="00641B08">
              <w:rPr>
                <w:sz w:val="21"/>
              </w:rPr>
              <w:t>(70-83%)</w:t>
            </w:r>
          </w:p>
        </w:tc>
        <w:tc>
          <w:tcPr>
            <w:tcW w:w="540" w:type="dxa"/>
            <w:vAlign w:val="center"/>
          </w:tcPr>
          <w:p w14:paraId="6F2E0524" w14:textId="77777777" w:rsidR="00641B08" w:rsidRPr="00641B08" w:rsidRDefault="00641B08" w:rsidP="00CB36EC">
            <w:pPr>
              <w:spacing w:line="360" w:lineRule="auto"/>
              <w:rPr>
                <w:sz w:val="21"/>
              </w:rPr>
            </w:pPr>
            <w:r w:rsidRPr="00641B08">
              <w:rPr>
                <w:sz w:val="21"/>
              </w:rPr>
              <w:t>74%</w:t>
            </w:r>
          </w:p>
        </w:tc>
        <w:tc>
          <w:tcPr>
            <w:tcW w:w="990" w:type="dxa"/>
            <w:vAlign w:val="center"/>
          </w:tcPr>
          <w:p w14:paraId="53881C48" w14:textId="77777777" w:rsidR="00641B08" w:rsidRPr="00641B08" w:rsidRDefault="00641B08" w:rsidP="00CB36EC">
            <w:pPr>
              <w:spacing w:line="360" w:lineRule="auto"/>
              <w:rPr>
                <w:sz w:val="21"/>
              </w:rPr>
            </w:pPr>
            <w:r w:rsidRPr="00641B08">
              <w:rPr>
                <w:sz w:val="21"/>
              </w:rPr>
              <w:t>(57-84%)</w:t>
            </w:r>
          </w:p>
        </w:tc>
        <w:tc>
          <w:tcPr>
            <w:tcW w:w="540" w:type="dxa"/>
            <w:vAlign w:val="center"/>
          </w:tcPr>
          <w:p w14:paraId="27B1C6B5" w14:textId="77777777" w:rsidR="00641B08" w:rsidRPr="00641B08" w:rsidRDefault="00641B08" w:rsidP="00CB36EC">
            <w:pPr>
              <w:spacing w:line="360" w:lineRule="auto"/>
              <w:rPr>
                <w:sz w:val="21"/>
              </w:rPr>
            </w:pPr>
            <w:r w:rsidRPr="00641B08">
              <w:rPr>
                <w:sz w:val="21"/>
              </w:rPr>
              <w:t>73%</w:t>
            </w:r>
          </w:p>
        </w:tc>
        <w:tc>
          <w:tcPr>
            <w:tcW w:w="990" w:type="dxa"/>
            <w:vAlign w:val="center"/>
          </w:tcPr>
          <w:p w14:paraId="6A20CB58" w14:textId="77777777" w:rsidR="00641B08" w:rsidRPr="00641B08" w:rsidRDefault="00641B08" w:rsidP="00CB36EC">
            <w:pPr>
              <w:spacing w:line="360" w:lineRule="auto"/>
              <w:rPr>
                <w:sz w:val="21"/>
              </w:rPr>
            </w:pPr>
            <w:r w:rsidRPr="00641B08">
              <w:rPr>
                <w:sz w:val="21"/>
              </w:rPr>
              <w:t>(64-79%)</w:t>
            </w:r>
          </w:p>
        </w:tc>
        <w:tc>
          <w:tcPr>
            <w:tcW w:w="540" w:type="dxa"/>
            <w:vAlign w:val="center"/>
          </w:tcPr>
          <w:p w14:paraId="0725D4A6" w14:textId="77777777" w:rsidR="00641B08" w:rsidRPr="00641B08" w:rsidRDefault="00641B08" w:rsidP="00CB36EC">
            <w:pPr>
              <w:spacing w:line="360" w:lineRule="auto"/>
              <w:rPr>
                <w:sz w:val="21"/>
              </w:rPr>
            </w:pPr>
            <w:r w:rsidRPr="00641B08">
              <w:rPr>
                <w:sz w:val="21"/>
              </w:rPr>
              <w:t>71%</w:t>
            </w:r>
          </w:p>
        </w:tc>
        <w:tc>
          <w:tcPr>
            <w:tcW w:w="990" w:type="dxa"/>
            <w:vAlign w:val="center"/>
          </w:tcPr>
          <w:p w14:paraId="515BAA70" w14:textId="77777777" w:rsidR="00641B08" w:rsidRPr="00641B08" w:rsidRDefault="00641B08" w:rsidP="00CB36EC">
            <w:pPr>
              <w:spacing w:line="360" w:lineRule="auto"/>
              <w:rPr>
                <w:sz w:val="21"/>
              </w:rPr>
            </w:pPr>
            <w:r w:rsidRPr="00641B08">
              <w:rPr>
                <w:sz w:val="21"/>
              </w:rPr>
              <w:t>(43-85%)</w:t>
            </w:r>
          </w:p>
        </w:tc>
        <w:tc>
          <w:tcPr>
            <w:tcW w:w="630" w:type="dxa"/>
            <w:vAlign w:val="center"/>
          </w:tcPr>
          <w:p w14:paraId="44A66520" w14:textId="77777777" w:rsidR="00641B08" w:rsidRPr="00641B08" w:rsidRDefault="00641B08" w:rsidP="00CB36EC">
            <w:pPr>
              <w:spacing w:line="360" w:lineRule="auto"/>
              <w:rPr>
                <w:sz w:val="21"/>
              </w:rPr>
            </w:pPr>
            <w:r w:rsidRPr="00641B08">
              <w:rPr>
                <w:sz w:val="21"/>
              </w:rPr>
              <w:t>69%</w:t>
            </w:r>
          </w:p>
        </w:tc>
        <w:tc>
          <w:tcPr>
            <w:tcW w:w="990" w:type="dxa"/>
            <w:vAlign w:val="center"/>
          </w:tcPr>
          <w:p w14:paraId="3E825FAE" w14:textId="77777777" w:rsidR="00641B08" w:rsidRPr="00641B08" w:rsidRDefault="00641B08" w:rsidP="00CB36EC">
            <w:pPr>
              <w:spacing w:line="360" w:lineRule="auto"/>
              <w:rPr>
                <w:sz w:val="21"/>
              </w:rPr>
            </w:pPr>
            <w:r w:rsidRPr="00641B08">
              <w:rPr>
                <w:sz w:val="21"/>
              </w:rPr>
              <w:t>(55-79%)</w:t>
            </w:r>
          </w:p>
        </w:tc>
      </w:tr>
      <w:tr w:rsidR="00641B08" w:rsidRPr="00641B08" w14:paraId="78C61FCE" w14:textId="77777777" w:rsidTr="005D7B2C">
        <w:tc>
          <w:tcPr>
            <w:tcW w:w="1530" w:type="dxa"/>
            <w:vMerge/>
            <w:vAlign w:val="center"/>
          </w:tcPr>
          <w:p w14:paraId="759E2BDB" w14:textId="77777777" w:rsidR="00641B08" w:rsidRPr="00641B08" w:rsidRDefault="00641B08" w:rsidP="00CB36EC">
            <w:pPr>
              <w:spacing w:line="360" w:lineRule="auto"/>
              <w:rPr>
                <w:sz w:val="21"/>
              </w:rPr>
            </w:pPr>
          </w:p>
        </w:tc>
        <w:tc>
          <w:tcPr>
            <w:tcW w:w="990" w:type="dxa"/>
            <w:vMerge/>
            <w:vAlign w:val="center"/>
          </w:tcPr>
          <w:p w14:paraId="50056CDD" w14:textId="77777777" w:rsidR="00641B08" w:rsidRPr="00641B08" w:rsidRDefault="00641B08" w:rsidP="00CB36EC">
            <w:pPr>
              <w:spacing w:line="360" w:lineRule="auto"/>
              <w:rPr>
                <w:sz w:val="21"/>
              </w:rPr>
            </w:pPr>
          </w:p>
        </w:tc>
        <w:tc>
          <w:tcPr>
            <w:tcW w:w="1170" w:type="dxa"/>
            <w:tcBorders>
              <w:bottom w:val="single" w:sz="4" w:space="0" w:color="auto"/>
            </w:tcBorders>
            <w:vAlign w:val="center"/>
          </w:tcPr>
          <w:p w14:paraId="7B2E414F" w14:textId="77777777" w:rsidR="00641B08" w:rsidRPr="00641B08" w:rsidRDefault="00641B08" w:rsidP="00CB36EC">
            <w:pPr>
              <w:spacing w:line="360" w:lineRule="auto"/>
              <w:rPr>
                <w:sz w:val="21"/>
              </w:rPr>
            </w:pPr>
            <w:r w:rsidRPr="00641B08">
              <w:rPr>
                <w:sz w:val="21"/>
              </w:rPr>
              <w:t>FOI</w:t>
            </w:r>
          </w:p>
        </w:tc>
        <w:tc>
          <w:tcPr>
            <w:tcW w:w="540" w:type="dxa"/>
            <w:tcBorders>
              <w:bottom w:val="single" w:sz="4" w:space="0" w:color="auto"/>
            </w:tcBorders>
            <w:vAlign w:val="center"/>
          </w:tcPr>
          <w:p w14:paraId="388C6A89" w14:textId="77777777" w:rsidR="00641B08" w:rsidRPr="00641B08" w:rsidRDefault="00641B08" w:rsidP="00CB36EC">
            <w:pPr>
              <w:spacing w:line="360" w:lineRule="auto"/>
              <w:rPr>
                <w:sz w:val="21"/>
              </w:rPr>
            </w:pPr>
            <w:r w:rsidRPr="00641B08">
              <w:rPr>
                <w:sz w:val="21"/>
              </w:rPr>
              <w:t>74%</w:t>
            </w:r>
          </w:p>
        </w:tc>
        <w:tc>
          <w:tcPr>
            <w:tcW w:w="990" w:type="dxa"/>
            <w:tcBorders>
              <w:bottom w:val="single" w:sz="4" w:space="0" w:color="auto"/>
            </w:tcBorders>
            <w:vAlign w:val="center"/>
          </w:tcPr>
          <w:p w14:paraId="7DDFE6E7" w14:textId="77777777" w:rsidR="00641B08" w:rsidRPr="00641B08" w:rsidRDefault="00641B08" w:rsidP="00CB36EC">
            <w:pPr>
              <w:spacing w:line="360" w:lineRule="auto"/>
              <w:rPr>
                <w:sz w:val="21"/>
              </w:rPr>
            </w:pPr>
            <w:r w:rsidRPr="00641B08">
              <w:rPr>
                <w:sz w:val="21"/>
              </w:rPr>
              <w:t>(64-81%)</w:t>
            </w:r>
          </w:p>
        </w:tc>
        <w:tc>
          <w:tcPr>
            <w:tcW w:w="540" w:type="dxa"/>
            <w:tcBorders>
              <w:bottom w:val="single" w:sz="4" w:space="0" w:color="auto"/>
            </w:tcBorders>
            <w:vAlign w:val="center"/>
          </w:tcPr>
          <w:p w14:paraId="11AA23A8" w14:textId="77777777" w:rsidR="00641B08" w:rsidRPr="00641B08" w:rsidRDefault="00641B08" w:rsidP="00CB36EC">
            <w:pPr>
              <w:spacing w:line="360" w:lineRule="auto"/>
              <w:rPr>
                <w:sz w:val="21"/>
              </w:rPr>
            </w:pPr>
            <w:r w:rsidRPr="00641B08">
              <w:rPr>
                <w:sz w:val="21"/>
              </w:rPr>
              <w:t>75%</w:t>
            </w:r>
          </w:p>
        </w:tc>
        <w:tc>
          <w:tcPr>
            <w:tcW w:w="990" w:type="dxa"/>
            <w:tcBorders>
              <w:bottom w:val="single" w:sz="4" w:space="0" w:color="auto"/>
            </w:tcBorders>
            <w:vAlign w:val="center"/>
          </w:tcPr>
          <w:p w14:paraId="4726A1B2" w14:textId="77777777" w:rsidR="00641B08" w:rsidRPr="00641B08" w:rsidRDefault="00641B08" w:rsidP="00CB36EC">
            <w:pPr>
              <w:spacing w:line="360" w:lineRule="auto"/>
              <w:rPr>
                <w:sz w:val="21"/>
              </w:rPr>
            </w:pPr>
            <w:r w:rsidRPr="00641B08">
              <w:rPr>
                <w:sz w:val="21"/>
              </w:rPr>
              <w:t>(70-79%)</w:t>
            </w:r>
          </w:p>
        </w:tc>
        <w:tc>
          <w:tcPr>
            <w:tcW w:w="540" w:type="dxa"/>
            <w:tcBorders>
              <w:bottom w:val="single" w:sz="4" w:space="0" w:color="auto"/>
            </w:tcBorders>
            <w:vAlign w:val="center"/>
          </w:tcPr>
          <w:p w14:paraId="30161650" w14:textId="77777777" w:rsidR="00641B08" w:rsidRPr="00641B08" w:rsidRDefault="00641B08" w:rsidP="00CB36EC">
            <w:pPr>
              <w:spacing w:line="360" w:lineRule="auto"/>
              <w:rPr>
                <w:sz w:val="21"/>
              </w:rPr>
            </w:pPr>
            <w:r w:rsidRPr="00641B08">
              <w:rPr>
                <w:sz w:val="21"/>
              </w:rPr>
              <w:t>74%</w:t>
            </w:r>
          </w:p>
        </w:tc>
        <w:tc>
          <w:tcPr>
            <w:tcW w:w="990" w:type="dxa"/>
            <w:tcBorders>
              <w:bottom w:val="single" w:sz="4" w:space="0" w:color="auto"/>
            </w:tcBorders>
            <w:vAlign w:val="center"/>
          </w:tcPr>
          <w:p w14:paraId="5A62BD13" w14:textId="77777777" w:rsidR="00641B08" w:rsidRPr="00641B08" w:rsidRDefault="00641B08" w:rsidP="00CB36EC">
            <w:pPr>
              <w:spacing w:line="360" w:lineRule="auto"/>
              <w:rPr>
                <w:sz w:val="21"/>
              </w:rPr>
            </w:pPr>
            <w:r w:rsidRPr="00641B08">
              <w:rPr>
                <w:sz w:val="21"/>
              </w:rPr>
              <w:t>(68-79%)</w:t>
            </w:r>
          </w:p>
        </w:tc>
        <w:tc>
          <w:tcPr>
            <w:tcW w:w="540" w:type="dxa"/>
            <w:tcBorders>
              <w:bottom w:val="single" w:sz="4" w:space="0" w:color="auto"/>
            </w:tcBorders>
            <w:vAlign w:val="center"/>
          </w:tcPr>
          <w:p w14:paraId="18FC5CB8" w14:textId="77777777" w:rsidR="00641B08" w:rsidRPr="00641B08" w:rsidRDefault="00641B08" w:rsidP="00CB36EC">
            <w:pPr>
              <w:spacing w:line="360" w:lineRule="auto"/>
              <w:rPr>
                <w:sz w:val="21"/>
              </w:rPr>
            </w:pPr>
            <w:r w:rsidRPr="00641B08">
              <w:rPr>
                <w:sz w:val="21"/>
              </w:rPr>
              <w:t>75%</w:t>
            </w:r>
          </w:p>
        </w:tc>
        <w:tc>
          <w:tcPr>
            <w:tcW w:w="990" w:type="dxa"/>
            <w:tcBorders>
              <w:bottom w:val="single" w:sz="4" w:space="0" w:color="auto"/>
            </w:tcBorders>
            <w:vAlign w:val="center"/>
          </w:tcPr>
          <w:p w14:paraId="247DB804" w14:textId="77777777" w:rsidR="00641B08" w:rsidRPr="00641B08" w:rsidRDefault="00641B08" w:rsidP="00CB36EC">
            <w:pPr>
              <w:spacing w:line="360" w:lineRule="auto"/>
              <w:rPr>
                <w:sz w:val="21"/>
              </w:rPr>
            </w:pPr>
            <w:r w:rsidRPr="00641B08">
              <w:rPr>
                <w:sz w:val="21"/>
              </w:rPr>
              <w:t>(70-79%)</w:t>
            </w:r>
          </w:p>
        </w:tc>
        <w:tc>
          <w:tcPr>
            <w:tcW w:w="540" w:type="dxa"/>
            <w:tcBorders>
              <w:bottom w:val="single" w:sz="4" w:space="0" w:color="auto"/>
            </w:tcBorders>
            <w:vAlign w:val="center"/>
          </w:tcPr>
          <w:p w14:paraId="06093BA3" w14:textId="77777777" w:rsidR="00641B08" w:rsidRPr="00641B08" w:rsidRDefault="00641B08" w:rsidP="00CB36EC">
            <w:pPr>
              <w:spacing w:line="360" w:lineRule="auto"/>
              <w:rPr>
                <w:sz w:val="21"/>
              </w:rPr>
            </w:pPr>
            <w:r w:rsidRPr="00641B08">
              <w:rPr>
                <w:sz w:val="21"/>
              </w:rPr>
              <w:t>74%</w:t>
            </w:r>
          </w:p>
        </w:tc>
        <w:tc>
          <w:tcPr>
            <w:tcW w:w="990" w:type="dxa"/>
            <w:tcBorders>
              <w:bottom w:val="single" w:sz="4" w:space="0" w:color="auto"/>
            </w:tcBorders>
            <w:vAlign w:val="center"/>
          </w:tcPr>
          <w:p w14:paraId="2B4188F3" w14:textId="77777777" w:rsidR="00641B08" w:rsidRPr="00641B08" w:rsidRDefault="00641B08" w:rsidP="00CB36EC">
            <w:pPr>
              <w:spacing w:line="360" w:lineRule="auto"/>
              <w:rPr>
                <w:sz w:val="21"/>
              </w:rPr>
            </w:pPr>
            <w:r w:rsidRPr="00641B08">
              <w:rPr>
                <w:sz w:val="21"/>
              </w:rPr>
              <w:t>(62-82%)</w:t>
            </w:r>
          </w:p>
        </w:tc>
        <w:tc>
          <w:tcPr>
            <w:tcW w:w="630" w:type="dxa"/>
            <w:tcBorders>
              <w:bottom w:val="single" w:sz="4" w:space="0" w:color="auto"/>
            </w:tcBorders>
            <w:vAlign w:val="center"/>
          </w:tcPr>
          <w:p w14:paraId="0C2F969E" w14:textId="77777777" w:rsidR="00641B08" w:rsidRPr="00641B08" w:rsidRDefault="00641B08" w:rsidP="00CB36EC">
            <w:pPr>
              <w:spacing w:line="360" w:lineRule="auto"/>
              <w:rPr>
                <w:sz w:val="21"/>
              </w:rPr>
            </w:pPr>
            <w:r w:rsidRPr="00641B08">
              <w:rPr>
                <w:sz w:val="21"/>
              </w:rPr>
              <w:t>74%</w:t>
            </w:r>
          </w:p>
        </w:tc>
        <w:tc>
          <w:tcPr>
            <w:tcW w:w="990" w:type="dxa"/>
            <w:tcBorders>
              <w:bottom w:val="single" w:sz="4" w:space="0" w:color="auto"/>
            </w:tcBorders>
            <w:vAlign w:val="center"/>
          </w:tcPr>
          <w:p w14:paraId="18B1D1B1" w14:textId="77777777" w:rsidR="00641B08" w:rsidRPr="00641B08" w:rsidRDefault="00641B08" w:rsidP="00CB36EC">
            <w:pPr>
              <w:spacing w:line="360" w:lineRule="auto"/>
              <w:rPr>
                <w:sz w:val="21"/>
              </w:rPr>
            </w:pPr>
            <w:r w:rsidRPr="00641B08">
              <w:rPr>
                <w:sz w:val="21"/>
              </w:rPr>
              <w:t>(69-79%)</w:t>
            </w:r>
          </w:p>
        </w:tc>
      </w:tr>
      <w:tr w:rsidR="00641B08" w:rsidRPr="00641B08" w14:paraId="1D73090D" w14:textId="77777777" w:rsidTr="005D7B2C">
        <w:tc>
          <w:tcPr>
            <w:tcW w:w="1530" w:type="dxa"/>
            <w:vMerge w:val="restart"/>
            <w:tcBorders>
              <w:top w:val="single" w:sz="4" w:space="0" w:color="auto"/>
            </w:tcBorders>
            <w:vAlign w:val="center"/>
          </w:tcPr>
          <w:p w14:paraId="63BF1DFE" w14:textId="77777777" w:rsidR="00641B08" w:rsidRPr="00641B08" w:rsidRDefault="00641B08" w:rsidP="00CB36EC">
            <w:pPr>
              <w:spacing w:line="360" w:lineRule="auto"/>
              <w:rPr>
                <w:sz w:val="21"/>
              </w:rPr>
            </w:pPr>
            <w:r w:rsidRPr="00641B08">
              <w:rPr>
                <w:sz w:val="21"/>
              </w:rPr>
              <w:t>Moderate-to-Severe RVGE</w:t>
            </w:r>
          </w:p>
        </w:tc>
        <w:tc>
          <w:tcPr>
            <w:tcW w:w="990" w:type="dxa"/>
            <w:vMerge w:val="restart"/>
            <w:tcBorders>
              <w:top w:val="single" w:sz="4" w:space="0" w:color="auto"/>
            </w:tcBorders>
            <w:vAlign w:val="center"/>
          </w:tcPr>
          <w:p w14:paraId="35EE725D" w14:textId="77777777" w:rsidR="00641B08" w:rsidRPr="00641B08" w:rsidRDefault="00641B08" w:rsidP="00CB36EC">
            <w:pPr>
              <w:spacing w:line="360" w:lineRule="auto"/>
              <w:rPr>
                <w:sz w:val="21"/>
              </w:rPr>
            </w:pPr>
            <w:r w:rsidRPr="00641B08">
              <w:rPr>
                <w:sz w:val="21"/>
              </w:rPr>
              <w:t>Site EIA</w:t>
            </w:r>
          </w:p>
        </w:tc>
        <w:tc>
          <w:tcPr>
            <w:tcW w:w="1170" w:type="dxa"/>
            <w:tcBorders>
              <w:top w:val="single" w:sz="4" w:space="0" w:color="auto"/>
            </w:tcBorders>
            <w:vAlign w:val="center"/>
          </w:tcPr>
          <w:p w14:paraId="17A63281" w14:textId="77777777" w:rsidR="00641B08" w:rsidRPr="00641B08" w:rsidRDefault="00641B08" w:rsidP="00CB36EC">
            <w:pPr>
              <w:spacing w:line="360" w:lineRule="auto"/>
              <w:rPr>
                <w:sz w:val="21"/>
              </w:rPr>
            </w:pPr>
            <w:r w:rsidRPr="00641B08">
              <w:rPr>
                <w:sz w:val="21"/>
              </w:rPr>
              <w:t>Standard</w:t>
            </w:r>
          </w:p>
        </w:tc>
        <w:tc>
          <w:tcPr>
            <w:tcW w:w="540" w:type="dxa"/>
            <w:tcBorders>
              <w:top w:val="single" w:sz="4" w:space="0" w:color="auto"/>
            </w:tcBorders>
            <w:vAlign w:val="center"/>
          </w:tcPr>
          <w:p w14:paraId="5DEC34BC" w14:textId="77777777" w:rsidR="00641B08" w:rsidRPr="00641B08" w:rsidRDefault="00641B08" w:rsidP="00CB36EC">
            <w:pPr>
              <w:spacing w:line="360" w:lineRule="auto"/>
              <w:rPr>
                <w:sz w:val="21"/>
              </w:rPr>
            </w:pPr>
            <w:r w:rsidRPr="00641B08">
              <w:rPr>
                <w:sz w:val="21"/>
              </w:rPr>
              <w:t>77%</w:t>
            </w:r>
          </w:p>
        </w:tc>
        <w:tc>
          <w:tcPr>
            <w:tcW w:w="990" w:type="dxa"/>
            <w:tcBorders>
              <w:top w:val="single" w:sz="4" w:space="0" w:color="auto"/>
            </w:tcBorders>
            <w:vAlign w:val="center"/>
          </w:tcPr>
          <w:p w14:paraId="49B00123" w14:textId="77777777" w:rsidR="00641B08" w:rsidRPr="00641B08" w:rsidRDefault="00641B08" w:rsidP="00CB36EC">
            <w:pPr>
              <w:spacing w:line="360" w:lineRule="auto"/>
              <w:rPr>
                <w:sz w:val="21"/>
              </w:rPr>
            </w:pPr>
            <w:r w:rsidRPr="00641B08">
              <w:rPr>
                <w:sz w:val="21"/>
              </w:rPr>
              <w:t>(42-91%)</w:t>
            </w:r>
          </w:p>
        </w:tc>
        <w:tc>
          <w:tcPr>
            <w:tcW w:w="540" w:type="dxa"/>
            <w:tcBorders>
              <w:top w:val="single" w:sz="4" w:space="0" w:color="auto"/>
            </w:tcBorders>
            <w:vAlign w:val="center"/>
          </w:tcPr>
          <w:p w14:paraId="00288AB0" w14:textId="77777777" w:rsidR="00641B08" w:rsidRPr="00641B08" w:rsidRDefault="00641B08" w:rsidP="00CB36EC">
            <w:pPr>
              <w:spacing w:line="360" w:lineRule="auto"/>
              <w:rPr>
                <w:sz w:val="21"/>
              </w:rPr>
            </w:pPr>
            <w:r w:rsidRPr="00641B08">
              <w:rPr>
                <w:sz w:val="21"/>
              </w:rPr>
              <w:t>81%</w:t>
            </w:r>
          </w:p>
        </w:tc>
        <w:tc>
          <w:tcPr>
            <w:tcW w:w="990" w:type="dxa"/>
            <w:tcBorders>
              <w:top w:val="single" w:sz="4" w:space="0" w:color="auto"/>
            </w:tcBorders>
            <w:vAlign w:val="center"/>
          </w:tcPr>
          <w:p w14:paraId="2E5D35CA" w14:textId="77777777" w:rsidR="00641B08" w:rsidRPr="00641B08" w:rsidRDefault="00641B08" w:rsidP="00CB36EC">
            <w:pPr>
              <w:spacing w:line="360" w:lineRule="auto"/>
              <w:rPr>
                <w:sz w:val="21"/>
              </w:rPr>
            </w:pPr>
            <w:r w:rsidRPr="00641B08">
              <w:rPr>
                <w:sz w:val="21"/>
              </w:rPr>
              <w:t>(72-87%)</w:t>
            </w:r>
          </w:p>
        </w:tc>
        <w:tc>
          <w:tcPr>
            <w:tcW w:w="540" w:type="dxa"/>
            <w:tcBorders>
              <w:top w:val="single" w:sz="4" w:space="0" w:color="auto"/>
            </w:tcBorders>
            <w:vAlign w:val="center"/>
          </w:tcPr>
          <w:p w14:paraId="48E55489" w14:textId="77777777" w:rsidR="00641B08" w:rsidRPr="00641B08" w:rsidRDefault="00641B08" w:rsidP="00CB36EC">
            <w:pPr>
              <w:spacing w:line="360" w:lineRule="auto"/>
              <w:rPr>
                <w:sz w:val="21"/>
              </w:rPr>
            </w:pPr>
            <w:r w:rsidRPr="00641B08">
              <w:rPr>
                <w:sz w:val="21"/>
              </w:rPr>
              <w:t>70%</w:t>
            </w:r>
          </w:p>
        </w:tc>
        <w:tc>
          <w:tcPr>
            <w:tcW w:w="990" w:type="dxa"/>
            <w:tcBorders>
              <w:top w:val="single" w:sz="4" w:space="0" w:color="auto"/>
            </w:tcBorders>
            <w:vAlign w:val="center"/>
          </w:tcPr>
          <w:p w14:paraId="20E8DEF1" w14:textId="77777777" w:rsidR="00641B08" w:rsidRPr="00641B08" w:rsidRDefault="00641B08" w:rsidP="00CB36EC">
            <w:pPr>
              <w:spacing w:line="360" w:lineRule="auto"/>
              <w:rPr>
                <w:sz w:val="21"/>
              </w:rPr>
            </w:pPr>
            <w:r w:rsidRPr="00641B08">
              <w:rPr>
                <w:sz w:val="21"/>
              </w:rPr>
              <w:t>(45-84%)</w:t>
            </w:r>
          </w:p>
        </w:tc>
        <w:tc>
          <w:tcPr>
            <w:tcW w:w="540" w:type="dxa"/>
            <w:tcBorders>
              <w:top w:val="single" w:sz="4" w:space="0" w:color="auto"/>
            </w:tcBorders>
            <w:vAlign w:val="center"/>
          </w:tcPr>
          <w:p w14:paraId="20BD8EDB" w14:textId="77777777" w:rsidR="00641B08" w:rsidRPr="00641B08" w:rsidRDefault="00641B08" w:rsidP="00CB36EC">
            <w:pPr>
              <w:spacing w:line="360" w:lineRule="auto"/>
              <w:rPr>
                <w:sz w:val="21"/>
              </w:rPr>
            </w:pPr>
            <w:r w:rsidRPr="00641B08">
              <w:rPr>
                <w:sz w:val="21"/>
              </w:rPr>
              <w:t>75%</w:t>
            </w:r>
          </w:p>
        </w:tc>
        <w:tc>
          <w:tcPr>
            <w:tcW w:w="990" w:type="dxa"/>
            <w:tcBorders>
              <w:top w:val="single" w:sz="4" w:space="0" w:color="auto"/>
            </w:tcBorders>
            <w:vAlign w:val="center"/>
          </w:tcPr>
          <w:p w14:paraId="231E3017" w14:textId="77777777" w:rsidR="00641B08" w:rsidRPr="00641B08" w:rsidRDefault="00641B08" w:rsidP="00CB36EC">
            <w:pPr>
              <w:spacing w:line="360" w:lineRule="auto"/>
              <w:rPr>
                <w:sz w:val="21"/>
              </w:rPr>
            </w:pPr>
            <w:r w:rsidRPr="00641B08">
              <w:rPr>
                <w:sz w:val="21"/>
              </w:rPr>
              <w:t>(63-83%)</w:t>
            </w:r>
          </w:p>
        </w:tc>
        <w:tc>
          <w:tcPr>
            <w:tcW w:w="540" w:type="dxa"/>
            <w:tcBorders>
              <w:top w:val="single" w:sz="4" w:space="0" w:color="auto"/>
            </w:tcBorders>
            <w:vAlign w:val="center"/>
          </w:tcPr>
          <w:p w14:paraId="5827B59A" w14:textId="77777777" w:rsidR="00641B08" w:rsidRPr="00641B08" w:rsidRDefault="00641B08" w:rsidP="00CB36EC">
            <w:pPr>
              <w:spacing w:line="360" w:lineRule="auto"/>
              <w:rPr>
                <w:sz w:val="21"/>
              </w:rPr>
            </w:pPr>
            <w:r w:rsidRPr="00641B08">
              <w:rPr>
                <w:sz w:val="21"/>
              </w:rPr>
              <w:t>80%</w:t>
            </w:r>
          </w:p>
        </w:tc>
        <w:tc>
          <w:tcPr>
            <w:tcW w:w="990" w:type="dxa"/>
            <w:tcBorders>
              <w:top w:val="single" w:sz="4" w:space="0" w:color="auto"/>
            </w:tcBorders>
            <w:vAlign w:val="center"/>
          </w:tcPr>
          <w:p w14:paraId="066EA738" w14:textId="77777777" w:rsidR="00641B08" w:rsidRPr="00641B08" w:rsidRDefault="00641B08" w:rsidP="00CB36EC">
            <w:pPr>
              <w:spacing w:line="360" w:lineRule="auto"/>
              <w:rPr>
                <w:sz w:val="21"/>
              </w:rPr>
            </w:pPr>
            <w:r w:rsidRPr="00641B08">
              <w:rPr>
                <w:sz w:val="21"/>
              </w:rPr>
              <w:t>(52-92%)</w:t>
            </w:r>
          </w:p>
        </w:tc>
        <w:tc>
          <w:tcPr>
            <w:tcW w:w="630" w:type="dxa"/>
            <w:tcBorders>
              <w:top w:val="single" w:sz="4" w:space="0" w:color="auto"/>
            </w:tcBorders>
            <w:vAlign w:val="center"/>
          </w:tcPr>
          <w:p w14:paraId="5E11D3C0" w14:textId="77777777" w:rsidR="00641B08" w:rsidRPr="00641B08" w:rsidRDefault="00641B08" w:rsidP="00CB36EC">
            <w:pPr>
              <w:spacing w:line="360" w:lineRule="auto"/>
              <w:rPr>
                <w:sz w:val="21"/>
              </w:rPr>
            </w:pPr>
            <w:r w:rsidRPr="00641B08">
              <w:rPr>
                <w:sz w:val="21"/>
              </w:rPr>
              <w:t>75%</w:t>
            </w:r>
          </w:p>
        </w:tc>
        <w:tc>
          <w:tcPr>
            <w:tcW w:w="990" w:type="dxa"/>
            <w:tcBorders>
              <w:top w:val="single" w:sz="4" w:space="0" w:color="auto"/>
            </w:tcBorders>
            <w:vAlign w:val="center"/>
          </w:tcPr>
          <w:p w14:paraId="6CF566BB" w14:textId="77777777" w:rsidR="00641B08" w:rsidRPr="00641B08" w:rsidRDefault="00641B08" w:rsidP="00CB36EC">
            <w:pPr>
              <w:spacing w:line="360" w:lineRule="auto"/>
              <w:rPr>
                <w:sz w:val="21"/>
              </w:rPr>
            </w:pPr>
            <w:r w:rsidRPr="00641B08">
              <w:rPr>
                <w:sz w:val="21"/>
              </w:rPr>
              <w:t>(56-85%)</w:t>
            </w:r>
          </w:p>
        </w:tc>
      </w:tr>
      <w:tr w:rsidR="00641B08" w:rsidRPr="00641B08" w14:paraId="68FEEBA5" w14:textId="77777777" w:rsidTr="005D7B2C">
        <w:tc>
          <w:tcPr>
            <w:tcW w:w="1530" w:type="dxa"/>
            <w:vMerge/>
            <w:vAlign w:val="center"/>
          </w:tcPr>
          <w:p w14:paraId="612EE79A" w14:textId="77777777" w:rsidR="00641B08" w:rsidRPr="00641B08" w:rsidRDefault="00641B08" w:rsidP="00CB36EC">
            <w:pPr>
              <w:spacing w:line="360" w:lineRule="auto"/>
              <w:rPr>
                <w:sz w:val="21"/>
              </w:rPr>
            </w:pPr>
          </w:p>
        </w:tc>
        <w:tc>
          <w:tcPr>
            <w:tcW w:w="990" w:type="dxa"/>
            <w:vMerge/>
            <w:vAlign w:val="center"/>
          </w:tcPr>
          <w:p w14:paraId="5F77DB68" w14:textId="77777777" w:rsidR="00641B08" w:rsidRPr="00641B08" w:rsidRDefault="00641B08" w:rsidP="00CB36EC">
            <w:pPr>
              <w:spacing w:line="360" w:lineRule="auto"/>
              <w:rPr>
                <w:sz w:val="21"/>
              </w:rPr>
            </w:pPr>
          </w:p>
        </w:tc>
        <w:tc>
          <w:tcPr>
            <w:tcW w:w="1170" w:type="dxa"/>
            <w:vAlign w:val="center"/>
          </w:tcPr>
          <w:p w14:paraId="1429042B" w14:textId="77777777" w:rsidR="00641B08" w:rsidRPr="00641B08" w:rsidRDefault="00641B08" w:rsidP="00CB36EC">
            <w:pPr>
              <w:spacing w:line="360" w:lineRule="auto"/>
              <w:rPr>
                <w:sz w:val="21"/>
              </w:rPr>
            </w:pPr>
            <w:r w:rsidRPr="00641B08">
              <w:rPr>
                <w:sz w:val="21"/>
              </w:rPr>
              <w:t>FOI</w:t>
            </w:r>
          </w:p>
        </w:tc>
        <w:tc>
          <w:tcPr>
            <w:tcW w:w="540" w:type="dxa"/>
            <w:vAlign w:val="center"/>
          </w:tcPr>
          <w:p w14:paraId="0491A1DE" w14:textId="77777777" w:rsidR="00641B08" w:rsidRPr="00641B08" w:rsidRDefault="00641B08" w:rsidP="00CB36EC">
            <w:pPr>
              <w:spacing w:line="360" w:lineRule="auto"/>
              <w:rPr>
                <w:sz w:val="21"/>
              </w:rPr>
            </w:pPr>
            <w:r w:rsidRPr="00641B08">
              <w:rPr>
                <w:sz w:val="21"/>
              </w:rPr>
              <w:t>76%</w:t>
            </w:r>
          </w:p>
        </w:tc>
        <w:tc>
          <w:tcPr>
            <w:tcW w:w="990" w:type="dxa"/>
            <w:vAlign w:val="center"/>
          </w:tcPr>
          <w:p w14:paraId="61FB769F" w14:textId="77777777" w:rsidR="00641B08" w:rsidRPr="00641B08" w:rsidRDefault="00641B08" w:rsidP="00CB36EC">
            <w:pPr>
              <w:spacing w:line="360" w:lineRule="auto"/>
              <w:rPr>
                <w:sz w:val="21"/>
              </w:rPr>
            </w:pPr>
            <w:r w:rsidRPr="00641B08">
              <w:rPr>
                <w:sz w:val="21"/>
              </w:rPr>
              <w:t>(63-84%)</w:t>
            </w:r>
          </w:p>
        </w:tc>
        <w:tc>
          <w:tcPr>
            <w:tcW w:w="540" w:type="dxa"/>
            <w:vAlign w:val="center"/>
          </w:tcPr>
          <w:p w14:paraId="07029BB7" w14:textId="77777777" w:rsidR="00641B08" w:rsidRPr="00641B08" w:rsidRDefault="00641B08" w:rsidP="00CB36EC">
            <w:pPr>
              <w:spacing w:line="360" w:lineRule="auto"/>
              <w:rPr>
                <w:sz w:val="21"/>
              </w:rPr>
            </w:pPr>
            <w:r w:rsidRPr="00641B08">
              <w:rPr>
                <w:sz w:val="21"/>
              </w:rPr>
              <w:t>77%</w:t>
            </w:r>
          </w:p>
        </w:tc>
        <w:tc>
          <w:tcPr>
            <w:tcW w:w="990" w:type="dxa"/>
            <w:vAlign w:val="center"/>
          </w:tcPr>
          <w:p w14:paraId="0A1C68D1" w14:textId="77777777" w:rsidR="00641B08" w:rsidRPr="00641B08" w:rsidRDefault="00641B08" w:rsidP="00CB36EC">
            <w:pPr>
              <w:spacing w:line="360" w:lineRule="auto"/>
              <w:rPr>
                <w:sz w:val="21"/>
              </w:rPr>
            </w:pPr>
            <w:r w:rsidRPr="00641B08">
              <w:rPr>
                <w:sz w:val="21"/>
              </w:rPr>
              <w:t>(70-82%)</w:t>
            </w:r>
          </w:p>
        </w:tc>
        <w:tc>
          <w:tcPr>
            <w:tcW w:w="540" w:type="dxa"/>
            <w:vAlign w:val="center"/>
          </w:tcPr>
          <w:p w14:paraId="7EEDC947" w14:textId="77777777" w:rsidR="00641B08" w:rsidRPr="00641B08" w:rsidRDefault="00641B08" w:rsidP="00CB36EC">
            <w:pPr>
              <w:spacing w:line="360" w:lineRule="auto"/>
              <w:rPr>
                <w:sz w:val="21"/>
              </w:rPr>
            </w:pPr>
            <w:r w:rsidRPr="00641B08">
              <w:rPr>
                <w:sz w:val="21"/>
              </w:rPr>
              <w:t>76%</w:t>
            </w:r>
          </w:p>
        </w:tc>
        <w:tc>
          <w:tcPr>
            <w:tcW w:w="990" w:type="dxa"/>
            <w:vAlign w:val="center"/>
          </w:tcPr>
          <w:p w14:paraId="034FA135" w14:textId="77777777" w:rsidR="00641B08" w:rsidRPr="00641B08" w:rsidRDefault="00641B08" w:rsidP="00CB36EC">
            <w:pPr>
              <w:spacing w:line="360" w:lineRule="auto"/>
              <w:rPr>
                <w:sz w:val="21"/>
              </w:rPr>
            </w:pPr>
            <w:r w:rsidRPr="00641B08">
              <w:rPr>
                <w:sz w:val="21"/>
              </w:rPr>
              <w:t>(68-82%)</w:t>
            </w:r>
          </w:p>
        </w:tc>
        <w:tc>
          <w:tcPr>
            <w:tcW w:w="540" w:type="dxa"/>
            <w:vAlign w:val="center"/>
          </w:tcPr>
          <w:p w14:paraId="20E81DD6" w14:textId="77777777" w:rsidR="00641B08" w:rsidRPr="00641B08" w:rsidRDefault="00641B08" w:rsidP="00CB36EC">
            <w:pPr>
              <w:spacing w:line="360" w:lineRule="auto"/>
              <w:rPr>
                <w:sz w:val="21"/>
              </w:rPr>
            </w:pPr>
            <w:r w:rsidRPr="00641B08">
              <w:rPr>
                <w:sz w:val="21"/>
              </w:rPr>
              <w:t>77%</w:t>
            </w:r>
          </w:p>
        </w:tc>
        <w:tc>
          <w:tcPr>
            <w:tcW w:w="990" w:type="dxa"/>
            <w:vAlign w:val="center"/>
          </w:tcPr>
          <w:p w14:paraId="03CD5B56" w14:textId="77777777" w:rsidR="00641B08" w:rsidRPr="00641B08" w:rsidRDefault="00641B08" w:rsidP="00CB36EC">
            <w:pPr>
              <w:spacing w:line="360" w:lineRule="auto"/>
              <w:rPr>
                <w:sz w:val="21"/>
              </w:rPr>
            </w:pPr>
            <w:r w:rsidRPr="00641B08">
              <w:rPr>
                <w:sz w:val="21"/>
              </w:rPr>
              <w:t>(70-82%)</w:t>
            </w:r>
          </w:p>
        </w:tc>
        <w:tc>
          <w:tcPr>
            <w:tcW w:w="540" w:type="dxa"/>
            <w:vAlign w:val="center"/>
          </w:tcPr>
          <w:p w14:paraId="7835AC62" w14:textId="77777777" w:rsidR="00641B08" w:rsidRPr="00641B08" w:rsidRDefault="00641B08" w:rsidP="00CB36EC">
            <w:pPr>
              <w:spacing w:line="360" w:lineRule="auto"/>
              <w:rPr>
                <w:sz w:val="21"/>
              </w:rPr>
            </w:pPr>
            <w:r w:rsidRPr="00641B08">
              <w:rPr>
                <w:sz w:val="21"/>
              </w:rPr>
              <w:t>75%</w:t>
            </w:r>
          </w:p>
        </w:tc>
        <w:tc>
          <w:tcPr>
            <w:tcW w:w="990" w:type="dxa"/>
            <w:vAlign w:val="center"/>
          </w:tcPr>
          <w:p w14:paraId="3E232A02" w14:textId="77777777" w:rsidR="00641B08" w:rsidRPr="00641B08" w:rsidRDefault="00641B08" w:rsidP="00CB36EC">
            <w:pPr>
              <w:spacing w:line="360" w:lineRule="auto"/>
              <w:rPr>
                <w:sz w:val="21"/>
              </w:rPr>
            </w:pPr>
            <w:r w:rsidRPr="00641B08">
              <w:rPr>
                <w:sz w:val="21"/>
              </w:rPr>
              <w:t>(61-85%)</w:t>
            </w:r>
          </w:p>
        </w:tc>
        <w:tc>
          <w:tcPr>
            <w:tcW w:w="630" w:type="dxa"/>
            <w:vAlign w:val="center"/>
          </w:tcPr>
          <w:p w14:paraId="660F52AF" w14:textId="77777777" w:rsidR="00641B08" w:rsidRPr="00641B08" w:rsidRDefault="00641B08" w:rsidP="00CB36EC">
            <w:pPr>
              <w:spacing w:line="360" w:lineRule="auto"/>
              <w:rPr>
                <w:sz w:val="21"/>
              </w:rPr>
            </w:pPr>
            <w:r w:rsidRPr="00641B08">
              <w:rPr>
                <w:sz w:val="21"/>
              </w:rPr>
              <w:t>76%</w:t>
            </w:r>
          </w:p>
        </w:tc>
        <w:tc>
          <w:tcPr>
            <w:tcW w:w="990" w:type="dxa"/>
            <w:vAlign w:val="center"/>
          </w:tcPr>
          <w:p w14:paraId="74E3FA1C" w14:textId="77777777" w:rsidR="00641B08" w:rsidRPr="00641B08" w:rsidRDefault="00641B08" w:rsidP="00CB36EC">
            <w:pPr>
              <w:spacing w:line="360" w:lineRule="auto"/>
              <w:rPr>
                <w:sz w:val="21"/>
              </w:rPr>
            </w:pPr>
            <w:r w:rsidRPr="00641B08">
              <w:rPr>
                <w:sz w:val="21"/>
              </w:rPr>
              <w:t>(69-82%)</w:t>
            </w:r>
          </w:p>
        </w:tc>
      </w:tr>
      <w:tr w:rsidR="00641B08" w:rsidRPr="00641B08" w14:paraId="4EB12F69" w14:textId="77777777" w:rsidTr="005D7B2C">
        <w:tc>
          <w:tcPr>
            <w:tcW w:w="1530" w:type="dxa"/>
            <w:vMerge/>
            <w:vAlign w:val="center"/>
          </w:tcPr>
          <w:p w14:paraId="16A3134D" w14:textId="77777777" w:rsidR="00641B08" w:rsidRPr="00641B08" w:rsidRDefault="00641B08" w:rsidP="00CB36EC">
            <w:pPr>
              <w:spacing w:line="360" w:lineRule="auto"/>
              <w:rPr>
                <w:sz w:val="21"/>
              </w:rPr>
            </w:pPr>
          </w:p>
        </w:tc>
        <w:tc>
          <w:tcPr>
            <w:tcW w:w="990" w:type="dxa"/>
            <w:vMerge w:val="restart"/>
            <w:vAlign w:val="center"/>
          </w:tcPr>
          <w:p w14:paraId="09283C34" w14:textId="77777777" w:rsidR="00641B08" w:rsidRPr="00641B08" w:rsidRDefault="00641B08" w:rsidP="00CB36EC">
            <w:pPr>
              <w:spacing w:line="360" w:lineRule="auto"/>
              <w:rPr>
                <w:sz w:val="21"/>
              </w:rPr>
            </w:pPr>
            <w:r w:rsidRPr="00641B08">
              <w:rPr>
                <w:sz w:val="21"/>
              </w:rPr>
              <w:t>Site EIA + CDC testing</w:t>
            </w:r>
          </w:p>
        </w:tc>
        <w:tc>
          <w:tcPr>
            <w:tcW w:w="1170" w:type="dxa"/>
            <w:vAlign w:val="center"/>
          </w:tcPr>
          <w:p w14:paraId="679A5873" w14:textId="77777777" w:rsidR="00641B08" w:rsidRPr="00641B08" w:rsidRDefault="00641B08" w:rsidP="00CB36EC">
            <w:pPr>
              <w:spacing w:line="360" w:lineRule="auto"/>
              <w:rPr>
                <w:sz w:val="21"/>
              </w:rPr>
            </w:pPr>
            <w:r w:rsidRPr="00641B08">
              <w:rPr>
                <w:sz w:val="21"/>
              </w:rPr>
              <w:t>Standard</w:t>
            </w:r>
          </w:p>
        </w:tc>
        <w:tc>
          <w:tcPr>
            <w:tcW w:w="540" w:type="dxa"/>
            <w:vAlign w:val="center"/>
          </w:tcPr>
          <w:p w14:paraId="27403182" w14:textId="77777777" w:rsidR="00641B08" w:rsidRPr="00641B08" w:rsidRDefault="00641B08" w:rsidP="00CB36EC">
            <w:pPr>
              <w:spacing w:line="360" w:lineRule="auto"/>
              <w:rPr>
                <w:sz w:val="21"/>
              </w:rPr>
            </w:pPr>
            <w:r w:rsidRPr="00641B08">
              <w:rPr>
                <w:sz w:val="21"/>
              </w:rPr>
              <w:t>77%</w:t>
            </w:r>
          </w:p>
        </w:tc>
        <w:tc>
          <w:tcPr>
            <w:tcW w:w="990" w:type="dxa"/>
            <w:vAlign w:val="center"/>
          </w:tcPr>
          <w:p w14:paraId="64B81A1F" w14:textId="77777777" w:rsidR="00641B08" w:rsidRPr="00641B08" w:rsidRDefault="00641B08" w:rsidP="00CB36EC">
            <w:pPr>
              <w:spacing w:line="360" w:lineRule="auto"/>
              <w:rPr>
                <w:sz w:val="21"/>
              </w:rPr>
            </w:pPr>
            <w:r w:rsidRPr="00641B08">
              <w:rPr>
                <w:sz w:val="21"/>
              </w:rPr>
              <w:t>(40-91%)</w:t>
            </w:r>
          </w:p>
        </w:tc>
        <w:tc>
          <w:tcPr>
            <w:tcW w:w="540" w:type="dxa"/>
            <w:vAlign w:val="center"/>
          </w:tcPr>
          <w:p w14:paraId="05CF058F" w14:textId="77777777" w:rsidR="00641B08" w:rsidRPr="00641B08" w:rsidRDefault="00641B08" w:rsidP="00CB36EC">
            <w:pPr>
              <w:spacing w:line="360" w:lineRule="auto"/>
              <w:rPr>
                <w:sz w:val="21"/>
              </w:rPr>
            </w:pPr>
            <w:r w:rsidRPr="00641B08">
              <w:rPr>
                <w:sz w:val="21"/>
              </w:rPr>
              <w:t>81%</w:t>
            </w:r>
          </w:p>
        </w:tc>
        <w:tc>
          <w:tcPr>
            <w:tcW w:w="990" w:type="dxa"/>
            <w:vAlign w:val="center"/>
          </w:tcPr>
          <w:p w14:paraId="721500CF" w14:textId="77777777" w:rsidR="00641B08" w:rsidRPr="00641B08" w:rsidRDefault="00641B08" w:rsidP="00CB36EC">
            <w:pPr>
              <w:spacing w:line="360" w:lineRule="auto"/>
              <w:rPr>
                <w:sz w:val="21"/>
              </w:rPr>
            </w:pPr>
            <w:r w:rsidRPr="00641B08">
              <w:rPr>
                <w:sz w:val="21"/>
              </w:rPr>
              <w:t>(72-87%)</w:t>
            </w:r>
          </w:p>
        </w:tc>
        <w:tc>
          <w:tcPr>
            <w:tcW w:w="540" w:type="dxa"/>
            <w:vAlign w:val="center"/>
          </w:tcPr>
          <w:p w14:paraId="2ACCF871" w14:textId="77777777" w:rsidR="00641B08" w:rsidRPr="00641B08" w:rsidRDefault="00641B08" w:rsidP="00CB36EC">
            <w:pPr>
              <w:spacing w:line="360" w:lineRule="auto"/>
              <w:rPr>
                <w:sz w:val="21"/>
              </w:rPr>
            </w:pPr>
            <w:r w:rsidRPr="00641B08">
              <w:rPr>
                <w:sz w:val="21"/>
              </w:rPr>
              <w:t>75%</w:t>
            </w:r>
          </w:p>
        </w:tc>
        <w:tc>
          <w:tcPr>
            <w:tcW w:w="990" w:type="dxa"/>
            <w:vAlign w:val="center"/>
          </w:tcPr>
          <w:p w14:paraId="1463C89E" w14:textId="77777777" w:rsidR="00641B08" w:rsidRPr="00641B08" w:rsidRDefault="00641B08" w:rsidP="00CB36EC">
            <w:pPr>
              <w:spacing w:line="360" w:lineRule="auto"/>
              <w:rPr>
                <w:sz w:val="21"/>
              </w:rPr>
            </w:pPr>
            <w:r w:rsidRPr="00641B08">
              <w:rPr>
                <w:sz w:val="21"/>
              </w:rPr>
              <w:t>(54-87%)</w:t>
            </w:r>
          </w:p>
        </w:tc>
        <w:tc>
          <w:tcPr>
            <w:tcW w:w="540" w:type="dxa"/>
            <w:vAlign w:val="center"/>
          </w:tcPr>
          <w:p w14:paraId="53140667" w14:textId="77777777" w:rsidR="00641B08" w:rsidRPr="00641B08" w:rsidRDefault="00641B08" w:rsidP="00CB36EC">
            <w:pPr>
              <w:spacing w:line="360" w:lineRule="auto"/>
              <w:rPr>
                <w:sz w:val="21"/>
              </w:rPr>
            </w:pPr>
            <w:r w:rsidRPr="00641B08">
              <w:rPr>
                <w:sz w:val="21"/>
              </w:rPr>
              <w:t>75%</w:t>
            </w:r>
          </w:p>
        </w:tc>
        <w:tc>
          <w:tcPr>
            <w:tcW w:w="990" w:type="dxa"/>
            <w:vAlign w:val="center"/>
          </w:tcPr>
          <w:p w14:paraId="42466F51" w14:textId="77777777" w:rsidR="00641B08" w:rsidRPr="00641B08" w:rsidRDefault="00641B08" w:rsidP="00CB36EC">
            <w:pPr>
              <w:spacing w:line="360" w:lineRule="auto"/>
              <w:rPr>
                <w:sz w:val="21"/>
              </w:rPr>
            </w:pPr>
            <w:r w:rsidRPr="00641B08">
              <w:rPr>
                <w:sz w:val="21"/>
              </w:rPr>
              <w:t>(63-83%)</w:t>
            </w:r>
          </w:p>
        </w:tc>
        <w:tc>
          <w:tcPr>
            <w:tcW w:w="540" w:type="dxa"/>
            <w:vAlign w:val="center"/>
          </w:tcPr>
          <w:p w14:paraId="23293E5C" w14:textId="77777777" w:rsidR="00641B08" w:rsidRPr="00641B08" w:rsidRDefault="00641B08" w:rsidP="00CB36EC">
            <w:pPr>
              <w:spacing w:line="360" w:lineRule="auto"/>
              <w:rPr>
                <w:sz w:val="21"/>
              </w:rPr>
            </w:pPr>
            <w:r w:rsidRPr="00641B08">
              <w:rPr>
                <w:sz w:val="21"/>
              </w:rPr>
              <w:t>86%</w:t>
            </w:r>
          </w:p>
        </w:tc>
        <w:tc>
          <w:tcPr>
            <w:tcW w:w="990" w:type="dxa"/>
            <w:vAlign w:val="center"/>
          </w:tcPr>
          <w:p w14:paraId="004A114A" w14:textId="77777777" w:rsidR="00641B08" w:rsidRPr="00641B08" w:rsidRDefault="00641B08" w:rsidP="00CB36EC">
            <w:pPr>
              <w:spacing w:line="360" w:lineRule="auto"/>
              <w:rPr>
                <w:sz w:val="21"/>
              </w:rPr>
            </w:pPr>
            <w:r w:rsidRPr="00641B08">
              <w:rPr>
                <w:sz w:val="21"/>
              </w:rPr>
              <w:t>(64-95%)</w:t>
            </w:r>
          </w:p>
        </w:tc>
        <w:tc>
          <w:tcPr>
            <w:tcW w:w="630" w:type="dxa"/>
            <w:vAlign w:val="center"/>
          </w:tcPr>
          <w:p w14:paraId="3485EA66" w14:textId="77777777" w:rsidR="00641B08" w:rsidRPr="00641B08" w:rsidRDefault="00641B08" w:rsidP="00CB36EC">
            <w:pPr>
              <w:spacing w:line="360" w:lineRule="auto"/>
              <w:rPr>
                <w:sz w:val="21"/>
              </w:rPr>
            </w:pPr>
            <w:r w:rsidRPr="00641B08">
              <w:rPr>
                <w:sz w:val="21"/>
              </w:rPr>
              <w:t>77%</w:t>
            </w:r>
          </w:p>
        </w:tc>
        <w:tc>
          <w:tcPr>
            <w:tcW w:w="990" w:type="dxa"/>
            <w:vAlign w:val="center"/>
          </w:tcPr>
          <w:p w14:paraId="107E0C79" w14:textId="77777777" w:rsidR="00641B08" w:rsidRPr="00641B08" w:rsidRDefault="00641B08" w:rsidP="00CB36EC">
            <w:pPr>
              <w:spacing w:line="360" w:lineRule="auto"/>
              <w:rPr>
                <w:sz w:val="21"/>
              </w:rPr>
            </w:pPr>
            <w:r w:rsidRPr="00641B08">
              <w:rPr>
                <w:sz w:val="21"/>
              </w:rPr>
              <w:t>(60-87%)</w:t>
            </w:r>
          </w:p>
        </w:tc>
      </w:tr>
      <w:tr w:rsidR="00641B08" w:rsidRPr="00641B08" w14:paraId="0543C9A7" w14:textId="77777777" w:rsidTr="005D7B2C">
        <w:tc>
          <w:tcPr>
            <w:tcW w:w="1530" w:type="dxa"/>
            <w:vMerge/>
            <w:vAlign w:val="center"/>
          </w:tcPr>
          <w:p w14:paraId="7E74A47C" w14:textId="77777777" w:rsidR="00641B08" w:rsidRPr="00641B08" w:rsidRDefault="00641B08" w:rsidP="00CB36EC">
            <w:pPr>
              <w:spacing w:line="360" w:lineRule="auto"/>
              <w:rPr>
                <w:sz w:val="21"/>
              </w:rPr>
            </w:pPr>
          </w:p>
        </w:tc>
        <w:tc>
          <w:tcPr>
            <w:tcW w:w="990" w:type="dxa"/>
            <w:vMerge/>
            <w:vAlign w:val="center"/>
          </w:tcPr>
          <w:p w14:paraId="5BD724FA" w14:textId="77777777" w:rsidR="00641B08" w:rsidRPr="00641B08" w:rsidRDefault="00641B08" w:rsidP="00CB36EC">
            <w:pPr>
              <w:spacing w:line="360" w:lineRule="auto"/>
              <w:rPr>
                <w:sz w:val="21"/>
              </w:rPr>
            </w:pPr>
          </w:p>
        </w:tc>
        <w:tc>
          <w:tcPr>
            <w:tcW w:w="1170" w:type="dxa"/>
            <w:tcBorders>
              <w:bottom w:val="single" w:sz="4" w:space="0" w:color="auto"/>
            </w:tcBorders>
            <w:vAlign w:val="center"/>
          </w:tcPr>
          <w:p w14:paraId="67B27571" w14:textId="77777777" w:rsidR="00641B08" w:rsidRPr="00641B08" w:rsidRDefault="00641B08" w:rsidP="00CB36EC">
            <w:pPr>
              <w:spacing w:line="360" w:lineRule="auto"/>
              <w:rPr>
                <w:sz w:val="21"/>
              </w:rPr>
            </w:pPr>
            <w:r w:rsidRPr="00641B08">
              <w:rPr>
                <w:sz w:val="21"/>
              </w:rPr>
              <w:t>FOI</w:t>
            </w:r>
          </w:p>
        </w:tc>
        <w:tc>
          <w:tcPr>
            <w:tcW w:w="540" w:type="dxa"/>
            <w:tcBorders>
              <w:bottom w:val="single" w:sz="4" w:space="0" w:color="auto"/>
            </w:tcBorders>
            <w:vAlign w:val="center"/>
          </w:tcPr>
          <w:p w14:paraId="44505C19" w14:textId="77777777" w:rsidR="00641B08" w:rsidRPr="00641B08" w:rsidRDefault="00641B08" w:rsidP="00CB36EC">
            <w:pPr>
              <w:spacing w:line="360" w:lineRule="auto"/>
              <w:rPr>
                <w:sz w:val="21"/>
              </w:rPr>
            </w:pPr>
            <w:r w:rsidRPr="00641B08">
              <w:rPr>
                <w:sz w:val="21"/>
              </w:rPr>
              <w:t>79%</w:t>
            </w:r>
          </w:p>
        </w:tc>
        <w:tc>
          <w:tcPr>
            <w:tcW w:w="990" w:type="dxa"/>
            <w:tcBorders>
              <w:bottom w:val="single" w:sz="4" w:space="0" w:color="auto"/>
            </w:tcBorders>
            <w:vAlign w:val="center"/>
          </w:tcPr>
          <w:p w14:paraId="59EA0213" w14:textId="77777777" w:rsidR="00641B08" w:rsidRPr="00641B08" w:rsidRDefault="00641B08" w:rsidP="00CB36EC">
            <w:pPr>
              <w:spacing w:line="360" w:lineRule="auto"/>
              <w:rPr>
                <w:sz w:val="21"/>
              </w:rPr>
            </w:pPr>
            <w:r w:rsidRPr="00641B08">
              <w:rPr>
                <w:sz w:val="21"/>
              </w:rPr>
              <w:t>(68-86%)</w:t>
            </w:r>
          </w:p>
        </w:tc>
        <w:tc>
          <w:tcPr>
            <w:tcW w:w="540" w:type="dxa"/>
            <w:tcBorders>
              <w:bottom w:val="single" w:sz="4" w:space="0" w:color="auto"/>
            </w:tcBorders>
            <w:vAlign w:val="center"/>
          </w:tcPr>
          <w:p w14:paraId="015E6853" w14:textId="77777777" w:rsidR="00641B08" w:rsidRPr="00641B08" w:rsidRDefault="00641B08" w:rsidP="00CB36EC">
            <w:pPr>
              <w:spacing w:line="360" w:lineRule="auto"/>
              <w:rPr>
                <w:sz w:val="21"/>
              </w:rPr>
            </w:pPr>
            <w:r w:rsidRPr="00641B08">
              <w:rPr>
                <w:sz w:val="21"/>
              </w:rPr>
              <w:t>78%</w:t>
            </w:r>
          </w:p>
        </w:tc>
        <w:tc>
          <w:tcPr>
            <w:tcW w:w="990" w:type="dxa"/>
            <w:tcBorders>
              <w:bottom w:val="single" w:sz="4" w:space="0" w:color="auto"/>
            </w:tcBorders>
            <w:vAlign w:val="center"/>
          </w:tcPr>
          <w:p w14:paraId="1DD4EE54" w14:textId="77777777" w:rsidR="00641B08" w:rsidRPr="00641B08" w:rsidRDefault="00641B08" w:rsidP="00CB36EC">
            <w:pPr>
              <w:spacing w:line="360" w:lineRule="auto"/>
              <w:rPr>
                <w:sz w:val="21"/>
              </w:rPr>
            </w:pPr>
            <w:r w:rsidRPr="00641B08">
              <w:rPr>
                <w:sz w:val="21"/>
              </w:rPr>
              <w:t>(71-83%)</w:t>
            </w:r>
          </w:p>
        </w:tc>
        <w:tc>
          <w:tcPr>
            <w:tcW w:w="540" w:type="dxa"/>
            <w:tcBorders>
              <w:bottom w:val="single" w:sz="4" w:space="0" w:color="auto"/>
            </w:tcBorders>
            <w:vAlign w:val="center"/>
          </w:tcPr>
          <w:p w14:paraId="0CC7CC82" w14:textId="77777777" w:rsidR="00641B08" w:rsidRPr="00641B08" w:rsidRDefault="00641B08" w:rsidP="00CB36EC">
            <w:pPr>
              <w:spacing w:line="360" w:lineRule="auto"/>
              <w:rPr>
                <w:sz w:val="21"/>
              </w:rPr>
            </w:pPr>
            <w:r w:rsidRPr="00641B08">
              <w:rPr>
                <w:sz w:val="21"/>
              </w:rPr>
              <w:t>79%</w:t>
            </w:r>
          </w:p>
        </w:tc>
        <w:tc>
          <w:tcPr>
            <w:tcW w:w="990" w:type="dxa"/>
            <w:tcBorders>
              <w:bottom w:val="single" w:sz="4" w:space="0" w:color="auto"/>
            </w:tcBorders>
            <w:vAlign w:val="center"/>
          </w:tcPr>
          <w:p w14:paraId="67FD5AD9" w14:textId="77777777" w:rsidR="00641B08" w:rsidRPr="00641B08" w:rsidRDefault="00641B08" w:rsidP="00CB36EC">
            <w:pPr>
              <w:spacing w:line="360" w:lineRule="auto"/>
              <w:rPr>
                <w:sz w:val="21"/>
              </w:rPr>
            </w:pPr>
            <w:r w:rsidRPr="00641B08">
              <w:rPr>
                <w:sz w:val="21"/>
              </w:rPr>
              <w:t>(71-84%)</w:t>
            </w:r>
          </w:p>
        </w:tc>
        <w:tc>
          <w:tcPr>
            <w:tcW w:w="540" w:type="dxa"/>
            <w:tcBorders>
              <w:bottom w:val="single" w:sz="4" w:space="0" w:color="auto"/>
            </w:tcBorders>
            <w:vAlign w:val="center"/>
          </w:tcPr>
          <w:p w14:paraId="7D932130" w14:textId="77777777" w:rsidR="00641B08" w:rsidRPr="00641B08" w:rsidRDefault="00641B08" w:rsidP="00CB36EC">
            <w:pPr>
              <w:spacing w:line="360" w:lineRule="auto"/>
              <w:rPr>
                <w:sz w:val="21"/>
              </w:rPr>
            </w:pPr>
            <w:r w:rsidRPr="00641B08">
              <w:rPr>
                <w:sz w:val="21"/>
              </w:rPr>
              <w:t>78%</w:t>
            </w:r>
          </w:p>
        </w:tc>
        <w:tc>
          <w:tcPr>
            <w:tcW w:w="990" w:type="dxa"/>
            <w:tcBorders>
              <w:bottom w:val="single" w:sz="4" w:space="0" w:color="auto"/>
            </w:tcBorders>
            <w:vAlign w:val="center"/>
          </w:tcPr>
          <w:p w14:paraId="106D3B9B" w14:textId="77777777" w:rsidR="00641B08" w:rsidRPr="00641B08" w:rsidRDefault="00641B08" w:rsidP="00CB36EC">
            <w:pPr>
              <w:spacing w:line="360" w:lineRule="auto"/>
              <w:rPr>
                <w:sz w:val="21"/>
              </w:rPr>
            </w:pPr>
            <w:r w:rsidRPr="00641B08">
              <w:rPr>
                <w:sz w:val="21"/>
              </w:rPr>
              <w:t>(71-83%)</w:t>
            </w:r>
          </w:p>
        </w:tc>
        <w:tc>
          <w:tcPr>
            <w:tcW w:w="540" w:type="dxa"/>
            <w:tcBorders>
              <w:bottom w:val="single" w:sz="4" w:space="0" w:color="auto"/>
            </w:tcBorders>
            <w:vAlign w:val="center"/>
          </w:tcPr>
          <w:p w14:paraId="499464E0" w14:textId="77777777" w:rsidR="00641B08" w:rsidRPr="00641B08" w:rsidRDefault="00641B08" w:rsidP="00CB36EC">
            <w:pPr>
              <w:spacing w:line="360" w:lineRule="auto"/>
              <w:rPr>
                <w:sz w:val="21"/>
              </w:rPr>
            </w:pPr>
            <w:r w:rsidRPr="00641B08">
              <w:rPr>
                <w:sz w:val="21"/>
              </w:rPr>
              <w:t>79%</w:t>
            </w:r>
          </w:p>
        </w:tc>
        <w:tc>
          <w:tcPr>
            <w:tcW w:w="990" w:type="dxa"/>
            <w:tcBorders>
              <w:bottom w:val="single" w:sz="4" w:space="0" w:color="auto"/>
            </w:tcBorders>
            <w:vAlign w:val="center"/>
          </w:tcPr>
          <w:p w14:paraId="5CEECEB9" w14:textId="77777777" w:rsidR="00641B08" w:rsidRPr="00641B08" w:rsidRDefault="00641B08" w:rsidP="00CB36EC">
            <w:pPr>
              <w:spacing w:line="360" w:lineRule="auto"/>
              <w:rPr>
                <w:sz w:val="21"/>
              </w:rPr>
            </w:pPr>
            <w:r w:rsidRPr="00641B08">
              <w:rPr>
                <w:sz w:val="21"/>
              </w:rPr>
              <w:t>(66-87%)</w:t>
            </w:r>
          </w:p>
        </w:tc>
        <w:tc>
          <w:tcPr>
            <w:tcW w:w="630" w:type="dxa"/>
            <w:tcBorders>
              <w:bottom w:val="single" w:sz="4" w:space="0" w:color="auto"/>
            </w:tcBorders>
            <w:vAlign w:val="center"/>
          </w:tcPr>
          <w:p w14:paraId="507D77E2" w14:textId="77777777" w:rsidR="00641B08" w:rsidRPr="00641B08" w:rsidRDefault="00641B08" w:rsidP="00CB36EC">
            <w:pPr>
              <w:spacing w:line="360" w:lineRule="auto"/>
              <w:rPr>
                <w:sz w:val="21"/>
              </w:rPr>
            </w:pPr>
            <w:r w:rsidRPr="00641B08">
              <w:rPr>
                <w:sz w:val="21"/>
              </w:rPr>
              <w:t>79%</w:t>
            </w:r>
          </w:p>
        </w:tc>
        <w:tc>
          <w:tcPr>
            <w:tcW w:w="990" w:type="dxa"/>
            <w:tcBorders>
              <w:bottom w:val="single" w:sz="4" w:space="0" w:color="auto"/>
            </w:tcBorders>
            <w:vAlign w:val="center"/>
          </w:tcPr>
          <w:p w14:paraId="786CE96C" w14:textId="77777777" w:rsidR="00641B08" w:rsidRPr="00641B08" w:rsidRDefault="00641B08" w:rsidP="00CB36EC">
            <w:pPr>
              <w:spacing w:line="360" w:lineRule="auto"/>
              <w:rPr>
                <w:sz w:val="21"/>
              </w:rPr>
            </w:pPr>
            <w:r w:rsidRPr="00641B08">
              <w:rPr>
                <w:sz w:val="21"/>
              </w:rPr>
              <w:t>(72-83%)</w:t>
            </w:r>
          </w:p>
        </w:tc>
      </w:tr>
      <w:tr w:rsidR="00641B08" w:rsidRPr="00641B08" w14:paraId="1152B848" w14:textId="77777777" w:rsidTr="005D7B2C">
        <w:tc>
          <w:tcPr>
            <w:tcW w:w="1530" w:type="dxa"/>
            <w:vMerge w:val="restart"/>
            <w:tcBorders>
              <w:top w:val="single" w:sz="4" w:space="0" w:color="auto"/>
            </w:tcBorders>
            <w:vAlign w:val="center"/>
          </w:tcPr>
          <w:p w14:paraId="149BB10F" w14:textId="77777777" w:rsidR="00641B08" w:rsidRPr="00641B08" w:rsidRDefault="00641B08" w:rsidP="00CB36EC">
            <w:pPr>
              <w:spacing w:line="360" w:lineRule="auto"/>
              <w:rPr>
                <w:sz w:val="21"/>
              </w:rPr>
            </w:pPr>
            <w:r w:rsidRPr="00641B08">
              <w:rPr>
                <w:sz w:val="21"/>
              </w:rPr>
              <w:t>RVGE Hospitalization</w:t>
            </w:r>
          </w:p>
        </w:tc>
        <w:tc>
          <w:tcPr>
            <w:tcW w:w="990" w:type="dxa"/>
            <w:vMerge w:val="restart"/>
            <w:tcBorders>
              <w:top w:val="single" w:sz="4" w:space="0" w:color="auto"/>
            </w:tcBorders>
            <w:vAlign w:val="center"/>
          </w:tcPr>
          <w:p w14:paraId="33E4586D" w14:textId="77777777" w:rsidR="00641B08" w:rsidRPr="00641B08" w:rsidRDefault="00641B08" w:rsidP="00CB36EC">
            <w:pPr>
              <w:spacing w:line="360" w:lineRule="auto"/>
              <w:rPr>
                <w:sz w:val="21"/>
              </w:rPr>
            </w:pPr>
            <w:r w:rsidRPr="00641B08">
              <w:rPr>
                <w:sz w:val="21"/>
              </w:rPr>
              <w:t>Site EIA</w:t>
            </w:r>
          </w:p>
        </w:tc>
        <w:tc>
          <w:tcPr>
            <w:tcW w:w="1170" w:type="dxa"/>
            <w:tcBorders>
              <w:top w:val="single" w:sz="4" w:space="0" w:color="auto"/>
            </w:tcBorders>
            <w:vAlign w:val="center"/>
          </w:tcPr>
          <w:p w14:paraId="5A212E7B" w14:textId="77777777" w:rsidR="00641B08" w:rsidRPr="00641B08" w:rsidRDefault="00641B08" w:rsidP="00CB36EC">
            <w:pPr>
              <w:spacing w:line="360" w:lineRule="auto"/>
              <w:rPr>
                <w:sz w:val="21"/>
              </w:rPr>
            </w:pPr>
            <w:r w:rsidRPr="00641B08">
              <w:rPr>
                <w:sz w:val="21"/>
              </w:rPr>
              <w:t>Standard</w:t>
            </w:r>
          </w:p>
        </w:tc>
        <w:tc>
          <w:tcPr>
            <w:tcW w:w="540" w:type="dxa"/>
            <w:tcBorders>
              <w:top w:val="single" w:sz="4" w:space="0" w:color="auto"/>
            </w:tcBorders>
            <w:vAlign w:val="center"/>
          </w:tcPr>
          <w:p w14:paraId="4600F934" w14:textId="77777777" w:rsidR="00641B08" w:rsidRPr="00641B08" w:rsidRDefault="00641B08" w:rsidP="00CB36EC">
            <w:pPr>
              <w:spacing w:line="360" w:lineRule="auto"/>
              <w:rPr>
                <w:sz w:val="21"/>
              </w:rPr>
            </w:pPr>
            <w:r w:rsidRPr="00641B08">
              <w:rPr>
                <w:sz w:val="21"/>
              </w:rPr>
              <w:t>92%</w:t>
            </w:r>
          </w:p>
        </w:tc>
        <w:tc>
          <w:tcPr>
            <w:tcW w:w="990" w:type="dxa"/>
            <w:tcBorders>
              <w:top w:val="single" w:sz="4" w:space="0" w:color="auto"/>
            </w:tcBorders>
            <w:vAlign w:val="center"/>
          </w:tcPr>
          <w:p w14:paraId="2E651589" w14:textId="77777777" w:rsidR="00641B08" w:rsidRPr="00641B08" w:rsidRDefault="00641B08" w:rsidP="00CB36EC">
            <w:pPr>
              <w:spacing w:line="360" w:lineRule="auto"/>
              <w:rPr>
                <w:sz w:val="21"/>
              </w:rPr>
            </w:pPr>
            <w:r w:rsidRPr="00641B08">
              <w:rPr>
                <w:sz w:val="21"/>
              </w:rPr>
              <w:t>(69-98%)</w:t>
            </w:r>
          </w:p>
        </w:tc>
        <w:tc>
          <w:tcPr>
            <w:tcW w:w="540" w:type="dxa"/>
            <w:tcBorders>
              <w:top w:val="single" w:sz="4" w:space="0" w:color="auto"/>
            </w:tcBorders>
            <w:vAlign w:val="center"/>
          </w:tcPr>
          <w:p w14:paraId="76F7F3D8" w14:textId="77777777" w:rsidR="00641B08" w:rsidRPr="00641B08" w:rsidRDefault="00641B08" w:rsidP="00CB36EC">
            <w:pPr>
              <w:spacing w:line="360" w:lineRule="auto"/>
              <w:rPr>
                <w:sz w:val="21"/>
              </w:rPr>
            </w:pPr>
            <w:r w:rsidRPr="00641B08">
              <w:rPr>
                <w:sz w:val="21"/>
              </w:rPr>
              <w:t>84%</w:t>
            </w:r>
          </w:p>
        </w:tc>
        <w:tc>
          <w:tcPr>
            <w:tcW w:w="990" w:type="dxa"/>
            <w:tcBorders>
              <w:top w:val="single" w:sz="4" w:space="0" w:color="auto"/>
            </w:tcBorders>
            <w:vAlign w:val="center"/>
          </w:tcPr>
          <w:p w14:paraId="2152A5D3" w14:textId="77777777" w:rsidR="00641B08" w:rsidRPr="00641B08" w:rsidRDefault="00641B08" w:rsidP="00CB36EC">
            <w:pPr>
              <w:spacing w:line="360" w:lineRule="auto"/>
              <w:rPr>
                <w:sz w:val="21"/>
              </w:rPr>
            </w:pPr>
            <w:r w:rsidRPr="00641B08">
              <w:rPr>
                <w:sz w:val="21"/>
              </w:rPr>
              <w:t>(71-91%)</w:t>
            </w:r>
          </w:p>
        </w:tc>
        <w:tc>
          <w:tcPr>
            <w:tcW w:w="540" w:type="dxa"/>
            <w:tcBorders>
              <w:top w:val="single" w:sz="4" w:space="0" w:color="auto"/>
            </w:tcBorders>
            <w:vAlign w:val="center"/>
          </w:tcPr>
          <w:p w14:paraId="7AB048F8" w14:textId="77777777" w:rsidR="00641B08" w:rsidRPr="00641B08" w:rsidRDefault="00641B08" w:rsidP="00CB36EC">
            <w:pPr>
              <w:spacing w:line="360" w:lineRule="auto"/>
              <w:rPr>
                <w:sz w:val="21"/>
              </w:rPr>
            </w:pPr>
            <w:r w:rsidRPr="00641B08">
              <w:rPr>
                <w:sz w:val="21"/>
              </w:rPr>
              <w:t>72%</w:t>
            </w:r>
          </w:p>
        </w:tc>
        <w:tc>
          <w:tcPr>
            <w:tcW w:w="990" w:type="dxa"/>
            <w:tcBorders>
              <w:top w:val="single" w:sz="4" w:space="0" w:color="auto"/>
            </w:tcBorders>
            <w:vAlign w:val="center"/>
          </w:tcPr>
          <w:p w14:paraId="57EC5092" w14:textId="77777777" w:rsidR="00641B08" w:rsidRPr="00641B08" w:rsidRDefault="00641B08" w:rsidP="00CB36EC">
            <w:pPr>
              <w:spacing w:line="360" w:lineRule="auto"/>
              <w:rPr>
                <w:sz w:val="21"/>
              </w:rPr>
            </w:pPr>
            <w:r w:rsidRPr="00641B08">
              <w:rPr>
                <w:sz w:val="21"/>
              </w:rPr>
              <w:t>(37-87%)</w:t>
            </w:r>
          </w:p>
        </w:tc>
        <w:tc>
          <w:tcPr>
            <w:tcW w:w="540" w:type="dxa"/>
            <w:tcBorders>
              <w:top w:val="single" w:sz="4" w:space="0" w:color="auto"/>
            </w:tcBorders>
            <w:vAlign w:val="center"/>
          </w:tcPr>
          <w:p w14:paraId="1FDBE242" w14:textId="77777777" w:rsidR="00641B08" w:rsidRPr="00641B08" w:rsidRDefault="00641B08" w:rsidP="00CB36EC">
            <w:pPr>
              <w:spacing w:line="360" w:lineRule="auto"/>
              <w:rPr>
                <w:sz w:val="21"/>
              </w:rPr>
            </w:pPr>
            <w:r w:rsidRPr="00641B08">
              <w:rPr>
                <w:sz w:val="21"/>
              </w:rPr>
              <w:t>78%</w:t>
            </w:r>
          </w:p>
        </w:tc>
        <w:tc>
          <w:tcPr>
            <w:tcW w:w="990" w:type="dxa"/>
            <w:tcBorders>
              <w:top w:val="single" w:sz="4" w:space="0" w:color="auto"/>
            </w:tcBorders>
            <w:vAlign w:val="center"/>
          </w:tcPr>
          <w:p w14:paraId="5183C30F" w14:textId="77777777" w:rsidR="00641B08" w:rsidRPr="00641B08" w:rsidRDefault="00641B08" w:rsidP="00CB36EC">
            <w:pPr>
              <w:spacing w:line="360" w:lineRule="auto"/>
              <w:rPr>
                <w:sz w:val="21"/>
              </w:rPr>
            </w:pPr>
            <w:r w:rsidRPr="00641B08">
              <w:rPr>
                <w:sz w:val="21"/>
              </w:rPr>
              <w:t>(63-86%)</w:t>
            </w:r>
          </w:p>
        </w:tc>
        <w:tc>
          <w:tcPr>
            <w:tcW w:w="540" w:type="dxa"/>
            <w:tcBorders>
              <w:top w:val="single" w:sz="4" w:space="0" w:color="auto"/>
            </w:tcBorders>
            <w:vAlign w:val="center"/>
          </w:tcPr>
          <w:p w14:paraId="46DF026C" w14:textId="77777777" w:rsidR="00641B08" w:rsidRPr="00641B08" w:rsidRDefault="00641B08" w:rsidP="00CB36EC">
            <w:pPr>
              <w:spacing w:line="360" w:lineRule="auto"/>
              <w:rPr>
                <w:sz w:val="21"/>
              </w:rPr>
            </w:pPr>
            <w:r w:rsidRPr="00641B08">
              <w:rPr>
                <w:sz w:val="21"/>
              </w:rPr>
              <w:t>85%</w:t>
            </w:r>
          </w:p>
        </w:tc>
        <w:tc>
          <w:tcPr>
            <w:tcW w:w="990" w:type="dxa"/>
            <w:tcBorders>
              <w:top w:val="single" w:sz="4" w:space="0" w:color="auto"/>
            </w:tcBorders>
            <w:vAlign w:val="center"/>
          </w:tcPr>
          <w:p w14:paraId="746CB941" w14:textId="77777777" w:rsidR="00641B08" w:rsidRPr="00641B08" w:rsidRDefault="00641B08" w:rsidP="00CB36EC">
            <w:pPr>
              <w:spacing w:line="360" w:lineRule="auto"/>
              <w:rPr>
                <w:sz w:val="21"/>
              </w:rPr>
            </w:pPr>
            <w:r w:rsidRPr="00641B08">
              <w:rPr>
                <w:sz w:val="21"/>
              </w:rPr>
              <w:t>(53-95%)</w:t>
            </w:r>
          </w:p>
        </w:tc>
        <w:tc>
          <w:tcPr>
            <w:tcW w:w="630" w:type="dxa"/>
            <w:tcBorders>
              <w:top w:val="single" w:sz="4" w:space="0" w:color="auto"/>
            </w:tcBorders>
            <w:vAlign w:val="center"/>
          </w:tcPr>
          <w:p w14:paraId="0A0BF285" w14:textId="77777777" w:rsidR="00641B08" w:rsidRPr="00641B08" w:rsidRDefault="00641B08" w:rsidP="00CB36EC">
            <w:pPr>
              <w:spacing w:line="360" w:lineRule="auto"/>
              <w:rPr>
                <w:sz w:val="21"/>
              </w:rPr>
            </w:pPr>
            <w:r w:rsidRPr="00641B08">
              <w:rPr>
                <w:sz w:val="21"/>
              </w:rPr>
              <w:t>72%</w:t>
            </w:r>
          </w:p>
        </w:tc>
        <w:tc>
          <w:tcPr>
            <w:tcW w:w="990" w:type="dxa"/>
            <w:tcBorders>
              <w:top w:val="single" w:sz="4" w:space="0" w:color="auto"/>
            </w:tcBorders>
            <w:vAlign w:val="center"/>
          </w:tcPr>
          <w:p w14:paraId="07638E32" w14:textId="77777777" w:rsidR="00641B08" w:rsidRPr="00641B08" w:rsidRDefault="00641B08" w:rsidP="00CB36EC">
            <w:pPr>
              <w:spacing w:line="360" w:lineRule="auto"/>
              <w:rPr>
                <w:sz w:val="21"/>
              </w:rPr>
            </w:pPr>
            <w:r w:rsidRPr="00641B08">
              <w:rPr>
                <w:sz w:val="21"/>
              </w:rPr>
              <w:t>(49-84%)</w:t>
            </w:r>
          </w:p>
        </w:tc>
      </w:tr>
      <w:tr w:rsidR="00641B08" w:rsidRPr="00641B08" w14:paraId="4C6B5C09" w14:textId="77777777" w:rsidTr="005D7B2C">
        <w:tc>
          <w:tcPr>
            <w:tcW w:w="1530" w:type="dxa"/>
            <w:vMerge/>
          </w:tcPr>
          <w:p w14:paraId="2D746AC3" w14:textId="77777777" w:rsidR="00641B08" w:rsidRPr="00641B08" w:rsidRDefault="00641B08" w:rsidP="00CB36EC">
            <w:pPr>
              <w:spacing w:line="360" w:lineRule="auto"/>
              <w:rPr>
                <w:sz w:val="21"/>
              </w:rPr>
            </w:pPr>
          </w:p>
        </w:tc>
        <w:tc>
          <w:tcPr>
            <w:tcW w:w="990" w:type="dxa"/>
            <w:vMerge/>
            <w:vAlign w:val="center"/>
          </w:tcPr>
          <w:p w14:paraId="6630950D" w14:textId="77777777" w:rsidR="00641B08" w:rsidRPr="00641B08" w:rsidRDefault="00641B08" w:rsidP="00CB36EC">
            <w:pPr>
              <w:spacing w:line="360" w:lineRule="auto"/>
              <w:rPr>
                <w:sz w:val="21"/>
              </w:rPr>
            </w:pPr>
          </w:p>
        </w:tc>
        <w:tc>
          <w:tcPr>
            <w:tcW w:w="1170" w:type="dxa"/>
            <w:vAlign w:val="center"/>
          </w:tcPr>
          <w:p w14:paraId="70D3083C" w14:textId="77777777" w:rsidR="00641B08" w:rsidRPr="00641B08" w:rsidRDefault="00641B08" w:rsidP="00CB36EC">
            <w:pPr>
              <w:spacing w:line="360" w:lineRule="auto"/>
              <w:rPr>
                <w:sz w:val="21"/>
              </w:rPr>
            </w:pPr>
            <w:r w:rsidRPr="00641B08">
              <w:rPr>
                <w:sz w:val="21"/>
              </w:rPr>
              <w:t>FOI</w:t>
            </w:r>
          </w:p>
        </w:tc>
        <w:tc>
          <w:tcPr>
            <w:tcW w:w="540" w:type="dxa"/>
            <w:vAlign w:val="center"/>
          </w:tcPr>
          <w:p w14:paraId="6AEFD0F1" w14:textId="77777777" w:rsidR="00641B08" w:rsidRPr="00641B08" w:rsidRDefault="00641B08" w:rsidP="00CB36EC">
            <w:pPr>
              <w:spacing w:line="360" w:lineRule="auto"/>
              <w:rPr>
                <w:sz w:val="21"/>
              </w:rPr>
            </w:pPr>
            <w:r w:rsidRPr="00641B08">
              <w:rPr>
                <w:sz w:val="21"/>
              </w:rPr>
              <w:t>79%</w:t>
            </w:r>
          </w:p>
        </w:tc>
        <w:tc>
          <w:tcPr>
            <w:tcW w:w="990" w:type="dxa"/>
            <w:vAlign w:val="center"/>
          </w:tcPr>
          <w:p w14:paraId="0D2FA42A" w14:textId="77777777" w:rsidR="00641B08" w:rsidRPr="00641B08" w:rsidRDefault="00641B08" w:rsidP="00CB36EC">
            <w:pPr>
              <w:spacing w:line="360" w:lineRule="auto"/>
              <w:rPr>
                <w:sz w:val="21"/>
              </w:rPr>
            </w:pPr>
            <w:r w:rsidRPr="00641B08">
              <w:rPr>
                <w:sz w:val="21"/>
              </w:rPr>
              <w:t>(65-87%)</w:t>
            </w:r>
          </w:p>
        </w:tc>
        <w:tc>
          <w:tcPr>
            <w:tcW w:w="540" w:type="dxa"/>
            <w:vAlign w:val="center"/>
          </w:tcPr>
          <w:p w14:paraId="77B9A769" w14:textId="77777777" w:rsidR="00641B08" w:rsidRPr="00641B08" w:rsidRDefault="00641B08" w:rsidP="00CB36EC">
            <w:pPr>
              <w:spacing w:line="360" w:lineRule="auto"/>
              <w:rPr>
                <w:sz w:val="21"/>
              </w:rPr>
            </w:pPr>
            <w:r w:rsidRPr="00641B08">
              <w:rPr>
                <w:sz w:val="21"/>
              </w:rPr>
              <w:t>78%</w:t>
            </w:r>
          </w:p>
        </w:tc>
        <w:tc>
          <w:tcPr>
            <w:tcW w:w="990" w:type="dxa"/>
            <w:vAlign w:val="center"/>
          </w:tcPr>
          <w:p w14:paraId="28586447" w14:textId="77777777" w:rsidR="00641B08" w:rsidRPr="00641B08" w:rsidRDefault="00641B08" w:rsidP="00CB36EC">
            <w:pPr>
              <w:spacing w:line="360" w:lineRule="auto"/>
              <w:rPr>
                <w:sz w:val="21"/>
              </w:rPr>
            </w:pPr>
            <w:r w:rsidRPr="00641B08">
              <w:rPr>
                <w:sz w:val="21"/>
              </w:rPr>
              <w:t>(68-84%)</w:t>
            </w:r>
          </w:p>
        </w:tc>
        <w:tc>
          <w:tcPr>
            <w:tcW w:w="540" w:type="dxa"/>
            <w:vAlign w:val="center"/>
          </w:tcPr>
          <w:p w14:paraId="620BB874" w14:textId="77777777" w:rsidR="00641B08" w:rsidRPr="00641B08" w:rsidRDefault="00641B08" w:rsidP="00CB36EC">
            <w:pPr>
              <w:spacing w:line="360" w:lineRule="auto"/>
              <w:rPr>
                <w:sz w:val="21"/>
              </w:rPr>
            </w:pPr>
            <w:r w:rsidRPr="00641B08">
              <w:rPr>
                <w:sz w:val="21"/>
              </w:rPr>
              <w:t>78%</w:t>
            </w:r>
          </w:p>
        </w:tc>
        <w:tc>
          <w:tcPr>
            <w:tcW w:w="990" w:type="dxa"/>
            <w:vAlign w:val="center"/>
          </w:tcPr>
          <w:p w14:paraId="76B030F9" w14:textId="77777777" w:rsidR="00641B08" w:rsidRPr="00641B08" w:rsidRDefault="00641B08" w:rsidP="00CB36EC">
            <w:pPr>
              <w:spacing w:line="360" w:lineRule="auto"/>
              <w:rPr>
                <w:sz w:val="21"/>
              </w:rPr>
            </w:pPr>
            <w:r w:rsidRPr="00641B08">
              <w:rPr>
                <w:sz w:val="21"/>
              </w:rPr>
              <w:t>(69-85%)</w:t>
            </w:r>
          </w:p>
        </w:tc>
        <w:tc>
          <w:tcPr>
            <w:tcW w:w="540" w:type="dxa"/>
            <w:vAlign w:val="center"/>
          </w:tcPr>
          <w:p w14:paraId="6053C3CE" w14:textId="77777777" w:rsidR="00641B08" w:rsidRPr="00641B08" w:rsidRDefault="00641B08" w:rsidP="00CB36EC">
            <w:pPr>
              <w:spacing w:line="360" w:lineRule="auto"/>
              <w:rPr>
                <w:sz w:val="21"/>
              </w:rPr>
            </w:pPr>
            <w:r w:rsidRPr="00641B08">
              <w:rPr>
                <w:sz w:val="21"/>
              </w:rPr>
              <w:t>78%</w:t>
            </w:r>
          </w:p>
        </w:tc>
        <w:tc>
          <w:tcPr>
            <w:tcW w:w="990" w:type="dxa"/>
            <w:vAlign w:val="center"/>
          </w:tcPr>
          <w:p w14:paraId="088B9FB7" w14:textId="77777777" w:rsidR="00641B08" w:rsidRPr="00641B08" w:rsidRDefault="00641B08" w:rsidP="00CB36EC">
            <w:pPr>
              <w:spacing w:line="360" w:lineRule="auto"/>
              <w:rPr>
                <w:sz w:val="21"/>
              </w:rPr>
            </w:pPr>
            <w:r w:rsidRPr="00641B08">
              <w:rPr>
                <w:sz w:val="21"/>
              </w:rPr>
              <w:t>(69-84%)</w:t>
            </w:r>
          </w:p>
        </w:tc>
        <w:tc>
          <w:tcPr>
            <w:tcW w:w="540" w:type="dxa"/>
            <w:vAlign w:val="center"/>
          </w:tcPr>
          <w:p w14:paraId="6F7AD5D7" w14:textId="77777777" w:rsidR="00641B08" w:rsidRPr="00641B08" w:rsidRDefault="00641B08" w:rsidP="00CB36EC">
            <w:pPr>
              <w:spacing w:line="360" w:lineRule="auto"/>
              <w:rPr>
                <w:sz w:val="21"/>
              </w:rPr>
            </w:pPr>
            <w:r w:rsidRPr="00641B08">
              <w:rPr>
                <w:sz w:val="21"/>
              </w:rPr>
              <w:t>79%</w:t>
            </w:r>
          </w:p>
        </w:tc>
        <w:tc>
          <w:tcPr>
            <w:tcW w:w="990" w:type="dxa"/>
            <w:vAlign w:val="center"/>
          </w:tcPr>
          <w:p w14:paraId="566A994F" w14:textId="77777777" w:rsidR="00641B08" w:rsidRPr="00641B08" w:rsidRDefault="00641B08" w:rsidP="00CB36EC">
            <w:pPr>
              <w:spacing w:line="360" w:lineRule="auto"/>
              <w:rPr>
                <w:sz w:val="21"/>
              </w:rPr>
            </w:pPr>
            <w:r w:rsidRPr="00641B08">
              <w:rPr>
                <w:sz w:val="21"/>
              </w:rPr>
              <w:t>(62-88%)</w:t>
            </w:r>
          </w:p>
        </w:tc>
        <w:tc>
          <w:tcPr>
            <w:tcW w:w="630" w:type="dxa"/>
            <w:vAlign w:val="center"/>
          </w:tcPr>
          <w:p w14:paraId="52883D72" w14:textId="77777777" w:rsidR="00641B08" w:rsidRPr="00641B08" w:rsidRDefault="00641B08" w:rsidP="00CB36EC">
            <w:pPr>
              <w:spacing w:line="360" w:lineRule="auto"/>
              <w:rPr>
                <w:sz w:val="21"/>
              </w:rPr>
            </w:pPr>
            <w:r w:rsidRPr="00641B08">
              <w:rPr>
                <w:sz w:val="21"/>
              </w:rPr>
              <w:t>78%</w:t>
            </w:r>
          </w:p>
        </w:tc>
        <w:tc>
          <w:tcPr>
            <w:tcW w:w="990" w:type="dxa"/>
            <w:vAlign w:val="center"/>
          </w:tcPr>
          <w:p w14:paraId="4FAA1EC5" w14:textId="77777777" w:rsidR="00641B08" w:rsidRPr="00641B08" w:rsidRDefault="00641B08" w:rsidP="00CB36EC">
            <w:pPr>
              <w:spacing w:line="360" w:lineRule="auto"/>
              <w:rPr>
                <w:sz w:val="21"/>
              </w:rPr>
            </w:pPr>
            <w:r w:rsidRPr="00641B08">
              <w:rPr>
                <w:sz w:val="21"/>
              </w:rPr>
              <w:t>(70-84%)</w:t>
            </w:r>
          </w:p>
        </w:tc>
      </w:tr>
      <w:tr w:rsidR="00641B08" w:rsidRPr="00641B08" w14:paraId="2E8BC765" w14:textId="77777777" w:rsidTr="005D7B2C">
        <w:tc>
          <w:tcPr>
            <w:tcW w:w="1530" w:type="dxa"/>
            <w:vMerge/>
          </w:tcPr>
          <w:p w14:paraId="4DB69165" w14:textId="77777777" w:rsidR="00641B08" w:rsidRPr="00641B08" w:rsidRDefault="00641B08" w:rsidP="00CB36EC">
            <w:pPr>
              <w:spacing w:line="360" w:lineRule="auto"/>
              <w:rPr>
                <w:sz w:val="21"/>
              </w:rPr>
            </w:pPr>
          </w:p>
        </w:tc>
        <w:tc>
          <w:tcPr>
            <w:tcW w:w="990" w:type="dxa"/>
            <w:vMerge w:val="restart"/>
            <w:vAlign w:val="center"/>
          </w:tcPr>
          <w:p w14:paraId="6FF4BE82" w14:textId="77777777" w:rsidR="00641B08" w:rsidRPr="00641B08" w:rsidRDefault="00641B08" w:rsidP="00CB36EC">
            <w:pPr>
              <w:spacing w:line="360" w:lineRule="auto"/>
              <w:rPr>
                <w:sz w:val="21"/>
              </w:rPr>
            </w:pPr>
            <w:r w:rsidRPr="00641B08">
              <w:rPr>
                <w:sz w:val="21"/>
              </w:rPr>
              <w:t>Site EIA + CDC testing</w:t>
            </w:r>
          </w:p>
        </w:tc>
        <w:tc>
          <w:tcPr>
            <w:tcW w:w="1170" w:type="dxa"/>
            <w:vAlign w:val="center"/>
          </w:tcPr>
          <w:p w14:paraId="1B3D73DF" w14:textId="77777777" w:rsidR="00641B08" w:rsidRPr="00641B08" w:rsidRDefault="00641B08" w:rsidP="00CB36EC">
            <w:pPr>
              <w:spacing w:line="360" w:lineRule="auto"/>
              <w:rPr>
                <w:sz w:val="21"/>
              </w:rPr>
            </w:pPr>
            <w:r w:rsidRPr="00641B08">
              <w:rPr>
                <w:sz w:val="21"/>
              </w:rPr>
              <w:t>Standard</w:t>
            </w:r>
          </w:p>
        </w:tc>
        <w:tc>
          <w:tcPr>
            <w:tcW w:w="540" w:type="dxa"/>
            <w:vAlign w:val="center"/>
          </w:tcPr>
          <w:p w14:paraId="1F92E231" w14:textId="77777777" w:rsidR="00641B08" w:rsidRPr="00641B08" w:rsidRDefault="00641B08" w:rsidP="00CB36EC">
            <w:pPr>
              <w:spacing w:line="360" w:lineRule="auto"/>
              <w:rPr>
                <w:sz w:val="21"/>
              </w:rPr>
            </w:pPr>
            <w:r w:rsidRPr="00641B08">
              <w:rPr>
                <w:sz w:val="21"/>
              </w:rPr>
              <w:t>94%</w:t>
            </w:r>
          </w:p>
        </w:tc>
        <w:tc>
          <w:tcPr>
            <w:tcW w:w="990" w:type="dxa"/>
            <w:vAlign w:val="center"/>
          </w:tcPr>
          <w:p w14:paraId="60FC43C5" w14:textId="77777777" w:rsidR="00641B08" w:rsidRPr="00641B08" w:rsidRDefault="00641B08" w:rsidP="00CB36EC">
            <w:pPr>
              <w:spacing w:line="360" w:lineRule="auto"/>
              <w:rPr>
                <w:sz w:val="21"/>
              </w:rPr>
            </w:pPr>
            <w:r w:rsidRPr="00641B08">
              <w:rPr>
                <w:sz w:val="21"/>
              </w:rPr>
              <w:t>(73-99%)</w:t>
            </w:r>
          </w:p>
        </w:tc>
        <w:tc>
          <w:tcPr>
            <w:tcW w:w="540" w:type="dxa"/>
            <w:vAlign w:val="center"/>
          </w:tcPr>
          <w:p w14:paraId="48C0D1D4" w14:textId="77777777" w:rsidR="00641B08" w:rsidRPr="00641B08" w:rsidRDefault="00641B08" w:rsidP="00CB36EC">
            <w:pPr>
              <w:spacing w:line="360" w:lineRule="auto"/>
              <w:rPr>
                <w:sz w:val="21"/>
              </w:rPr>
            </w:pPr>
            <w:r w:rsidRPr="00641B08">
              <w:rPr>
                <w:sz w:val="21"/>
              </w:rPr>
              <w:t>85%</w:t>
            </w:r>
          </w:p>
        </w:tc>
        <w:tc>
          <w:tcPr>
            <w:tcW w:w="990" w:type="dxa"/>
            <w:vAlign w:val="center"/>
          </w:tcPr>
          <w:p w14:paraId="283E961F" w14:textId="77777777" w:rsidR="00641B08" w:rsidRPr="00641B08" w:rsidRDefault="00641B08" w:rsidP="00CB36EC">
            <w:pPr>
              <w:spacing w:line="360" w:lineRule="auto"/>
              <w:rPr>
                <w:sz w:val="21"/>
              </w:rPr>
            </w:pPr>
            <w:r w:rsidRPr="00641B08">
              <w:rPr>
                <w:sz w:val="21"/>
              </w:rPr>
              <w:t>(72-91%)</w:t>
            </w:r>
          </w:p>
        </w:tc>
        <w:tc>
          <w:tcPr>
            <w:tcW w:w="540" w:type="dxa"/>
            <w:vAlign w:val="center"/>
          </w:tcPr>
          <w:p w14:paraId="0411F084" w14:textId="77777777" w:rsidR="00641B08" w:rsidRPr="00641B08" w:rsidRDefault="00641B08" w:rsidP="00CB36EC">
            <w:pPr>
              <w:spacing w:line="360" w:lineRule="auto"/>
              <w:rPr>
                <w:sz w:val="21"/>
              </w:rPr>
            </w:pPr>
            <w:r w:rsidRPr="00641B08">
              <w:rPr>
                <w:sz w:val="21"/>
              </w:rPr>
              <w:t>76%</w:t>
            </w:r>
          </w:p>
        </w:tc>
        <w:tc>
          <w:tcPr>
            <w:tcW w:w="990" w:type="dxa"/>
            <w:vAlign w:val="center"/>
          </w:tcPr>
          <w:p w14:paraId="3F44B5D8" w14:textId="77777777" w:rsidR="00641B08" w:rsidRPr="00641B08" w:rsidRDefault="00641B08" w:rsidP="00CB36EC">
            <w:pPr>
              <w:spacing w:line="360" w:lineRule="auto"/>
              <w:rPr>
                <w:sz w:val="21"/>
              </w:rPr>
            </w:pPr>
            <w:r w:rsidRPr="00641B08">
              <w:rPr>
                <w:sz w:val="21"/>
              </w:rPr>
              <w:t>(41-90%)</w:t>
            </w:r>
          </w:p>
        </w:tc>
        <w:tc>
          <w:tcPr>
            <w:tcW w:w="540" w:type="dxa"/>
            <w:vAlign w:val="center"/>
          </w:tcPr>
          <w:p w14:paraId="4A00FAA8" w14:textId="77777777" w:rsidR="00641B08" w:rsidRPr="00641B08" w:rsidRDefault="00641B08" w:rsidP="00CB36EC">
            <w:pPr>
              <w:spacing w:line="360" w:lineRule="auto"/>
              <w:rPr>
                <w:sz w:val="21"/>
              </w:rPr>
            </w:pPr>
            <w:r w:rsidRPr="00641B08">
              <w:rPr>
                <w:sz w:val="21"/>
              </w:rPr>
              <w:t>79%</w:t>
            </w:r>
          </w:p>
        </w:tc>
        <w:tc>
          <w:tcPr>
            <w:tcW w:w="990" w:type="dxa"/>
            <w:vAlign w:val="center"/>
          </w:tcPr>
          <w:p w14:paraId="229CDB0C" w14:textId="77777777" w:rsidR="00641B08" w:rsidRPr="00641B08" w:rsidRDefault="00641B08" w:rsidP="00CB36EC">
            <w:pPr>
              <w:spacing w:line="360" w:lineRule="auto"/>
              <w:rPr>
                <w:sz w:val="21"/>
              </w:rPr>
            </w:pPr>
            <w:r w:rsidRPr="00641B08">
              <w:rPr>
                <w:sz w:val="21"/>
              </w:rPr>
              <w:t>(65-87%)</w:t>
            </w:r>
          </w:p>
        </w:tc>
        <w:tc>
          <w:tcPr>
            <w:tcW w:w="540" w:type="dxa"/>
            <w:vAlign w:val="center"/>
          </w:tcPr>
          <w:p w14:paraId="768C10EE" w14:textId="77777777" w:rsidR="00641B08" w:rsidRPr="00641B08" w:rsidRDefault="00641B08" w:rsidP="00CB36EC">
            <w:pPr>
              <w:spacing w:line="360" w:lineRule="auto"/>
              <w:rPr>
                <w:sz w:val="21"/>
              </w:rPr>
            </w:pPr>
            <w:r w:rsidRPr="00641B08">
              <w:rPr>
                <w:sz w:val="21"/>
              </w:rPr>
              <w:t>82%</w:t>
            </w:r>
          </w:p>
        </w:tc>
        <w:tc>
          <w:tcPr>
            <w:tcW w:w="990" w:type="dxa"/>
            <w:vAlign w:val="center"/>
          </w:tcPr>
          <w:p w14:paraId="767275CA" w14:textId="77777777" w:rsidR="00641B08" w:rsidRPr="00641B08" w:rsidRDefault="00641B08" w:rsidP="00CB36EC">
            <w:pPr>
              <w:spacing w:line="360" w:lineRule="auto"/>
              <w:rPr>
                <w:sz w:val="21"/>
              </w:rPr>
            </w:pPr>
            <w:r w:rsidRPr="00641B08">
              <w:rPr>
                <w:sz w:val="21"/>
              </w:rPr>
              <w:t>(33-95%)</w:t>
            </w:r>
          </w:p>
        </w:tc>
        <w:tc>
          <w:tcPr>
            <w:tcW w:w="630" w:type="dxa"/>
            <w:vAlign w:val="center"/>
          </w:tcPr>
          <w:p w14:paraId="201DC5FD" w14:textId="77777777" w:rsidR="00641B08" w:rsidRPr="00641B08" w:rsidRDefault="00641B08" w:rsidP="00CB36EC">
            <w:pPr>
              <w:spacing w:line="360" w:lineRule="auto"/>
              <w:rPr>
                <w:sz w:val="21"/>
              </w:rPr>
            </w:pPr>
            <w:r w:rsidRPr="00641B08">
              <w:rPr>
                <w:sz w:val="21"/>
              </w:rPr>
              <w:t>73%</w:t>
            </w:r>
          </w:p>
        </w:tc>
        <w:tc>
          <w:tcPr>
            <w:tcW w:w="990" w:type="dxa"/>
            <w:vAlign w:val="center"/>
          </w:tcPr>
          <w:p w14:paraId="31413B46" w14:textId="77777777" w:rsidR="00641B08" w:rsidRPr="00641B08" w:rsidRDefault="00641B08" w:rsidP="00CB36EC">
            <w:pPr>
              <w:spacing w:line="360" w:lineRule="auto"/>
              <w:rPr>
                <w:sz w:val="21"/>
              </w:rPr>
            </w:pPr>
            <w:r w:rsidRPr="00641B08">
              <w:rPr>
                <w:sz w:val="21"/>
              </w:rPr>
              <w:t>(51-85%)</w:t>
            </w:r>
          </w:p>
        </w:tc>
      </w:tr>
      <w:tr w:rsidR="00641B08" w:rsidRPr="00641B08" w14:paraId="0B52F056" w14:textId="77777777" w:rsidTr="005D7B2C">
        <w:tc>
          <w:tcPr>
            <w:tcW w:w="1530" w:type="dxa"/>
            <w:vMerge/>
          </w:tcPr>
          <w:p w14:paraId="436D34CC" w14:textId="77777777" w:rsidR="00641B08" w:rsidRPr="00641B08" w:rsidRDefault="00641B08" w:rsidP="00CB36EC">
            <w:pPr>
              <w:spacing w:line="360" w:lineRule="auto"/>
              <w:rPr>
                <w:sz w:val="21"/>
              </w:rPr>
            </w:pPr>
          </w:p>
        </w:tc>
        <w:tc>
          <w:tcPr>
            <w:tcW w:w="990" w:type="dxa"/>
            <w:vMerge/>
          </w:tcPr>
          <w:p w14:paraId="4F8F5E69" w14:textId="77777777" w:rsidR="00641B08" w:rsidRPr="00641B08" w:rsidRDefault="00641B08" w:rsidP="00CB36EC">
            <w:pPr>
              <w:spacing w:line="360" w:lineRule="auto"/>
              <w:rPr>
                <w:sz w:val="21"/>
              </w:rPr>
            </w:pPr>
          </w:p>
        </w:tc>
        <w:tc>
          <w:tcPr>
            <w:tcW w:w="1170" w:type="dxa"/>
            <w:vAlign w:val="center"/>
          </w:tcPr>
          <w:p w14:paraId="4A25B5FD" w14:textId="77777777" w:rsidR="00641B08" w:rsidRPr="00641B08" w:rsidRDefault="00641B08" w:rsidP="00CB36EC">
            <w:pPr>
              <w:spacing w:line="360" w:lineRule="auto"/>
              <w:rPr>
                <w:sz w:val="21"/>
              </w:rPr>
            </w:pPr>
            <w:r w:rsidRPr="00641B08">
              <w:rPr>
                <w:sz w:val="21"/>
              </w:rPr>
              <w:t>FOI</w:t>
            </w:r>
          </w:p>
        </w:tc>
        <w:tc>
          <w:tcPr>
            <w:tcW w:w="540" w:type="dxa"/>
            <w:vAlign w:val="center"/>
          </w:tcPr>
          <w:p w14:paraId="23C38E91" w14:textId="77777777" w:rsidR="00641B08" w:rsidRPr="00641B08" w:rsidRDefault="00641B08" w:rsidP="00CB36EC">
            <w:pPr>
              <w:spacing w:line="360" w:lineRule="auto"/>
              <w:rPr>
                <w:sz w:val="21"/>
              </w:rPr>
            </w:pPr>
            <w:r w:rsidRPr="00641B08">
              <w:rPr>
                <w:sz w:val="21"/>
              </w:rPr>
              <w:t>80%</w:t>
            </w:r>
          </w:p>
        </w:tc>
        <w:tc>
          <w:tcPr>
            <w:tcW w:w="990" w:type="dxa"/>
            <w:vAlign w:val="center"/>
          </w:tcPr>
          <w:p w14:paraId="20411A7B" w14:textId="77777777" w:rsidR="00641B08" w:rsidRPr="00641B08" w:rsidRDefault="00641B08" w:rsidP="00CB36EC">
            <w:pPr>
              <w:spacing w:line="360" w:lineRule="auto"/>
              <w:rPr>
                <w:sz w:val="21"/>
              </w:rPr>
            </w:pPr>
            <w:r w:rsidRPr="00641B08">
              <w:rPr>
                <w:sz w:val="21"/>
              </w:rPr>
              <w:t>(65-88%)</w:t>
            </w:r>
          </w:p>
        </w:tc>
        <w:tc>
          <w:tcPr>
            <w:tcW w:w="540" w:type="dxa"/>
            <w:vAlign w:val="center"/>
          </w:tcPr>
          <w:p w14:paraId="7CA1B74C" w14:textId="77777777" w:rsidR="00641B08" w:rsidRPr="00641B08" w:rsidRDefault="00641B08" w:rsidP="00CB36EC">
            <w:pPr>
              <w:spacing w:line="360" w:lineRule="auto"/>
              <w:rPr>
                <w:sz w:val="21"/>
              </w:rPr>
            </w:pPr>
            <w:r w:rsidRPr="00641B08">
              <w:rPr>
                <w:sz w:val="21"/>
              </w:rPr>
              <w:t>80%</w:t>
            </w:r>
          </w:p>
        </w:tc>
        <w:tc>
          <w:tcPr>
            <w:tcW w:w="990" w:type="dxa"/>
            <w:vAlign w:val="center"/>
          </w:tcPr>
          <w:p w14:paraId="6301DDE9" w14:textId="77777777" w:rsidR="00641B08" w:rsidRPr="00641B08" w:rsidRDefault="00641B08" w:rsidP="00CB36EC">
            <w:pPr>
              <w:spacing w:line="360" w:lineRule="auto"/>
              <w:rPr>
                <w:sz w:val="21"/>
              </w:rPr>
            </w:pPr>
            <w:r w:rsidRPr="00641B08">
              <w:rPr>
                <w:sz w:val="21"/>
              </w:rPr>
              <w:t>(71-86%)</w:t>
            </w:r>
          </w:p>
        </w:tc>
        <w:tc>
          <w:tcPr>
            <w:tcW w:w="540" w:type="dxa"/>
            <w:vAlign w:val="center"/>
          </w:tcPr>
          <w:p w14:paraId="59AB24DC" w14:textId="77777777" w:rsidR="00641B08" w:rsidRPr="00641B08" w:rsidRDefault="00641B08" w:rsidP="00CB36EC">
            <w:pPr>
              <w:spacing w:line="360" w:lineRule="auto"/>
              <w:rPr>
                <w:sz w:val="21"/>
              </w:rPr>
            </w:pPr>
            <w:r w:rsidRPr="00641B08">
              <w:rPr>
                <w:sz w:val="21"/>
              </w:rPr>
              <w:t>80%</w:t>
            </w:r>
          </w:p>
        </w:tc>
        <w:tc>
          <w:tcPr>
            <w:tcW w:w="990" w:type="dxa"/>
            <w:vAlign w:val="center"/>
          </w:tcPr>
          <w:p w14:paraId="15B1F75F" w14:textId="77777777" w:rsidR="00641B08" w:rsidRPr="00641B08" w:rsidRDefault="00641B08" w:rsidP="00CB36EC">
            <w:pPr>
              <w:spacing w:line="360" w:lineRule="auto"/>
              <w:rPr>
                <w:sz w:val="21"/>
              </w:rPr>
            </w:pPr>
            <w:r w:rsidRPr="00641B08">
              <w:rPr>
                <w:sz w:val="21"/>
              </w:rPr>
              <w:t>(70-86%)</w:t>
            </w:r>
          </w:p>
        </w:tc>
        <w:tc>
          <w:tcPr>
            <w:tcW w:w="540" w:type="dxa"/>
            <w:vAlign w:val="center"/>
          </w:tcPr>
          <w:p w14:paraId="676BBD1E" w14:textId="77777777" w:rsidR="00641B08" w:rsidRPr="00641B08" w:rsidRDefault="00641B08" w:rsidP="00CB36EC">
            <w:pPr>
              <w:spacing w:line="360" w:lineRule="auto"/>
              <w:rPr>
                <w:sz w:val="21"/>
              </w:rPr>
            </w:pPr>
            <w:r w:rsidRPr="00641B08">
              <w:rPr>
                <w:sz w:val="21"/>
              </w:rPr>
              <w:t>80%</w:t>
            </w:r>
          </w:p>
        </w:tc>
        <w:tc>
          <w:tcPr>
            <w:tcW w:w="990" w:type="dxa"/>
            <w:vAlign w:val="center"/>
          </w:tcPr>
          <w:p w14:paraId="2B431E49" w14:textId="77777777" w:rsidR="00641B08" w:rsidRPr="00641B08" w:rsidRDefault="00641B08" w:rsidP="00CB36EC">
            <w:pPr>
              <w:spacing w:line="360" w:lineRule="auto"/>
              <w:rPr>
                <w:sz w:val="21"/>
              </w:rPr>
            </w:pPr>
            <w:r w:rsidRPr="00641B08">
              <w:rPr>
                <w:sz w:val="21"/>
              </w:rPr>
              <w:t>(71-86%)</w:t>
            </w:r>
          </w:p>
        </w:tc>
        <w:tc>
          <w:tcPr>
            <w:tcW w:w="540" w:type="dxa"/>
            <w:vAlign w:val="center"/>
          </w:tcPr>
          <w:p w14:paraId="48EDB00F" w14:textId="77777777" w:rsidR="00641B08" w:rsidRPr="00641B08" w:rsidRDefault="00641B08" w:rsidP="00CB36EC">
            <w:pPr>
              <w:spacing w:line="360" w:lineRule="auto"/>
              <w:rPr>
                <w:sz w:val="21"/>
              </w:rPr>
            </w:pPr>
            <w:r w:rsidRPr="00641B08">
              <w:rPr>
                <w:sz w:val="21"/>
              </w:rPr>
              <w:t>80%</w:t>
            </w:r>
          </w:p>
        </w:tc>
        <w:tc>
          <w:tcPr>
            <w:tcW w:w="990" w:type="dxa"/>
            <w:vAlign w:val="center"/>
          </w:tcPr>
          <w:p w14:paraId="61880B9C" w14:textId="77777777" w:rsidR="00641B08" w:rsidRPr="00641B08" w:rsidRDefault="00641B08" w:rsidP="00CB36EC">
            <w:pPr>
              <w:spacing w:line="360" w:lineRule="auto"/>
              <w:rPr>
                <w:sz w:val="21"/>
              </w:rPr>
            </w:pPr>
            <w:r w:rsidRPr="00641B08">
              <w:rPr>
                <w:sz w:val="21"/>
              </w:rPr>
              <w:t>(62-89%)</w:t>
            </w:r>
          </w:p>
        </w:tc>
        <w:tc>
          <w:tcPr>
            <w:tcW w:w="630" w:type="dxa"/>
            <w:vAlign w:val="center"/>
          </w:tcPr>
          <w:p w14:paraId="3B32498C" w14:textId="77777777" w:rsidR="00641B08" w:rsidRPr="00641B08" w:rsidRDefault="00641B08" w:rsidP="00CB36EC">
            <w:pPr>
              <w:spacing w:line="360" w:lineRule="auto"/>
              <w:rPr>
                <w:sz w:val="21"/>
              </w:rPr>
            </w:pPr>
            <w:r w:rsidRPr="00641B08">
              <w:rPr>
                <w:sz w:val="21"/>
              </w:rPr>
              <w:t>80%</w:t>
            </w:r>
          </w:p>
        </w:tc>
        <w:tc>
          <w:tcPr>
            <w:tcW w:w="990" w:type="dxa"/>
            <w:vAlign w:val="center"/>
          </w:tcPr>
          <w:p w14:paraId="133C4C97" w14:textId="77777777" w:rsidR="00641B08" w:rsidRPr="00641B08" w:rsidRDefault="00641B08" w:rsidP="00CB36EC">
            <w:pPr>
              <w:spacing w:line="360" w:lineRule="auto"/>
              <w:rPr>
                <w:sz w:val="21"/>
              </w:rPr>
            </w:pPr>
            <w:r w:rsidRPr="00641B08">
              <w:rPr>
                <w:sz w:val="21"/>
              </w:rPr>
              <w:t>(72-85%)</w:t>
            </w:r>
          </w:p>
        </w:tc>
      </w:tr>
      <w:tr w:rsidR="00641B08" w:rsidRPr="00641B08" w14:paraId="6DCD009C" w14:textId="77777777" w:rsidTr="005D7B2C">
        <w:tc>
          <w:tcPr>
            <w:tcW w:w="12960" w:type="dxa"/>
            <w:gridSpan w:val="15"/>
            <w:tcBorders>
              <w:top w:val="single" w:sz="4" w:space="0" w:color="auto"/>
            </w:tcBorders>
            <w:vAlign w:val="center"/>
          </w:tcPr>
          <w:p w14:paraId="07DABE8E" w14:textId="77777777" w:rsidR="00641B08" w:rsidRPr="00641B08" w:rsidRDefault="00641B08" w:rsidP="00CB36EC">
            <w:pPr>
              <w:spacing w:line="360" w:lineRule="auto"/>
              <w:rPr>
                <w:sz w:val="21"/>
              </w:rPr>
            </w:pPr>
            <w:r w:rsidRPr="00641B08">
              <w:rPr>
                <w:i/>
                <w:sz w:val="21"/>
              </w:rPr>
              <w:t>RVGE:</w:t>
            </w:r>
            <w:r w:rsidRPr="00641B08">
              <w:rPr>
                <w:sz w:val="21"/>
              </w:rPr>
              <w:t xml:space="preserve"> rotavirus gastroenteritis; </w:t>
            </w:r>
            <w:r w:rsidRPr="00641B08">
              <w:rPr>
                <w:i/>
                <w:sz w:val="21"/>
              </w:rPr>
              <w:t>EIA:</w:t>
            </w:r>
            <w:r w:rsidRPr="00641B08">
              <w:rPr>
                <w:sz w:val="21"/>
              </w:rPr>
              <w:t xml:space="preserve"> enzyme immunoassay; </w:t>
            </w:r>
            <w:r w:rsidRPr="00641B08">
              <w:rPr>
                <w:i/>
                <w:sz w:val="21"/>
              </w:rPr>
              <w:t>FOI:</w:t>
            </w:r>
            <w:r w:rsidRPr="00641B08">
              <w:rPr>
                <w:sz w:val="21"/>
              </w:rPr>
              <w:t xml:space="preserve"> force of infection; </w:t>
            </w:r>
            <w:r w:rsidRPr="00641B08">
              <w:rPr>
                <w:i/>
                <w:sz w:val="21"/>
              </w:rPr>
              <w:t>VE:</w:t>
            </w:r>
            <w:r w:rsidRPr="00641B08">
              <w:rPr>
                <w:sz w:val="21"/>
              </w:rPr>
              <w:t xml:space="preserve"> vaccine effectiveness; </w:t>
            </w:r>
            <w:r w:rsidRPr="00641B08">
              <w:rPr>
                <w:i/>
                <w:sz w:val="21"/>
              </w:rPr>
              <w:t>CI:</w:t>
            </w:r>
            <w:r w:rsidRPr="00641B08">
              <w:rPr>
                <w:sz w:val="21"/>
              </w:rPr>
              <w:t xml:space="preserve"> confidence interval</w:t>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9" w:type="dxa"/>
          <w:bottom w:w="14" w:type="dxa"/>
          <w:right w:w="29" w:type="dxa"/>
        </w:tblCellMar>
        <w:tblLook w:val="04A0" w:firstRow="1" w:lastRow="0" w:firstColumn="1" w:lastColumn="0" w:noHBand="0" w:noVBand="1"/>
      </w:tblPr>
      <w:tblGrid>
        <w:gridCol w:w="1442"/>
        <w:gridCol w:w="1255"/>
        <w:gridCol w:w="1170"/>
        <w:gridCol w:w="543"/>
        <w:gridCol w:w="985"/>
        <w:gridCol w:w="479"/>
        <w:gridCol w:w="986"/>
        <w:gridCol w:w="539"/>
        <w:gridCol w:w="986"/>
        <w:gridCol w:w="539"/>
        <w:gridCol w:w="986"/>
        <w:gridCol w:w="539"/>
        <w:gridCol w:w="986"/>
        <w:gridCol w:w="539"/>
        <w:gridCol w:w="986"/>
      </w:tblGrid>
      <w:tr w:rsidR="00641B08" w:rsidRPr="00641B08" w14:paraId="15B16925" w14:textId="77777777" w:rsidTr="005D7B2C">
        <w:tc>
          <w:tcPr>
            <w:tcW w:w="12960" w:type="dxa"/>
            <w:gridSpan w:val="15"/>
            <w:tcBorders>
              <w:bottom w:val="single" w:sz="4" w:space="0" w:color="auto"/>
            </w:tcBorders>
          </w:tcPr>
          <w:p w14:paraId="425D707E" w14:textId="7EFF22E6" w:rsidR="00641B08" w:rsidRPr="00641B08" w:rsidRDefault="00641B08" w:rsidP="00CB36EC">
            <w:pPr>
              <w:spacing w:line="360" w:lineRule="auto"/>
              <w:rPr>
                <w:sz w:val="21"/>
              </w:rPr>
            </w:pPr>
            <w:bookmarkStart w:id="153" w:name="_Ref79594320"/>
            <w:bookmarkStart w:id="154" w:name="_Toc80205771"/>
            <w:proofErr w:type="spellStart"/>
            <w:r w:rsidRPr="00641B08">
              <w:rPr>
                <w:b/>
              </w:rPr>
              <w:lastRenderedPageBreak/>
              <w:t>eTable</w:t>
            </w:r>
            <w:proofErr w:type="spellEnd"/>
            <w:r w:rsidRPr="00641B08">
              <w:rPr>
                <w:b/>
              </w:rPr>
              <w:t xml:space="preserve"> </w:t>
            </w:r>
            <w:r w:rsidR="000D2DA8">
              <w:rPr>
                <w:b/>
              </w:rPr>
              <w:t>2</w:t>
            </w:r>
            <w:r w:rsidRPr="00641B08">
              <w:rPr>
                <w:b/>
              </w:rPr>
              <w:t>.</w:t>
            </w:r>
            <w:r w:rsidRPr="00641B08">
              <w:t xml:space="preserve"> Rotavirus vaccine effectiveness (VE) estimates against any-severity rotavirus gastroenteritis (RVGE), moderate-to-severe RVGE, and RVGE hospitalization using site enzyme immunoassay (EIA) only or site EIA and CDC testing to define cases and controls and when age is included in regression models.</w:t>
            </w:r>
            <w:bookmarkEnd w:id="153"/>
            <w:bookmarkEnd w:id="154"/>
            <w:r>
              <w:t xml:space="preserve"> </w:t>
            </w:r>
            <w:r w:rsidRPr="00641B08">
              <w:t>For each combination of rotavirus outcome and case definition, the standard approach (mixed effect regression models including vaccination status, year, age, and a vaccination-year interaction term) and the force of infection approach (mixed-effect regression models including vaccination status, annual percent of rotavirus-positive tests, age, and a vaccination-percent positive interaction term) were used to estimate VE. Age was dichotomous (8-23 months versus 24-59 months). No estimates changed more than 10% relative to the VE estimate from the respective model without a term for age included.</w:t>
            </w:r>
          </w:p>
        </w:tc>
      </w:tr>
      <w:tr w:rsidR="00641B08" w:rsidRPr="00641B08" w14:paraId="31DE4308" w14:textId="77777777" w:rsidTr="005D7B2C">
        <w:tc>
          <w:tcPr>
            <w:tcW w:w="1442" w:type="dxa"/>
            <w:vMerge w:val="restart"/>
            <w:vAlign w:val="center"/>
          </w:tcPr>
          <w:p w14:paraId="521B5BF9" w14:textId="77777777" w:rsidR="00641B08" w:rsidRPr="00641B08" w:rsidRDefault="00641B08" w:rsidP="00CB36EC">
            <w:pPr>
              <w:spacing w:line="360" w:lineRule="auto"/>
              <w:rPr>
                <w:sz w:val="21"/>
              </w:rPr>
            </w:pPr>
            <w:r w:rsidRPr="00641B08">
              <w:rPr>
                <w:sz w:val="21"/>
              </w:rPr>
              <w:t>Outcome</w:t>
            </w:r>
          </w:p>
        </w:tc>
        <w:tc>
          <w:tcPr>
            <w:tcW w:w="1255" w:type="dxa"/>
            <w:vMerge w:val="restart"/>
            <w:vAlign w:val="center"/>
          </w:tcPr>
          <w:p w14:paraId="7EA44DBF" w14:textId="77777777" w:rsidR="00641B08" w:rsidRPr="00641B08" w:rsidRDefault="00641B08" w:rsidP="00CB36EC">
            <w:pPr>
              <w:spacing w:line="360" w:lineRule="auto"/>
              <w:rPr>
                <w:sz w:val="21"/>
              </w:rPr>
            </w:pPr>
            <w:r w:rsidRPr="00641B08">
              <w:rPr>
                <w:sz w:val="21"/>
              </w:rPr>
              <w:t>Case Definition</w:t>
            </w:r>
          </w:p>
        </w:tc>
        <w:tc>
          <w:tcPr>
            <w:tcW w:w="1170" w:type="dxa"/>
            <w:vMerge w:val="restart"/>
            <w:vAlign w:val="center"/>
          </w:tcPr>
          <w:p w14:paraId="0047A6FB" w14:textId="77777777" w:rsidR="00641B08" w:rsidRPr="00641B08" w:rsidRDefault="00641B08" w:rsidP="00CB36EC">
            <w:pPr>
              <w:spacing w:line="360" w:lineRule="auto"/>
              <w:rPr>
                <w:sz w:val="21"/>
              </w:rPr>
            </w:pPr>
            <w:r w:rsidRPr="00641B08">
              <w:rPr>
                <w:sz w:val="21"/>
              </w:rPr>
              <w:t>Regression Approach</w:t>
            </w:r>
          </w:p>
        </w:tc>
        <w:tc>
          <w:tcPr>
            <w:tcW w:w="1528" w:type="dxa"/>
            <w:gridSpan w:val="2"/>
            <w:tcBorders>
              <w:bottom w:val="single" w:sz="4" w:space="0" w:color="auto"/>
            </w:tcBorders>
            <w:vAlign w:val="center"/>
          </w:tcPr>
          <w:p w14:paraId="57DD91C5" w14:textId="77777777" w:rsidR="00641B08" w:rsidRPr="00641B08" w:rsidRDefault="00641B08" w:rsidP="00CB36EC">
            <w:pPr>
              <w:spacing w:line="360" w:lineRule="auto"/>
              <w:rPr>
                <w:sz w:val="21"/>
              </w:rPr>
            </w:pPr>
            <w:r w:rsidRPr="00641B08">
              <w:rPr>
                <w:sz w:val="21"/>
              </w:rPr>
              <w:t>2012</w:t>
            </w:r>
          </w:p>
        </w:tc>
        <w:tc>
          <w:tcPr>
            <w:tcW w:w="1465" w:type="dxa"/>
            <w:gridSpan w:val="2"/>
            <w:tcBorders>
              <w:bottom w:val="single" w:sz="4" w:space="0" w:color="auto"/>
            </w:tcBorders>
            <w:vAlign w:val="center"/>
          </w:tcPr>
          <w:p w14:paraId="6A2E214F" w14:textId="77777777" w:rsidR="00641B08" w:rsidRPr="00641B08" w:rsidRDefault="00641B08" w:rsidP="00CB36EC">
            <w:pPr>
              <w:spacing w:line="360" w:lineRule="auto"/>
              <w:rPr>
                <w:sz w:val="21"/>
              </w:rPr>
            </w:pPr>
            <w:r w:rsidRPr="00641B08">
              <w:rPr>
                <w:sz w:val="21"/>
              </w:rPr>
              <w:t>2013</w:t>
            </w:r>
          </w:p>
        </w:tc>
        <w:tc>
          <w:tcPr>
            <w:tcW w:w="1525" w:type="dxa"/>
            <w:gridSpan w:val="2"/>
            <w:tcBorders>
              <w:bottom w:val="single" w:sz="4" w:space="0" w:color="auto"/>
            </w:tcBorders>
            <w:vAlign w:val="center"/>
          </w:tcPr>
          <w:p w14:paraId="06C0CDC3" w14:textId="77777777" w:rsidR="00641B08" w:rsidRPr="00641B08" w:rsidRDefault="00641B08" w:rsidP="00CB36EC">
            <w:pPr>
              <w:spacing w:line="360" w:lineRule="auto"/>
              <w:rPr>
                <w:sz w:val="21"/>
              </w:rPr>
            </w:pPr>
            <w:r w:rsidRPr="00641B08">
              <w:rPr>
                <w:sz w:val="21"/>
              </w:rPr>
              <w:t>2014</w:t>
            </w:r>
          </w:p>
        </w:tc>
        <w:tc>
          <w:tcPr>
            <w:tcW w:w="1525" w:type="dxa"/>
            <w:gridSpan w:val="2"/>
            <w:tcBorders>
              <w:bottom w:val="single" w:sz="4" w:space="0" w:color="auto"/>
            </w:tcBorders>
            <w:vAlign w:val="center"/>
          </w:tcPr>
          <w:p w14:paraId="2DA26132" w14:textId="77777777" w:rsidR="00641B08" w:rsidRPr="00641B08" w:rsidRDefault="00641B08" w:rsidP="00CB36EC">
            <w:pPr>
              <w:spacing w:line="360" w:lineRule="auto"/>
              <w:rPr>
                <w:sz w:val="21"/>
              </w:rPr>
            </w:pPr>
            <w:r w:rsidRPr="00641B08">
              <w:rPr>
                <w:sz w:val="21"/>
              </w:rPr>
              <w:t>2015</w:t>
            </w:r>
          </w:p>
        </w:tc>
        <w:tc>
          <w:tcPr>
            <w:tcW w:w="1525" w:type="dxa"/>
            <w:gridSpan w:val="2"/>
            <w:tcBorders>
              <w:bottom w:val="single" w:sz="4" w:space="0" w:color="auto"/>
            </w:tcBorders>
            <w:vAlign w:val="center"/>
          </w:tcPr>
          <w:p w14:paraId="49778D36" w14:textId="77777777" w:rsidR="00641B08" w:rsidRPr="00641B08" w:rsidRDefault="00641B08" w:rsidP="00CB36EC">
            <w:pPr>
              <w:spacing w:line="360" w:lineRule="auto"/>
              <w:rPr>
                <w:sz w:val="21"/>
              </w:rPr>
            </w:pPr>
            <w:r w:rsidRPr="00641B08">
              <w:rPr>
                <w:sz w:val="21"/>
              </w:rPr>
              <w:t>2016</w:t>
            </w:r>
          </w:p>
        </w:tc>
        <w:tc>
          <w:tcPr>
            <w:tcW w:w="1525" w:type="dxa"/>
            <w:gridSpan w:val="2"/>
            <w:tcBorders>
              <w:bottom w:val="single" w:sz="4" w:space="0" w:color="auto"/>
            </w:tcBorders>
            <w:vAlign w:val="center"/>
          </w:tcPr>
          <w:p w14:paraId="0A71267D" w14:textId="77777777" w:rsidR="00641B08" w:rsidRPr="00641B08" w:rsidRDefault="00641B08" w:rsidP="00CB36EC">
            <w:pPr>
              <w:spacing w:line="360" w:lineRule="auto"/>
              <w:rPr>
                <w:sz w:val="21"/>
              </w:rPr>
            </w:pPr>
            <w:r w:rsidRPr="00641B08">
              <w:rPr>
                <w:sz w:val="21"/>
              </w:rPr>
              <w:t>2017</w:t>
            </w:r>
          </w:p>
        </w:tc>
      </w:tr>
      <w:tr w:rsidR="00641B08" w:rsidRPr="00641B08" w14:paraId="4EEA5502" w14:textId="77777777" w:rsidTr="005D7B2C">
        <w:tc>
          <w:tcPr>
            <w:tcW w:w="1442" w:type="dxa"/>
            <w:vMerge/>
            <w:tcBorders>
              <w:bottom w:val="single" w:sz="4" w:space="0" w:color="auto"/>
            </w:tcBorders>
            <w:vAlign w:val="center"/>
          </w:tcPr>
          <w:p w14:paraId="36BE5788" w14:textId="77777777" w:rsidR="00641B08" w:rsidRPr="00641B08" w:rsidRDefault="00641B08" w:rsidP="00CB36EC">
            <w:pPr>
              <w:spacing w:line="360" w:lineRule="auto"/>
              <w:rPr>
                <w:sz w:val="21"/>
              </w:rPr>
            </w:pPr>
          </w:p>
        </w:tc>
        <w:tc>
          <w:tcPr>
            <w:tcW w:w="1255" w:type="dxa"/>
            <w:vMerge/>
            <w:tcBorders>
              <w:bottom w:val="single" w:sz="4" w:space="0" w:color="auto"/>
            </w:tcBorders>
            <w:vAlign w:val="center"/>
          </w:tcPr>
          <w:p w14:paraId="3F30DD24" w14:textId="77777777" w:rsidR="00641B08" w:rsidRPr="00641B08" w:rsidRDefault="00641B08" w:rsidP="00CB36EC">
            <w:pPr>
              <w:spacing w:line="360" w:lineRule="auto"/>
              <w:rPr>
                <w:sz w:val="21"/>
              </w:rPr>
            </w:pPr>
          </w:p>
        </w:tc>
        <w:tc>
          <w:tcPr>
            <w:tcW w:w="1170" w:type="dxa"/>
            <w:vMerge/>
            <w:tcBorders>
              <w:bottom w:val="single" w:sz="4" w:space="0" w:color="auto"/>
            </w:tcBorders>
            <w:vAlign w:val="center"/>
          </w:tcPr>
          <w:p w14:paraId="50A074A9" w14:textId="77777777" w:rsidR="00641B08" w:rsidRPr="00641B08" w:rsidRDefault="00641B08" w:rsidP="00CB36EC">
            <w:pPr>
              <w:spacing w:line="360" w:lineRule="auto"/>
              <w:rPr>
                <w:sz w:val="21"/>
              </w:rPr>
            </w:pPr>
          </w:p>
        </w:tc>
        <w:tc>
          <w:tcPr>
            <w:tcW w:w="543" w:type="dxa"/>
            <w:tcBorders>
              <w:top w:val="single" w:sz="4" w:space="0" w:color="auto"/>
              <w:bottom w:val="single" w:sz="4" w:space="0" w:color="auto"/>
            </w:tcBorders>
            <w:vAlign w:val="center"/>
          </w:tcPr>
          <w:p w14:paraId="36A85548" w14:textId="77777777" w:rsidR="00641B08" w:rsidRPr="00641B08" w:rsidRDefault="00641B08" w:rsidP="00CB36EC">
            <w:pPr>
              <w:spacing w:line="360" w:lineRule="auto"/>
              <w:rPr>
                <w:sz w:val="21"/>
              </w:rPr>
            </w:pPr>
            <w:r w:rsidRPr="00641B08">
              <w:rPr>
                <w:sz w:val="21"/>
              </w:rPr>
              <w:t>VE</w:t>
            </w:r>
          </w:p>
        </w:tc>
        <w:tc>
          <w:tcPr>
            <w:tcW w:w="985" w:type="dxa"/>
            <w:tcBorders>
              <w:top w:val="single" w:sz="4" w:space="0" w:color="auto"/>
              <w:bottom w:val="single" w:sz="4" w:space="0" w:color="auto"/>
            </w:tcBorders>
            <w:vAlign w:val="center"/>
          </w:tcPr>
          <w:p w14:paraId="72DC757B" w14:textId="77777777" w:rsidR="00641B08" w:rsidRPr="00641B08" w:rsidRDefault="00641B08" w:rsidP="00CB36EC">
            <w:pPr>
              <w:spacing w:line="360" w:lineRule="auto"/>
              <w:rPr>
                <w:sz w:val="21"/>
              </w:rPr>
            </w:pPr>
            <w:r w:rsidRPr="00641B08">
              <w:rPr>
                <w:sz w:val="21"/>
              </w:rPr>
              <w:t>(95% CI)</w:t>
            </w:r>
          </w:p>
        </w:tc>
        <w:tc>
          <w:tcPr>
            <w:tcW w:w="479" w:type="dxa"/>
            <w:tcBorders>
              <w:top w:val="single" w:sz="4" w:space="0" w:color="auto"/>
              <w:bottom w:val="single" w:sz="4" w:space="0" w:color="auto"/>
            </w:tcBorders>
            <w:vAlign w:val="center"/>
          </w:tcPr>
          <w:p w14:paraId="0E93F715" w14:textId="77777777" w:rsidR="00641B08" w:rsidRPr="00641B08" w:rsidRDefault="00641B08" w:rsidP="00CB36EC">
            <w:pPr>
              <w:spacing w:line="360" w:lineRule="auto"/>
              <w:rPr>
                <w:sz w:val="21"/>
              </w:rPr>
            </w:pPr>
            <w:r w:rsidRPr="00641B08">
              <w:rPr>
                <w:sz w:val="21"/>
              </w:rPr>
              <w:t>VE</w:t>
            </w:r>
          </w:p>
        </w:tc>
        <w:tc>
          <w:tcPr>
            <w:tcW w:w="986" w:type="dxa"/>
            <w:tcBorders>
              <w:top w:val="single" w:sz="4" w:space="0" w:color="auto"/>
              <w:bottom w:val="single" w:sz="4" w:space="0" w:color="auto"/>
            </w:tcBorders>
            <w:vAlign w:val="center"/>
          </w:tcPr>
          <w:p w14:paraId="5D7A9CCB" w14:textId="77777777" w:rsidR="00641B08" w:rsidRPr="00641B08" w:rsidRDefault="00641B08" w:rsidP="00CB36EC">
            <w:pPr>
              <w:spacing w:line="360" w:lineRule="auto"/>
              <w:rPr>
                <w:sz w:val="21"/>
              </w:rPr>
            </w:pPr>
            <w:r w:rsidRPr="00641B08">
              <w:rPr>
                <w:sz w:val="21"/>
              </w:rPr>
              <w:t>(95% CI)</w:t>
            </w:r>
          </w:p>
        </w:tc>
        <w:tc>
          <w:tcPr>
            <w:tcW w:w="539" w:type="dxa"/>
            <w:tcBorders>
              <w:top w:val="single" w:sz="4" w:space="0" w:color="auto"/>
              <w:bottom w:val="single" w:sz="4" w:space="0" w:color="auto"/>
            </w:tcBorders>
            <w:vAlign w:val="center"/>
          </w:tcPr>
          <w:p w14:paraId="43DE127B" w14:textId="77777777" w:rsidR="00641B08" w:rsidRPr="00641B08" w:rsidRDefault="00641B08" w:rsidP="00CB36EC">
            <w:pPr>
              <w:spacing w:line="360" w:lineRule="auto"/>
              <w:rPr>
                <w:sz w:val="21"/>
              </w:rPr>
            </w:pPr>
            <w:r w:rsidRPr="00641B08">
              <w:rPr>
                <w:sz w:val="21"/>
              </w:rPr>
              <w:t>VE</w:t>
            </w:r>
          </w:p>
        </w:tc>
        <w:tc>
          <w:tcPr>
            <w:tcW w:w="986" w:type="dxa"/>
            <w:tcBorders>
              <w:top w:val="single" w:sz="4" w:space="0" w:color="auto"/>
              <w:bottom w:val="single" w:sz="4" w:space="0" w:color="auto"/>
            </w:tcBorders>
            <w:vAlign w:val="center"/>
          </w:tcPr>
          <w:p w14:paraId="3977C064" w14:textId="77777777" w:rsidR="00641B08" w:rsidRPr="00641B08" w:rsidRDefault="00641B08" w:rsidP="00CB36EC">
            <w:pPr>
              <w:spacing w:line="360" w:lineRule="auto"/>
              <w:rPr>
                <w:sz w:val="21"/>
              </w:rPr>
            </w:pPr>
            <w:r w:rsidRPr="00641B08">
              <w:rPr>
                <w:sz w:val="21"/>
              </w:rPr>
              <w:t>(95% CI)</w:t>
            </w:r>
          </w:p>
        </w:tc>
        <w:tc>
          <w:tcPr>
            <w:tcW w:w="539" w:type="dxa"/>
            <w:tcBorders>
              <w:top w:val="single" w:sz="4" w:space="0" w:color="auto"/>
              <w:bottom w:val="single" w:sz="4" w:space="0" w:color="auto"/>
            </w:tcBorders>
            <w:vAlign w:val="center"/>
          </w:tcPr>
          <w:p w14:paraId="421C8FA6" w14:textId="77777777" w:rsidR="00641B08" w:rsidRPr="00641B08" w:rsidRDefault="00641B08" w:rsidP="00CB36EC">
            <w:pPr>
              <w:spacing w:line="360" w:lineRule="auto"/>
              <w:rPr>
                <w:sz w:val="21"/>
              </w:rPr>
            </w:pPr>
            <w:r w:rsidRPr="00641B08">
              <w:rPr>
                <w:sz w:val="21"/>
              </w:rPr>
              <w:t>VE</w:t>
            </w:r>
          </w:p>
        </w:tc>
        <w:tc>
          <w:tcPr>
            <w:tcW w:w="986" w:type="dxa"/>
            <w:tcBorders>
              <w:top w:val="single" w:sz="4" w:space="0" w:color="auto"/>
              <w:bottom w:val="single" w:sz="4" w:space="0" w:color="auto"/>
            </w:tcBorders>
            <w:vAlign w:val="center"/>
          </w:tcPr>
          <w:p w14:paraId="5CBFAC8B" w14:textId="77777777" w:rsidR="00641B08" w:rsidRPr="00641B08" w:rsidRDefault="00641B08" w:rsidP="00CB36EC">
            <w:pPr>
              <w:spacing w:line="360" w:lineRule="auto"/>
              <w:rPr>
                <w:sz w:val="21"/>
              </w:rPr>
            </w:pPr>
            <w:r w:rsidRPr="00641B08">
              <w:rPr>
                <w:sz w:val="21"/>
              </w:rPr>
              <w:t>(95% CI)</w:t>
            </w:r>
          </w:p>
        </w:tc>
        <w:tc>
          <w:tcPr>
            <w:tcW w:w="539" w:type="dxa"/>
            <w:tcBorders>
              <w:top w:val="single" w:sz="4" w:space="0" w:color="auto"/>
              <w:bottom w:val="single" w:sz="4" w:space="0" w:color="auto"/>
            </w:tcBorders>
            <w:vAlign w:val="center"/>
          </w:tcPr>
          <w:p w14:paraId="404B3726" w14:textId="77777777" w:rsidR="00641B08" w:rsidRPr="00641B08" w:rsidRDefault="00641B08" w:rsidP="00CB36EC">
            <w:pPr>
              <w:spacing w:line="360" w:lineRule="auto"/>
              <w:rPr>
                <w:sz w:val="21"/>
              </w:rPr>
            </w:pPr>
            <w:r w:rsidRPr="00641B08">
              <w:rPr>
                <w:sz w:val="21"/>
              </w:rPr>
              <w:t>VE</w:t>
            </w:r>
          </w:p>
        </w:tc>
        <w:tc>
          <w:tcPr>
            <w:tcW w:w="986" w:type="dxa"/>
            <w:tcBorders>
              <w:top w:val="single" w:sz="4" w:space="0" w:color="auto"/>
              <w:bottom w:val="single" w:sz="4" w:space="0" w:color="auto"/>
            </w:tcBorders>
            <w:vAlign w:val="center"/>
          </w:tcPr>
          <w:p w14:paraId="208F80CD" w14:textId="77777777" w:rsidR="00641B08" w:rsidRPr="00641B08" w:rsidRDefault="00641B08" w:rsidP="00CB36EC">
            <w:pPr>
              <w:spacing w:line="360" w:lineRule="auto"/>
              <w:rPr>
                <w:sz w:val="21"/>
              </w:rPr>
            </w:pPr>
            <w:r w:rsidRPr="00641B08">
              <w:rPr>
                <w:sz w:val="21"/>
              </w:rPr>
              <w:t>(95% CI)</w:t>
            </w:r>
          </w:p>
        </w:tc>
        <w:tc>
          <w:tcPr>
            <w:tcW w:w="539" w:type="dxa"/>
            <w:tcBorders>
              <w:top w:val="single" w:sz="4" w:space="0" w:color="auto"/>
              <w:bottom w:val="single" w:sz="4" w:space="0" w:color="auto"/>
            </w:tcBorders>
            <w:vAlign w:val="center"/>
          </w:tcPr>
          <w:p w14:paraId="3C4D03B4" w14:textId="77777777" w:rsidR="00641B08" w:rsidRPr="00641B08" w:rsidRDefault="00641B08" w:rsidP="00CB36EC">
            <w:pPr>
              <w:spacing w:line="360" w:lineRule="auto"/>
              <w:rPr>
                <w:sz w:val="21"/>
              </w:rPr>
            </w:pPr>
            <w:r w:rsidRPr="00641B08">
              <w:rPr>
                <w:sz w:val="21"/>
              </w:rPr>
              <w:t>VE</w:t>
            </w:r>
          </w:p>
        </w:tc>
        <w:tc>
          <w:tcPr>
            <w:tcW w:w="986" w:type="dxa"/>
            <w:tcBorders>
              <w:top w:val="single" w:sz="4" w:space="0" w:color="auto"/>
              <w:bottom w:val="single" w:sz="4" w:space="0" w:color="auto"/>
            </w:tcBorders>
            <w:vAlign w:val="center"/>
          </w:tcPr>
          <w:p w14:paraId="7193D1F3" w14:textId="77777777" w:rsidR="00641B08" w:rsidRPr="00641B08" w:rsidRDefault="00641B08" w:rsidP="00CB36EC">
            <w:pPr>
              <w:spacing w:line="360" w:lineRule="auto"/>
              <w:rPr>
                <w:sz w:val="21"/>
              </w:rPr>
            </w:pPr>
            <w:r w:rsidRPr="00641B08">
              <w:rPr>
                <w:sz w:val="21"/>
              </w:rPr>
              <w:t>(95% CI)</w:t>
            </w:r>
          </w:p>
        </w:tc>
      </w:tr>
      <w:tr w:rsidR="00641B08" w:rsidRPr="00641B08" w14:paraId="2803EADC" w14:textId="77777777" w:rsidTr="005D7B2C">
        <w:tc>
          <w:tcPr>
            <w:tcW w:w="1442" w:type="dxa"/>
            <w:vMerge w:val="restart"/>
            <w:tcBorders>
              <w:top w:val="single" w:sz="4" w:space="0" w:color="auto"/>
            </w:tcBorders>
            <w:vAlign w:val="center"/>
          </w:tcPr>
          <w:p w14:paraId="0ECBFFC7" w14:textId="77777777" w:rsidR="00641B08" w:rsidRPr="00641B08" w:rsidRDefault="00641B08" w:rsidP="00CB36EC">
            <w:pPr>
              <w:spacing w:line="360" w:lineRule="auto"/>
              <w:rPr>
                <w:sz w:val="21"/>
              </w:rPr>
            </w:pPr>
            <w:r w:rsidRPr="00641B08">
              <w:rPr>
                <w:sz w:val="21"/>
              </w:rPr>
              <w:t>Any-Severity RVGE</w:t>
            </w:r>
          </w:p>
        </w:tc>
        <w:tc>
          <w:tcPr>
            <w:tcW w:w="1255" w:type="dxa"/>
            <w:vMerge w:val="restart"/>
            <w:tcBorders>
              <w:top w:val="single" w:sz="4" w:space="0" w:color="auto"/>
            </w:tcBorders>
            <w:vAlign w:val="center"/>
          </w:tcPr>
          <w:p w14:paraId="432024CC" w14:textId="77777777" w:rsidR="00641B08" w:rsidRPr="00641B08" w:rsidRDefault="00641B08" w:rsidP="00CB36EC">
            <w:pPr>
              <w:spacing w:line="360" w:lineRule="auto"/>
              <w:rPr>
                <w:sz w:val="21"/>
              </w:rPr>
            </w:pPr>
            <w:r w:rsidRPr="00641B08">
              <w:rPr>
                <w:sz w:val="21"/>
              </w:rPr>
              <w:t>Site EIA</w:t>
            </w:r>
          </w:p>
        </w:tc>
        <w:tc>
          <w:tcPr>
            <w:tcW w:w="1170" w:type="dxa"/>
            <w:tcBorders>
              <w:top w:val="single" w:sz="4" w:space="0" w:color="auto"/>
            </w:tcBorders>
            <w:vAlign w:val="center"/>
          </w:tcPr>
          <w:p w14:paraId="43308618" w14:textId="77777777" w:rsidR="00641B08" w:rsidRPr="00641B08" w:rsidRDefault="00641B08" w:rsidP="00CB36EC">
            <w:pPr>
              <w:spacing w:line="360" w:lineRule="auto"/>
              <w:rPr>
                <w:sz w:val="21"/>
              </w:rPr>
            </w:pPr>
            <w:r w:rsidRPr="00641B08">
              <w:rPr>
                <w:sz w:val="21"/>
              </w:rPr>
              <w:t>Standard</w:t>
            </w:r>
          </w:p>
        </w:tc>
        <w:tc>
          <w:tcPr>
            <w:tcW w:w="543" w:type="dxa"/>
            <w:tcBorders>
              <w:top w:val="single" w:sz="4" w:space="0" w:color="auto"/>
            </w:tcBorders>
          </w:tcPr>
          <w:p w14:paraId="37951458" w14:textId="77777777" w:rsidR="00641B08" w:rsidRPr="00641B08" w:rsidRDefault="00641B08" w:rsidP="00CB36EC">
            <w:pPr>
              <w:spacing w:line="360" w:lineRule="auto"/>
              <w:rPr>
                <w:sz w:val="21"/>
              </w:rPr>
            </w:pPr>
            <w:r w:rsidRPr="00641B08">
              <w:rPr>
                <w:sz w:val="21"/>
              </w:rPr>
              <w:t>78%</w:t>
            </w:r>
          </w:p>
        </w:tc>
        <w:tc>
          <w:tcPr>
            <w:tcW w:w="985" w:type="dxa"/>
            <w:tcBorders>
              <w:top w:val="single" w:sz="4" w:space="0" w:color="auto"/>
            </w:tcBorders>
          </w:tcPr>
          <w:p w14:paraId="6D3A54B3" w14:textId="77777777" w:rsidR="00641B08" w:rsidRPr="00641B08" w:rsidRDefault="00641B08" w:rsidP="00CB36EC">
            <w:pPr>
              <w:spacing w:line="360" w:lineRule="auto"/>
              <w:rPr>
                <w:sz w:val="21"/>
              </w:rPr>
            </w:pPr>
            <w:r w:rsidRPr="00641B08">
              <w:rPr>
                <w:sz w:val="21"/>
              </w:rPr>
              <w:t>(57-89%)</w:t>
            </w:r>
          </w:p>
        </w:tc>
        <w:tc>
          <w:tcPr>
            <w:tcW w:w="479" w:type="dxa"/>
            <w:tcBorders>
              <w:top w:val="single" w:sz="4" w:space="0" w:color="auto"/>
            </w:tcBorders>
          </w:tcPr>
          <w:p w14:paraId="71D043F8" w14:textId="77777777" w:rsidR="00641B08" w:rsidRPr="00641B08" w:rsidRDefault="00641B08" w:rsidP="00CB36EC">
            <w:pPr>
              <w:spacing w:line="360" w:lineRule="auto"/>
              <w:rPr>
                <w:sz w:val="21"/>
              </w:rPr>
            </w:pPr>
            <w:r w:rsidRPr="00641B08">
              <w:rPr>
                <w:sz w:val="21"/>
              </w:rPr>
              <w:t>76%</w:t>
            </w:r>
          </w:p>
        </w:tc>
        <w:tc>
          <w:tcPr>
            <w:tcW w:w="986" w:type="dxa"/>
            <w:tcBorders>
              <w:top w:val="single" w:sz="4" w:space="0" w:color="auto"/>
            </w:tcBorders>
          </w:tcPr>
          <w:p w14:paraId="5DCC857E" w14:textId="77777777" w:rsidR="00641B08" w:rsidRPr="00641B08" w:rsidRDefault="00641B08" w:rsidP="00CB36EC">
            <w:pPr>
              <w:spacing w:line="360" w:lineRule="auto"/>
              <w:rPr>
                <w:sz w:val="21"/>
              </w:rPr>
            </w:pPr>
            <w:r w:rsidRPr="00641B08">
              <w:rPr>
                <w:sz w:val="21"/>
              </w:rPr>
              <w:t>(68-81%)</w:t>
            </w:r>
          </w:p>
        </w:tc>
        <w:tc>
          <w:tcPr>
            <w:tcW w:w="539" w:type="dxa"/>
            <w:tcBorders>
              <w:top w:val="single" w:sz="4" w:space="0" w:color="auto"/>
            </w:tcBorders>
          </w:tcPr>
          <w:p w14:paraId="0A2A0B1E" w14:textId="77777777" w:rsidR="00641B08" w:rsidRPr="00641B08" w:rsidRDefault="00641B08" w:rsidP="00CB36EC">
            <w:pPr>
              <w:spacing w:line="360" w:lineRule="auto"/>
              <w:rPr>
                <w:sz w:val="21"/>
              </w:rPr>
            </w:pPr>
            <w:r w:rsidRPr="00641B08">
              <w:rPr>
                <w:sz w:val="21"/>
              </w:rPr>
              <w:t>56%</w:t>
            </w:r>
          </w:p>
        </w:tc>
        <w:tc>
          <w:tcPr>
            <w:tcW w:w="986" w:type="dxa"/>
            <w:tcBorders>
              <w:top w:val="single" w:sz="4" w:space="0" w:color="auto"/>
            </w:tcBorders>
          </w:tcPr>
          <w:p w14:paraId="09F9374C" w14:textId="77777777" w:rsidR="00641B08" w:rsidRPr="00641B08" w:rsidRDefault="00641B08" w:rsidP="00CB36EC">
            <w:pPr>
              <w:spacing w:line="360" w:lineRule="auto"/>
              <w:rPr>
                <w:sz w:val="21"/>
              </w:rPr>
            </w:pPr>
            <w:r w:rsidRPr="00641B08">
              <w:rPr>
                <w:sz w:val="21"/>
              </w:rPr>
              <w:t>(33-72%)</w:t>
            </w:r>
          </w:p>
        </w:tc>
        <w:tc>
          <w:tcPr>
            <w:tcW w:w="539" w:type="dxa"/>
            <w:tcBorders>
              <w:top w:val="single" w:sz="4" w:space="0" w:color="auto"/>
            </w:tcBorders>
          </w:tcPr>
          <w:p w14:paraId="38CB1755" w14:textId="77777777" w:rsidR="00641B08" w:rsidRPr="00641B08" w:rsidRDefault="00641B08" w:rsidP="00CB36EC">
            <w:pPr>
              <w:spacing w:line="360" w:lineRule="auto"/>
              <w:rPr>
                <w:sz w:val="21"/>
              </w:rPr>
            </w:pPr>
            <w:r w:rsidRPr="00641B08">
              <w:rPr>
                <w:sz w:val="21"/>
              </w:rPr>
              <w:t>69%</w:t>
            </w:r>
          </w:p>
        </w:tc>
        <w:tc>
          <w:tcPr>
            <w:tcW w:w="986" w:type="dxa"/>
            <w:tcBorders>
              <w:top w:val="single" w:sz="4" w:space="0" w:color="auto"/>
            </w:tcBorders>
          </w:tcPr>
          <w:p w14:paraId="624ADE9C" w14:textId="77777777" w:rsidR="00641B08" w:rsidRPr="00641B08" w:rsidRDefault="00641B08" w:rsidP="00CB36EC">
            <w:pPr>
              <w:spacing w:line="360" w:lineRule="auto"/>
              <w:rPr>
                <w:sz w:val="21"/>
              </w:rPr>
            </w:pPr>
            <w:r w:rsidRPr="00641B08">
              <w:rPr>
                <w:sz w:val="21"/>
              </w:rPr>
              <w:t>(60-76%)</w:t>
            </w:r>
          </w:p>
        </w:tc>
        <w:tc>
          <w:tcPr>
            <w:tcW w:w="539" w:type="dxa"/>
            <w:tcBorders>
              <w:top w:val="single" w:sz="4" w:space="0" w:color="auto"/>
            </w:tcBorders>
          </w:tcPr>
          <w:p w14:paraId="6D4AF27E" w14:textId="77777777" w:rsidR="00641B08" w:rsidRPr="00641B08" w:rsidRDefault="00641B08" w:rsidP="00CB36EC">
            <w:pPr>
              <w:spacing w:line="360" w:lineRule="auto"/>
              <w:rPr>
                <w:sz w:val="21"/>
              </w:rPr>
            </w:pPr>
            <w:r w:rsidRPr="00641B08">
              <w:rPr>
                <w:sz w:val="21"/>
              </w:rPr>
              <w:t>61%</w:t>
            </w:r>
          </w:p>
        </w:tc>
        <w:tc>
          <w:tcPr>
            <w:tcW w:w="986" w:type="dxa"/>
            <w:tcBorders>
              <w:top w:val="single" w:sz="4" w:space="0" w:color="auto"/>
            </w:tcBorders>
          </w:tcPr>
          <w:p w14:paraId="6F45B439" w14:textId="77777777" w:rsidR="00641B08" w:rsidRPr="00641B08" w:rsidRDefault="00641B08" w:rsidP="00CB36EC">
            <w:pPr>
              <w:spacing w:line="360" w:lineRule="auto"/>
              <w:rPr>
                <w:sz w:val="21"/>
              </w:rPr>
            </w:pPr>
            <w:r w:rsidRPr="00641B08">
              <w:rPr>
                <w:sz w:val="21"/>
              </w:rPr>
              <w:t>(30-78%)</w:t>
            </w:r>
          </w:p>
        </w:tc>
        <w:tc>
          <w:tcPr>
            <w:tcW w:w="539" w:type="dxa"/>
            <w:tcBorders>
              <w:top w:val="single" w:sz="4" w:space="0" w:color="auto"/>
            </w:tcBorders>
          </w:tcPr>
          <w:p w14:paraId="601FD0A3" w14:textId="77777777" w:rsidR="00641B08" w:rsidRPr="00641B08" w:rsidRDefault="00641B08" w:rsidP="00CB36EC">
            <w:pPr>
              <w:spacing w:line="360" w:lineRule="auto"/>
              <w:rPr>
                <w:sz w:val="21"/>
              </w:rPr>
            </w:pPr>
            <w:r w:rsidRPr="00641B08">
              <w:rPr>
                <w:sz w:val="21"/>
              </w:rPr>
              <w:t>66%</w:t>
            </w:r>
          </w:p>
        </w:tc>
        <w:tc>
          <w:tcPr>
            <w:tcW w:w="986" w:type="dxa"/>
            <w:tcBorders>
              <w:top w:val="single" w:sz="4" w:space="0" w:color="auto"/>
            </w:tcBorders>
          </w:tcPr>
          <w:p w14:paraId="3F93E6A4" w14:textId="77777777" w:rsidR="00641B08" w:rsidRPr="00641B08" w:rsidRDefault="00641B08" w:rsidP="00CB36EC">
            <w:pPr>
              <w:spacing w:line="360" w:lineRule="auto"/>
              <w:rPr>
                <w:sz w:val="21"/>
              </w:rPr>
            </w:pPr>
            <w:r w:rsidRPr="00641B08">
              <w:rPr>
                <w:sz w:val="21"/>
              </w:rPr>
              <w:t>(50-77%)</w:t>
            </w:r>
          </w:p>
        </w:tc>
      </w:tr>
      <w:tr w:rsidR="00641B08" w:rsidRPr="00641B08" w14:paraId="26BD7B5F" w14:textId="77777777" w:rsidTr="005D7B2C">
        <w:tc>
          <w:tcPr>
            <w:tcW w:w="1442" w:type="dxa"/>
            <w:vMerge/>
            <w:vAlign w:val="center"/>
          </w:tcPr>
          <w:p w14:paraId="3955C620" w14:textId="77777777" w:rsidR="00641B08" w:rsidRPr="00641B08" w:rsidRDefault="00641B08" w:rsidP="00CB36EC">
            <w:pPr>
              <w:spacing w:line="360" w:lineRule="auto"/>
              <w:rPr>
                <w:sz w:val="21"/>
              </w:rPr>
            </w:pPr>
          </w:p>
        </w:tc>
        <w:tc>
          <w:tcPr>
            <w:tcW w:w="1255" w:type="dxa"/>
            <w:vMerge/>
            <w:vAlign w:val="center"/>
          </w:tcPr>
          <w:p w14:paraId="2A9E890D" w14:textId="77777777" w:rsidR="00641B08" w:rsidRPr="00641B08" w:rsidRDefault="00641B08" w:rsidP="00CB36EC">
            <w:pPr>
              <w:spacing w:line="360" w:lineRule="auto"/>
              <w:rPr>
                <w:sz w:val="21"/>
              </w:rPr>
            </w:pPr>
          </w:p>
        </w:tc>
        <w:tc>
          <w:tcPr>
            <w:tcW w:w="1170" w:type="dxa"/>
            <w:vAlign w:val="center"/>
          </w:tcPr>
          <w:p w14:paraId="1EFC7FE2" w14:textId="77777777" w:rsidR="00641B08" w:rsidRPr="00641B08" w:rsidRDefault="00641B08" w:rsidP="00CB36EC">
            <w:pPr>
              <w:spacing w:line="360" w:lineRule="auto"/>
              <w:rPr>
                <w:sz w:val="21"/>
              </w:rPr>
            </w:pPr>
            <w:r w:rsidRPr="00641B08">
              <w:rPr>
                <w:sz w:val="21"/>
              </w:rPr>
              <w:t>FOI</w:t>
            </w:r>
          </w:p>
        </w:tc>
        <w:tc>
          <w:tcPr>
            <w:tcW w:w="543" w:type="dxa"/>
          </w:tcPr>
          <w:p w14:paraId="57C2B181" w14:textId="77777777" w:rsidR="00641B08" w:rsidRPr="00641B08" w:rsidRDefault="00641B08" w:rsidP="00CB36EC">
            <w:pPr>
              <w:spacing w:line="360" w:lineRule="auto"/>
              <w:rPr>
                <w:sz w:val="21"/>
              </w:rPr>
            </w:pPr>
            <w:r w:rsidRPr="00641B08">
              <w:rPr>
                <w:sz w:val="21"/>
              </w:rPr>
              <w:t>65%</w:t>
            </w:r>
          </w:p>
        </w:tc>
        <w:tc>
          <w:tcPr>
            <w:tcW w:w="985" w:type="dxa"/>
          </w:tcPr>
          <w:p w14:paraId="632088BD" w14:textId="77777777" w:rsidR="00641B08" w:rsidRPr="00641B08" w:rsidRDefault="00641B08" w:rsidP="00CB36EC">
            <w:pPr>
              <w:spacing w:line="360" w:lineRule="auto"/>
              <w:rPr>
                <w:sz w:val="21"/>
              </w:rPr>
            </w:pPr>
            <w:r w:rsidRPr="00641B08">
              <w:rPr>
                <w:sz w:val="21"/>
              </w:rPr>
              <w:t>(53-74%)</w:t>
            </w:r>
          </w:p>
        </w:tc>
        <w:tc>
          <w:tcPr>
            <w:tcW w:w="479" w:type="dxa"/>
          </w:tcPr>
          <w:p w14:paraId="722AA38F" w14:textId="77777777" w:rsidR="00641B08" w:rsidRPr="00641B08" w:rsidRDefault="00641B08" w:rsidP="00CB36EC">
            <w:pPr>
              <w:spacing w:line="360" w:lineRule="auto"/>
              <w:rPr>
                <w:sz w:val="21"/>
              </w:rPr>
            </w:pPr>
            <w:r w:rsidRPr="00641B08">
              <w:rPr>
                <w:sz w:val="21"/>
              </w:rPr>
              <w:t>72%</w:t>
            </w:r>
          </w:p>
        </w:tc>
        <w:tc>
          <w:tcPr>
            <w:tcW w:w="986" w:type="dxa"/>
          </w:tcPr>
          <w:p w14:paraId="68D18A2D" w14:textId="77777777" w:rsidR="00641B08" w:rsidRPr="00641B08" w:rsidRDefault="00641B08" w:rsidP="00CB36EC">
            <w:pPr>
              <w:spacing w:line="360" w:lineRule="auto"/>
              <w:rPr>
                <w:sz w:val="21"/>
              </w:rPr>
            </w:pPr>
            <w:r w:rsidRPr="00641B08">
              <w:rPr>
                <w:sz w:val="21"/>
              </w:rPr>
              <w:t>(66-77%)</w:t>
            </w:r>
          </w:p>
        </w:tc>
        <w:tc>
          <w:tcPr>
            <w:tcW w:w="539" w:type="dxa"/>
          </w:tcPr>
          <w:p w14:paraId="49AEC979" w14:textId="77777777" w:rsidR="00641B08" w:rsidRPr="00641B08" w:rsidRDefault="00641B08" w:rsidP="00CB36EC">
            <w:pPr>
              <w:spacing w:line="360" w:lineRule="auto"/>
              <w:rPr>
                <w:sz w:val="21"/>
              </w:rPr>
            </w:pPr>
            <w:r w:rsidRPr="00641B08">
              <w:rPr>
                <w:sz w:val="21"/>
              </w:rPr>
              <w:t>67%</w:t>
            </w:r>
          </w:p>
        </w:tc>
        <w:tc>
          <w:tcPr>
            <w:tcW w:w="986" w:type="dxa"/>
          </w:tcPr>
          <w:p w14:paraId="5173FABA" w14:textId="77777777" w:rsidR="00641B08" w:rsidRPr="00641B08" w:rsidRDefault="00641B08" w:rsidP="00CB36EC">
            <w:pPr>
              <w:spacing w:line="360" w:lineRule="auto"/>
              <w:rPr>
                <w:sz w:val="21"/>
              </w:rPr>
            </w:pPr>
            <w:r w:rsidRPr="00641B08">
              <w:rPr>
                <w:sz w:val="21"/>
              </w:rPr>
              <w:t>(59-73%)</w:t>
            </w:r>
          </w:p>
        </w:tc>
        <w:tc>
          <w:tcPr>
            <w:tcW w:w="539" w:type="dxa"/>
          </w:tcPr>
          <w:p w14:paraId="69668E41" w14:textId="77777777" w:rsidR="00641B08" w:rsidRPr="00641B08" w:rsidRDefault="00641B08" w:rsidP="00CB36EC">
            <w:pPr>
              <w:spacing w:line="360" w:lineRule="auto"/>
              <w:rPr>
                <w:sz w:val="21"/>
              </w:rPr>
            </w:pPr>
            <w:r w:rsidRPr="00641B08">
              <w:rPr>
                <w:sz w:val="21"/>
              </w:rPr>
              <w:t>72%</w:t>
            </w:r>
          </w:p>
        </w:tc>
        <w:tc>
          <w:tcPr>
            <w:tcW w:w="986" w:type="dxa"/>
          </w:tcPr>
          <w:p w14:paraId="1E6C47E8" w14:textId="77777777" w:rsidR="00641B08" w:rsidRPr="00641B08" w:rsidRDefault="00641B08" w:rsidP="00CB36EC">
            <w:pPr>
              <w:spacing w:line="360" w:lineRule="auto"/>
              <w:rPr>
                <w:sz w:val="21"/>
              </w:rPr>
            </w:pPr>
            <w:r w:rsidRPr="00641B08">
              <w:rPr>
                <w:sz w:val="21"/>
              </w:rPr>
              <w:t>(66-76%)</w:t>
            </w:r>
          </w:p>
        </w:tc>
        <w:tc>
          <w:tcPr>
            <w:tcW w:w="539" w:type="dxa"/>
          </w:tcPr>
          <w:p w14:paraId="3B0F3F29" w14:textId="77777777" w:rsidR="00641B08" w:rsidRPr="00641B08" w:rsidRDefault="00641B08" w:rsidP="00CB36EC">
            <w:pPr>
              <w:spacing w:line="360" w:lineRule="auto"/>
              <w:rPr>
                <w:sz w:val="21"/>
              </w:rPr>
            </w:pPr>
            <w:r w:rsidRPr="00641B08">
              <w:rPr>
                <w:sz w:val="21"/>
              </w:rPr>
              <w:t>64%</w:t>
            </w:r>
          </w:p>
        </w:tc>
        <w:tc>
          <w:tcPr>
            <w:tcW w:w="986" w:type="dxa"/>
          </w:tcPr>
          <w:p w14:paraId="52F6E45B" w14:textId="77777777" w:rsidR="00641B08" w:rsidRPr="00641B08" w:rsidRDefault="00641B08" w:rsidP="00CB36EC">
            <w:pPr>
              <w:spacing w:line="360" w:lineRule="auto"/>
              <w:rPr>
                <w:sz w:val="21"/>
              </w:rPr>
            </w:pPr>
            <w:r w:rsidRPr="00641B08">
              <w:rPr>
                <w:sz w:val="21"/>
              </w:rPr>
              <w:t>(49-74%)</w:t>
            </w:r>
          </w:p>
        </w:tc>
        <w:tc>
          <w:tcPr>
            <w:tcW w:w="539" w:type="dxa"/>
          </w:tcPr>
          <w:p w14:paraId="64A35671" w14:textId="77777777" w:rsidR="00641B08" w:rsidRPr="00641B08" w:rsidRDefault="00641B08" w:rsidP="00CB36EC">
            <w:pPr>
              <w:spacing w:line="360" w:lineRule="auto"/>
              <w:rPr>
                <w:sz w:val="21"/>
              </w:rPr>
            </w:pPr>
            <w:r w:rsidRPr="00641B08">
              <w:rPr>
                <w:sz w:val="21"/>
              </w:rPr>
              <w:t>68%</w:t>
            </w:r>
          </w:p>
        </w:tc>
        <w:tc>
          <w:tcPr>
            <w:tcW w:w="986" w:type="dxa"/>
          </w:tcPr>
          <w:p w14:paraId="69380FA7" w14:textId="77777777" w:rsidR="00641B08" w:rsidRPr="00641B08" w:rsidRDefault="00641B08" w:rsidP="00CB36EC">
            <w:pPr>
              <w:spacing w:line="360" w:lineRule="auto"/>
              <w:rPr>
                <w:sz w:val="21"/>
              </w:rPr>
            </w:pPr>
            <w:r w:rsidRPr="00641B08">
              <w:rPr>
                <w:sz w:val="21"/>
              </w:rPr>
              <w:t>(62-73%)</w:t>
            </w:r>
          </w:p>
        </w:tc>
      </w:tr>
      <w:tr w:rsidR="00641B08" w:rsidRPr="00641B08" w14:paraId="4237BD5C" w14:textId="77777777" w:rsidTr="005D7B2C">
        <w:tc>
          <w:tcPr>
            <w:tcW w:w="1442" w:type="dxa"/>
            <w:vMerge/>
            <w:vAlign w:val="center"/>
          </w:tcPr>
          <w:p w14:paraId="4E32AF19" w14:textId="77777777" w:rsidR="00641B08" w:rsidRPr="00641B08" w:rsidRDefault="00641B08" w:rsidP="00CB36EC">
            <w:pPr>
              <w:spacing w:line="360" w:lineRule="auto"/>
              <w:rPr>
                <w:sz w:val="21"/>
              </w:rPr>
            </w:pPr>
          </w:p>
        </w:tc>
        <w:tc>
          <w:tcPr>
            <w:tcW w:w="1255" w:type="dxa"/>
            <w:vMerge w:val="restart"/>
            <w:vAlign w:val="center"/>
          </w:tcPr>
          <w:p w14:paraId="097425C8" w14:textId="77777777" w:rsidR="00641B08" w:rsidRPr="00641B08" w:rsidRDefault="00641B08" w:rsidP="00CB36EC">
            <w:pPr>
              <w:spacing w:line="360" w:lineRule="auto"/>
              <w:rPr>
                <w:sz w:val="21"/>
              </w:rPr>
            </w:pPr>
            <w:r w:rsidRPr="00641B08">
              <w:rPr>
                <w:sz w:val="21"/>
              </w:rPr>
              <w:t>Site EIA + CDC testing</w:t>
            </w:r>
          </w:p>
        </w:tc>
        <w:tc>
          <w:tcPr>
            <w:tcW w:w="1170" w:type="dxa"/>
            <w:vAlign w:val="center"/>
          </w:tcPr>
          <w:p w14:paraId="47DA1903" w14:textId="77777777" w:rsidR="00641B08" w:rsidRPr="00641B08" w:rsidRDefault="00641B08" w:rsidP="00CB36EC">
            <w:pPr>
              <w:spacing w:line="360" w:lineRule="auto"/>
              <w:rPr>
                <w:sz w:val="21"/>
              </w:rPr>
            </w:pPr>
            <w:r w:rsidRPr="00641B08">
              <w:rPr>
                <w:sz w:val="21"/>
              </w:rPr>
              <w:t>Standard</w:t>
            </w:r>
          </w:p>
        </w:tc>
        <w:tc>
          <w:tcPr>
            <w:tcW w:w="543" w:type="dxa"/>
          </w:tcPr>
          <w:p w14:paraId="14FE5A24" w14:textId="77777777" w:rsidR="00641B08" w:rsidRPr="00641B08" w:rsidRDefault="00641B08" w:rsidP="00CB36EC">
            <w:pPr>
              <w:spacing w:line="360" w:lineRule="auto"/>
              <w:rPr>
                <w:sz w:val="21"/>
              </w:rPr>
            </w:pPr>
            <w:r w:rsidRPr="00641B08">
              <w:rPr>
                <w:sz w:val="21"/>
              </w:rPr>
              <w:t>78%</w:t>
            </w:r>
          </w:p>
        </w:tc>
        <w:tc>
          <w:tcPr>
            <w:tcW w:w="985" w:type="dxa"/>
          </w:tcPr>
          <w:p w14:paraId="7CD4C694" w14:textId="77777777" w:rsidR="00641B08" w:rsidRPr="00641B08" w:rsidRDefault="00641B08" w:rsidP="00CB36EC">
            <w:pPr>
              <w:spacing w:line="360" w:lineRule="auto"/>
              <w:rPr>
                <w:sz w:val="21"/>
              </w:rPr>
            </w:pPr>
            <w:r w:rsidRPr="00641B08">
              <w:rPr>
                <w:sz w:val="21"/>
              </w:rPr>
              <w:t>(55-89%)</w:t>
            </w:r>
          </w:p>
        </w:tc>
        <w:tc>
          <w:tcPr>
            <w:tcW w:w="479" w:type="dxa"/>
          </w:tcPr>
          <w:p w14:paraId="09D3221E" w14:textId="77777777" w:rsidR="00641B08" w:rsidRPr="00641B08" w:rsidRDefault="00641B08" w:rsidP="00CB36EC">
            <w:pPr>
              <w:spacing w:line="360" w:lineRule="auto"/>
              <w:rPr>
                <w:sz w:val="21"/>
              </w:rPr>
            </w:pPr>
            <w:r w:rsidRPr="00641B08">
              <w:rPr>
                <w:sz w:val="21"/>
              </w:rPr>
              <w:t>76%</w:t>
            </w:r>
          </w:p>
        </w:tc>
        <w:tc>
          <w:tcPr>
            <w:tcW w:w="986" w:type="dxa"/>
          </w:tcPr>
          <w:p w14:paraId="03D0803D" w14:textId="77777777" w:rsidR="00641B08" w:rsidRPr="00641B08" w:rsidRDefault="00641B08" w:rsidP="00CB36EC">
            <w:pPr>
              <w:spacing w:line="360" w:lineRule="auto"/>
              <w:rPr>
                <w:sz w:val="21"/>
              </w:rPr>
            </w:pPr>
            <w:r w:rsidRPr="00641B08">
              <w:rPr>
                <w:sz w:val="21"/>
              </w:rPr>
              <w:t>(69-82%)</w:t>
            </w:r>
          </w:p>
        </w:tc>
        <w:tc>
          <w:tcPr>
            <w:tcW w:w="539" w:type="dxa"/>
          </w:tcPr>
          <w:p w14:paraId="70D4657F" w14:textId="77777777" w:rsidR="00641B08" w:rsidRPr="00641B08" w:rsidRDefault="00641B08" w:rsidP="00CB36EC">
            <w:pPr>
              <w:spacing w:line="360" w:lineRule="auto"/>
              <w:rPr>
                <w:sz w:val="21"/>
              </w:rPr>
            </w:pPr>
            <w:r w:rsidRPr="00641B08">
              <w:rPr>
                <w:sz w:val="21"/>
              </w:rPr>
              <w:t>73%</w:t>
            </w:r>
          </w:p>
        </w:tc>
        <w:tc>
          <w:tcPr>
            <w:tcW w:w="986" w:type="dxa"/>
          </w:tcPr>
          <w:p w14:paraId="1F46A1F7" w14:textId="77777777" w:rsidR="00641B08" w:rsidRPr="00641B08" w:rsidRDefault="00641B08" w:rsidP="00CB36EC">
            <w:pPr>
              <w:spacing w:line="360" w:lineRule="auto"/>
              <w:rPr>
                <w:sz w:val="21"/>
              </w:rPr>
            </w:pPr>
            <w:r w:rsidRPr="00641B08">
              <w:rPr>
                <w:sz w:val="21"/>
              </w:rPr>
              <w:t>(56-84%)</w:t>
            </w:r>
          </w:p>
        </w:tc>
        <w:tc>
          <w:tcPr>
            <w:tcW w:w="539" w:type="dxa"/>
          </w:tcPr>
          <w:p w14:paraId="73C038B3" w14:textId="77777777" w:rsidR="00641B08" w:rsidRPr="00641B08" w:rsidRDefault="00641B08" w:rsidP="00CB36EC">
            <w:pPr>
              <w:spacing w:line="360" w:lineRule="auto"/>
              <w:rPr>
                <w:sz w:val="21"/>
              </w:rPr>
            </w:pPr>
            <w:r w:rsidRPr="00641B08">
              <w:rPr>
                <w:sz w:val="21"/>
              </w:rPr>
              <w:t>72%</w:t>
            </w:r>
          </w:p>
        </w:tc>
        <w:tc>
          <w:tcPr>
            <w:tcW w:w="986" w:type="dxa"/>
          </w:tcPr>
          <w:p w14:paraId="304C1F2B" w14:textId="77777777" w:rsidR="00641B08" w:rsidRPr="00641B08" w:rsidRDefault="00641B08" w:rsidP="00CB36EC">
            <w:pPr>
              <w:spacing w:line="360" w:lineRule="auto"/>
              <w:rPr>
                <w:sz w:val="21"/>
              </w:rPr>
            </w:pPr>
            <w:r w:rsidRPr="00641B08">
              <w:rPr>
                <w:sz w:val="21"/>
              </w:rPr>
              <w:t>(64-79%)</w:t>
            </w:r>
          </w:p>
        </w:tc>
        <w:tc>
          <w:tcPr>
            <w:tcW w:w="539" w:type="dxa"/>
          </w:tcPr>
          <w:p w14:paraId="73547D13" w14:textId="77777777" w:rsidR="00641B08" w:rsidRPr="00641B08" w:rsidRDefault="00641B08" w:rsidP="00CB36EC">
            <w:pPr>
              <w:spacing w:line="360" w:lineRule="auto"/>
              <w:rPr>
                <w:sz w:val="21"/>
              </w:rPr>
            </w:pPr>
            <w:r w:rsidRPr="00641B08">
              <w:rPr>
                <w:sz w:val="21"/>
              </w:rPr>
              <w:t>70%</w:t>
            </w:r>
          </w:p>
        </w:tc>
        <w:tc>
          <w:tcPr>
            <w:tcW w:w="986" w:type="dxa"/>
          </w:tcPr>
          <w:p w14:paraId="0B4F348C" w14:textId="77777777" w:rsidR="00641B08" w:rsidRPr="00641B08" w:rsidRDefault="00641B08" w:rsidP="00CB36EC">
            <w:pPr>
              <w:spacing w:line="360" w:lineRule="auto"/>
              <w:rPr>
                <w:sz w:val="21"/>
              </w:rPr>
            </w:pPr>
            <w:r w:rsidRPr="00641B08">
              <w:rPr>
                <w:sz w:val="21"/>
              </w:rPr>
              <w:t>(41-85%)</w:t>
            </w:r>
          </w:p>
        </w:tc>
        <w:tc>
          <w:tcPr>
            <w:tcW w:w="539" w:type="dxa"/>
          </w:tcPr>
          <w:p w14:paraId="789F8F09" w14:textId="77777777" w:rsidR="00641B08" w:rsidRPr="00641B08" w:rsidRDefault="00641B08" w:rsidP="00CB36EC">
            <w:pPr>
              <w:spacing w:line="360" w:lineRule="auto"/>
              <w:rPr>
                <w:sz w:val="21"/>
              </w:rPr>
            </w:pPr>
            <w:r w:rsidRPr="00641B08">
              <w:rPr>
                <w:sz w:val="21"/>
              </w:rPr>
              <w:t>69%</w:t>
            </w:r>
          </w:p>
        </w:tc>
        <w:tc>
          <w:tcPr>
            <w:tcW w:w="986" w:type="dxa"/>
          </w:tcPr>
          <w:p w14:paraId="1C3F449B" w14:textId="77777777" w:rsidR="00641B08" w:rsidRPr="00641B08" w:rsidRDefault="00641B08" w:rsidP="00CB36EC">
            <w:pPr>
              <w:spacing w:line="360" w:lineRule="auto"/>
              <w:rPr>
                <w:sz w:val="21"/>
              </w:rPr>
            </w:pPr>
            <w:r w:rsidRPr="00641B08">
              <w:rPr>
                <w:sz w:val="21"/>
              </w:rPr>
              <w:t>(54-79%)</w:t>
            </w:r>
          </w:p>
        </w:tc>
      </w:tr>
      <w:tr w:rsidR="00641B08" w:rsidRPr="00641B08" w14:paraId="0A84DDED" w14:textId="77777777" w:rsidTr="005D7B2C">
        <w:tc>
          <w:tcPr>
            <w:tcW w:w="1442" w:type="dxa"/>
            <w:vMerge/>
            <w:tcBorders>
              <w:bottom w:val="single" w:sz="4" w:space="0" w:color="auto"/>
            </w:tcBorders>
            <w:vAlign w:val="center"/>
          </w:tcPr>
          <w:p w14:paraId="6F683E19" w14:textId="77777777" w:rsidR="00641B08" w:rsidRPr="00641B08" w:rsidRDefault="00641B08" w:rsidP="00CB36EC">
            <w:pPr>
              <w:spacing w:line="360" w:lineRule="auto"/>
              <w:rPr>
                <w:sz w:val="21"/>
              </w:rPr>
            </w:pPr>
          </w:p>
        </w:tc>
        <w:tc>
          <w:tcPr>
            <w:tcW w:w="1255" w:type="dxa"/>
            <w:vMerge/>
            <w:tcBorders>
              <w:bottom w:val="single" w:sz="4" w:space="0" w:color="auto"/>
            </w:tcBorders>
            <w:vAlign w:val="center"/>
          </w:tcPr>
          <w:p w14:paraId="0D233075" w14:textId="77777777" w:rsidR="00641B08" w:rsidRPr="00641B08" w:rsidRDefault="00641B08" w:rsidP="00CB36EC">
            <w:pPr>
              <w:spacing w:line="360" w:lineRule="auto"/>
              <w:rPr>
                <w:sz w:val="21"/>
              </w:rPr>
            </w:pPr>
          </w:p>
        </w:tc>
        <w:tc>
          <w:tcPr>
            <w:tcW w:w="1170" w:type="dxa"/>
            <w:tcBorders>
              <w:bottom w:val="single" w:sz="4" w:space="0" w:color="auto"/>
            </w:tcBorders>
            <w:vAlign w:val="center"/>
          </w:tcPr>
          <w:p w14:paraId="1A06B739" w14:textId="77777777" w:rsidR="00641B08" w:rsidRPr="00641B08" w:rsidRDefault="00641B08" w:rsidP="00CB36EC">
            <w:pPr>
              <w:spacing w:line="360" w:lineRule="auto"/>
              <w:rPr>
                <w:sz w:val="21"/>
              </w:rPr>
            </w:pPr>
            <w:r w:rsidRPr="00641B08">
              <w:rPr>
                <w:sz w:val="21"/>
              </w:rPr>
              <w:t>FOI</w:t>
            </w:r>
          </w:p>
        </w:tc>
        <w:tc>
          <w:tcPr>
            <w:tcW w:w="543" w:type="dxa"/>
            <w:tcBorders>
              <w:bottom w:val="single" w:sz="4" w:space="0" w:color="auto"/>
            </w:tcBorders>
          </w:tcPr>
          <w:p w14:paraId="0EAFBA76" w14:textId="77777777" w:rsidR="00641B08" w:rsidRPr="00641B08" w:rsidRDefault="00641B08" w:rsidP="00CB36EC">
            <w:pPr>
              <w:spacing w:line="360" w:lineRule="auto"/>
              <w:rPr>
                <w:sz w:val="21"/>
              </w:rPr>
            </w:pPr>
            <w:r w:rsidRPr="00641B08">
              <w:rPr>
                <w:sz w:val="21"/>
              </w:rPr>
              <w:t>73%</w:t>
            </w:r>
          </w:p>
        </w:tc>
        <w:tc>
          <w:tcPr>
            <w:tcW w:w="985" w:type="dxa"/>
            <w:tcBorders>
              <w:bottom w:val="single" w:sz="4" w:space="0" w:color="auto"/>
            </w:tcBorders>
          </w:tcPr>
          <w:p w14:paraId="0690EF8D" w14:textId="77777777" w:rsidR="00641B08" w:rsidRPr="00641B08" w:rsidRDefault="00641B08" w:rsidP="00CB36EC">
            <w:pPr>
              <w:spacing w:line="360" w:lineRule="auto"/>
              <w:rPr>
                <w:sz w:val="21"/>
              </w:rPr>
            </w:pPr>
            <w:r w:rsidRPr="00641B08">
              <w:rPr>
                <w:sz w:val="21"/>
              </w:rPr>
              <w:t>(63-80%)</w:t>
            </w:r>
          </w:p>
        </w:tc>
        <w:tc>
          <w:tcPr>
            <w:tcW w:w="479" w:type="dxa"/>
            <w:tcBorders>
              <w:bottom w:val="single" w:sz="4" w:space="0" w:color="auto"/>
            </w:tcBorders>
          </w:tcPr>
          <w:p w14:paraId="0142ADEC" w14:textId="77777777" w:rsidR="00641B08" w:rsidRPr="00641B08" w:rsidRDefault="00641B08" w:rsidP="00CB36EC">
            <w:pPr>
              <w:spacing w:line="360" w:lineRule="auto"/>
              <w:rPr>
                <w:sz w:val="21"/>
              </w:rPr>
            </w:pPr>
            <w:r w:rsidRPr="00641B08">
              <w:rPr>
                <w:sz w:val="21"/>
              </w:rPr>
              <w:t>74%</w:t>
            </w:r>
          </w:p>
        </w:tc>
        <w:tc>
          <w:tcPr>
            <w:tcW w:w="986" w:type="dxa"/>
            <w:tcBorders>
              <w:bottom w:val="single" w:sz="4" w:space="0" w:color="auto"/>
            </w:tcBorders>
          </w:tcPr>
          <w:p w14:paraId="7616E4F6" w14:textId="77777777" w:rsidR="00641B08" w:rsidRPr="00641B08" w:rsidRDefault="00641B08" w:rsidP="00CB36EC">
            <w:pPr>
              <w:spacing w:line="360" w:lineRule="auto"/>
              <w:rPr>
                <w:sz w:val="21"/>
              </w:rPr>
            </w:pPr>
            <w:r w:rsidRPr="00641B08">
              <w:rPr>
                <w:sz w:val="21"/>
              </w:rPr>
              <w:t>(69-79%)</w:t>
            </w:r>
          </w:p>
        </w:tc>
        <w:tc>
          <w:tcPr>
            <w:tcW w:w="539" w:type="dxa"/>
            <w:tcBorders>
              <w:bottom w:val="single" w:sz="4" w:space="0" w:color="auto"/>
            </w:tcBorders>
          </w:tcPr>
          <w:p w14:paraId="675AB457" w14:textId="77777777" w:rsidR="00641B08" w:rsidRPr="00641B08" w:rsidRDefault="00641B08" w:rsidP="00CB36EC">
            <w:pPr>
              <w:spacing w:line="360" w:lineRule="auto"/>
              <w:rPr>
                <w:sz w:val="21"/>
              </w:rPr>
            </w:pPr>
            <w:r w:rsidRPr="00641B08">
              <w:rPr>
                <w:sz w:val="21"/>
              </w:rPr>
              <w:t>73%</w:t>
            </w:r>
          </w:p>
        </w:tc>
        <w:tc>
          <w:tcPr>
            <w:tcW w:w="986" w:type="dxa"/>
            <w:tcBorders>
              <w:bottom w:val="single" w:sz="4" w:space="0" w:color="auto"/>
            </w:tcBorders>
          </w:tcPr>
          <w:p w14:paraId="1DC56678" w14:textId="77777777" w:rsidR="00641B08" w:rsidRPr="00641B08" w:rsidRDefault="00641B08" w:rsidP="00CB36EC">
            <w:pPr>
              <w:spacing w:line="360" w:lineRule="auto"/>
              <w:rPr>
                <w:sz w:val="21"/>
              </w:rPr>
            </w:pPr>
            <w:r w:rsidRPr="00641B08">
              <w:rPr>
                <w:sz w:val="21"/>
              </w:rPr>
              <w:t>(66-79%)</w:t>
            </w:r>
          </w:p>
        </w:tc>
        <w:tc>
          <w:tcPr>
            <w:tcW w:w="539" w:type="dxa"/>
            <w:tcBorders>
              <w:bottom w:val="single" w:sz="4" w:space="0" w:color="auto"/>
            </w:tcBorders>
          </w:tcPr>
          <w:p w14:paraId="38F8BC8C" w14:textId="77777777" w:rsidR="00641B08" w:rsidRPr="00641B08" w:rsidRDefault="00641B08" w:rsidP="00CB36EC">
            <w:pPr>
              <w:spacing w:line="360" w:lineRule="auto"/>
              <w:rPr>
                <w:sz w:val="21"/>
              </w:rPr>
            </w:pPr>
            <w:r w:rsidRPr="00641B08">
              <w:rPr>
                <w:sz w:val="21"/>
              </w:rPr>
              <w:t>74%</w:t>
            </w:r>
          </w:p>
        </w:tc>
        <w:tc>
          <w:tcPr>
            <w:tcW w:w="986" w:type="dxa"/>
            <w:tcBorders>
              <w:bottom w:val="single" w:sz="4" w:space="0" w:color="auto"/>
            </w:tcBorders>
          </w:tcPr>
          <w:p w14:paraId="39660E1E" w14:textId="77777777" w:rsidR="00641B08" w:rsidRPr="00641B08" w:rsidRDefault="00641B08" w:rsidP="00CB36EC">
            <w:pPr>
              <w:spacing w:line="360" w:lineRule="auto"/>
              <w:rPr>
                <w:sz w:val="21"/>
              </w:rPr>
            </w:pPr>
            <w:r w:rsidRPr="00641B08">
              <w:rPr>
                <w:sz w:val="21"/>
              </w:rPr>
              <w:t>(69-78%)</w:t>
            </w:r>
          </w:p>
        </w:tc>
        <w:tc>
          <w:tcPr>
            <w:tcW w:w="539" w:type="dxa"/>
            <w:tcBorders>
              <w:bottom w:val="single" w:sz="4" w:space="0" w:color="auto"/>
            </w:tcBorders>
          </w:tcPr>
          <w:p w14:paraId="1B3864C6" w14:textId="77777777" w:rsidR="00641B08" w:rsidRPr="00641B08" w:rsidRDefault="00641B08" w:rsidP="00CB36EC">
            <w:pPr>
              <w:spacing w:line="360" w:lineRule="auto"/>
              <w:rPr>
                <w:sz w:val="21"/>
              </w:rPr>
            </w:pPr>
            <w:r w:rsidRPr="00641B08">
              <w:rPr>
                <w:sz w:val="21"/>
              </w:rPr>
              <w:t>73%</w:t>
            </w:r>
          </w:p>
        </w:tc>
        <w:tc>
          <w:tcPr>
            <w:tcW w:w="986" w:type="dxa"/>
            <w:tcBorders>
              <w:bottom w:val="single" w:sz="4" w:space="0" w:color="auto"/>
            </w:tcBorders>
          </w:tcPr>
          <w:p w14:paraId="5D7ECB88" w14:textId="77777777" w:rsidR="00641B08" w:rsidRPr="00641B08" w:rsidRDefault="00641B08" w:rsidP="00CB36EC">
            <w:pPr>
              <w:spacing w:line="360" w:lineRule="auto"/>
              <w:rPr>
                <w:sz w:val="21"/>
              </w:rPr>
            </w:pPr>
            <w:r w:rsidRPr="00641B08">
              <w:rPr>
                <w:sz w:val="21"/>
              </w:rPr>
              <w:t>(61-81%)</w:t>
            </w:r>
          </w:p>
        </w:tc>
        <w:tc>
          <w:tcPr>
            <w:tcW w:w="539" w:type="dxa"/>
            <w:tcBorders>
              <w:bottom w:val="single" w:sz="4" w:space="0" w:color="auto"/>
            </w:tcBorders>
          </w:tcPr>
          <w:p w14:paraId="645304CF" w14:textId="77777777" w:rsidR="00641B08" w:rsidRPr="00641B08" w:rsidRDefault="00641B08" w:rsidP="00CB36EC">
            <w:pPr>
              <w:spacing w:line="360" w:lineRule="auto"/>
              <w:rPr>
                <w:sz w:val="21"/>
              </w:rPr>
            </w:pPr>
            <w:r w:rsidRPr="00641B08">
              <w:rPr>
                <w:sz w:val="21"/>
              </w:rPr>
              <w:t>73%</w:t>
            </w:r>
          </w:p>
        </w:tc>
        <w:tc>
          <w:tcPr>
            <w:tcW w:w="986" w:type="dxa"/>
            <w:tcBorders>
              <w:bottom w:val="single" w:sz="4" w:space="0" w:color="auto"/>
            </w:tcBorders>
          </w:tcPr>
          <w:p w14:paraId="5FEC6252" w14:textId="77777777" w:rsidR="00641B08" w:rsidRPr="00641B08" w:rsidRDefault="00641B08" w:rsidP="00CB36EC">
            <w:pPr>
              <w:spacing w:line="360" w:lineRule="auto"/>
              <w:rPr>
                <w:sz w:val="21"/>
              </w:rPr>
            </w:pPr>
            <w:r w:rsidRPr="00641B08">
              <w:rPr>
                <w:sz w:val="21"/>
              </w:rPr>
              <w:t>(68-78%)</w:t>
            </w:r>
          </w:p>
        </w:tc>
      </w:tr>
      <w:tr w:rsidR="00641B08" w:rsidRPr="00641B08" w14:paraId="2A787C2A" w14:textId="77777777" w:rsidTr="005D7B2C">
        <w:tc>
          <w:tcPr>
            <w:tcW w:w="1442" w:type="dxa"/>
            <w:vMerge w:val="restart"/>
            <w:tcBorders>
              <w:top w:val="single" w:sz="4" w:space="0" w:color="auto"/>
            </w:tcBorders>
            <w:vAlign w:val="center"/>
          </w:tcPr>
          <w:p w14:paraId="2642836C" w14:textId="77777777" w:rsidR="00641B08" w:rsidRPr="00641B08" w:rsidRDefault="00641B08" w:rsidP="00CB36EC">
            <w:pPr>
              <w:spacing w:line="360" w:lineRule="auto"/>
              <w:rPr>
                <w:sz w:val="21"/>
              </w:rPr>
            </w:pPr>
            <w:r w:rsidRPr="00641B08">
              <w:rPr>
                <w:sz w:val="21"/>
              </w:rPr>
              <w:t>Moderate-to-Severe RVGE</w:t>
            </w:r>
          </w:p>
        </w:tc>
        <w:tc>
          <w:tcPr>
            <w:tcW w:w="1255" w:type="dxa"/>
            <w:vMerge w:val="restart"/>
            <w:tcBorders>
              <w:top w:val="single" w:sz="4" w:space="0" w:color="auto"/>
            </w:tcBorders>
            <w:vAlign w:val="center"/>
          </w:tcPr>
          <w:p w14:paraId="60B89428" w14:textId="77777777" w:rsidR="00641B08" w:rsidRPr="00641B08" w:rsidRDefault="00641B08" w:rsidP="00CB36EC">
            <w:pPr>
              <w:spacing w:line="360" w:lineRule="auto"/>
              <w:rPr>
                <w:sz w:val="21"/>
              </w:rPr>
            </w:pPr>
            <w:r w:rsidRPr="00641B08">
              <w:rPr>
                <w:sz w:val="21"/>
              </w:rPr>
              <w:t>Site EIA</w:t>
            </w:r>
          </w:p>
        </w:tc>
        <w:tc>
          <w:tcPr>
            <w:tcW w:w="1170" w:type="dxa"/>
            <w:tcBorders>
              <w:top w:val="single" w:sz="4" w:space="0" w:color="auto"/>
            </w:tcBorders>
            <w:vAlign w:val="center"/>
          </w:tcPr>
          <w:p w14:paraId="2418BF24" w14:textId="77777777" w:rsidR="00641B08" w:rsidRPr="00641B08" w:rsidRDefault="00641B08" w:rsidP="00CB36EC">
            <w:pPr>
              <w:spacing w:line="360" w:lineRule="auto"/>
              <w:rPr>
                <w:sz w:val="21"/>
              </w:rPr>
            </w:pPr>
            <w:r w:rsidRPr="00641B08">
              <w:rPr>
                <w:sz w:val="21"/>
              </w:rPr>
              <w:t>Standard</w:t>
            </w:r>
          </w:p>
        </w:tc>
        <w:tc>
          <w:tcPr>
            <w:tcW w:w="543" w:type="dxa"/>
            <w:tcBorders>
              <w:top w:val="single" w:sz="4" w:space="0" w:color="auto"/>
            </w:tcBorders>
          </w:tcPr>
          <w:p w14:paraId="64697E2D" w14:textId="77777777" w:rsidR="00641B08" w:rsidRPr="00641B08" w:rsidRDefault="00641B08" w:rsidP="00CB36EC">
            <w:pPr>
              <w:spacing w:line="360" w:lineRule="auto"/>
              <w:rPr>
                <w:sz w:val="21"/>
              </w:rPr>
            </w:pPr>
            <w:r w:rsidRPr="00641B08">
              <w:rPr>
                <w:sz w:val="21"/>
              </w:rPr>
              <w:t>72%</w:t>
            </w:r>
          </w:p>
        </w:tc>
        <w:tc>
          <w:tcPr>
            <w:tcW w:w="985" w:type="dxa"/>
            <w:tcBorders>
              <w:top w:val="single" w:sz="4" w:space="0" w:color="auto"/>
            </w:tcBorders>
          </w:tcPr>
          <w:p w14:paraId="3E1A63BB" w14:textId="77777777" w:rsidR="00641B08" w:rsidRPr="00641B08" w:rsidRDefault="00641B08" w:rsidP="00CB36EC">
            <w:pPr>
              <w:spacing w:line="360" w:lineRule="auto"/>
              <w:rPr>
                <w:sz w:val="21"/>
              </w:rPr>
            </w:pPr>
            <w:r w:rsidRPr="00641B08">
              <w:rPr>
                <w:sz w:val="21"/>
              </w:rPr>
              <w:t>(30-89%)</w:t>
            </w:r>
          </w:p>
        </w:tc>
        <w:tc>
          <w:tcPr>
            <w:tcW w:w="479" w:type="dxa"/>
            <w:tcBorders>
              <w:top w:val="single" w:sz="4" w:space="0" w:color="auto"/>
            </w:tcBorders>
          </w:tcPr>
          <w:p w14:paraId="1570DF8B" w14:textId="77777777" w:rsidR="00641B08" w:rsidRPr="00641B08" w:rsidRDefault="00641B08" w:rsidP="00CB36EC">
            <w:pPr>
              <w:spacing w:line="360" w:lineRule="auto"/>
              <w:rPr>
                <w:sz w:val="21"/>
              </w:rPr>
            </w:pPr>
            <w:r w:rsidRPr="00641B08">
              <w:rPr>
                <w:sz w:val="21"/>
              </w:rPr>
              <w:t>80%</w:t>
            </w:r>
          </w:p>
        </w:tc>
        <w:tc>
          <w:tcPr>
            <w:tcW w:w="986" w:type="dxa"/>
            <w:tcBorders>
              <w:top w:val="single" w:sz="4" w:space="0" w:color="auto"/>
            </w:tcBorders>
          </w:tcPr>
          <w:p w14:paraId="263C8C79" w14:textId="77777777" w:rsidR="00641B08" w:rsidRPr="00641B08" w:rsidRDefault="00641B08" w:rsidP="00CB36EC">
            <w:pPr>
              <w:spacing w:line="360" w:lineRule="auto"/>
              <w:rPr>
                <w:sz w:val="21"/>
              </w:rPr>
            </w:pPr>
            <w:r w:rsidRPr="00641B08">
              <w:rPr>
                <w:sz w:val="21"/>
              </w:rPr>
              <w:t>(70-86%)</w:t>
            </w:r>
          </w:p>
        </w:tc>
        <w:tc>
          <w:tcPr>
            <w:tcW w:w="539" w:type="dxa"/>
            <w:tcBorders>
              <w:top w:val="single" w:sz="4" w:space="0" w:color="auto"/>
            </w:tcBorders>
          </w:tcPr>
          <w:p w14:paraId="7BE5C18A" w14:textId="77777777" w:rsidR="00641B08" w:rsidRPr="00641B08" w:rsidRDefault="00641B08" w:rsidP="00CB36EC">
            <w:pPr>
              <w:spacing w:line="360" w:lineRule="auto"/>
              <w:rPr>
                <w:sz w:val="21"/>
              </w:rPr>
            </w:pPr>
            <w:r w:rsidRPr="00641B08">
              <w:rPr>
                <w:sz w:val="21"/>
              </w:rPr>
              <w:t>68%</w:t>
            </w:r>
          </w:p>
        </w:tc>
        <w:tc>
          <w:tcPr>
            <w:tcW w:w="986" w:type="dxa"/>
            <w:tcBorders>
              <w:top w:val="single" w:sz="4" w:space="0" w:color="auto"/>
            </w:tcBorders>
          </w:tcPr>
          <w:p w14:paraId="383EC531" w14:textId="77777777" w:rsidR="00641B08" w:rsidRPr="00641B08" w:rsidRDefault="00641B08" w:rsidP="00CB36EC">
            <w:pPr>
              <w:spacing w:line="360" w:lineRule="auto"/>
              <w:rPr>
                <w:sz w:val="21"/>
              </w:rPr>
            </w:pPr>
            <w:r w:rsidRPr="00641B08">
              <w:rPr>
                <w:sz w:val="21"/>
              </w:rPr>
              <w:t>(42-83%)</w:t>
            </w:r>
          </w:p>
        </w:tc>
        <w:tc>
          <w:tcPr>
            <w:tcW w:w="539" w:type="dxa"/>
            <w:tcBorders>
              <w:top w:val="single" w:sz="4" w:space="0" w:color="auto"/>
            </w:tcBorders>
          </w:tcPr>
          <w:p w14:paraId="5B1FBE98" w14:textId="77777777" w:rsidR="00641B08" w:rsidRPr="00641B08" w:rsidRDefault="00641B08" w:rsidP="00CB36EC">
            <w:pPr>
              <w:spacing w:line="360" w:lineRule="auto"/>
              <w:rPr>
                <w:sz w:val="21"/>
              </w:rPr>
            </w:pPr>
            <w:r w:rsidRPr="00641B08">
              <w:rPr>
                <w:sz w:val="21"/>
              </w:rPr>
              <w:t>74%</w:t>
            </w:r>
          </w:p>
        </w:tc>
        <w:tc>
          <w:tcPr>
            <w:tcW w:w="986" w:type="dxa"/>
            <w:tcBorders>
              <w:top w:val="single" w:sz="4" w:space="0" w:color="auto"/>
            </w:tcBorders>
          </w:tcPr>
          <w:p w14:paraId="6BDFA63B" w14:textId="77777777" w:rsidR="00641B08" w:rsidRPr="00641B08" w:rsidRDefault="00641B08" w:rsidP="00CB36EC">
            <w:pPr>
              <w:spacing w:line="360" w:lineRule="auto"/>
              <w:rPr>
                <w:sz w:val="21"/>
              </w:rPr>
            </w:pPr>
            <w:r w:rsidRPr="00641B08">
              <w:rPr>
                <w:sz w:val="21"/>
              </w:rPr>
              <w:t>(62-83%)</w:t>
            </w:r>
          </w:p>
        </w:tc>
        <w:tc>
          <w:tcPr>
            <w:tcW w:w="539" w:type="dxa"/>
            <w:tcBorders>
              <w:top w:val="single" w:sz="4" w:space="0" w:color="auto"/>
            </w:tcBorders>
          </w:tcPr>
          <w:p w14:paraId="7DF91D8A" w14:textId="77777777" w:rsidR="00641B08" w:rsidRPr="00641B08" w:rsidRDefault="00641B08" w:rsidP="00CB36EC">
            <w:pPr>
              <w:spacing w:line="360" w:lineRule="auto"/>
              <w:rPr>
                <w:sz w:val="21"/>
              </w:rPr>
            </w:pPr>
            <w:r w:rsidRPr="00641B08">
              <w:rPr>
                <w:sz w:val="21"/>
              </w:rPr>
              <w:t>80%</w:t>
            </w:r>
          </w:p>
        </w:tc>
        <w:tc>
          <w:tcPr>
            <w:tcW w:w="986" w:type="dxa"/>
            <w:tcBorders>
              <w:top w:val="single" w:sz="4" w:space="0" w:color="auto"/>
            </w:tcBorders>
          </w:tcPr>
          <w:p w14:paraId="58EF3DED" w14:textId="77777777" w:rsidR="00641B08" w:rsidRPr="00641B08" w:rsidRDefault="00641B08" w:rsidP="00CB36EC">
            <w:pPr>
              <w:spacing w:line="360" w:lineRule="auto"/>
              <w:rPr>
                <w:sz w:val="21"/>
              </w:rPr>
            </w:pPr>
            <w:r w:rsidRPr="00641B08">
              <w:rPr>
                <w:sz w:val="21"/>
              </w:rPr>
              <w:t>(50-92%)</w:t>
            </w:r>
          </w:p>
        </w:tc>
        <w:tc>
          <w:tcPr>
            <w:tcW w:w="539" w:type="dxa"/>
            <w:tcBorders>
              <w:top w:val="single" w:sz="4" w:space="0" w:color="auto"/>
            </w:tcBorders>
          </w:tcPr>
          <w:p w14:paraId="6D27A49B" w14:textId="77777777" w:rsidR="00641B08" w:rsidRPr="00641B08" w:rsidRDefault="00641B08" w:rsidP="00CB36EC">
            <w:pPr>
              <w:spacing w:line="360" w:lineRule="auto"/>
              <w:rPr>
                <w:sz w:val="21"/>
              </w:rPr>
            </w:pPr>
            <w:r w:rsidRPr="00641B08">
              <w:rPr>
                <w:sz w:val="21"/>
              </w:rPr>
              <w:t>75%</w:t>
            </w:r>
          </w:p>
        </w:tc>
        <w:tc>
          <w:tcPr>
            <w:tcW w:w="986" w:type="dxa"/>
            <w:tcBorders>
              <w:top w:val="single" w:sz="4" w:space="0" w:color="auto"/>
            </w:tcBorders>
          </w:tcPr>
          <w:p w14:paraId="24E2C3A6" w14:textId="77777777" w:rsidR="00641B08" w:rsidRPr="00641B08" w:rsidRDefault="00641B08" w:rsidP="00CB36EC">
            <w:pPr>
              <w:spacing w:line="360" w:lineRule="auto"/>
              <w:rPr>
                <w:sz w:val="21"/>
              </w:rPr>
            </w:pPr>
            <w:r w:rsidRPr="00641B08">
              <w:rPr>
                <w:sz w:val="21"/>
              </w:rPr>
              <w:t>(56-85%)</w:t>
            </w:r>
          </w:p>
        </w:tc>
      </w:tr>
      <w:tr w:rsidR="00641B08" w:rsidRPr="00641B08" w14:paraId="1AB16E68" w14:textId="77777777" w:rsidTr="005D7B2C">
        <w:tc>
          <w:tcPr>
            <w:tcW w:w="1442" w:type="dxa"/>
            <w:vMerge/>
            <w:vAlign w:val="center"/>
          </w:tcPr>
          <w:p w14:paraId="6B402E52" w14:textId="77777777" w:rsidR="00641B08" w:rsidRPr="00641B08" w:rsidRDefault="00641B08" w:rsidP="00CB36EC">
            <w:pPr>
              <w:spacing w:line="360" w:lineRule="auto"/>
              <w:rPr>
                <w:sz w:val="21"/>
              </w:rPr>
            </w:pPr>
          </w:p>
        </w:tc>
        <w:tc>
          <w:tcPr>
            <w:tcW w:w="1255" w:type="dxa"/>
            <w:vMerge/>
            <w:vAlign w:val="center"/>
          </w:tcPr>
          <w:p w14:paraId="183E028B" w14:textId="77777777" w:rsidR="00641B08" w:rsidRPr="00641B08" w:rsidRDefault="00641B08" w:rsidP="00CB36EC">
            <w:pPr>
              <w:spacing w:line="360" w:lineRule="auto"/>
              <w:rPr>
                <w:sz w:val="21"/>
              </w:rPr>
            </w:pPr>
          </w:p>
        </w:tc>
        <w:tc>
          <w:tcPr>
            <w:tcW w:w="1170" w:type="dxa"/>
            <w:vAlign w:val="center"/>
          </w:tcPr>
          <w:p w14:paraId="1DF440A0" w14:textId="77777777" w:rsidR="00641B08" w:rsidRPr="00641B08" w:rsidRDefault="00641B08" w:rsidP="00CB36EC">
            <w:pPr>
              <w:spacing w:line="360" w:lineRule="auto"/>
              <w:rPr>
                <w:sz w:val="21"/>
              </w:rPr>
            </w:pPr>
            <w:r w:rsidRPr="00641B08">
              <w:rPr>
                <w:sz w:val="21"/>
              </w:rPr>
              <w:t>FOI</w:t>
            </w:r>
          </w:p>
        </w:tc>
        <w:tc>
          <w:tcPr>
            <w:tcW w:w="543" w:type="dxa"/>
          </w:tcPr>
          <w:p w14:paraId="3E600175" w14:textId="77777777" w:rsidR="00641B08" w:rsidRPr="00641B08" w:rsidRDefault="00641B08" w:rsidP="00CB36EC">
            <w:pPr>
              <w:spacing w:line="360" w:lineRule="auto"/>
              <w:rPr>
                <w:sz w:val="21"/>
              </w:rPr>
            </w:pPr>
            <w:r w:rsidRPr="00641B08">
              <w:rPr>
                <w:sz w:val="21"/>
              </w:rPr>
              <w:t>74%</w:t>
            </w:r>
          </w:p>
        </w:tc>
        <w:tc>
          <w:tcPr>
            <w:tcW w:w="985" w:type="dxa"/>
          </w:tcPr>
          <w:p w14:paraId="0424BC5A" w14:textId="77777777" w:rsidR="00641B08" w:rsidRPr="00641B08" w:rsidRDefault="00641B08" w:rsidP="00CB36EC">
            <w:pPr>
              <w:spacing w:line="360" w:lineRule="auto"/>
              <w:rPr>
                <w:sz w:val="21"/>
              </w:rPr>
            </w:pPr>
            <w:r w:rsidRPr="00641B08">
              <w:rPr>
                <w:sz w:val="21"/>
              </w:rPr>
              <w:t>(60-83%)</w:t>
            </w:r>
          </w:p>
        </w:tc>
        <w:tc>
          <w:tcPr>
            <w:tcW w:w="479" w:type="dxa"/>
          </w:tcPr>
          <w:p w14:paraId="105A69D1" w14:textId="77777777" w:rsidR="00641B08" w:rsidRPr="00641B08" w:rsidRDefault="00641B08" w:rsidP="00CB36EC">
            <w:pPr>
              <w:spacing w:line="360" w:lineRule="auto"/>
              <w:rPr>
                <w:sz w:val="21"/>
              </w:rPr>
            </w:pPr>
            <w:r w:rsidRPr="00641B08">
              <w:rPr>
                <w:sz w:val="21"/>
              </w:rPr>
              <w:t>76%</w:t>
            </w:r>
          </w:p>
        </w:tc>
        <w:tc>
          <w:tcPr>
            <w:tcW w:w="986" w:type="dxa"/>
          </w:tcPr>
          <w:p w14:paraId="779A3557" w14:textId="77777777" w:rsidR="00641B08" w:rsidRPr="00641B08" w:rsidRDefault="00641B08" w:rsidP="00CB36EC">
            <w:pPr>
              <w:spacing w:line="360" w:lineRule="auto"/>
              <w:rPr>
                <w:sz w:val="21"/>
              </w:rPr>
            </w:pPr>
            <w:r w:rsidRPr="00641B08">
              <w:rPr>
                <w:sz w:val="21"/>
              </w:rPr>
              <w:t>(69-82%)</w:t>
            </w:r>
          </w:p>
        </w:tc>
        <w:tc>
          <w:tcPr>
            <w:tcW w:w="539" w:type="dxa"/>
          </w:tcPr>
          <w:p w14:paraId="71FD3035" w14:textId="77777777" w:rsidR="00641B08" w:rsidRPr="00641B08" w:rsidRDefault="00641B08" w:rsidP="00CB36EC">
            <w:pPr>
              <w:spacing w:line="360" w:lineRule="auto"/>
              <w:rPr>
                <w:sz w:val="21"/>
              </w:rPr>
            </w:pPr>
            <w:r w:rsidRPr="00641B08">
              <w:rPr>
                <w:sz w:val="21"/>
              </w:rPr>
              <w:t>75%</w:t>
            </w:r>
          </w:p>
        </w:tc>
        <w:tc>
          <w:tcPr>
            <w:tcW w:w="986" w:type="dxa"/>
          </w:tcPr>
          <w:p w14:paraId="192F46C9" w14:textId="77777777" w:rsidR="00641B08" w:rsidRPr="00641B08" w:rsidRDefault="00641B08" w:rsidP="00CB36EC">
            <w:pPr>
              <w:spacing w:line="360" w:lineRule="auto"/>
              <w:rPr>
                <w:sz w:val="21"/>
              </w:rPr>
            </w:pPr>
            <w:r w:rsidRPr="00641B08">
              <w:rPr>
                <w:sz w:val="21"/>
              </w:rPr>
              <w:t>(66-81%)</w:t>
            </w:r>
          </w:p>
        </w:tc>
        <w:tc>
          <w:tcPr>
            <w:tcW w:w="539" w:type="dxa"/>
          </w:tcPr>
          <w:p w14:paraId="45BB454A" w14:textId="77777777" w:rsidR="00641B08" w:rsidRPr="00641B08" w:rsidRDefault="00641B08" w:rsidP="00CB36EC">
            <w:pPr>
              <w:spacing w:line="360" w:lineRule="auto"/>
              <w:rPr>
                <w:sz w:val="21"/>
              </w:rPr>
            </w:pPr>
            <w:r w:rsidRPr="00641B08">
              <w:rPr>
                <w:sz w:val="21"/>
              </w:rPr>
              <w:t>76%</w:t>
            </w:r>
          </w:p>
        </w:tc>
        <w:tc>
          <w:tcPr>
            <w:tcW w:w="986" w:type="dxa"/>
          </w:tcPr>
          <w:p w14:paraId="3C5E1188" w14:textId="77777777" w:rsidR="00641B08" w:rsidRPr="00641B08" w:rsidRDefault="00641B08" w:rsidP="00CB36EC">
            <w:pPr>
              <w:spacing w:line="360" w:lineRule="auto"/>
              <w:rPr>
                <w:sz w:val="21"/>
              </w:rPr>
            </w:pPr>
            <w:r w:rsidRPr="00641B08">
              <w:rPr>
                <w:sz w:val="21"/>
              </w:rPr>
              <w:t>(69-82%)</w:t>
            </w:r>
          </w:p>
        </w:tc>
        <w:tc>
          <w:tcPr>
            <w:tcW w:w="539" w:type="dxa"/>
          </w:tcPr>
          <w:p w14:paraId="7FD36C96" w14:textId="77777777" w:rsidR="00641B08" w:rsidRPr="00641B08" w:rsidRDefault="00641B08" w:rsidP="00CB36EC">
            <w:pPr>
              <w:spacing w:line="360" w:lineRule="auto"/>
              <w:rPr>
                <w:sz w:val="21"/>
              </w:rPr>
            </w:pPr>
            <w:r w:rsidRPr="00641B08">
              <w:rPr>
                <w:sz w:val="21"/>
              </w:rPr>
              <w:t>73%</w:t>
            </w:r>
          </w:p>
        </w:tc>
        <w:tc>
          <w:tcPr>
            <w:tcW w:w="986" w:type="dxa"/>
          </w:tcPr>
          <w:p w14:paraId="6CF9C30E" w14:textId="77777777" w:rsidR="00641B08" w:rsidRPr="00641B08" w:rsidRDefault="00641B08" w:rsidP="00CB36EC">
            <w:pPr>
              <w:spacing w:line="360" w:lineRule="auto"/>
              <w:rPr>
                <w:sz w:val="21"/>
              </w:rPr>
            </w:pPr>
            <w:r w:rsidRPr="00641B08">
              <w:rPr>
                <w:sz w:val="21"/>
              </w:rPr>
              <w:t>(57-83%)</w:t>
            </w:r>
          </w:p>
        </w:tc>
        <w:tc>
          <w:tcPr>
            <w:tcW w:w="539" w:type="dxa"/>
          </w:tcPr>
          <w:p w14:paraId="44BCE6FF" w14:textId="77777777" w:rsidR="00641B08" w:rsidRPr="00641B08" w:rsidRDefault="00641B08" w:rsidP="00CB36EC">
            <w:pPr>
              <w:spacing w:line="360" w:lineRule="auto"/>
              <w:rPr>
                <w:sz w:val="21"/>
              </w:rPr>
            </w:pPr>
            <w:r w:rsidRPr="00641B08">
              <w:rPr>
                <w:sz w:val="21"/>
              </w:rPr>
              <w:t>75%</w:t>
            </w:r>
          </w:p>
        </w:tc>
        <w:tc>
          <w:tcPr>
            <w:tcW w:w="986" w:type="dxa"/>
          </w:tcPr>
          <w:p w14:paraId="1DF6A8AB" w14:textId="77777777" w:rsidR="00641B08" w:rsidRPr="00641B08" w:rsidRDefault="00641B08" w:rsidP="00CB36EC">
            <w:pPr>
              <w:spacing w:line="360" w:lineRule="auto"/>
              <w:rPr>
                <w:sz w:val="21"/>
              </w:rPr>
            </w:pPr>
            <w:r w:rsidRPr="00641B08">
              <w:rPr>
                <w:sz w:val="21"/>
              </w:rPr>
              <w:t>(68-81%)</w:t>
            </w:r>
          </w:p>
        </w:tc>
      </w:tr>
      <w:tr w:rsidR="00641B08" w:rsidRPr="00641B08" w14:paraId="4BABEA79" w14:textId="77777777" w:rsidTr="005D7B2C">
        <w:tc>
          <w:tcPr>
            <w:tcW w:w="1442" w:type="dxa"/>
            <w:vMerge/>
            <w:vAlign w:val="center"/>
          </w:tcPr>
          <w:p w14:paraId="23E54DCC" w14:textId="77777777" w:rsidR="00641B08" w:rsidRPr="00641B08" w:rsidRDefault="00641B08" w:rsidP="00CB36EC">
            <w:pPr>
              <w:spacing w:line="360" w:lineRule="auto"/>
              <w:rPr>
                <w:sz w:val="21"/>
              </w:rPr>
            </w:pPr>
          </w:p>
        </w:tc>
        <w:tc>
          <w:tcPr>
            <w:tcW w:w="1255" w:type="dxa"/>
            <w:vMerge w:val="restart"/>
            <w:vAlign w:val="center"/>
          </w:tcPr>
          <w:p w14:paraId="2EE63F90" w14:textId="77777777" w:rsidR="00641B08" w:rsidRPr="00641B08" w:rsidRDefault="00641B08" w:rsidP="00CB36EC">
            <w:pPr>
              <w:spacing w:line="360" w:lineRule="auto"/>
              <w:rPr>
                <w:sz w:val="21"/>
              </w:rPr>
            </w:pPr>
            <w:r w:rsidRPr="00641B08">
              <w:rPr>
                <w:sz w:val="21"/>
              </w:rPr>
              <w:t>Site EIA + CDC testing</w:t>
            </w:r>
          </w:p>
        </w:tc>
        <w:tc>
          <w:tcPr>
            <w:tcW w:w="1170" w:type="dxa"/>
            <w:vAlign w:val="center"/>
          </w:tcPr>
          <w:p w14:paraId="5221307B" w14:textId="77777777" w:rsidR="00641B08" w:rsidRPr="00641B08" w:rsidRDefault="00641B08" w:rsidP="00CB36EC">
            <w:pPr>
              <w:spacing w:line="360" w:lineRule="auto"/>
              <w:rPr>
                <w:sz w:val="21"/>
              </w:rPr>
            </w:pPr>
            <w:r w:rsidRPr="00641B08">
              <w:rPr>
                <w:sz w:val="21"/>
              </w:rPr>
              <w:t>Standard</w:t>
            </w:r>
          </w:p>
        </w:tc>
        <w:tc>
          <w:tcPr>
            <w:tcW w:w="543" w:type="dxa"/>
          </w:tcPr>
          <w:p w14:paraId="5E4DCF39" w14:textId="77777777" w:rsidR="00641B08" w:rsidRPr="00641B08" w:rsidRDefault="00641B08" w:rsidP="00CB36EC">
            <w:pPr>
              <w:spacing w:line="360" w:lineRule="auto"/>
              <w:rPr>
                <w:sz w:val="21"/>
              </w:rPr>
            </w:pPr>
            <w:r w:rsidRPr="00641B08">
              <w:rPr>
                <w:sz w:val="21"/>
              </w:rPr>
              <w:t>72%</w:t>
            </w:r>
          </w:p>
        </w:tc>
        <w:tc>
          <w:tcPr>
            <w:tcW w:w="985" w:type="dxa"/>
          </w:tcPr>
          <w:p w14:paraId="6A13B72A" w14:textId="77777777" w:rsidR="00641B08" w:rsidRPr="00641B08" w:rsidRDefault="00641B08" w:rsidP="00CB36EC">
            <w:pPr>
              <w:spacing w:line="360" w:lineRule="auto"/>
              <w:rPr>
                <w:sz w:val="21"/>
              </w:rPr>
            </w:pPr>
            <w:r w:rsidRPr="00641B08">
              <w:rPr>
                <w:sz w:val="21"/>
              </w:rPr>
              <w:t>(26-89%)</w:t>
            </w:r>
          </w:p>
        </w:tc>
        <w:tc>
          <w:tcPr>
            <w:tcW w:w="479" w:type="dxa"/>
          </w:tcPr>
          <w:p w14:paraId="1166B0F5" w14:textId="77777777" w:rsidR="00641B08" w:rsidRPr="00641B08" w:rsidRDefault="00641B08" w:rsidP="00CB36EC">
            <w:pPr>
              <w:spacing w:line="360" w:lineRule="auto"/>
              <w:rPr>
                <w:sz w:val="21"/>
              </w:rPr>
            </w:pPr>
            <w:r w:rsidRPr="00641B08">
              <w:rPr>
                <w:sz w:val="21"/>
              </w:rPr>
              <w:t>80%</w:t>
            </w:r>
          </w:p>
        </w:tc>
        <w:tc>
          <w:tcPr>
            <w:tcW w:w="986" w:type="dxa"/>
          </w:tcPr>
          <w:p w14:paraId="2B9F73A8" w14:textId="77777777" w:rsidR="00641B08" w:rsidRPr="00641B08" w:rsidRDefault="00641B08" w:rsidP="00CB36EC">
            <w:pPr>
              <w:spacing w:line="360" w:lineRule="auto"/>
              <w:rPr>
                <w:sz w:val="21"/>
              </w:rPr>
            </w:pPr>
            <w:r w:rsidRPr="00641B08">
              <w:rPr>
                <w:sz w:val="21"/>
              </w:rPr>
              <w:t>(70-86%)</w:t>
            </w:r>
          </w:p>
        </w:tc>
        <w:tc>
          <w:tcPr>
            <w:tcW w:w="539" w:type="dxa"/>
          </w:tcPr>
          <w:p w14:paraId="1F24C6E7" w14:textId="77777777" w:rsidR="00641B08" w:rsidRPr="00641B08" w:rsidRDefault="00641B08" w:rsidP="00CB36EC">
            <w:pPr>
              <w:spacing w:line="360" w:lineRule="auto"/>
              <w:rPr>
                <w:sz w:val="21"/>
              </w:rPr>
            </w:pPr>
            <w:r w:rsidRPr="00641B08">
              <w:rPr>
                <w:sz w:val="21"/>
              </w:rPr>
              <w:t>74%</w:t>
            </w:r>
          </w:p>
        </w:tc>
        <w:tc>
          <w:tcPr>
            <w:tcW w:w="986" w:type="dxa"/>
          </w:tcPr>
          <w:p w14:paraId="60EF61B6" w14:textId="77777777" w:rsidR="00641B08" w:rsidRPr="00641B08" w:rsidRDefault="00641B08" w:rsidP="00CB36EC">
            <w:pPr>
              <w:spacing w:line="360" w:lineRule="auto"/>
              <w:rPr>
                <w:sz w:val="21"/>
              </w:rPr>
            </w:pPr>
            <w:r w:rsidRPr="00641B08">
              <w:rPr>
                <w:sz w:val="21"/>
              </w:rPr>
              <w:t>(50-86%)</w:t>
            </w:r>
          </w:p>
        </w:tc>
        <w:tc>
          <w:tcPr>
            <w:tcW w:w="539" w:type="dxa"/>
          </w:tcPr>
          <w:p w14:paraId="5A845C21" w14:textId="77777777" w:rsidR="00641B08" w:rsidRPr="00641B08" w:rsidRDefault="00641B08" w:rsidP="00CB36EC">
            <w:pPr>
              <w:spacing w:line="360" w:lineRule="auto"/>
              <w:rPr>
                <w:sz w:val="21"/>
              </w:rPr>
            </w:pPr>
            <w:r w:rsidRPr="00641B08">
              <w:rPr>
                <w:sz w:val="21"/>
              </w:rPr>
              <w:t>75%</w:t>
            </w:r>
          </w:p>
        </w:tc>
        <w:tc>
          <w:tcPr>
            <w:tcW w:w="986" w:type="dxa"/>
          </w:tcPr>
          <w:p w14:paraId="22CF561A" w14:textId="77777777" w:rsidR="00641B08" w:rsidRPr="00641B08" w:rsidRDefault="00641B08" w:rsidP="00CB36EC">
            <w:pPr>
              <w:spacing w:line="360" w:lineRule="auto"/>
              <w:rPr>
                <w:sz w:val="21"/>
              </w:rPr>
            </w:pPr>
            <w:r w:rsidRPr="00641B08">
              <w:rPr>
                <w:sz w:val="21"/>
              </w:rPr>
              <w:t>(63-83%)</w:t>
            </w:r>
          </w:p>
        </w:tc>
        <w:tc>
          <w:tcPr>
            <w:tcW w:w="539" w:type="dxa"/>
          </w:tcPr>
          <w:p w14:paraId="0726DD72" w14:textId="77777777" w:rsidR="00641B08" w:rsidRPr="00641B08" w:rsidRDefault="00641B08" w:rsidP="00CB36EC">
            <w:pPr>
              <w:spacing w:line="360" w:lineRule="auto"/>
              <w:rPr>
                <w:sz w:val="21"/>
              </w:rPr>
            </w:pPr>
            <w:r w:rsidRPr="00641B08">
              <w:rPr>
                <w:sz w:val="21"/>
              </w:rPr>
              <w:t>86%</w:t>
            </w:r>
          </w:p>
        </w:tc>
        <w:tc>
          <w:tcPr>
            <w:tcW w:w="986" w:type="dxa"/>
          </w:tcPr>
          <w:p w14:paraId="790A0227" w14:textId="77777777" w:rsidR="00641B08" w:rsidRPr="00641B08" w:rsidRDefault="00641B08" w:rsidP="00CB36EC">
            <w:pPr>
              <w:spacing w:line="360" w:lineRule="auto"/>
              <w:rPr>
                <w:sz w:val="21"/>
              </w:rPr>
            </w:pPr>
            <w:r w:rsidRPr="00641B08">
              <w:rPr>
                <w:sz w:val="21"/>
              </w:rPr>
              <w:t>(63-95%)</w:t>
            </w:r>
          </w:p>
        </w:tc>
        <w:tc>
          <w:tcPr>
            <w:tcW w:w="539" w:type="dxa"/>
          </w:tcPr>
          <w:p w14:paraId="100184A9" w14:textId="77777777" w:rsidR="00641B08" w:rsidRPr="00641B08" w:rsidRDefault="00641B08" w:rsidP="00CB36EC">
            <w:pPr>
              <w:spacing w:line="360" w:lineRule="auto"/>
              <w:rPr>
                <w:sz w:val="21"/>
              </w:rPr>
            </w:pPr>
            <w:r w:rsidRPr="00641B08">
              <w:rPr>
                <w:sz w:val="21"/>
              </w:rPr>
              <w:t>77%</w:t>
            </w:r>
          </w:p>
        </w:tc>
        <w:tc>
          <w:tcPr>
            <w:tcW w:w="986" w:type="dxa"/>
          </w:tcPr>
          <w:p w14:paraId="254B0FDA" w14:textId="77777777" w:rsidR="00641B08" w:rsidRPr="00641B08" w:rsidRDefault="00641B08" w:rsidP="00CB36EC">
            <w:pPr>
              <w:spacing w:line="360" w:lineRule="auto"/>
              <w:rPr>
                <w:sz w:val="21"/>
              </w:rPr>
            </w:pPr>
            <w:r w:rsidRPr="00641B08">
              <w:rPr>
                <w:sz w:val="21"/>
              </w:rPr>
              <w:t>(60-87%)</w:t>
            </w:r>
          </w:p>
        </w:tc>
      </w:tr>
      <w:tr w:rsidR="00641B08" w:rsidRPr="00641B08" w14:paraId="0E2FC3FA" w14:textId="77777777" w:rsidTr="005D7B2C">
        <w:tc>
          <w:tcPr>
            <w:tcW w:w="1442" w:type="dxa"/>
            <w:vMerge/>
            <w:tcBorders>
              <w:bottom w:val="single" w:sz="4" w:space="0" w:color="auto"/>
            </w:tcBorders>
            <w:vAlign w:val="center"/>
          </w:tcPr>
          <w:p w14:paraId="1D4EFA5A" w14:textId="77777777" w:rsidR="00641B08" w:rsidRPr="00641B08" w:rsidRDefault="00641B08" w:rsidP="00CB36EC">
            <w:pPr>
              <w:spacing w:line="360" w:lineRule="auto"/>
              <w:rPr>
                <w:sz w:val="21"/>
              </w:rPr>
            </w:pPr>
          </w:p>
        </w:tc>
        <w:tc>
          <w:tcPr>
            <w:tcW w:w="1255" w:type="dxa"/>
            <w:vMerge/>
            <w:tcBorders>
              <w:bottom w:val="single" w:sz="4" w:space="0" w:color="auto"/>
            </w:tcBorders>
            <w:vAlign w:val="center"/>
          </w:tcPr>
          <w:p w14:paraId="79E712BA" w14:textId="77777777" w:rsidR="00641B08" w:rsidRPr="00641B08" w:rsidRDefault="00641B08" w:rsidP="00CB36EC">
            <w:pPr>
              <w:spacing w:line="360" w:lineRule="auto"/>
              <w:rPr>
                <w:sz w:val="21"/>
              </w:rPr>
            </w:pPr>
          </w:p>
        </w:tc>
        <w:tc>
          <w:tcPr>
            <w:tcW w:w="1170" w:type="dxa"/>
            <w:tcBorders>
              <w:bottom w:val="single" w:sz="4" w:space="0" w:color="auto"/>
            </w:tcBorders>
            <w:vAlign w:val="center"/>
          </w:tcPr>
          <w:p w14:paraId="30C66714" w14:textId="77777777" w:rsidR="00641B08" w:rsidRPr="00641B08" w:rsidRDefault="00641B08" w:rsidP="00CB36EC">
            <w:pPr>
              <w:spacing w:line="360" w:lineRule="auto"/>
              <w:rPr>
                <w:sz w:val="21"/>
              </w:rPr>
            </w:pPr>
            <w:r w:rsidRPr="00641B08">
              <w:rPr>
                <w:sz w:val="21"/>
              </w:rPr>
              <w:t>FOI</w:t>
            </w:r>
          </w:p>
        </w:tc>
        <w:tc>
          <w:tcPr>
            <w:tcW w:w="543" w:type="dxa"/>
            <w:tcBorders>
              <w:bottom w:val="single" w:sz="4" w:space="0" w:color="auto"/>
            </w:tcBorders>
          </w:tcPr>
          <w:p w14:paraId="466D2755" w14:textId="77777777" w:rsidR="00641B08" w:rsidRPr="00641B08" w:rsidRDefault="00641B08" w:rsidP="00CB36EC">
            <w:pPr>
              <w:spacing w:line="360" w:lineRule="auto"/>
              <w:rPr>
                <w:sz w:val="21"/>
              </w:rPr>
            </w:pPr>
            <w:r w:rsidRPr="00641B08">
              <w:rPr>
                <w:sz w:val="21"/>
              </w:rPr>
              <w:t>78%</w:t>
            </w:r>
          </w:p>
        </w:tc>
        <w:tc>
          <w:tcPr>
            <w:tcW w:w="985" w:type="dxa"/>
            <w:tcBorders>
              <w:bottom w:val="single" w:sz="4" w:space="0" w:color="auto"/>
            </w:tcBorders>
          </w:tcPr>
          <w:p w14:paraId="648AC324" w14:textId="77777777" w:rsidR="00641B08" w:rsidRPr="00641B08" w:rsidRDefault="00641B08" w:rsidP="00CB36EC">
            <w:pPr>
              <w:spacing w:line="360" w:lineRule="auto"/>
              <w:rPr>
                <w:sz w:val="21"/>
              </w:rPr>
            </w:pPr>
            <w:r w:rsidRPr="00641B08">
              <w:rPr>
                <w:sz w:val="21"/>
              </w:rPr>
              <w:t>(65-86%)</w:t>
            </w:r>
          </w:p>
        </w:tc>
        <w:tc>
          <w:tcPr>
            <w:tcW w:w="479" w:type="dxa"/>
            <w:tcBorders>
              <w:bottom w:val="single" w:sz="4" w:space="0" w:color="auto"/>
            </w:tcBorders>
          </w:tcPr>
          <w:p w14:paraId="3A6D1F0F" w14:textId="77777777" w:rsidR="00641B08" w:rsidRPr="00641B08" w:rsidRDefault="00641B08" w:rsidP="00CB36EC">
            <w:pPr>
              <w:spacing w:line="360" w:lineRule="auto"/>
              <w:rPr>
                <w:sz w:val="21"/>
              </w:rPr>
            </w:pPr>
            <w:r w:rsidRPr="00641B08">
              <w:rPr>
                <w:sz w:val="21"/>
              </w:rPr>
              <w:t>77%</w:t>
            </w:r>
          </w:p>
        </w:tc>
        <w:tc>
          <w:tcPr>
            <w:tcW w:w="986" w:type="dxa"/>
            <w:tcBorders>
              <w:bottom w:val="single" w:sz="4" w:space="0" w:color="auto"/>
            </w:tcBorders>
          </w:tcPr>
          <w:p w14:paraId="074D5A45" w14:textId="77777777" w:rsidR="00641B08" w:rsidRPr="00641B08" w:rsidRDefault="00641B08" w:rsidP="00CB36EC">
            <w:pPr>
              <w:spacing w:line="360" w:lineRule="auto"/>
              <w:rPr>
                <w:sz w:val="21"/>
              </w:rPr>
            </w:pPr>
            <w:r w:rsidRPr="00641B08">
              <w:rPr>
                <w:sz w:val="21"/>
              </w:rPr>
              <w:t>(70-82%)</w:t>
            </w:r>
          </w:p>
        </w:tc>
        <w:tc>
          <w:tcPr>
            <w:tcW w:w="539" w:type="dxa"/>
            <w:tcBorders>
              <w:bottom w:val="single" w:sz="4" w:space="0" w:color="auto"/>
            </w:tcBorders>
          </w:tcPr>
          <w:p w14:paraId="3D8CB80C" w14:textId="77777777" w:rsidR="00641B08" w:rsidRPr="00641B08" w:rsidRDefault="00641B08" w:rsidP="00CB36EC">
            <w:pPr>
              <w:spacing w:line="360" w:lineRule="auto"/>
              <w:rPr>
                <w:sz w:val="21"/>
              </w:rPr>
            </w:pPr>
            <w:r w:rsidRPr="00641B08">
              <w:rPr>
                <w:sz w:val="21"/>
              </w:rPr>
              <w:t>77%</w:t>
            </w:r>
          </w:p>
        </w:tc>
        <w:tc>
          <w:tcPr>
            <w:tcW w:w="986" w:type="dxa"/>
            <w:tcBorders>
              <w:bottom w:val="single" w:sz="4" w:space="0" w:color="auto"/>
            </w:tcBorders>
          </w:tcPr>
          <w:p w14:paraId="5A7D79ED" w14:textId="77777777" w:rsidR="00641B08" w:rsidRPr="00641B08" w:rsidRDefault="00641B08" w:rsidP="00CB36EC">
            <w:pPr>
              <w:spacing w:line="360" w:lineRule="auto"/>
              <w:rPr>
                <w:sz w:val="21"/>
              </w:rPr>
            </w:pPr>
            <w:r w:rsidRPr="00641B08">
              <w:rPr>
                <w:sz w:val="21"/>
              </w:rPr>
              <w:t>(69-83%)</w:t>
            </w:r>
          </w:p>
        </w:tc>
        <w:tc>
          <w:tcPr>
            <w:tcW w:w="539" w:type="dxa"/>
            <w:tcBorders>
              <w:bottom w:val="single" w:sz="4" w:space="0" w:color="auto"/>
            </w:tcBorders>
          </w:tcPr>
          <w:p w14:paraId="1ABB6393" w14:textId="77777777" w:rsidR="00641B08" w:rsidRPr="00641B08" w:rsidRDefault="00641B08" w:rsidP="00CB36EC">
            <w:pPr>
              <w:spacing w:line="360" w:lineRule="auto"/>
              <w:rPr>
                <w:sz w:val="21"/>
              </w:rPr>
            </w:pPr>
            <w:r w:rsidRPr="00641B08">
              <w:rPr>
                <w:sz w:val="21"/>
              </w:rPr>
              <w:t>77%</w:t>
            </w:r>
          </w:p>
        </w:tc>
        <w:tc>
          <w:tcPr>
            <w:tcW w:w="986" w:type="dxa"/>
            <w:tcBorders>
              <w:bottom w:val="single" w:sz="4" w:space="0" w:color="auto"/>
            </w:tcBorders>
          </w:tcPr>
          <w:p w14:paraId="21E7B627" w14:textId="77777777" w:rsidR="00641B08" w:rsidRPr="00641B08" w:rsidRDefault="00641B08" w:rsidP="00CB36EC">
            <w:pPr>
              <w:spacing w:line="360" w:lineRule="auto"/>
              <w:rPr>
                <w:sz w:val="21"/>
              </w:rPr>
            </w:pPr>
            <w:r w:rsidRPr="00641B08">
              <w:rPr>
                <w:sz w:val="21"/>
              </w:rPr>
              <w:t>(70-82%)</w:t>
            </w:r>
          </w:p>
        </w:tc>
        <w:tc>
          <w:tcPr>
            <w:tcW w:w="539" w:type="dxa"/>
            <w:tcBorders>
              <w:bottom w:val="single" w:sz="4" w:space="0" w:color="auto"/>
            </w:tcBorders>
          </w:tcPr>
          <w:p w14:paraId="5143AF0A" w14:textId="77777777" w:rsidR="00641B08" w:rsidRPr="00641B08" w:rsidRDefault="00641B08" w:rsidP="00CB36EC">
            <w:pPr>
              <w:spacing w:line="360" w:lineRule="auto"/>
              <w:rPr>
                <w:sz w:val="21"/>
              </w:rPr>
            </w:pPr>
            <w:r w:rsidRPr="00641B08">
              <w:rPr>
                <w:sz w:val="21"/>
              </w:rPr>
              <w:t>78%</w:t>
            </w:r>
          </w:p>
        </w:tc>
        <w:tc>
          <w:tcPr>
            <w:tcW w:w="986" w:type="dxa"/>
            <w:tcBorders>
              <w:bottom w:val="single" w:sz="4" w:space="0" w:color="auto"/>
            </w:tcBorders>
          </w:tcPr>
          <w:p w14:paraId="2C9EE74E" w14:textId="77777777" w:rsidR="00641B08" w:rsidRPr="00641B08" w:rsidRDefault="00641B08" w:rsidP="00CB36EC">
            <w:pPr>
              <w:spacing w:line="360" w:lineRule="auto"/>
              <w:rPr>
                <w:sz w:val="21"/>
              </w:rPr>
            </w:pPr>
            <w:r w:rsidRPr="00641B08">
              <w:rPr>
                <w:sz w:val="21"/>
              </w:rPr>
              <w:t>(64-86%)</w:t>
            </w:r>
          </w:p>
        </w:tc>
        <w:tc>
          <w:tcPr>
            <w:tcW w:w="539" w:type="dxa"/>
            <w:tcBorders>
              <w:bottom w:val="single" w:sz="4" w:space="0" w:color="auto"/>
            </w:tcBorders>
          </w:tcPr>
          <w:p w14:paraId="671C588D" w14:textId="77777777" w:rsidR="00641B08" w:rsidRPr="00641B08" w:rsidRDefault="00641B08" w:rsidP="00CB36EC">
            <w:pPr>
              <w:spacing w:line="360" w:lineRule="auto"/>
              <w:rPr>
                <w:sz w:val="21"/>
              </w:rPr>
            </w:pPr>
            <w:r w:rsidRPr="00641B08">
              <w:rPr>
                <w:sz w:val="21"/>
              </w:rPr>
              <w:t>77%</w:t>
            </w:r>
          </w:p>
        </w:tc>
        <w:tc>
          <w:tcPr>
            <w:tcW w:w="986" w:type="dxa"/>
            <w:tcBorders>
              <w:bottom w:val="single" w:sz="4" w:space="0" w:color="auto"/>
            </w:tcBorders>
          </w:tcPr>
          <w:p w14:paraId="457E026C" w14:textId="77777777" w:rsidR="00641B08" w:rsidRPr="00641B08" w:rsidRDefault="00641B08" w:rsidP="00CB36EC">
            <w:pPr>
              <w:spacing w:line="360" w:lineRule="auto"/>
              <w:rPr>
                <w:sz w:val="21"/>
              </w:rPr>
            </w:pPr>
            <w:r w:rsidRPr="00641B08">
              <w:rPr>
                <w:sz w:val="21"/>
              </w:rPr>
              <w:t>(71-83%)</w:t>
            </w:r>
          </w:p>
        </w:tc>
      </w:tr>
      <w:tr w:rsidR="00641B08" w:rsidRPr="00641B08" w14:paraId="382C94CC" w14:textId="77777777" w:rsidTr="005D7B2C">
        <w:tc>
          <w:tcPr>
            <w:tcW w:w="1442" w:type="dxa"/>
            <w:vMerge w:val="restart"/>
            <w:tcBorders>
              <w:top w:val="single" w:sz="4" w:space="0" w:color="auto"/>
            </w:tcBorders>
            <w:vAlign w:val="center"/>
          </w:tcPr>
          <w:p w14:paraId="597E0005" w14:textId="77777777" w:rsidR="00641B08" w:rsidRPr="00641B08" w:rsidRDefault="00641B08" w:rsidP="00CB36EC">
            <w:pPr>
              <w:spacing w:line="360" w:lineRule="auto"/>
              <w:rPr>
                <w:sz w:val="21"/>
              </w:rPr>
            </w:pPr>
            <w:r w:rsidRPr="00641B08">
              <w:rPr>
                <w:sz w:val="21"/>
              </w:rPr>
              <w:t>RVGE Hospitalization</w:t>
            </w:r>
          </w:p>
        </w:tc>
        <w:tc>
          <w:tcPr>
            <w:tcW w:w="1255" w:type="dxa"/>
            <w:vMerge w:val="restart"/>
            <w:tcBorders>
              <w:top w:val="single" w:sz="4" w:space="0" w:color="auto"/>
            </w:tcBorders>
            <w:vAlign w:val="center"/>
          </w:tcPr>
          <w:p w14:paraId="51D3B47B" w14:textId="77777777" w:rsidR="00641B08" w:rsidRPr="00641B08" w:rsidRDefault="00641B08" w:rsidP="00CB36EC">
            <w:pPr>
              <w:spacing w:line="360" w:lineRule="auto"/>
              <w:rPr>
                <w:sz w:val="21"/>
              </w:rPr>
            </w:pPr>
            <w:r w:rsidRPr="00641B08">
              <w:rPr>
                <w:sz w:val="21"/>
              </w:rPr>
              <w:t>Site EIA</w:t>
            </w:r>
          </w:p>
        </w:tc>
        <w:tc>
          <w:tcPr>
            <w:tcW w:w="1170" w:type="dxa"/>
            <w:tcBorders>
              <w:top w:val="single" w:sz="4" w:space="0" w:color="auto"/>
            </w:tcBorders>
            <w:vAlign w:val="center"/>
          </w:tcPr>
          <w:p w14:paraId="41BFA568" w14:textId="77777777" w:rsidR="00641B08" w:rsidRPr="00641B08" w:rsidRDefault="00641B08" w:rsidP="00CB36EC">
            <w:pPr>
              <w:spacing w:line="360" w:lineRule="auto"/>
              <w:rPr>
                <w:sz w:val="21"/>
              </w:rPr>
            </w:pPr>
            <w:r w:rsidRPr="00641B08">
              <w:rPr>
                <w:sz w:val="21"/>
              </w:rPr>
              <w:t>Standard</w:t>
            </w:r>
          </w:p>
        </w:tc>
        <w:tc>
          <w:tcPr>
            <w:tcW w:w="543" w:type="dxa"/>
            <w:tcBorders>
              <w:top w:val="single" w:sz="4" w:space="0" w:color="auto"/>
            </w:tcBorders>
          </w:tcPr>
          <w:p w14:paraId="70394EA3" w14:textId="77777777" w:rsidR="00641B08" w:rsidRPr="00641B08" w:rsidRDefault="00641B08" w:rsidP="00CB36EC">
            <w:pPr>
              <w:spacing w:line="360" w:lineRule="auto"/>
              <w:rPr>
                <w:sz w:val="21"/>
              </w:rPr>
            </w:pPr>
            <w:r w:rsidRPr="00641B08">
              <w:rPr>
                <w:sz w:val="21"/>
              </w:rPr>
              <w:t>91%</w:t>
            </w:r>
          </w:p>
        </w:tc>
        <w:tc>
          <w:tcPr>
            <w:tcW w:w="985" w:type="dxa"/>
            <w:tcBorders>
              <w:top w:val="single" w:sz="4" w:space="0" w:color="auto"/>
            </w:tcBorders>
          </w:tcPr>
          <w:p w14:paraId="618AA478" w14:textId="77777777" w:rsidR="00641B08" w:rsidRPr="00641B08" w:rsidRDefault="00641B08" w:rsidP="00CB36EC">
            <w:pPr>
              <w:spacing w:line="360" w:lineRule="auto"/>
              <w:rPr>
                <w:sz w:val="21"/>
              </w:rPr>
            </w:pPr>
            <w:r w:rsidRPr="00641B08">
              <w:rPr>
                <w:sz w:val="21"/>
              </w:rPr>
              <w:t>(64-98%)</w:t>
            </w:r>
          </w:p>
        </w:tc>
        <w:tc>
          <w:tcPr>
            <w:tcW w:w="479" w:type="dxa"/>
            <w:tcBorders>
              <w:top w:val="single" w:sz="4" w:space="0" w:color="auto"/>
            </w:tcBorders>
          </w:tcPr>
          <w:p w14:paraId="1ED4871B" w14:textId="77777777" w:rsidR="00641B08" w:rsidRPr="00641B08" w:rsidRDefault="00641B08" w:rsidP="00CB36EC">
            <w:pPr>
              <w:spacing w:line="360" w:lineRule="auto"/>
              <w:rPr>
                <w:sz w:val="21"/>
              </w:rPr>
            </w:pPr>
            <w:r w:rsidRPr="00641B08">
              <w:rPr>
                <w:sz w:val="21"/>
              </w:rPr>
              <w:t>83%</w:t>
            </w:r>
          </w:p>
        </w:tc>
        <w:tc>
          <w:tcPr>
            <w:tcW w:w="986" w:type="dxa"/>
            <w:tcBorders>
              <w:top w:val="single" w:sz="4" w:space="0" w:color="auto"/>
            </w:tcBorders>
          </w:tcPr>
          <w:p w14:paraId="5A4FE5C8" w14:textId="77777777" w:rsidR="00641B08" w:rsidRPr="00641B08" w:rsidRDefault="00641B08" w:rsidP="00CB36EC">
            <w:pPr>
              <w:spacing w:line="360" w:lineRule="auto"/>
              <w:rPr>
                <w:sz w:val="21"/>
              </w:rPr>
            </w:pPr>
            <w:r w:rsidRPr="00641B08">
              <w:rPr>
                <w:sz w:val="21"/>
              </w:rPr>
              <w:t>(69-90%)</w:t>
            </w:r>
          </w:p>
        </w:tc>
        <w:tc>
          <w:tcPr>
            <w:tcW w:w="539" w:type="dxa"/>
            <w:tcBorders>
              <w:top w:val="single" w:sz="4" w:space="0" w:color="auto"/>
            </w:tcBorders>
          </w:tcPr>
          <w:p w14:paraId="462F14BB" w14:textId="77777777" w:rsidR="00641B08" w:rsidRPr="00641B08" w:rsidRDefault="00641B08" w:rsidP="00CB36EC">
            <w:pPr>
              <w:spacing w:line="360" w:lineRule="auto"/>
              <w:rPr>
                <w:sz w:val="21"/>
              </w:rPr>
            </w:pPr>
            <w:r w:rsidRPr="00641B08">
              <w:rPr>
                <w:sz w:val="21"/>
              </w:rPr>
              <w:t>71%</w:t>
            </w:r>
          </w:p>
        </w:tc>
        <w:tc>
          <w:tcPr>
            <w:tcW w:w="986" w:type="dxa"/>
            <w:tcBorders>
              <w:top w:val="single" w:sz="4" w:space="0" w:color="auto"/>
            </w:tcBorders>
          </w:tcPr>
          <w:p w14:paraId="173B1311" w14:textId="77777777" w:rsidR="00641B08" w:rsidRPr="00641B08" w:rsidRDefault="00641B08" w:rsidP="00CB36EC">
            <w:pPr>
              <w:spacing w:line="360" w:lineRule="auto"/>
              <w:rPr>
                <w:sz w:val="21"/>
              </w:rPr>
            </w:pPr>
            <w:r w:rsidRPr="00641B08">
              <w:rPr>
                <w:sz w:val="21"/>
              </w:rPr>
              <w:t>(35-87%)</w:t>
            </w:r>
          </w:p>
        </w:tc>
        <w:tc>
          <w:tcPr>
            <w:tcW w:w="539" w:type="dxa"/>
            <w:tcBorders>
              <w:top w:val="single" w:sz="4" w:space="0" w:color="auto"/>
            </w:tcBorders>
          </w:tcPr>
          <w:p w14:paraId="50573171" w14:textId="77777777" w:rsidR="00641B08" w:rsidRPr="00641B08" w:rsidRDefault="00641B08" w:rsidP="00CB36EC">
            <w:pPr>
              <w:spacing w:line="360" w:lineRule="auto"/>
              <w:rPr>
                <w:sz w:val="21"/>
              </w:rPr>
            </w:pPr>
            <w:r w:rsidRPr="00641B08">
              <w:rPr>
                <w:sz w:val="21"/>
              </w:rPr>
              <w:t>77%</w:t>
            </w:r>
          </w:p>
        </w:tc>
        <w:tc>
          <w:tcPr>
            <w:tcW w:w="986" w:type="dxa"/>
            <w:tcBorders>
              <w:top w:val="single" w:sz="4" w:space="0" w:color="auto"/>
            </w:tcBorders>
          </w:tcPr>
          <w:p w14:paraId="3C1093B8" w14:textId="77777777" w:rsidR="00641B08" w:rsidRPr="00641B08" w:rsidRDefault="00641B08" w:rsidP="00CB36EC">
            <w:pPr>
              <w:spacing w:line="360" w:lineRule="auto"/>
              <w:rPr>
                <w:sz w:val="21"/>
              </w:rPr>
            </w:pPr>
            <w:r w:rsidRPr="00641B08">
              <w:rPr>
                <w:sz w:val="21"/>
              </w:rPr>
              <w:t>(63-86%)</w:t>
            </w:r>
          </w:p>
        </w:tc>
        <w:tc>
          <w:tcPr>
            <w:tcW w:w="539" w:type="dxa"/>
            <w:tcBorders>
              <w:top w:val="single" w:sz="4" w:space="0" w:color="auto"/>
            </w:tcBorders>
          </w:tcPr>
          <w:p w14:paraId="62FFC140" w14:textId="77777777" w:rsidR="00641B08" w:rsidRPr="00641B08" w:rsidRDefault="00641B08" w:rsidP="00CB36EC">
            <w:pPr>
              <w:spacing w:line="360" w:lineRule="auto"/>
              <w:rPr>
                <w:sz w:val="21"/>
              </w:rPr>
            </w:pPr>
            <w:r w:rsidRPr="00641B08">
              <w:rPr>
                <w:sz w:val="21"/>
              </w:rPr>
              <w:t>85%</w:t>
            </w:r>
          </w:p>
        </w:tc>
        <w:tc>
          <w:tcPr>
            <w:tcW w:w="986" w:type="dxa"/>
            <w:tcBorders>
              <w:top w:val="single" w:sz="4" w:space="0" w:color="auto"/>
            </w:tcBorders>
          </w:tcPr>
          <w:p w14:paraId="08A59210" w14:textId="77777777" w:rsidR="00641B08" w:rsidRPr="00641B08" w:rsidRDefault="00641B08" w:rsidP="00CB36EC">
            <w:pPr>
              <w:spacing w:line="360" w:lineRule="auto"/>
              <w:rPr>
                <w:sz w:val="21"/>
              </w:rPr>
            </w:pPr>
            <w:r w:rsidRPr="00641B08">
              <w:rPr>
                <w:sz w:val="21"/>
              </w:rPr>
              <w:t>(51-95%)</w:t>
            </w:r>
          </w:p>
        </w:tc>
        <w:tc>
          <w:tcPr>
            <w:tcW w:w="539" w:type="dxa"/>
            <w:tcBorders>
              <w:top w:val="single" w:sz="4" w:space="0" w:color="auto"/>
            </w:tcBorders>
          </w:tcPr>
          <w:p w14:paraId="52E1332C" w14:textId="77777777" w:rsidR="00641B08" w:rsidRPr="00641B08" w:rsidRDefault="00641B08" w:rsidP="00CB36EC">
            <w:pPr>
              <w:spacing w:line="360" w:lineRule="auto"/>
              <w:rPr>
                <w:sz w:val="21"/>
              </w:rPr>
            </w:pPr>
            <w:r w:rsidRPr="00641B08">
              <w:rPr>
                <w:sz w:val="21"/>
              </w:rPr>
              <w:t>72%</w:t>
            </w:r>
          </w:p>
        </w:tc>
        <w:tc>
          <w:tcPr>
            <w:tcW w:w="986" w:type="dxa"/>
            <w:tcBorders>
              <w:top w:val="single" w:sz="4" w:space="0" w:color="auto"/>
            </w:tcBorders>
          </w:tcPr>
          <w:p w14:paraId="24750424" w14:textId="77777777" w:rsidR="00641B08" w:rsidRPr="00641B08" w:rsidRDefault="00641B08" w:rsidP="00CB36EC">
            <w:pPr>
              <w:spacing w:line="360" w:lineRule="auto"/>
              <w:rPr>
                <w:sz w:val="21"/>
              </w:rPr>
            </w:pPr>
            <w:r w:rsidRPr="00641B08">
              <w:rPr>
                <w:sz w:val="21"/>
              </w:rPr>
              <w:t>(49-84%)</w:t>
            </w:r>
          </w:p>
        </w:tc>
      </w:tr>
      <w:tr w:rsidR="00641B08" w:rsidRPr="00641B08" w14:paraId="0F4B85B9" w14:textId="77777777" w:rsidTr="005D7B2C">
        <w:tc>
          <w:tcPr>
            <w:tcW w:w="1442" w:type="dxa"/>
            <w:vMerge/>
          </w:tcPr>
          <w:p w14:paraId="21552709" w14:textId="77777777" w:rsidR="00641B08" w:rsidRPr="00641B08" w:rsidRDefault="00641B08" w:rsidP="00CB36EC">
            <w:pPr>
              <w:spacing w:line="360" w:lineRule="auto"/>
              <w:rPr>
                <w:sz w:val="21"/>
              </w:rPr>
            </w:pPr>
          </w:p>
        </w:tc>
        <w:tc>
          <w:tcPr>
            <w:tcW w:w="1255" w:type="dxa"/>
            <w:vMerge/>
            <w:vAlign w:val="center"/>
          </w:tcPr>
          <w:p w14:paraId="5AC73E56" w14:textId="77777777" w:rsidR="00641B08" w:rsidRPr="00641B08" w:rsidRDefault="00641B08" w:rsidP="00CB36EC">
            <w:pPr>
              <w:spacing w:line="360" w:lineRule="auto"/>
              <w:rPr>
                <w:sz w:val="21"/>
              </w:rPr>
            </w:pPr>
          </w:p>
        </w:tc>
        <w:tc>
          <w:tcPr>
            <w:tcW w:w="1170" w:type="dxa"/>
            <w:vAlign w:val="center"/>
          </w:tcPr>
          <w:p w14:paraId="28AF60AE" w14:textId="77777777" w:rsidR="00641B08" w:rsidRPr="00641B08" w:rsidRDefault="00641B08" w:rsidP="00CB36EC">
            <w:pPr>
              <w:spacing w:line="360" w:lineRule="auto"/>
              <w:rPr>
                <w:sz w:val="21"/>
              </w:rPr>
            </w:pPr>
            <w:r w:rsidRPr="00641B08">
              <w:rPr>
                <w:sz w:val="21"/>
              </w:rPr>
              <w:t>FOI</w:t>
            </w:r>
          </w:p>
        </w:tc>
        <w:tc>
          <w:tcPr>
            <w:tcW w:w="543" w:type="dxa"/>
          </w:tcPr>
          <w:p w14:paraId="6B1CBB37" w14:textId="77777777" w:rsidR="00641B08" w:rsidRPr="00641B08" w:rsidRDefault="00641B08" w:rsidP="00CB36EC">
            <w:pPr>
              <w:spacing w:line="360" w:lineRule="auto"/>
              <w:rPr>
                <w:sz w:val="21"/>
              </w:rPr>
            </w:pPr>
            <w:r w:rsidRPr="00641B08">
              <w:rPr>
                <w:sz w:val="21"/>
              </w:rPr>
              <w:t>78%</w:t>
            </w:r>
          </w:p>
        </w:tc>
        <w:tc>
          <w:tcPr>
            <w:tcW w:w="985" w:type="dxa"/>
          </w:tcPr>
          <w:p w14:paraId="48471C2D" w14:textId="77777777" w:rsidR="00641B08" w:rsidRPr="00641B08" w:rsidRDefault="00641B08" w:rsidP="00CB36EC">
            <w:pPr>
              <w:spacing w:line="360" w:lineRule="auto"/>
              <w:rPr>
                <w:sz w:val="21"/>
              </w:rPr>
            </w:pPr>
            <w:r w:rsidRPr="00641B08">
              <w:rPr>
                <w:sz w:val="21"/>
              </w:rPr>
              <w:t>(63-87%)</w:t>
            </w:r>
          </w:p>
        </w:tc>
        <w:tc>
          <w:tcPr>
            <w:tcW w:w="479" w:type="dxa"/>
          </w:tcPr>
          <w:p w14:paraId="6B10B31A" w14:textId="77777777" w:rsidR="00641B08" w:rsidRPr="00641B08" w:rsidRDefault="00641B08" w:rsidP="00CB36EC">
            <w:pPr>
              <w:spacing w:line="360" w:lineRule="auto"/>
              <w:rPr>
                <w:sz w:val="21"/>
              </w:rPr>
            </w:pPr>
            <w:r w:rsidRPr="00641B08">
              <w:rPr>
                <w:sz w:val="21"/>
              </w:rPr>
              <w:t>77%</w:t>
            </w:r>
          </w:p>
        </w:tc>
        <w:tc>
          <w:tcPr>
            <w:tcW w:w="986" w:type="dxa"/>
          </w:tcPr>
          <w:p w14:paraId="7AB3D498" w14:textId="77777777" w:rsidR="00641B08" w:rsidRPr="00641B08" w:rsidRDefault="00641B08" w:rsidP="00CB36EC">
            <w:pPr>
              <w:spacing w:line="360" w:lineRule="auto"/>
              <w:rPr>
                <w:sz w:val="21"/>
              </w:rPr>
            </w:pPr>
            <w:r w:rsidRPr="00641B08">
              <w:rPr>
                <w:sz w:val="21"/>
              </w:rPr>
              <w:t>(67-84%)</w:t>
            </w:r>
          </w:p>
        </w:tc>
        <w:tc>
          <w:tcPr>
            <w:tcW w:w="539" w:type="dxa"/>
          </w:tcPr>
          <w:p w14:paraId="5FEFB7A3" w14:textId="77777777" w:rsidR="00641B08" w:rsidRPr="00641B08" w:rsidRDefault="00641B08" w:rsidP="00CB36EC">
            <w:pPr>
              <w:spacing w:line="360" w:lineRule="auto"/>
              <w:rPr>
                <w:sz w:val="21"/>
              </w:rPr>
            </w:pPr>
            <w:r w:rsidRPr="00641B08">
              <w:rPr>
                <w:sz w:val="21"/>
              </w:rPr>
              <w:t>78%</w:t>
            </w:r>
          </w:p>
        </w:tc>
        <w:tc>
          <w:tcPr>
            <w:tcW w:w="986" w:type="dxa"/>
          </w:tcPr>
          <w:p w14:paraId="0A64E220" w14:textId="77777777" w:rsidR="00641B08" w:rsidRPr="00641B08" w:rsidRDefault="00641B08" w:rsidP="00CB36EC">
            <w:pPr>
              <w:spacing w:line="360" w:lineRule="auto"/>
              <w:rPr>
                <w:sz w:val="21"/>
              </w:rPr>
            </w:pPr>
            <w:r w:rsidRPr="00641B08">
              <w:rPr>
                <w:sz w:val="21"/>
              </w:rPr>
              <w:t>(68-84%)</w:t>
            </w:r>
          </w:p>
        </w:tc>
        <w:tc>
          <w:tcPr>
            <w:tcW w:w="539" w:type="dxa"/>
          </w:tcPr>
          <w:p w14:paraId="5B43AD68" w14:textId="77777777" w:rsidR="00641B08" w:rsidRPr="00641B08" w:rsidRDefault="00641B08" w:rsidP="00CB36EC">
            <w:pPr>
              <w:spacing w:line="360" w:lineRule="auto"/>
              <w:rPr>
                <w:sz w:val="21"/>
              </w:rPr>
            </w:pPr>
            <w:r w:rsidRPr="00641B08">
              <w:rPr>
                <w:sz w:val="21"/>
              </w:rPr>
              <w:t>77%</w:t>
            </w:r>
          </w:p>
        </w:tc>
        <w:tc>
          <w:tcPr>
            <w:tcW w:w="986" w:type="dxa"/>
          </w:tcPr>
          <w:p w14:paraId="4E604912" w14:textId="77777777" w:rsidR="00641B08" w:rsidRPr="00641B08" w:rsidRDefault="00641B08" w:rsidP="00CB36EC">
            <w:pPr>
              <w:spacing w:line="360" w:lineRule="auto"/>
              <w:rPr>
                <w:sz w:val="21"/>
              </w:rPr>
            </w:pPr>
            <w:r w:rsidRPr="00641B08">
              <w:rPr>
                <w:sz w:val="21"/>
              </w:rPr>
              <w:t>(67-84%)</w:t>
            </w:r>
          </w:p>
        </w:tc>
        <w:tc>
          <w:tcPr>
            <w:tcW w:w="539" w:type="dxa"/>
          </w:tcPr>
          <w:p w14:paraId="5EE00CA8" w14:textId="77777777" w:rsidR="00641B08" w:rsidRPr="00641B08" w:rsidRDefault="00641B08" w:rsidP="00CB36EC">
            <w:pPr>
              <w:spacing w:line="360" w:lineRule="auto"/>
              <w:rPr>
                <w:sz w:val="21"/>
              </w:rPr>
            </w:pPr>
            <w:r w:rsidRPr="00641B08">
              <w:rPr>
                <w:sz w:val="21"/>
              </w:rPr>
              <w:t>78%</w:t>
            </w:r>
          </w:p>
        </w:tc>
        <w:tc>
          <w:tcPr>
            <w:tcW w:w="986" w:type="dxa"/>
          </w:tcPr>
          <w:p w14:paraId="5452700F" w14:textId="77777777" w:rsidR="00641B08" w:rsidRPr="00641B08" w:rsidRDefault="00641B08" w:rsidP="00CB36EC">
            <w:pPr>
              <w:spacing w:line="360" w:lineRule="auto"/>
              <w:rPr>
                <w:sz w:val="21"/>
              </w:rPr>
            </w:pPr>
            <w:r w:rsidRPr="00641B08">
              <w:rPr>
                <w:sz w:val="21"/>
              </w:rPr>
              <w:t>(60-88%)</w:t>
            </w:r>
          </w:p>
        </w:tc>
        <w:tc>
          <w:tcPr>
            <w:tcW w:w="539" w:type="dxa"/>
          </w:tcPr>
          <w:p w14:paraId="79A1BFEB" w14:textId="77777777" w:rsidR="00641B08" w:rsidRPr="00641B08" w:rsidRDefault="00641B08" w:rsidP="00CB36EC">
            <w:pPr>
              <w:spacing w:line="360" w:lineRule="auto"/>
              <w:rPr>
                <w:sz w:val="21"/>
              </w:rPr>
            </w:pPr>
            <w:r w:rsidRPr="00641B08">
              <w:rPr>
                <w:sz w:val="21"/>
              </w:rPr>
              <w:t>77%</w:t>
            </w:r>
          </w:p>
        </w:tc>
        <w:tc>
          <w:tcPr>
            <w:tcW w:w="986" w:type="dxa"/>
          </w:tcPr>
          <w:p w14:paraId="4D4C9DB8" w14:textId="77777777" w:rsidR="00641B08" w:rsidRPr="00641B08" w:rsidRDefault="00641B08" w:rsidP="00CB36EC">
            <w:pPr>
              <w:spacing w:line="360" w:lineRule="auto"/>
              <w:rPr>
                <w:sz w:val="21"/>
              </w:rPr>
            </w:pPr>
            <w:r w:rsidRPr="00641B08">
              <w:rPr>
                <w:sz w:val="21"/>
              </w:rPr>
              <w:t>(69-83%)</w:t>
            </w:r>
          </w:p>
        </w:tc>
      </w:tr>
      <w:tr w:rsidR="00641B08" w:rsidRPr="00641B08" w14:paraId="09780EBA" w14:textId="77777777" w:rsidTr="005D7B2C">
        <w:tc>
          <w:tcPr>
            <w:tcW w:w="1442" w:type="dxa"/>
            <w:vMerge/>
          </w:tcPr>
          <w:p w14:paraId="5F55B092" w14:textId="77777777" w:rsidR="00641B08" w:rsidRPr="00641B08" w:rsidRDefault="00641B08" w:rsidP="00CB36EC">
            <w:pPr>
              <w:spacing w:line="360" w:lineRule="auto"/>
              <w:rPr>
                <w:sz w:val="21"/>
              </w:rPr>
            </w:pPr>
          </w:p>
        </w:tc>
        <w:tc>
          <w:tcPr>
            <w:tcW w:w="1255" w:type="dxa"/>
            <w:vMerge w:val="restart"/>
            <w:vAlign w:val="center"/>
          </w:tcPr>
          <w:p w14:paraId="7563AAE0" w14:textId="77777777" w:rsidR="00641B08" w:rsidRPr="00641B08" w:rsidRDefault="00641B08" w:rsidP="00CB36EC">
            <w:pPr>
              <w:spacing w:line="360" w:lineRule="auto"/>
              <w:rPr>
                <w:sz w:val="21"/>
              </w:rPr>
            </w:pPr>
            <w:r w:rsidRPr="00641B08">
              <w:rPr>
                <w:sz w:val="21"/>
              </w:rPr>
              <w:t>Site EIA + CDC testing</w:t>
            </w:r>
          </w:p>
        </w:tc>
        <w:tc>
          <w:tcPr>
            <w:tcW w:w="1170" w:type="dxa"/>
            <w:vAlign w:val="center"/>
          </w:tcPr>
          <w:p w14:paraId="0B9F4B6A" w14:textId="77777777" w:rsidR="00641B08" w:rsidRPr="00641B08" w:rsidRDefault="00641B08" w:rsidP="00CB36EC">
            <w:pPr>
              <w:spacing w:line="360" w:lineRule="auto"/>
              <w:rPr>
                <w:sz w:val="21"/>
              </w:rPr>
            </w:pPr>
            <w:r w:rsidRPr="00641B08">
              <w:rPr>
                <w:sz w:val="21"/>
              </w:rPr>
              <w:t>Standard</w:t>
            </w:r>
          </w:p>
        </w:tc>
        <w:tc>
          <w:tcPr>
            <w:tcW w:w="543" w:type="dxa"/>
          </w:tcPr>
          <w:p w14:paraId="791CD4AE" w14:textId="77777777" w:rsidR="00641B08" w:rsidRPr="00641B08" w:rsidRDefault="00641B08" w:rsidP="00CB36EC">
            <w:pPr>
              <w:spacing w:line="360" w:lineRule="auto"/>
              <w:rPr>
                <w:sz w:val="21"/>
              </w:rPr>
            </w:pPr>
            <w:r w:rsidRPr="00641B08">
              <w:rPr>
                <w:sz w:val="21"/>
              </w:rPr>
              <w:t>94%</w:t>
            </w:r>
          </w:p>
        </w:tc>
        <w:tc>
          <w:tcPr>
            <w:tcW w:w="985" w:type="dxa"/>
          </w:tcPr>
          <w:p w14:paraId="621819BC" w14:textId="77777777" w:rsidR="00641B08" w:rsidRPr="00641B08" w:rsidRDefault="00641B08" w:rsidP="00CB36EC">
            <w:pPr>
              <w:spacing w:line="360" w:lineRule="auto"/>
              <w:rPr>
                <w:sz w:val="21"/>
              </w:rPr>
            </w:pPr>
            <w:r w:rsidRPr="00641B08">
              <w:rPr>
                <w:sz w:val="21"/>
              </w:rPr>
              <w:t>(68-99%)</w:t>
            </w:r>
          </w:p>
        </w:tc>
        <w:tc>
          <w:tcPr>
            <w:tcW w:w="479" w:type="dxa"/>
          </w:tcPr>
          <w:p w14:paraId="51A02B52" w14:textId="77777777" w:rsidR="00641B08" w:rsidRPr="00641B08" w:rsidRDefault="00641B08" w:rsidP="00CB36EC">
            <w:pPr>
              <w:spacing w:line="360" w:lineRule="auto"/>
              <w:rPr>
                <w:sz w:val="21"/>
              </w:rPr>
            </w:pPr>
            <w:r w:rsidRPr="00641B08">
              <w:rPr>
                <w:sz w:val="21"/>
              </w:rPr>
              <w:t>83%</w:t>
            </w:r>
          </w:p>
        </w:tc>
        <w:tc>
          <w:tcPr>
            <w:tcW w:w="986" w:type="dxa"/>
          </w:tcPr>
          <w:p w14:paraId="08AAC375" w14:textId="77777777" w:rsidR="00641B08" w:rsidRPr="00641B08" w:rsidRDefault="00641B08" w:rsidP="00CB36EC">
            <w:pPr>
              <w:spacing w:line="360" w:lineRule="auto"/>
              <w:rPr>
                <w:sz w:val="21"/>
              </w:rPr>
            </w:pPr>
            <w:r w:rsidRPr="00641B08">
              <w:rPr>
                <w:sz w:val="21"/>
              </w:rPr>
              <w:t>(70-91%)</w:t>
            </w:r>
          </w:p>
        </w:tc>
        <w:tc>
          <w:tcPr>
            <w:tcW w:w="539" w:type="dxa"/>
          </w:tcPr>
          <w:p w14:paraId="1A190ABD" w14:textId="77777777" w:rsidR="00641B08" w:rsidRPr="00641B08" w:rsidRDefault="00641B08" w:rsidP="00CB36EC">
            <w:pPr>
              <w:spacing w:line="360" w:lineRule="auto"/>
              <w:rPr>
                <w:sz w:val="21"/>
              </w:rPr>
            </w:pPr>
            <w:r w:rsidRPr="00641B08">
              <w:rPr>
                <w:sz w:val="21"/>
              </w:rPr>
              <w:t>75%</w:t>
            </w:r>
          </w:p>
        </w:tc>
        <w:tc>
          <w:tcPr>
            <w:tcW w:w="986" w:type="dxa"/>
          </w:tcPr>
          <w:p w14:paraId="4DBDC715" w14:textId="77777777" w:rsidR="00641B08" w:rsidRPr="00641B08" w:rsidRDefault="00641B08" w:rsidP="00CB36EC">
            <w:pPr>
              <w:spacing w:line="360" w:lineRule="auto"/>
              <w:rPr>
                <w:sz w:val="21"/>
              </w:rPr>
            </w:pPr>
            <w:r w:rsidRPr="00641B08">
              <w:rPr>
                <w:sz w:val="21"/>
              </w:rPr>
              <w:t>(39-90%)</w:t>
            </w:r>
          </w:p>
        </w:tc>
        <w:tc>
          <w:tcPr>
            <w:tcW w:w="539" w:type="dxa"/>
          </w:tcPr>
          <w:p w14:paraId="048B42FB" w14:textId="77777777" w:rsidR="00641B08" w:rsidRPr="00641B08" w:rsidRDefault="00641B08" w:rsidP="00CB36EC">
            <w:pPr>
              <w:spacing w:line="360" w:lineRule="auto"/>
              <w:rPr>
                <w:sz w:val="21"/>
              </w:rPr>
            </w:pPr>
            <w:r w:rsidRPr="00641B08">
              <w:rPr>
                <w:sz w:val="21"/>
              </w:rPr>
              <w:t>79%</w:t>
            </w:r>
          </w:p>
        </w:tc>
        <w:tc>
          <w:tcPr>
            <w:tcW w:w="986" w:type="dxa"/>
          </w:tcPr>
          <w:p w14:paraId="6D953C32" w14:textId="77777777" w:rsidR="00641B08" w:rsidRPr="00641B08" w:rsidRDefault="00641B08" w:rsidP="00CB36EC">
            <w:pPr>
              <w:spacing w:line="360" w:lineRule="auto"/>
              <w:rPr>
                <w:sz w:val="21"/>
              </w:rPr>
            </w:pPr>
            <w:r w:rsidRPr="00641B08">
              <w:rPr>
                <w:sz w:val="21"/>
              </w:rPr>
              <w:t>(65-87%)</w:t>
            </w:r>
          </w:p>
        </w:tc>
        <w:tc>
          <w:tcPr>
            <w:tcW w:w="539" w:type="dxa"/>
          </w:tcPr>
          <w:p w14:paraId="11334008" w14:textId="77777777" w:rsidR="00641B08" w:rsidRPr="00641B08" w:rsidRDefault="00641B08" w:rsidP="00CB36EC">
            <w:pPr>
              <w:spacing w:line="360" w:lineRule="auto"/>
              <w:rPr>
                <w:sz w:val="21"/>
              </w:rPr>
            </w:pPr>
            <w:r w:rsidRPr="00641B08">
              <w:rPr>
                <w:sz w:val="21"/>
              </w:rPr>
              <w:t>81%</w:t>
            </w:r>
          </w:p>
        </w:tc>
        <w:tc>
          <w:tcPr>
            <w:tcW w:w="986" w:type="dxa"/>
          </w:tcPr>
          <w:p w14:paraId="762C1BBD" w14:textId="77777777" w:rsidR="00641B08" w:rsidRPr="00641B08" w:rsidRDefault="00641B08" w:rsidP="00CB36EC">
            <w:pPr>
              <w:spacing w:line="360" w:lineRule="auto"/>
              <w:rPr>
                <w:sz w:val="21"/>
              </w:rPr>
            </w:pPr>
            <w:r w:rsidRPr="00641B08">
              <w:rPr>
                <w:sz w:val="21"/>
              </w:rPr>
              <w:t>(30-95%)</w:t>
            </w:r>
          </w:p>
        </w:tc>
        <w:tc>
          <w:tcPr>
            <w:tcW w:w="539" w:type="dxa"/>
          </w:tcPr>
          <w:p w14:paraId="153121A4" w14:textId="77777777" w:rsidR="00641B08" w:rsidRPr="00641B08" w:rsidRDefault="00641B08" w:rsidP="00CB36EC">
            <w:pPr>
              <w:spacing w:line="360" w:lineRule="auto"/>
              <w:rPr>
                <w:sz w:val="21"/>
              </w:rPr>
            </w:pPr>
            <w:r w:rsidRPr="00641B08">
              <w:rPr>
                <w:sz w:val="21"/>
              </w:rPr>
              <w:t>73%</w:t>
            </w:r>
          </w:p>
        </w:tc>
        <w:tc>
          <w:tcPr>
            <w:tcW w:w="986" w:type="dxa"/>
          </w:tcPr>
          <w:p w14:paraId="18E44D59" w14:textId="77777777" w:rsidR="00641B08" w:rsidRPr="00641B08" w:rsidRDefault="00641B08" w:rsidP="00CB36EC">
            <w:pPr>
              <w:spacing w:line="360" w:lineRule="auto"/>
              <w:rPr>
                <w:sz w:val="21"/>
              </w:rPr>
            </w:pPr>
            <w:r w:rsidRPr="00641B08">
              <w:rPr>
                <w:sz w:val="21"/>
              </w:rPr>
              <w:t>(51-85%)</w:t>
            </w:r>
          </w:p>
        </w:tc>
      </w:tr>
      <w:tr w:rsidR="00641B08" w:rsidRPr="00641B08" w14:paraId="4875044F" w14:textId="77777777" w:rsidTr="005D7B2C">
        <w:tc>
          <w:tcPr>
            <w:tcW w:w="1442" w:type="dxa"/>
            <w:vMerge/>
          </w:tcPr>
          <w:p w14:paraId="5DD99C4F" w14:textId="77777777" w:rsidR="00641B08" w:rsidRPr="00641B08" w:rsidRDefault="00641B08" w:rsidP="00CB36EC">
            <w:pPr>
              <w:spacing w:line="360" w:lineRule="auto"/>
              <w:rPr>
                <w:sz w:val="21"/>
              </w:rPr>
            </w:pPr>
          </w:p>
        </w:tc>
        <w:tc>
          <w:tcPr>
            <w:tcW w:w="1255" w:type="dxa"/>
            <w:vMerge/>
          </w:tcPr>
          <w:p w14:paraId="004E5905" w14:textId="77777777" w:rsidR="00641B08" w:rsidRPr="00641B08" w:rsidRDefault="00641B08" w:rsidP="00CB36EC">
            <w:pPr>
              <w:spacing w:line="360" w:lineRule="auto"/>
              <w:rPr>
                <w:sz w:val="21"/>
              </w:rPr>
            </w:pPr>
          </w:p>
        </w:tc>
        <w:tc>
          <w:tcPr>
            <w:tcW w:w="1170" w:type="dxa"/>
            <w:vAlign w:val="center"/>
          </w:tcPr>
          <w:p w14:paraId="58B9D1E2" w14:textId="77777777" w:rsidR="00641B08" w:rsidRPr="00641B08" w:rsidRDefault="00641B08" w:rsidP="00CB36EC">
            <w:pPr>
              <w:spacing w:line="360" w:lineRule="auto"/>
              <w:rPr>
                <w:sz w:val="21"/>
              </w:rPr>
            </w:pPr>
            <w:r w:rsidRPr="00641B08">
              <w:rPr>
                <w:sz w:val="21"/>
              </w:rPr>
              <w:t>FOI</w:t>
            </w:r>
          </w:p>
        </w:tc>
        <w:tc>
          <w:tcPr>
            <w:tcW w:w="543" w:type="dxa"/>
          </w:tcPr>
          <w:p w14:paraId="6BB5A65D" w14:textId="77777777" w:rsidR="00641B08" w:rsidRPr="00641B08" w:rsidRDefault="00641B08" w:rsidP="00CB36EC">
            <w:pPr>
              <w:spacing w:line="360" w:lineRule="auto"/>
              <w:rPr>
                <w:sz w:val="21"/>
              </w:rPr>
            </w:pPr>
            <w:r w:rsidRPr="00641B08">
              <w:rPr>
                <w:sz w:val="21"/>
              </w:rPr>
              <w:t>79%</w:t>
            </w:r>
          </w:p>
        </w:tc>
        <w:tc>
          <w:tcPr>
            <w:tcW w:w="985" w:type="dxa"/>
          </w:tcPr>
          <w:p w14:paraId="32BC2F27" w14:textId="77777777" w:rsidR="00641B08" w:rsidRPr="00641B08" w:rsidRDefault="00641B08" w:rsidP="00CB36EC">
            <w:pPr>
              <w:spacing w:line="360" w:lineRule="auto"/>
              <w:rPr>
                <w:sz w:val="21"/>
              </w:rPr>
            </w:pPr>
            <w:r w:rsidRPr="00641B08">
              <w:rPr>
                <w:sz w:val="21"/>
              </w:rPr>
              <w:t>(63-88%)</w:t>
            </w:r>
          </w:p>
        </w:tc>
        <w:tc>
          <w:tcPr>
            <w:tcW w:w="479" w:type="dxa"/>
          </w:tcPr>
          <w:p w14:paraId="7869BE43" w14:textId="77777777" w:rsidR="00641B08" w:rsidRPr="00641B08" w:rsidRDefault="00641B08" w:rsidP="00CB36EC">
            <w:pPr>
              <w:spacing w:line="360" w:lineRule="auto"/>
              <w:rPr>
                <w:sz w:val="21"/>
              </w:rPr>
            </w:pPr>
            <w:r w:rsidRPr="00641B08">
              <w:rPr>
                <w:sz w:val="21"/>
              </w:rPr>
              <w:t>79%</w:t>
            </w:r>
          </w:p>
        </w:tc>
        <w:tc>
          <w:tcPr>
            <w:tcW w:w="986" w:type="dxa"/>
          </w:tcPr>
          <w:p w14:paraId="0BB4FB0B" w14:textId="77777777" w:rsidR="00641B08" w:rsidRPr="00641B08" w:rsidRDefault="00641B08" w:rsidP="00CB36EC">
            <w:pPr>
              <w:spacing w:line="360" w:lineRule="auto"/>
              <w:rPr>
                <w:sz w:val="21"/>
              </w:rPr>
            </w:pPr>
            <w:r w:rsidRPr="00641B08">
              <w:rPr>
                <w:sz w:val="21"/>
              </w:rPr>
              <w:t>(69-85%)</w:t>
            </w:r>
          </w:p>
        </w:tc>
        <w:tc>
          <w:tcPr>
            <w:tcW w:w="539" w:type="dxa"/>
          </w:tcPr>
          <w:p w14:paraId="390F7B49" w14:textId="77777777" w:rsidR="00641B08" w:rsidRPr="00641B08" w:rsidRDefault="00641B08" w:rsidP="00CB36EC">
            <w:pPr>
              <w:spacing w:line="360" w:lineRule="auto"/>
              <w:rPr>
                <w:sz w:val="21"/>
              </w:rPr>
            </w:pPr>
            <w:r w:rsidRPr="00641B08">
              <w:rPr>
                <w:sz w:val="21"/>
              </w:rPr>
              <w:t>79%</w:t>
            </w:r>
          </w:p>
        </w:tc>
        <w:tc>
          <w:tcPr>
            <w:tcW w:w="986" w:type="dxa"/>
          </w:tcPr>
          <w:p w14:paraId="21F97264" w14:textId="77777777" w:rsidR="00641B08" w:rsidRPr="00641B08" w:rsidRDefault="00641B08" w:rsidP="00CB36EC">
            <w:pPr>
              <w:spacing w:line="360" w:lineRule="auto"/>
              <w:rPr>
                <w:sz w:val="21"/>
              </w:rPr>
            </w:pPr>
            <w:r w:rsidRPr="00641B08">
              <w:rPr>
                <w:sz w:val="21"/>
              </w:rPr>
              <w:t>(69-85%)</w:t>
            </w:r>
          </w:p>
        </w:tc>
        <w:tc>
          <w:tcPr>
            <w:tcW w:w="539" w:type="dxa"/>
          </w:tcPr>
          <w:p w14:paraId="79A63C1E" w14:textId="77777777" w:rsidR="00641B08" w:rsidRPr="00641B08" w:rsidRDefault="00641B08" w:rsidP="00CB36EC">
            <w:pPr>
              <w:spacing w:line="360" w:lineRule="auto"/>
              <w:rPr>
                <w:sz w:val="21"/>
              </w:rPr>
            </w:pPr>
            <w:r w:rsidRPr="00641B08">
              <w:rPr>
                <w:sz w:val="21"/>
              </w:rPr>
              <w:t>79%</w:t>
            </w:r>
          </w:p>
        </w:tc>
        <w:tc>
          <w:tcPr>
            <w:tcW w:w="986" w:type="dxa"/>
          </w:tcPr>
          <w:p w14:paraId="795D4A46" w14:textId="77777777" w:rsidR="00641B08" w:rsidRPr="00641B08" w:rsidRDefault="00641B08" w:rsidP="00CB36EC">
            <w:pPr>
              <w:spacing w:line="360" w:lineRule="auto"/>
              <w:rPr>
                <w:sz w:val="21"/>
              </w:rPr>
            </w:pPr>
            <w:r w:rsidRPr="00641B08">
              <w:rPr>
                <w:sz w:val="21"/>
              </w:rPr>
              <w:t>(70-85%)</w:t>
            </w:r>
          </w:p>
        </w:tc>
        <w:tc>
          <w:tcPr>
            <w:tcW w:w="539" w:type="dxa"/>
          </w:tcPr>
          <w:p w14:paraId="0AF7578B" w14:textId="77777777" w:rsidR="00641B08" w:rsidRPr="00641B08" w:rsidRDefault="00641B08" w:rsidP="00CB36EC">
            <w:pPr>
              <w:spacing w:line="360" w:lineRule="auto"/>
              <w:rPr>
                <w:sz w:val="21"/>
              </w:rPr>
            </w:pPr>
            <w:r w:rsidRPr="00641B08">
              <w:rPr>
                <w:sz w:val="21"/>
              </w:rPr>
              <w:t>79%</w:t>
            </w:r>
          </w:p>
        </w:tc>
        <w:tc>
          <w:tcPr>
            <w:tcW w:w="986" w:type="dxa"/>
          </w:tcPr>
          <w:p w14:paraId="4DE62991" w14:textId="77777777" w:rsidR="00641B08" w:rsidRPr="00641B08" w:rsidRDefault="00641B08" w:rsidP="00CB36EC">
            <w:pPr>
              <w:spacing w:line="360" w:lineRule="auto"/>
              <w:rPr>
                <w:sz w:val="21"/>
              </w:rPr>
            </w:pPr>
            <w:r w:rsidRPr="00641B08">
              <w:rPr>
                <w:sz w:val="21"/>
              </w:rPr>
              <w:t>(60-88%)</w:t>
            </w:r>
          </w:p>
        </w:tc>
        <w:tc>
          <w:tcPr>
            <w:tcW w:w="539" w:type="dxa"/>
          </w:tcPr>
          <w:p w14:paraId="11D570C0" w14:textId="77777777" w:rsidR="00641B08" w:rsidRPr="00641B08" w:rsidRDefault="00641B08" w:rsidP="00CB36EC">
            <w:pPr>
              <w:spacing w:line="360" w:lineRule="auto"/>
              <w:rPr>
                <w:sz w:val="21"/>
              </w:rPr>
            </w:pPr>
            <w:r w:rsidRPr="00641B08">
              <w:rPr>
                <w:sz w:val="21"/>
              </w:rPr>
              <w:t>79%</w:t>
            </w:r>
          </w:p>
        </w:tc>
        <w:tc>
          <w:tcPr>
            <w:tcW w:w="986" w:type="dxa"/>
          </w:tcPr>
          <w:p w14:paraId="44533DC2" w14:textId="77777777" w:rsidR="00641B08" w:rsidRPr="00641B08" w:rsidRDefault="00641B08" w:rsidP="00CB36EC">
            <w:pPr>
              <w:spacing w:line="360" w:lineRule="auto"/>
              <w:rPr>
                <w:sz w:val="21"/>
              </w:rPr>
            </w:pPr>
            <w:r w:rsidRPr="00641B08">
              <w:rPr>
                <w:sz w:val="21"/>
              </w:rPr>
              <w:t>(70-85%)</w:t>
            </w:r>
          </w:p>
        </w:tc>
      </w:tr>
      <w:tr w:rsidR="00641B08" w:rsidRPr="00641B08" w14:paraId="5E7E314A" w14:textId="77777777" w:rsidTr="005D7B2C">
        <w:tc>
          <w:tcPr>
            <w:tcW w:w="12960" w:type="dxa"/>
            <w:gridSpan w:val="15"/>
            <w:tcBorders>
              <w:top w:val="single" w:sz="4" w:space="0" w:color="auto"/>
            </w:tcBorders>
            <w:vAlign w:val="center"/>
          </w:tcPr>
          <w:p w14:paraId="4C331374" w14:textId="77777777" w:rsidR="00641B08" w:rsidRPr="00641B08" w:rsidRDefault="00641B08" w:rsidP="00CB36EC">
            <w:pPr>
              <w:spacing w:line="360" w:lineRule="auto"/>
              <w:rPr>
                <w:sz w:val="21"/>
              </w:rPr>
            </w:pPr>
            <w:r w:rsidRPr="00641B08">
              <w:rPr>
                <w:i/>
                <w:sz w:val="21"/>
              </w:rPr>
              <w:t>RVGE:</w:t>
            </w:r>
            <w:r w:rsidRPr="00641B08">
              <w:rPr>
                <w:sz w:val="21"/>
              </w:rPr>
              <w:t xml:space="preserve"> rotavirus gastroenteritis; </w:t>
            </w:r>
            <w:r w:rsidRPr="00641B08">
              <w:rPr>
                <w:i/>
                <w:sz w:val="21"/>
              </w:rPr>
              <w:t>EIA:</w:t>
            </w:r>
            <w:r w:rsidRPr="00641B08">
              <w:rPr>
                <w:sz w:val="21"/>
              </w:rPr>
              <w:t xml:space="preserve"> enzyme immunoassay; </w:t>
            </w:r>
            <w:r w:rsidRPr="00641B08">
              <w:rPr>
                <w:i/>
                <w:sz w:val="21"/>
              </w:rPr>
              <w:t>FOI:</w:t>
            </w:r>
            <w:r w:rsidRPr="00641B08">
              <w:rPr>
                <w:sz w:val="21"/>
              </w:rPr>
              <w:t xml:space="preserve"> force of infection; </w:t>
            </w:r>
            <w:r w:rsidRPr="00641B08">
              <w:rPr>
                <w:i/>
                <w:sz w:val="21"/>
              </w:rPr>
              <w:t>VE:</w:t>
            </w:r>
            <w:r w:rsidRPr="00641B08">
              <w:rPr>
                <w:sz w:val="21"/>
              </w:rPr>
              <w:t xml:space="preserve"> vaccine effectiveness; </w:t>
            </w:r>
            <w:r w:rsidRPr="00641B08">
              <w:rPr>
                <w:i/>
                <w:sz w:val="21"/>
              </w:rPr>
              <w:t>CI:</w:t>
            </w:r>
            <w:r w:rsidRPr="00641B08">
              <w:rPr>
                <w:sz w:val="21"/>
              </w:rPr>
              <w:t xml:space="preserve"> confidence interval</w:t>
            </w:r>
          </w:p>
        </w:tc>
      </w:tr>
    </w:tbl>
    <w:p w14:paraId="6D7F5410" w14:textId="77777777" w:rsidR="00641B08" w:rsidRPr="00641B08" w:rsidRDefault="00641B08" w:rsidP="00CB36EC">
      <w:pPr>
        <w:spacing w:line="360" w:lineRule="auto"/>
        <w:rPr>
          <w:rFonts w:ascii="Arial" w:hAnsi="Arial"/>
        </w:rPr>
      </w:pPr>
      <w:r w:rsidRPr="00641B08">
        <w:rPr>
          <w:rFonts w:ascii="Arial" w:hAnsi="Arial"/>
        </w:rPr>
        <w:br w:type="page"/>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9" w:type="dxa"/>
          <w:bottom w:w="14" w:type="dxa"/>
          <w:right w:w="29" w:type="dxa"/>
        </w:tblCellMar>
        <w:tblLook w:val="04A0" w:firstRow="1" w:lastRow="0" w:firstColumn="1" w:lastColumn="0" w:noHBand="0" w:noVBand="1"/>
      </w:tblPr>
      <w:tblGrid>
        <w:gridCol w:w="1489"/>
        <w:gridCol w:w="1751"/>
        <w:gridCol w:w="720"/>
        <w:gridCol w:w="1080"/>
        <w:gridCol w:w="657"/>
        <w:gridCol w:w="964"/>
        <w:gridCol w:w="563"/>
        <w:gridCol w:w="987"/>
        <w:gridCol w:w="540"/>
        <w:gridCol w:w="1077"/>
        <w:gridCol w:w="629"/>
        <w:gridCol w:w="965"/>
        <w:gridCol w:w="562"/>
        <w:gridCol w:w="976"/>
      </w:tblGrid>
      <w:tr w:rsidR="00641B08" w:rsidRPr="00641B08" w14:paraId="7FBB765F" w14:textId="77777777" w:rsidTr="005D7B2C">
        <w:tc>
          <w:tcPr>
            <w:tcW w:w="12960" w:type="dxa"/>
            <w:gridSpan w:val="14"/>
            <w:tcBorders>
              <w:bottom w:val="single" w:sz="4" w:space="0" w:color="auto"/>
            </w:tcBorders>
            <w:vAlign w:val="center"/>
          </w:tcPr>
          <w:p w14:paraId="5C428A2B" w14:textId="76334005" w:rsidR="00641B08" w:rsidRPr="00641B08" w:rsidRDefault="00641B08" w:rsidP="00CB36EC">
            <w:pPr>
              <w:spacing w:line="360" w:lineRule="auto"/>
            </w:pPr>
            <w:bookmarkStart w:id="155" w:name="_Toc80205772"/>
            <w:proofErr w:type="spellStart"/>
            <w:r w:rsidRPr="00641B08">
              <w:rPr>
                <w:b/>
              </w:rPr>
              <w:lastRenderedPageBreak/>
              <w:t>eTable</w:t>
            </w:r>
            <w:proofErr w:type="spellEnd"/>
            <w:r w:rsidRPr="00641B08">
              <w:rPr>
                <w:b/>
              </w:rPr>
              <w:t xml:space="preserve"> </w:t>
            </w:r>
            <w:r w:rsidR="000D2DA8">
              <w:rPr>
                <w:b/>
              </w:rPr>
              <w:t>3</w:t>
            </w:r>
            <w:r w:rsidRPr="00641B08">
              <w:rPr>
                <w:b/>
              </w:rPr>
              <w:t>.</w:t>
            </w:r>
            <w:r w:rsidRPr="00641B08">
              <w:t xml:space="preserve"> Rotavirus vaccine effectiveness (VE) estimates against any-severity rotavirus gastroenteritis (RVGE), moderate-to-severe RVGE, and RVGE hospitalization using site enzyme immunoassay (EIA) only or site EIA and CDC testing to define cases and controls and when data are stratified by year.</w:t>
            </w:r>
            <w:bookmarkEnd w:id="155"/>
            <w:r w:rsidRPr="00641B08">
              <w:t xml:space="preserve"> For each combination of rotavirus outcome and case definition, we used a mixed effect regression model including vaccination status and a random intercept for surveillance site to estimate VE. The same model was applied to each subset of data after stratifying the main dataset by study year. </w:t>
            </w:r>
          </w:p>
        </w:tc>
      </w:tr>
      <w:tr w:rsidR="00641B08" w:rsidRPr="00641B08" w14:paraId="5E6E90DD" w14:textId="77777777" w:rsidTr="005D7B2C">
        <w:tc>
          <w:tcPr>
            <w:tcW w:w="1489" w:type="dxa"/>
            <w:vMerge w:val="restart"/>
            <w:tcBorders>
              <w:top w:val="single" w:sz="4" w:space="0" w:color="auto"/>
            </w:tcBorders>
            <w:vAlign w:val="center"/>
          </w:tcPr>
          <w:p w14:paraId="55B92A26" w14:textId="77777777" w:rsidR="00641B08" w:rsidRPr="00641B08" w:rsidRDefault="00641B08" w:rsidP="00CB36EC">
            <w:pPr>
              <w:spacing w:line="360" w:lineRule="auto"/>
            </w:pPr>
            <w:r w:rsidRPr="00641B08">
              <w:t>Outcome</w:t>
            </w:r>
          </w:p>
        </w:tc>
        <w:tc>
          <w:tcPr>
            <w:tcW w:w="1751" w:type="dxa"/>
            <w:vMerge w:val="restart"/>
            <w:tcBorders>
              <w:top w:val="single" w:sz="4" w:space="0" w:color="auto"/>
            </w:tcBorders>
            <w:vAlign w:val="center"/>
          </w:tcPr>
          <w:p w14:paraId="3B92D596" w14:textId="77777777" w:rsidR="00641B08" w:rsidRPr="00641B08" w:rsidRDefault="00641B08" w:rsidP="00CB36EC">
            <w:pPr>
              <w:spacing w:line="360" w:lineRule="auto"/>
            </w:pPr>
            <w:r w:rsidRPr="00641B08">
              <w:t>Case Definition</w:t>
            </w:r>
          </w:p>
        </w:tc>
        <w:tc>
          <w:tcPr>
            <w:tcW w:w="1800" w:type="dxa"/>
            <w:gridSpan w:val="2"/>
            <w:tcBorders>
              <w:top w:val="single" w:sz="4" w:space="0" w:color="auto"/>
              <w:bottom w:val="single" w:sz="4" w:space="0" w:color="auto"/>
            </w:tcBorders>
            <w:vAlign w:val="center"/>
          </w:tcPr>
          <w:p w14:paraId="0B18B6E9" w14:textId="77777777" w:rsidR="00641B08" w:rsidRPr="00641B08" w:rsidRDefault="00641B08" w:rsidP="00CB36EC">
            <w:pPr>
              <w:spacing w:line="360" w:lineRule="auto"/>
            </w:pPr>
            <w:r w:rsidRPr="00641B08">
              <w:t>2012</w:t>
            </w:r>
          </w:p>
        </w:tc>
        <w:tc>
          <w:tcPr>
            <w:tcW w:w="1621" w:type="dxa"/>
            <w:gridSpan w:val="2"/>
            <w:tcBorders>
              <w:top w:val="single" w:sz="4" w:space="0" w:color="auto"/>
              <w:bottom w:val="single" w:sz="4" w:space="0" w:color="auto"/>
            </w:tcBorders>
            <w:vAlign w:val="center"/>
          </w:tcPr>
          <w:p w14:paraId="4E2DACD6" w14:textId="77777777" w:rsidR="00641B08" w:rsidRPr="00641B08" w:rsidRDefault="00641B08" w:rsidP="00CB36EC">
            <w:pPr>
              <w:spacing w:line="360" w:lineRule="auto"/>
            </w:pPr>
            <w:r w:rsidRPr="00641B08">
              <w:t>2013</w:t>
            </w:r>
          </w:p>
        </w:tc>
        <w:tc>
          <w:tcPr>
            <w:tcW w:w="1550" w:type="dxa"/>
            <w:gridSpan w:val="2"/>
            <w:tcBorders>
              <w:top w:val="single" w:sz="4" w:space="0" w:color="auto"/>
              <w:bottom w:val="single" w:sz="4" w:space="0" w:color="auto"/>
            </w:tcBorders>
            <w:vAlign w:val="center"/>
          </w:tcPr>
          <w:p w14:paraId="494C5D51" w14:textId="77777777" w:rsidR="00641B08" w:rsidRPr="00641B08" w:rsidRDefault="00641B08" w:rsidP="00CB36EC">
            <w:pPr>
              <w:spacing w:line="360" w:lineRule="auto"/>
            </w:pPr>
            <w:r w:rsidRPr="00641B08">
              <w:t>2014</w:t>
            </w:r>
          </w:p>
        </w:tc>
        <w:tc>
          <w:tcPr>
            <w:tcW w:w="1617" w:type="dxa"/>
            <w:gridSpan w:val="2"/>
            <w:tcBorders>
              <w:top w:val="single" w:sz="4" w:space="0" w:color="auto"/>
              <w:bottom w:val="single" w:sz="4" w:space="0" w:color="auto"/>
            </w:tcBorders>
            <w:vAlign w:val="center"/>
          </w:tcPr>
          <w:p w14:paraId="11A4C286" w14:textId="77777777" w:rsidR="00641B08" w:rsidRPr="00641B08" w:rsidRDefault="00641B08" w:rsidP="00CB36EC">
            <w:pPr>
              <w:spacing w:line="360" w:lineRule="auto"/>
            </w:pPr>
            <w:r w:rsidRPr="00641B08">
              <w:t>2015</w:t>
            </w:r>
          </w:p>
        </w:tc>
        <w:tc>
          <w:tcPr>
            <w:tcW w:w="1594" w:type="dxa"/>
            <w:gridSpan w:val="2"/>
            <w:tcBorders>
              <w:top w:val="single" w:sz="4" w:space="0" w:color="auto"/>
              <w:bottom w:val="single" w:sz="4" w:space="0" w:color="auto"/>
            </w:tcBorders>
            <w:vAlign w:val="center"/>
          </w:tcPr>
          <w:p w14:paraId="78C736D7" w14:textId="77777777" w:rsidR="00641B08" w:rsidRPr="00641B08" w:rsidRDefault="00641B08" w:rsidP="00CB36EC">
            <w:pPr>
              <w:spacing w:line="360" w:lineRule="auto"/>
            </w:pPr>
            <w:r w:rsidRPr="00641B08">
              <w:t>2016</w:t>
            </w:r>
          </w:p>
        </w:tc>
        <w:tc>
          <w:tcPr>
            <w:tcW w:w="1538" w:type="dxa"/>
            <w:gridSpan w:val="2"/>
            <w:tcBorders>
              <w:top w:val="single" w:sz="4" w:space="0" w:color="auto"/>
              <w:bottom w:val="single" w:sz="4" w:space="0" w:color="auto"/>
            </w:tcBorders>
            <w:vAlign w:val="center"/>
          </w:tcPr>
          <w:p w14:paraId="0D8FBDBC" w14:textId="77777777" w:rsidR="00641B08" w:rsidRPr="00641B08" w:rsidRDefault="00641B08" w:rsidP="00CB36EC">
            <w:pPr>
              <w:spacing w:line="360" w:lineRule="auto"/>
            </w:pPr>
            <w:r w:rsidRPr="00641B08">
              <w:t>2017</w:t>
            </w:r>
          </w:p>
        </w:tc>
      </w:tr>
      <w:tr w:rsidR="00641B08" w:rsidRPr="00641B08" w14:paraId="3538DF29" w14:textId="77777777" w:rsidTr="005D7B2C">
        <w:tc>
          <w:tcPr>
            <w:tcW w:w="1489" w:type="dxa"/>
            <w:vMerge/>
            <w:tcBorders>
              <w:bottom w:val="single" w:sz="4" w:space="0" w:color="auto"/>
            </w:tcBorders>
            <w:vAlign w:val="center"/>
          </w:tcPr>
          <w:p w14:paraId="52B857A2" w14:textId="77777777" w:rsidR="00641B08" w:rsidRPr="00641B08" w:rsidRDefault="00641B08" w:rsidP="00CB36EC">
            <w:pPr>
              <w:spacing w:line="360" w:lineRule="auto"/>
            </w:pPr>
          </w:p>
        </w:tc>
        <w:tc>
          <w:tcPr>
            <w:tcW w:w="1751" w:type="dxa"/>
            <w:vMerge/>
            <w:tcBorders>
              <w:bottom w:val="single" w:sz="4" w:space="0" w:color="auto"/>
            </w:tcBorders>
            <w:vAlign w:val="center"/>
          </w:tcPr>
          <w:p w14:paraId="0506CA88" w14:textId="77777777" w:rsidR="00641B08" w:rsidRPr="00641B08" w:rsidRDefault="00641B08" w:rsidP="00CB36EC">
            <w:pPr>
              <w:spacing w:line="360" w:lineRule="auto"/>
            </w:pPr>
          </w:p>
        </w:tc>
        <w:tc>
          <w:tcPr>
            <w:tcW w:w="720" w:type="dxa"/>
            <w:tcBorders>
              <w:top w:val="single" w:sz="4" w:space="0" w:color="auto"/>
              <w:bottom w:val="single" w:sz="4" w:space="0" w:color="auto"/>
            </w:tcBorders>
            <w:vAlign w:val="center"/>
          </w:tcPr>
          <w:p w14:paraId="70946D5D" w14:textId="77777777" w:rsidR="00641B08" w:rsidRPr="00641B08" w:rsidRDefault="00641B08" w:rsidP="00CB36EC">
            <w:pPr>
              <w:spacing w:line="360" w:lineRule="auto"/>
            </w:pPr>
            <w:r w:rsidRPr="00641B08">
              <w:t>VE</w:t>
            </w:r>
          </w:p>
        </w:tc>
        <w:tc>
          <w:tcPr>
            <w:tcW w:w="1080" w:type="dxa"/>
            <w:tcBorders>
              <w:top w:val="single" w:sz="4" w:space="0" w:color="auto"/>
              <w:bottom w:val="single" w:sz="4" w:space="0" w:color="auto"/>
            </w:tcBorders>
            <w:vAlign w:val="center"/>
          </w:tcPr>
          <w:p w14:paraId="09347E34" w14:textId="77777777" w:rsidR="00641B08" w:rsidRPr="00641B08" w:rsidRDefault="00641B08" w:rsidP="00CB36EC">
            <w:pPr>
              <w:spacing w:line="360" w:lineRule="auto"/>
            </w:pPr>
            <w:r w:rsidRPr="00641B08">
              <w:t>(95% CI)</w:t>
            </w:r>
          </w:p>
        </w:tc>
        <w:tc>
          <w:tcPr>
            <w:tcW w:w="657" w:type="dxa"/>
            <w:tcBorders>
              <w:top w:val="single" w:sz="4" w:space="0" w:color="auto"/>
              <w:bottom w:val="single" w:sz="4" w:space="0" w:color="auto"/>
            </w:tcBorders>
            <w:vAlign w:val="center"/>
          </w:tcPr>
          <w:p w14:paraId="3DDA3648" w14:textId="77777777" w:rsidR="00641B08" w:rsidRPr="00641B08" w:rsidRDefault="00641B08" w:rsidP="00CB36EC">
            <w:pPr>
              <w:spacing w:line="360" w:lineRule="auto"/>
            </w:pPr>
            <w:r w:rsidRPr="00641B08">
              <w:t>VE</w:t>
            </w:r>
          </w:p>
        </w:tc>
        <w:tc>
          <w:tcPr>
            <w:tcW w:w="964" w:type="dxa"/>
            <w:tcBorders>
              <w:top w:val="single" w:sz="4" w:space="0" w:color="auto"/>
              <w:bottom w:val="single" w:sz="4" w:space="0" w:color="auto"/>
            </w:tcBorders>
            <w:vAlign w:val="center"/>
          </w:tcPr>
          <w:p w14:paraId="77613421" w14:textId="77777777" w:rsidR="00641B08" w:rsidRPr="00641B08" w:rsidRDefault="00641B08" w:rsidP="00CB36EC">
            <w:pPr>
              <w:spacing w:line="360" w:lineRule="auto"/>
            </w:pPr>
            <w:r w:rsidRPr="00641B08">
              <w:t>(95% CI)</w:t>
            </w:r>
          </w:p>
        </w:tc>
        <w:tc>
          <w:tcPr>
            <w:tcW w:w="563" w:type="dxa"/>
            <w:tcBorders>
              <w:top w:val="single" w:sz="4" w:space="0" w:color="auto"/>
              <w:bottom w:val="single" w:sz="4" w:space="0" w:color="auto"/>
            </w:tcBorders>
            <w:vAlign w:val="center"/>
          </w:tcPr>
          <w:p w14:paraId="6719DD3B" w14:textId="77777777" w:rsidR="00641B08" w:rsidRPr="00641B08" w:rsidRDefault="00641B08" w:rsidP="00CB36EC">
            <w:pPr>
              <w:spacing w:line="360" w:lineRule="auto"/>
            </w:pPr>
            <w:r w:rsidRPr="00641B08">
              <w:t>VE</w:t>
            </w:r>
          </w:p>
        </w:tc>
        <w:tc>
          <w:tcPr>
            <w:tcW w:w="987" w:type="dxa"/>
            <w:tcBorders>
              <w:top w:val="single" w:sz="4" w:space="0" w:color="auto"/>
              <w:bottom w:val="single" w:sz="4" w:space="0" w:color="auto"/>
            </w:tcBorders>
            <w:vAlign w:val="center"/>
          </w:tcPr>
          <w:p w14:paraId="66491B64" w14:textId="77777777" w:rsidR="00641B08" w:rsidRPr="00641B08" w:rsidRDefault="00641B08" w:rsidP="00CB36EC">
            <w:pPr>
              <w:spacing w:line="360" w:lineRule="auto"/>
            </w:pPr>
            <w:r w:rsidRPr="00641B08">
              <w:t>(95% CI)</w:t>
            </w:r>
          </w:p>
        </w:tc>
        <w:tc>
          <w:tcPr>
            <w:tcW w:w="540" w:type="dxa"/>
            <w:tcBorders>
              <w:top w:val="single" w:sz="4" w:space="0" w:color="auto"/>
              <w:bottom w:val="single" w:sz="4" w:space="0" w:color="auto"/>
            </w:tcBorders>
            <w:vAlign w:val="center"/>
          </w:tcPr>
          <w:p w14:paraId="1DACA7F1" w14:textId="77777777" w:rsidR="00641B08" w:rsidRPr="00641B08" w:rsidRDefault="00641B08" w:rsidP="00CB36EC">
            <w:pPr>
              <w:spacing w:line="360" w:lineRule="auto"/>
            </w:pPr>
            <w:r w:rsidRPr="00641B08">
              <w:t>VE</w:t>
            </w:r>
          </w:p>
        </w:tc>
        <w:tc>
          <w:tcPr>
            <w:tcW w:w="1077" w:type="dxa"/>
            <w:tcBorders>
              <w:top w:val="single" w:sz="4" w:space="0" w:color="auto"/>
              <w:bottom w:val="single" w:sz="4" w:space="0" w:color="auto"/>
            </w:tcBorders>
            <w:vAlign w:val="center"/>
          </w:tcPr>
          <w:p w14:paraId="03B38F83" w14:textId="77777777" w:rsidR="00641B08" w:rsidRPr="00641B08" w:rsidRDefault="00641B08" w:rsidP="00CB36EC">
            <w:pPr>
              <w:spacing w:line="360" w:lineRule="auto"/>
            </w:pPr>
            <w:r w:rsidRPr="00641B08">
              <w:t>(95% CI)</w:t>
            </w:r>
          </w:p>
        </w:tc>
        <w:tc>
          <w:tcPr>
            <w:tcW w:w="629" w:type="dxa"/>
            <w:tcBorders>
              <w:top w:val="single" w:sz="4" w:space="0" w:color="auto"/>
              <w:bottom w:val="single" w:sz="4" w:space="0" w:color="auto"/>
            </w:tcBorders>
            <w:vAlign w:val="center"/>
          </w:tcPr>
          <w:p w14:paraId="1A954898" w14:textId="77777777" w:rsidR="00641B08" w:rsidRPr="00641B08" w:rsidRDefault="00641B08" w:rsidP="00CB36EC">
            <w:pPr>
              <w:spacing w:line="360" w:lineRule="auto"/>
            </w:pPr>
            <w:r w:rsidRPr="00641B08">
              <w:t>VE</w:t>
            </w:r>
          </w:p>
        </w:tc>
        <w:tc>
          <w:tcPr>
            <w:tcW w:w="965" w:type="dxa"/>
            <w:tcBorders>
              <w:top w:val="single" w:sz="4" w:space="0" w:color="auto"/>
              <w:bottom w:val="single" w:sz="4" w:space="0" w:color="auto"/>
            </w:tcBorders>
            <w:vAlign w:val="center"/>
          </w:tcPr>
          <w:p w14:paraId="6C0EA4F1" w14:textId="77777777" w:rsidR="00641B08" w:rsidRPr="00641B08" w:rsidRDefault="00641B08" w:rsidP="00CB36EC">
            <w:pPr>
              <w:spacing w:line="360" w:lineRule="auto"/>
            </w:pPr>
            <w:r w:rsidRPr="00641B08">
              <w:t>(95% CI)</w:t>
            </w:r>
          </w:p>
        </w:tc>
        <w:tc>
          <w:tcPr>
            <w:tcW w:w="562" w:type="dxa"/>
            <w:tcBorders>
              <w:top w:val="single" w:sz="4" w:space="0" w:color="auto"/>
              <w:bottom w:val="single" w:sz="4" w:space="0" w:color="auto"/>
            </w:tcBorders>
            <w:vAlign w:val="center"/>
          </w:tcPr>
          <w:p w14:paraId="08DA9476" w14:textId="77777777" w:rsidR="00641B08" w:rsidRPr="00641B08" w:rsidRDefault="00641B08" w:rsidP="00CB36EC">
            <w:pPr>
              <w:spacing w:line="360" w:lineRule="auto"/>
            </w:pPr>
            <w:r w:rsidRPr="00641B08">
              <w:t>VE</w:t>
            </w:r>
          </w:p>
        </w:tc>
        <w:tc>
          <w:tcPr>
            <w:tcW w:w="976" w:type="dxa"/>
            <w:tcBorders>
              <w:top w:val="single" w:sz="4" w:space="0" w:color="auto"/>
              <w:bottom w:val="single" w:sz="4" w:space="0" w:color="auto"/>
            </w:tcBorders>
            <w:vAlign w:val="center"/>
          </w:tcPr>
          <w:p w14:paraId="447E1D5A" w14:textId="77777777" w:rsidR="00641B08" w:rsidRPr="00641B08" w:rsidRDefault="00641B08" w:rsidP="00CB36EC">
            <w:pPr>
              <w:spacing w:line="360" w:lineRule="auto"/>
            </w:pPr>
            <w:r w:rsidRPr="00641B08">
              <w:t>(95% CI)</w:t>
            </w:r>
          </w:p>
        </w:tc>
      </w:tr>
      <w:tr w:rsidR="00641B08" w:rsidRPr="00641B08" w14:paraId="05FF4F51" w14:textId="77777777" w:rsidTr="005D7B2C">
        <w:tc>
          <w:tcPr>
            <w:tcW w:w="1489" w:type="dxa"/>
            <w:vMerge w:val="restart"/>
            <w:tcBorders>
              <w:top w:val="single" w:sz="4" w:space="0" w:color="auto"/>
            </w:tcBorders>
            <w:vAlign w:val="center"/>
          </w:tcPr>
          <w:p w14:paraId="61D5FD16" w14:textId="77777777" w:rsidR="00641B08" w:rsidRPr="00641B08" w:rsidRDefault="00641B08" w:rsidP="00CB36EC">
            <w:pPr>
              <w:spacing w:line="360" w:lineRule="auto"/>
            </w:pPr>
            <w:r w:rsidRPr="00641B08">
              <w:t>Any-Severity RVGE</w:t>
            </w:r>
          </w:p>
        </w:tc>
        <w:tc>
          <w:tcPr>
            <w:tcW w:w="1751" w:type="dxa"/>
            <w:tcBorders>
              <w:top w:val="single" w:sz="4" w:space="0" w:color="auto"/>
            </w:tcBorders>
            <w:vAlign w:val="center"/>
          </w:tcPr>
          <w:p w14:paraId="695B22FC" w14:textId="77777777" w:rsidR="00641B08" w:rsidRPr="00641B08" w:rsidRDefault="00641B08" w:rsidP="00CB36EC">
            <w:pPr>
              <w:spacing w:line="360" w:lineRule="auto"/>
            </w:pPr>
            <w:r w:rsidRPr="00641B08">
              <w:t>Site EIA</w:t>
            </w:r>
          </w:p>
        </w:tc>
        <w:tc>
          <w:tcPr>
            <w:tcW w:w="720" w:type="dxa"/>
            <w:tcBorders>
              <w:top w:val="single" w:sz="4" w:space="0" w:color="auto"/>
            </w:tcBorders>
            <w:vAlign w:val="center"/>
          </w:tcPr>
          <w:p w14:paraId="685A1043" w14:textId="77777777" w:rsidR="00641B08" w:rsidRPr="00641B08" w:rsidRDefault="00641B08" w:rsidP="00CB36EC">
            <w:pPr>
              <w:spacing w:line="360" w:lineRule="auto"/>
            </w:pPr>
            <w:r w:rsidRPr="00641B08">
              <w:t>79%</w:t>
            </w:r>
          </w:p>
        </w:tc>
        <w:tc>
          <w:tcPr>
            <w:tcW w:w="1080" w:type="dxa"/>
            <w:tcBorders>
              <w:top w:val="single" w:sz="4" w:space="0" w:color="auto"/>
            </w:tcBorders>
            <w:vAlign w:val="center"/>
          </w:tcPr>
          <w:p w14:paraId="622EB7B3" w14:textId="77777777" w:rsidR="00641B08" w:rsidRPr="00641B08" w:rsidRDefault="00641B08" w:rsidP="00CB36EC">
            <w:pPr>
              <w:spacing w:line="360" w:lineRule="auto"/>
            </w:pPr>
            <w:r w:rsidRPr="00641B08">
              <w:t>(59-90%)</w:t>
            </w:r>
          </w:p>
        </w:tc>
        <w:tc>
          <w:tcPr>
            <w:tcW w:w="657" w:type="dxa"/>
            <w:tcBorders>
              <w:top w:val="single" w:sz="4" w:space="0" w:color="auto"/>
            </w:tcBorders>
            <w:vAlign w:val="center"/>
          </w:tcPr>
          <w:p w14:paraId="354A344E" w14:textId="77777777" w:rsidR="00641B08" w:rsidRPr="00641B08" w:rsidRDefault="00641B08" w:rsidP="00CB36EC">
            <w:pPr>
              <w:spacing w:line="360" w:lineRule="auto"/>
            </w:pPr>
            <w:r w:rsidRPr="00641B08">
              <w:t>78%</w:t>
            </w:r>
          </w:p>
        </w:tc>
        <w:tc>
          <w:tcPr>
            <w:tcW w:w="964" w:type="dxa"/>
            <w:tcBorders>
              <w:top w:val="single" w:sz="4" w:space="0" w:color="auto"/>
            </w:tcBorders>
            <w:vAlign w:val="center"/>
          </w:tcPr>
          <w:p w14:paraId="7AC56BD9" w14:textId="77777777" w:rsidR="00641B08" w:rsidRPr="00641B08" w:rsidRDefault="00641B08" w:rsidP="00CB36EC">
            <w:pPr>
              <w:spacing w:line="360" w:lineRule="auto"/>
            </w:pPr>
            <w:r w:rsidRPr="00641B08">
              <w:t>(71-83%)</w:t>
            </w:r>
          </w:p>
        </w:tc>
        <w:tc>
          <w:tcPr>
            <w:tcW w:w="563" w:type="dxa"/>
            <w:tcBorders>
              <w:top w:val="single" w:sz="4" w:space="0" w:color="auto"/>
            </w:tcBorders>
            <w:vAlign w:val="center"/>
          </w:tcPr>
          <w:p w14:paraId="02C76A08" w14:textId="77777777" w:rsidR="00641B08" w:rsidRPr="00641B08" w:rsidRDefault="00641B08" w:rsidP="00CB36EC">
            <w:pPr>
              <w:spacing w:line="360" w:lineRule="auto"/>
            </w:pPr>
            <w:r w:rsidRPr="00641B08">
              <w:t>57%</w:t>
            </w:r>
          </w:p>
        </w:tc>
        <w:tc>
          <w:tcPr>
            <w:tcW w:w="987" w:type="dxa"/>
            <w:tcBorders>
              <w:top w:val="single" w:sz="4" w:space="0" w:color="auto"/>
            </w:tcBorders>
            <w:vAlign w:val="center"/>
          </w:tcPr>
          <w:p w14:paraId="373B74AC" w14:textId="77777777" w:rsidR="00641B08" w:rsidRPr="00641B08" w:rsidRDefault="00641B08" w:rsidP="00CB36EC">
            <w:pPr>
              <w:spacing w:line="360" w:lineRule="auto"/>
            </w:pPr>
            <w:r w:rsidRPr="00641B08">
              <w:t>(35-72%)</w:t>
            </w:r>
          </w:p>
        </w:tc>
        <w:tc>
          <w:tcPr>
            <w:tcW w:w="540" w:type="dxa"/>
            <w:tcBorders>
              <w:top w:val="single" w:sz="4" w:space="0" w:color="auto"/>
            </w:tcBorders>
            <w:vAlign w:val="center"/>
          </w:tcPr>
          <w:p w14:paraId="7EF7B410" w14:textId="77777777" w:rsidR="00641B08" w:rsidRPr="00641B08" w:rsidRDefault="00641B08" w:rsidP="00CB36EC">
            <w:pPr>
              <w:spacing w:line="360" w:lineRule="auto"/>
            </w:pPr>
            <w:r w:rsidRPr="00641B08">
              <w:t>69%</w:t>
            </w:r>
          </w:p>
        </w:tc>
        <w:tc>
          <w:tcPr>
            <w:tcW w:w="1077" w:type="dxa"/>
            <w:tcBorders>
              <w:top w:val="single" w:sz="4" w:space="0" w:color="auto"/>
            </w:tcBorders>
            <w:vAlign w:val="center"/>
          </w:tcPr>
          <w:p w14:paraId="7FC3C8E3" w14:textId="77777777" w:rsidR="00641B08" w:rsidRPr="00641B08" w:rsidRDefault="00641B08" w:rsidP="00CB36EC">
            <w:pPr>
              <w:spacing w:line="360" w:lineRule="auto"/>
            </w:pPr>
            <w:r w:rsidRPr="00641B08">
              <w:t>(60-76%)</w:t>
            </w:r>
          </w:p>
        </w:tc>
        <w:tc>
          <w:tcPr>
            <w:tcW w:w="629" w:type="dxa"/>
            <w:tcBorders>
              <w:top w:val="single" w:sz="4" w:space="0" w:color="auto"/>
            </w:tcBorders>
            <w:vAlign w:val="center"/>
          </w:tcPr>
          <w:p w14:paraId="14FEAF11" w14:textId="77777777" w:rsidR="00641B08" w:rsidRPr="00641B08" w:rsidRDefault="00641B08" w:rsidP="00CB36EC">
            <w:pPr>
              <w:spacing w:line="360" w:lineRule="auto"/>
            </w:pPr>
            <w:r w:rsidRPr="00641B08">
              <w:t>65%</w:t>
            </w:r>
          </w:p>
        </w:tc>
        <w:tc>
          <w:tcPr>
            <w:tcW w:w="965" w:type="dxa"/>
            <w:tcBorders>
              <w:top w:val="single" w:sz="4" w:space="0" w:color="auto"/>
            </w:tcBorders>
            <w:vAlign w:val="center"/>
          </w:tcPr>
          <w:p w14:paraId="098EE9BC" w14:textId="77777777" w:rsidR="00641B08" w:rsidRPr="00641B08" w:rsidRDefault="00641B08" w:rsidP="00CB36EC">
            <w:pPr>
              <w:spacing w:line="360" w:lineRule="auto"/>
            </w:pPr>
            <w:r w:rsidRPr="00641B08">
              <w:t>(36-80%)</w:t>
            </w:r>
          </w:p>
        </w:tc>
        <w:tc>
          <w:tcPr>
            <w:tcW w:w="562" w:type="dxa"/>
            <w:tcBorders>
              <w:top w:val="single" w:sz="4" w:space="0" w:color="auto"/>
            </w:tcBorders>
            <w:vAlign w:val="center"/>
          </w:tcPr>
          <w:p w14:paraId="4AA97A82" w14:textId="77777777" w:rsidR="00641B08" w:rsidRPr="00641B08" w:rsidRDefault="00641B08" w:rsidP="00CB36EC">
            <w:pPr>
              <w:spacing w:line="360" w:lineRule="auto"/>
            </w:pPr>
            <w:r w:rsidRPr="00641B08">
              <w:t>67%</w:t>
            </w:r>
          </w:p>
        </w:tc>
        <w:tc>
          <w:tcPr>
            <w:tcW w:w="976" w:type="dxa"/>
            <w:tcBorders>
              <w:top w:val="single" w:sz="4" w:space="0" w:color="auto"/>
            </w:tcBorders>
            <w:vAlign w:val="center"/>
          </w:tcPr>
          <w:p w14:paraId="62CDA351" w14:textId="77777777" w:rsidR="00641B08" w:rsidRPr="00641B08" w:rsidRDefault="00641B08" w:rsidP="00CB36EC">
            <w:pPr>
              <w:spacing w:line="360" w:lineRule="auto"/>
            </w:pPr>
            <w:r w:rsidRPr="00641B08">
              <w:t>(51-78%)</w:t>
            </w:r>
          </w:p>
        </w:tc>
      </w:tr>
      <w:tr w:rsidR="00641B08" w:rsidRPr="00641B08" w14:paraId="271BEA06" w14:textId="77777777" w:rsidTr="005D7B2C">
        <w:tc>
          <w:tcPr>
            <w:tcW w:w="1489" w:type="dxa"/>
            <w:vMerge/>
            <w:tcBorders>
              <w:bottom w:val="single" w:sz="4" w:space="0" w:color="auto"/>
            </w:tcBorders>
            <w:vAlign w:val="center"/>
          </w:tcPr>
          <w:p w14:paraId="2E9297B1" w14:textId="77777777" w:rsidR="00641B08" w:rsidRPr="00641B08" w:rsidRDefault="00641B08" w:rsidP="00CB36EC">
            <w:pPr>
              <w:spacing w:line="360" w:lineRule="auto"/>
            </w:pPr>
          </w:p>
        </w:tc>
        <w:tc>
          <w:tcPr>
            <w:tcW w:w="1751" w:type="dxa"/>
            <w:tcBorders>
              <w:bottom w:val="single" w:sz="4" w:space="0" w:color="auto"/>
            </w:tcBorders>
            <w:vAlign w:val="center"/>
          </w:tcPr>
          <w:p w14:paraId="48D21CCB" w14:textId="77777777" w:rsidR="00641B08" w:rsidRPr="00641B08" w:rsidRDefault="00641B08" w:rsidP="00CB36EC">
            <w:pPr>
              <w:spacing w:line="360" w:lineRule="auto"/>
            </w:pPr>
            <w:r w:rsidRPr="00641B08">
              <w:t>Site EIA + CDC testing</w:t>
            </w:r>
          </w:p>
        </w:tc>
        <w:tc>
          <w:tcPr>
            <w:tcW w:w="720" w:type="dxa"/>
            <w:tcBorders>
              <w:bottom w:val="single" w:sz="4" w:space="0" w:color="auto"/>
            </w:tcBorders>
            <w:vAlign w:val="center"/>
          </w:tcPr>
          <w:p w14:paraId="3FA77A21" w14:textId="77777777" w:rsidR="00641B08" w:rsidRPr="00641B08" w:rsidRDefault="00641B08" w:rsidP="00CB36EC">
            <w:pPr>
              <w:spacing w:line="360" w:lineRule="auto"/>
            </w:pPr>
            <w:r w:rsidRPr="00641B08">
              <w:t>79%</w:t>
            </w:r>
          </w:p>
        </w:tc>
        <w:tc>
          <w:tcPr>
            <w:tcW w:w="1080" w:type="dxa"/>
            <w:tcBorders>
              <w:bottom w:val="single" w:sz="4" w:space="0" w:color="auto"/>
            </w:tcBorders>
            <w:vAlign w:val="center"/>
          </w:tcPr>
          <w:p w14:paraId="17050A6C" w14:textId="77777777" w:rsidR="00641B08" w:rsidRPr="00641B08" w:rsidRDefault="00641B08" w:rsidP="00CB36EC">
            <w:pPr>
              <w:spacing w:line="360" w:lineRule="auto"/>
            </w:pPr>
            <w:r w:rsidRPr="00641B08">
              <w:t>(56-90%)</w:t>
            </w:r>
          </w:p>
        </w:tc>
        <w:tc>
          <w:tcPr>
            <w:tcW w:w="657" w:type="dxa"/>
            <w:tcBorders>
              <w:bottom w:val="single" w:sz="4" w:space="0" w:color="auto"/>
            </w:tcBorders>
            <w:vAlign w:val="center"/>
          </w:tcPr>
          <w:p w14:paraId="376DA12F" w14:textId="77777777" w:rsidR="00641B08" w:rsidRPr="00641B08" w:rsidRDefault="00641B08" w:rsidP="00CB36EC">
            <w:pPr>
              <w:spacing w:line="360" w:lineRule="auto"/>
            </w:pPr>
            <w:r w:rsidRPr="00641B08">
              <w:t>79%</w:t>
            </w:r>
          </w:p>
        </w:tc>
        <w:tc>
          <w:tcPr>
            <w:tcW w:w="964" w:type="dxa"/>
            <w:tcBorders>
              <w:bottom w:val="single" w:sz="4" w:space="0" w:color="auto"/>
            </w:tcBorders>
            <w:vAlign w:val="center"/>
          </w:tcPr>
          <w:p w14:paraId="03CD5AA6" w14:textId="77777777" w:rsidR="00641B08" w:rsidRPr="00641B08" w:rsidRDefault="00641B08" w:rsidP="00CB36EC">
            <w:pPr>
              <w:spacing w:line="360" w:lineRule="auto"/>
            </w:pPr>
            <w:r w:rsidRPr="00641B08">
              <w:t>(72-84%)</w:t>
            </w:r>
          </w:p>
        </w:tc>
        <w:tc>
          <w:tcPr>
            <w:tcW w:w="563" w:type="dxa"/>
            <w:tcBorders>
              <w:bottom w:val="single" w:sz="4" w:space="0" w:color="auto"/>
            </w:tcBorders>
            <w:vAlign w:val="center"/>
          </w:tcPr>
          <w:p w14:paraId="781B4C39" w14:textId="77777777" w:rsidR="00641B08" w:rsidRPr="00641B08" w:rsidRDefault="00641B08" w:rsidP="00CB36EC">
            <w:pPr>
              <w:spacing w:line="360" w:lineRule="auto"/>
            </w:pPr>
            <w:r w:rsidRPr="00641B08">
              <w:t>73%</w:t>
            </w:r>
          </w:p>
        </w:tc>
        <w:tc>
          <w:tcPr>
            <w:tcW w:w="987" w:type="dxa"/>
            <w:tcBorders>
              <w:bottom w:val="single" w:sz="4" w:space="0" w:color="auto"/>
            </w:tcBorders>
            <w:vAlign w:val="center"/>
          </w:tcPr>
          <w:p w14:paraId="4A481035" w14:textId="77777777" w:rsidR="00641B08" w:rsidRPr="00641B08" w:rsidRDefault="00641B08" w:rsidP="00CB36EC">
            <w:pPr>
              <w:spacing w:line="360" w:lineRule="auto"/>
            </w:pPr>
            <w:r w:rsidRPr="00641B08">
              <w:t>(56-84%)</w:t>
            </w:r>
          </w:p>
        </w:tc>
        <w:tc>
          <w:tcPr>
            <w:tcW w:w="540" w:type="dxa"/>
            <w:tcBorders>
              <w:bottom w:val="single" w:sz="4" w:space="0" w:color="auto"/>
            </w:tcBorders>
            <w:vAlign w:val="center"/>
          </w:tcPr>
          <w:p w14:paraId="49A29180" w14:textId="77777777" w:rsidR="00641B08" w:rsidRPr="00641B08" w:rsidRDefault="00641B08" w:rsidP="00CB36EC">
            <w:pPr>
              <w:spacing w:line="360" w:lineRule="auto"/>
            </w:pPr>
            <w:r w:rsidRPr="00641B08">
              <w:t>73%</w:t>
            </w:r>
          </w:p>
        </w:tc>
        <w:tc>
          <w:tcPr>
            <w:tcW w:w="1077" w:type="dxa"/>
            <w:tcBorders>
              <w:bottom w:val="single" w:sz="4" w:space="0" w:color="auto"/>
            </w:tcBorders>
            <w:vAlign w:val="center"/>
          </w:tcPr>
          <w:p w14:paraId="7CB4C9F1" w14:textId="77777777" w:rsidR="00641B08" w:rsidRPr="00641B08" w:rsidRDefault="00641B08" w:rsidP="00CB36EC">
            <w:pPr>
              <w:spacing w:line="360" w:lineRule="auto"/>
            </w:pPr>
            <w:r w:rsidRPr="00641B08">
              <w:t>(64-79%)</w:t>
            </w:r>
          </w:p>
        </w:tc>
        <w:tc>
          <w:tcPr>
            <w:tcW w:w="629" w:type="dxa"/>
            <w:tcBorders>
              <w:bottom w:val="single" w:sz="4" w:space="0" w:color="auto"/>
            </w:tcBorders>
            <w:vAlign w:val="center"/>
          </w:tcPr>
          <w:p w14:paraId="3EB418B7" w14:textId="77777777" w:rsidR="00641B08" w:rsidRPr="00641B08" w:rsidRDefault="00641B08" w:rsidP="00CB36EC">
            <w:pPr>
              <w:spacing w:line="360" w:lineRule="auto"/>
            </w:pPr>
            <w:r w:rsidRPr="00641B08">
              <w:t>72%</w:t>
            </w:r>
          </w:p>
        </w:tc>
        <w:tc>
          <w:tcPr>
            <w:tcW w:w="965" w:type="dxa"/>
            <w:tcBorders>
              <w:bottom w:val="single" w:sz="4" w:space="0" w:color="auto"/>
            </w:tcBorders>
            <w:vAlign w:val="center"/>
          </w:tcPr>
          <w:p w14:paraId="1E24E931" w14:textId="77777777" w:rsidR="00641B08" w:rsidRPr="00641B08" w:rsidRDefault="00641B08" w:rsidP="00CB36EC">
            <w:pPr>
              <w:spacing w:line="360" w:lineRule="auto"/>
            </w:pPr>
            <w:r w:rsidRPr="00641B08">
              <w:t>(45-86%)</w:t>
            </w:r>
          </w:p>
        </w:tc>
        <w:tc>
          <w:tcPr>
            <w:tcW w:w="562" w:type="dxa"/>
            <w:tcBorders>
              <w:bottom w:val="single" w:sz="4" w:space="0" w:color="auto"/>
            </w:tcBorders>
            <w:vAlign w:val="center"/>
          </w:tcPr>
          <w:p w14:paraId="0912C5EF" w14:textId="77777777" w:rsidR="00641B08" w:rsidRPr="00641B08" w:rsidRDefault="00641B08" w:rsidP="00CB36EC">
            <w:pPr>
              <w:spacing w:line="360" w:lineRule="auto"/>
            </w:pPr>
            <w:r w:rsidRPr="00641B08">
              <w:t>70%</w:t>
            </w:r>
          </w:p>
        </w:tc>
        <w:tc>
          <w:tcPr>
            <w:tcW w:w="976" w:type="dxa"/>
            <w:tcBorders>
              <w:bottom w:val="single" w:sz="4" w:space="0" w:color="auto"/>
            </w:tcBorders>
            <w:vAlign w:val="center"/>
          </w:tcPr>
          <w:p w14:paraId="30402017" w14:textId="77777777" w:rsidR="00641B08" w:rsidRPr="00641B08" w:rsidRDefault="00641B08" w:rsidP="00CB36EC">
            <w:pPr>
              <w:spacing w:line="360" w:lineRule="auto"/>
            </w:pPr>
            <w:r w:rsidRPr="00641B08">
              <w:t>(55-80%)</w:t>
            </w:r>
          </w:p>
        </w:tc>
      </w:tr>
      <w:tr w:rsidR="00641B08" w:rsidRPr="00641B08" w14:paraId="619E72CF" w14:textId="77777777" w:rsidTr="005D7B2C">
        <w:tc>
          <w:tcPr>
            <w:tcW w:w="1489" w:type="dxa"/>
            <w:vMerge w:val="restart"/>
            <w:tcBorders>
              <w:top w:val="single" w:sz="4" w:space="0" w:color="auto"/>
            </w:tcBorders>
            <w:vAlign w:val="center"/>
          </w:tcPr>
          <w:p w14:paraId="74EDAF95" w14:textId="77777777" w:rsidR="00641B08" w:rsidRPr="00641B08" w:rsidRDefault="00641B08" w:rsidP="00CB36EC">
            <w:pPr>
              <w:spacing w:line="360" w:lineRule="auto"/>
            </w:pPr>
            <w:r w:rsidRPr="00641B08">
              <w:t>Moderate-to-Severe RVGE</w:t>
            </w:r>
          </w:p>
        </w:tc>
        <w:tc>
          <w:tcPr>
            <w:tcW w:w="1751" w:type="dxa"/>
            <w:tcBorders>
              <w:top w:val="single" w:sz="4" w:space="0" w:color="auto"/>
            </w:tcBorders>
            <w:vAlign w:val="center"/>
          </w:tcPr>
          <w:p w14:paraId="5D75EB4D" w14:textId="77777777" w:rsidR="00641B08" w:rsidRPr="00641B08" w:rsidRDefault="00641B08" w:rsidP="00CB36EC">
            <w:pPr>
              <w:spacing w:line="360" w:lineRule="auto"/>
            </w:pPr>
            <w:r w:rsidRPr="00641B08">
              <w:t>Site EIA</w:t>
            </w:r>
          </w:p>
        </w:tc>
        <w:tc>
          <w:tcPr>
            <w:tcW w:w="720" w:type="dxa"/>
            <w:tcBorders>
              <w:top w:val="single" w:sz="4" w:space="0" w:color="auto"/>
            </w:tcBorders>
            <w:vAlign w:val="center"/>
          </w:tcPr>
          <w:p w14:paraId="0FD0D2B3" w14:textId="77777777" w:rsidR="00641B08" w:rsidRPr="00641B08" w:rsidRDefault="00641B08" w:rsidP="00CB36EC">
            <w:pPr>
              <w:spacing w:line="360" w:lineRule="auto"/>
            </w:pPr>
            <w:r w:rsidRPr="00641B08">
              <w:t>77%</w:t>
            </w:r>
          </w:p>
        </w:tc>
        <w:tc>
          <w:tcPr>
            <w:tcW w:w="1080" w:type="dxa"/>
            <w:tcBorders>
              <w:top w:val="single" w:sz="4" w:space="0" w:color="auto"/>
            </w:tcBorders>
            <w:vAlign w:val="center"/>
          </w:tcPr>
          <w:p w14:paraId="592FDBD1" w14:textId="77777777" w:rsidR="00641B08" w:rsidRPr="00641B08" w:rsidRDefault="00641B08" w:rsidP="00CB36EC">
            <w:pPr>
              <w:spacing w:line="360" w:lineRule="auto"/>
            </w:pPr>
            <w:r w:rsidRPr="00641B08">
              <w:t>(42-91%)</w:t>
            </w:r>
          </w:p>
        </w:tc>
        <w:tc>
          <w:tcPr>
            <w:tcW w:w="657" w:type="dxa"/>
            <w:tcBorders>
              <w:top w:val="single" w:sz="4" w:space="0" w:color="auto"/>
            </w:tcBorders>
            <w:vAlign w:val="center"/>
          </w:tcPr>
          <w:p w14:paraId="1C10C302" w14:textId="77777777" w:rsidR="00641B08" w:rsidRPr="00641B08" w:rsidRDefault="00641B08" w:rsidP="00CB36EC">
            <w:pPr>
              <w:spacing w:line="360" w:lineRule="auto"/>
            </w:pPr>
            <w:r w:rsidRPr="00641B08">
              <w:t>82%</w:t>
            </w:r>
          </w:p>
        </w:tc>
        <w:tc>
          <w:tcPr>
            <w:tcW w:w="964" w:type="dxa"/>
            <w:tcBorders>
              <w:top w:val="single" w:sz="4" w:space="0" w:color="auto"/>
            </w:tcBorders>
            <w:vAlign w:val="center"/>
          </w:tcPr>
          <w:p w14:paraId="4A15F4A6" w14:textId="77777777" w:rsidR="00641B08" w:rsidRPr="00641B08" w:rsidRDefault="00641B08" w:rsidP="00CB36EC">
            <w:pPr>
              <w:spacing w:line="360" w:lineRule="auto"/>
            </w:pPr>
            <w:r w:rsidRPr="00641B08">
              <w:t>(73-88%)</w:t>
            </w:r>
          </w:p>
        </w:tc>
        <w:tc>
          <w:tcPr>
            <w:tcW w:w="563" w:type="dxa"/>
            <w:tcBorders>
              <w:top w:val="single" w:sz="4" w:space="0" w:color="auto"/>
            </w:tcBorders>
            <w:vAlign w:val="center"/>
          </w:tcPr>
          <w:p w14:paraId="475764BD" w14:textId="77777777" w:rsidR="00641B08" w:rsidRPr="00641B08" w:rsidRDefault="00641B08" w:rsidP="00CB36EC">
            <w:pPr>
              <w:spacing w:line="360" w:lineRule="auto"/>
            </w:pPr>
            <w:r w:rsidRPr="00641B08">
              <w:t>70%</w:t>
            </w:r>
          </w:p>
        </w:tc>
        <w:tc>
          <w:tcPr>
            <w:tcW w:w="987" w:type="dxa"/>
            <w:tcBorders>
              <w:top w:val="single" w:sz="4" w:space="0" w:color="auto"/>
            </w:tcBorders>
            <w:vAlign w:val="center"/>
          </w:tcPr>
          <w:p w14:paraId="7EC077BB" w14:textId="77777777" w:rsidR="00641B08" w:rsidRPr="00641B08" w:rsidRDefault="00641B08" w:rsidP="00CB36EC">
            <w:pPr>
              <w:spacing w:line="360" w:lineRule="auto"/>
            </w:pPr>
            <w:r w:rsidRPr="00641B08">
              <w:t>(45-84%)</w:t>
            </w:r>
          </w:p>
        </w:tc>
        <w:tc>
          <w:tcPr>
            <w:tcW w:w="540" w:type="dxa"/>
            <w:tcBorders>
              <w:top w:val="single" w:sz="4" w:space="0" w:color="auto"/>
            </w:tcBorders>
            <w:vAlign w:val="center"/>
          </w:tcPr>
          <w:p w14:paraId="38BE2F4E" w14:textId="77777777" w:rsidR="00641B08" w:rsidRPr="00641B08" w:rsidRDefault="00641B08" w:rsidP="00CB36EC">
            <w:pPr>
              <w:spacing w:line="360" w:lineRule="auto"/>
            </w:pPr>
            <w:r w:rsidRPr="00641B08">
              <w:t>75%</w:t>
            </w:r>
          </w:p>
        </w:tc>
        <w:tc>
          <w:tcPr>
            <w:tcW w:w="1077" w:type="dxa"/>
            <w:tcBorders>
              <w:top w:val="single" w:sz="4" w:space="0" w:color="auto"/>
            </w:tcBorders>
            <w:vAlign w:val="center"/>
          </w:tcPr>
          <w:p w14:paraId="73298C3D" w14:textId="77777777" w:rsidR="00641B08" w:rsidRPr="00641B08" w:rsidRDefault="00641B08" w:rsidP="00CB36EC">
            <w:pPr>
              <w:spacing w:line="360" w:lineRule="auto"/>
            </w:pPr>
            <w:r w:rsidRPr="00641B08">
              <w:t>(62-83%)</w:t>
            </w:r>
          </w:p>
        </w:tc>
        <w:tc>
          <w:tcPr>
            <w:tcW w:w="629" w:type="dxa"/>
            <w:tcBorders>
              <w:top w:val="single" w:sz="4" w:space="0" w:color="auto"/>
            </w:tcBorders>
            <w:vAlign w:val="center"/>
          </w:tcPr>
          <w:p w14:paraId="1BF5F640" w14:textId="77777777" w:rsidR="00641B08" w:rsidRPr="00641B08" w:rsidRDefault="00641B08" w:rsidP="00CB36EC">
            <w:pPr>
              <w:spacing w:line="360" w:lineRule="auto"/>
            </w:pPr>
            <w:r w:rsidRPr="00641B08">
              <w:t>80%</w:t>
            </w:r>
          </w:p>
        </w:tc>
        <w:tc>
          <w:tcPr>
            <w:tcW w:w="965" w:type="dxa"/>
            <w:tcBorders>
              <w:top w:val="single" w:sz="4" w:space="0" w:color="auto"/>
            </w:tcBorders>
            <w:vAlign w:val="center"/>
          </w:tcPr>
          <w:p w14:paraId="45F4B2EA" w14:textId="77777777" w:rsidR="00641B08" w:rsidRPr="00641B08" w:rsidRDefault="00641B08" w:rsidP="00CB36EC">
            <w:pPr>
              <w:spacing w:line="360" w:lineRule="auto"/>
            </w:pPr>
            <w:r w:rsidRPr="00641B08">
              <w:t>(50-92%)</w:t>
            </w:r>
          </w:p>
        </w:tc>
        <w:tc>
          <w:tcPr>
            <w:tcW w:w="562" w:type="dxa"/>
            <w:tcBorders>
              <w:top w:val="single" w:sz="4" w:space="0" w:color="auto"/>
            </w:tcBorders>
            <w:vAlign w:val="center"/>
          </w:tcPr>
          <w:p w14:paraId="5780A7A7" w14:textId="77777777" w:rsidR="00641B08" w:rsidRPr="00641B08" w:rsidRDefault="00641B08" w:rsidP="00CB36EC">
            <w:pPr>
              <w:spacing w:line="360" w:lineRule="auto"/>
            </w:pPr>
            <w:r w:rsidRPr="00641B08">
              <w:t>75%</w:t>
            </w:r>
          </w:p>
        </w:tc>
        <w:tc>
          <w:tcPr>
            <w:tcW w:w="976" w:type="dxa"/>
            <w:tcBorders>
              <w:top w:val="single" w:sz="4" w:space="0" w:color="auto"/>
            </w:tcBorders>
            <w:vAlign w:val="center"/>
          </w:tcPr>
          <w:p w14:paraId="7DAC9A0A" w14:textId="77777777" w:rsidR="00641B08" w:rsidRPr="00641B08" w:rsidRDefault="00641B08" w:rsidP="00CB36EC">
            <w:pPr>
              <w:spacing w:line="360" w:lineRule="auto"/>
            </w:pPr>
            <w:r w:rsidRPr="00641B08">
              <w:t>(56-85%)</w:t>
            </w:r>
          </w:p>
        </w:tc>
      </w:tr>
      <w:tr w:rsidR="00641B08" w:rsidRPr="00641B08" w14:paraId="5B646232" w14:textId="77777777" w:rsidTr="005D7B2C">
        <w:tc>
          <w:tcPr>
            <w:tcW w:w="1489" w:type="dxa"/>
            <w:vMerge/>
            <w:tcBorders>
              <w:bottom w:val="single" w:sz="4" w:space="0" w:color="auto"/>
            </w:tcBorders>
            <w:vAlign w:val="center"/>
          </w:tcPr>
          <w:p w14:paraId="16A74EBC" w14:textId="77777777" w:rsidR="00641B08" w:rsidRPr="00641B08" w:rsidRDefault="00641B08" w:rsidP="00CB36EC">
            <w:pPr>
              <w:spacing w:line="360" w:lineRule="auto"/>
            </w:pPr>
          </w:p>
        </w:tc>
        <w:tc>
          <w:tcPr>
            <w:tcW w:w="1751" w:type="dxa"/>
            <w:tcBorders>
              <w:bottom w:val="single" w:sz="4" w:space="0" w:color="auto"/>
            </w:tcBorders>
            <w:vAlign w:val="center"/>
          </w:tcPr>
          <w:p w14:paraId="2B844C7A" w14:textId="77777777" w:rsidR="00641B08" w:rsidRPr="00641B08" w:rsidRDefault="00641B08" w:rsidP="00CB36EC">
            <w:pPr>
              <w:spacing w:line="360" w:lineRule="auto"/>
            </w:pPr>
            <w:r w:rsidRPr="00641B08">
              <w:t>Site EIA + CDC testing</w:t>
            </w:r>
          </w:p>
        </w:tc>
        <w:tc>
          <w:tcPr>
            <w:tcW w:w="720" w:type="dxa"/>
            <w:tcBorders>
              <w:bottom w:val="single" w:sz="4" w:space="0" w:color="auto"/>
            </w:tcBorders>
            <w:vAlign w:val="center"/>
          </w:tcPr>
          <w:p w14:paraId="0D76B76B" w14:textId="77777777" w:rsidR="00641B08" w:rsidRPr="00641B08" w:rsidRDefault="00641B08" w:rsidP="00CB36EC">
            <w:pPr>
              <w:spacing w:line="360" w:lineRule="auto"/>
            </w:pPr>
            <w:r w:rsidRPr="00641B08">
              <w:t>77%</w:t>
            </w:r>
          </w:p>
        </w:tc>
        <w:tc>
          <w:tcPr>
            <w:tcW w:w="1080" w:type="dxa"/>
            <w:tcBorders>
              <w:bottom w:val="single" w:sz="4" w:space="0" w:color="auto"/>
            </w:tcBorders>
            <w:vAlign w:val="center"/>
          </w:tcPr>
          <w:p w14:paraId="1E674835" w14:textId="77777777" w:rsidR="00641B08" w:rsidRPr="00641B08" w:rsidRDefault="00641B08" w:rsidP="00CB36EC">
            <w:pPr>
              <w:spacing w:line="360" w:lineRule="auto"/>
            </w:pPr>
            <w:r w:rsidRPr="00641B08">
              <w:t>(38-91%)</w:t>
            </w:r>
          </w:p>
        </w:tc>
        <w:tc>
          <w:tcPr>
            <w:tcW w:w="657" w:type="dxa"/>
            <w:tcBorders>
              <w:bottom w:val="single" w:sz="4" w:space="0" w:color="auto"/>
            </w:tcBorders>
            <w:vAlign w:val="center"/>
          </w:tcPr>
          <w:p w14:paraId="7B49E5E7" w14:textId="77777777" w:rsidR="00641B08" w:rsidRPr="00641B08" w:rsidRDefault="00641B08" w:rsidP="00CB36EC">
            <w:pPr>
              <w:spacing w:line="360" w:lineRule="auto"/>
            </w:pPr>
            <w:r w:rsidRPr="00641B08">
              <w:t>82%</w:t>
            </w:r>
          </w:p>
        </w:tc>
        <w:tc>
          <w:tcPr>
            <w:tcW w:w="964" w:type="dxa"/>
            <w:tcBorders>
              <w:bottom w:val="single" w:sz="4" w:space="0" w:color="auto"/>
            </w:tcBorders>
            <w:vAlign w:val="center"/>
          </w:tcPr>
          <w:p w14:paraId="5D05C827" w14:textId="77777777" w:rsidR="00641B08" w:rsidRPr="00641B08" w:rsidRDefault="00641B08" w:rsidP="00CB36EC">
            <w:pPr>
              <w:spacing w:line="360" w:lineRule="auto"/>
            </w:pPr>
            <w:r w:rsidRPr="00641B08">
              <w:t>(73-88%)</w:t>
            </w:r>
          </w:p>
        </w:tc>
        <w:tc>
          <w:tcPr>
            <w:tcW w:w="563" w:type="dxa"/>
            <w:tcBorders>
              <w:bottom w:val="single" w:sz="4" w:space="0" w:color="auto"/>
            </w:tcBorders>
            <w:vAlign w:val="center"/>
          </w:tcPr>
          <w:p w14:paraId="41DC561C" w14:textId="77777777" w:rsidR="00641B08" w:rsidRPr="00641B08" w:rsidRDefault="00641B08" w:rsidP="00CB36EC">
            <w:pPr>
              <w:spacing w:line="360" w:lineRule="auto"/>
            </w:pPr>
            <w:r w:rsidRPr="00641B08">
              <w:t>75%</w:t>
            </w:r>
          </w:p>
        </w:tc>
        <w:tc>
          <w:tcPr>
            <w:tcW w:w="987" w:type="dxa"/>
            <w:tcBorders>
              <w:bottom w:val="single" w:sz="4" w:space="0" w:color="auto"/>
            </w:tcBorders>
            <w:vAlign w:val="center"/>
          </w:tcPr>
          <w:p w14:paraId="3CE05720" w14:textId="77777777" w:rsidR="00641B08" w:rsidRPr="00641B08" w:rsidRDefault="00641B08" w:rsidP="00CB36EC">
            <w:pPr>
              <w:spacing w:line="360" w:lineRule="auto"/>
            </w:pPr>
            <w:r w:rsidRPr="00641B08">
              <w:t>(53-87%)</w:t>
            </w:r>
          </w:p>
        </w:tc>
        <w:tc>
          <w:tcPr>
            <w:tcW w:w="540" w:type="dxa"/>
            <w:tcBorders>
              <w:bottom w:val="single" w:sz="4" w:space="0" w:color="auto"/>
            </w:tcBorders>
            <w:vAlign w:val="center"/>
          </w:tcPr>
          <w:p w14:paraId="057B3022" w14:textId="77777777" w:rsidR="00641B08" w:rsidRPr="00641B08" w:rsidRDefault="00641B08" w:rsidP="00CB36EC">
            <w:pPr>
              <w:spacing w:line="360" w:lineRule="auto"/>
            </w:pPr>
            <w:r w:rsidRPr="00641B08">
              <w:t>75%</w:t>
            </w:r>
          </w:p>
        </w:tc>
        <w:tc>
          <w:tcPr>
            <w:tcW w:w="1077" w:type="dxa"/>
            <w:tcBorders>
              <w:bottom w:val="single" w:sz="4" w:space="0" w:color="auto"/>
            </w:tcBorders>
            <w:vAlign w:val="center"/>
          </w:tcPr>
          <w:p w14:paraId="61F24318" w14:textId="77777777" w:rsidR="00641B08" w:rsidRPr="00641B08" w:rsidRDefault="00641B08" w:rsidP="00CB36EC">
            <w:pPr>
              <w:spacing w:line="360" w:lineRule="auto"/>
            </w:pPr>
            <w:r w:rsidRPr="00641B08">
              <w:t>(63-83%)</w:t>
            </w:r>
          </w:p>
        </w:tc>
        <w:tc>
          <w:tcPr>
            <w:tcW w:w="629" w:type="dxa"/>
            <w:tcBorders>
              <w:bottom w:val="single" w:sz="4" w:space="0" w:color="auto"/>
            </w:tcBorders>
            <w:vAlign w:val="center"/>
          </w:tcPr>
          <w:p w14:paraId="2604D925" w14:textId="77777777" w:rsidR="00641B08" w:rsidRPr="00641B08" w:rsidRDefault="00641B08" w:rsidP="00CB36EC">
            <w:pPr>
              <w:spacing w:line="360" w:lineRule="auto"/>
            </w:pPr>
            <w:r w:rsidRPr="00641B08">
              <w:t>85%</w:t>
            </w:r>
          </w:p>
        </w:tc>
        <w:tc>
          <w:tcPr>
            <w:tcW w:w="965" w:type="dxa"/>
            <w:tcBorders>
              <w:bottom w:val="single" w:sz="4" w:space="0" w:color="auto"/>
            </w:tcBorders>
            <w:vAlign w:val="center"/>
          </w:tcPr>
          <w:p w14:paraId="230B29B9" w14:textId="77777777" w:rsidR="00641B08" w:rsidRPr="00641B08" w:rsidRDefault="00641B08" w:rsidP="00CB36EC">
            <w:pPr>
              <w:spacing w:line="360" w:lineRule="auto"/>
            </w:pPr>
            <w:r w:rsidRPr="00641B08">
              <w:t>(61-94%)</w:t>
            </w:r>
          </w:p>
        </w:tc>
        <w:tc>
          <w:tcPr>
            <w:tcW w:w="562" w:type="dxa"/>
            <w:tcBorders>
              <w:bottom w:val="single" w:sz="4" w:space="0" w:color="auto"/>
            </w:tcBorders>
            <w:vAlign w:val="center"/>
          </w:tcPr>
          <w:p w14:paraId="7E4C6A68" w14:textId="77777777" w:rsidR="00641B08" w:rsidRPr="00641B08" w:rsidRDefault="00641B08" w:rsidP="00CB36EC">
            <w:pPr>
              <w:spacing w:line="360" w:lineRule="auto"/>
            </w:pPr>
            <w:r w:rsidRPr="00641B08">
              <w:t>77%</w:t>
            </w:r>
          </w:p>
        </w:tc>
        <w:tc>
          <w:tcPr>
            <w:tcW w:w="976" w:type="dxa"/>
            <w:tcBorders>
              <w:bottom w:val="single" w:sz="4" w:space="0" w:color="auto"/>
            </w:tcBorders>
            <w:vAlign w:val="center"/>
          </w:tcPr>
          <w:p w14:paraId="549B0D91" w14:textId="77777777" w:rsidR="00641B08" w:rsidRPr="00641B08" w:rsidRDefault="00641B08" w:rsidP="00CB36EC">
            <w:pPr>
              <w:spacing w:line="360" w:lineRule="auto"/>
            </w:pPr>
            <w:r w:rsidRPr="00641B08">
              <w:t>(60-87%)</w:t>
            </w:r>
          </w:p>
        </w:tc>
      </w:tr>
      <w:tr w:rsidR="00641B08" w:rsidRPr="00641B08" w14:paraId="03CDC596" w14:textId="77777777" w:rsidTr="005D7B2C">
        <w:tc>
          <w:tcPr>
            <w:tcW w:w="1489" w:type="dxa"/>
            <w:vMerge w:val="restart"/>
            <w:tcBorders>
              <w:top w:val="single" w:sz="4" w:space="0" w:color="auto"/>
            </w:tcBorders>
            <w:vAlign w:val="center"/>
          </w:tcPr>
          <w:p w14:paraId="3517EEEF" w14:textId="77777777" w:rsidR="00641B08" w:rsidRPr="00641B08" w:rsidRDefault="00641B08" w:rsidP="00CB36EC">
            <w:pPr>
              <w:spacing w:line="360" w:lineRule="auto"/>
            </w:pPr>
            <w:r w:rsidRPr="00641B08">
              <w:t>RVGE Hospitalization</w:t>
            </w:r>
          </w:p>
        </w:tc>
        <w:tc>
          <w:tcPr>
            <w:tcW w:w="1751" w:type="dxa"/>
            <w:tcBorders>
              <w:top w:val="single" w:sz="4" w:space="0" w:color="auto"/>
            </w:tcBorders>
            <w:vAlign w:val="center"/>
          </w:tcPr>
          <w:p w14:paraId="72360756" w14:textId="77777777" w:rsidR="00641B08" w:rsidRPr="00641B08" w:rsidRDefault="00641B08" w:rsidP="00CB36EC">
            <w:pPr>
              <w:spacing w:line="360" w:lineRule="auto"/>
            </w:pPr>
            <w:r w:rsidRPr="00641B08">
              <w:t>Site EIA</w:t>
            </w:r>
          </w:p>
        </w:tc>
        <w:tc>
          <w:tcPr>
            <w:tcW w:w="720" w:type="dxa"/>
            <w:tcBorders>
              <w:top w:val="single" w:sz="4" w:space="0" w:color="auto"/>
            </w:tcBorders>
            <w:vAlign w:val="center"/>
          </w:tcPr>
          <w:p w14:paraId="1DC45725" w14:textId="77777777" w:rsidR="00641B08" w:rsidRPr="00641B08" w:rsidRDefault="00641B08" w:rsidP="00CB36EC">
            <w:pPr>
              <w:spacing w:line="360" w:lineRule="auto"/>
            </w:pPr>
            <w:r w:rsidRPr="00641B08">
              <w:t>91%</w:t>
            </w:r>
          </w:p>
        </w:tc>
        <w:tc>
          <w:tcPr>
            <w:tcW w:w="1080" w:type="dxa"/>
            <w:tcBorders>
              <w:top w:val="single" w:sz="4" w:space="0" w:color="auto"/>
            </w:tcBorders>
            <w:vAlign w:val="center"/>
          </w:tcPr>
          <w:p w14:paraId="104FE54F" w14:textId="77777777" w:rsidR="00641B08" w:rsidRPr="00641B08" w:rsidRDefault="00641B08" w:rsidP="00CB36EC">
            <w:pPr>
              <w:spacing w:line="360" w:lineRule="auto"/>
            </w:pPr>
            <w:r w:rsidRPr="00641B08">
              <w:t>(91-91%)</w:t>
            </w:r>
          </w:p>
        </w:tc>
        <w:tc>
          <w:tcPr>
            <w:tcW w:w="657" w:type="dxa"/>
            <w:tcBorders>
              <w:top w:val="single" w:sz="4" w:space="0" w:color="auto"/>
            </w:tcBorders>
            <w:vAlign w:val="center"/>
          </w:tcPr>
          <w:p w14:paraId="641CCA62" w14:textId="77777777" w:rsidR="00641B08" w:rsidRPr="00641B08" w:rsidRDefault="00641B08" w:rsidP="00CB36EC">
            <w:pPr>
              <w:spacing w:line="360" w:lineRule="auto"/>
            </w:pPr>
            <w:r w:rsidRPr="00641B08">
              <w:t>84%</w:t>
            </w:r>
          </w:p>
        </w:tc>
        <w:tc>
          <w:tcPr>
            <w:tcW w:w="964" w:type="dxa"/>
            <w:tcBorders>
              <w:top w:val="single" w:sz="4" w:space="0" w:color="auto"/>
            </w:tcBorders>
            <w:vAlign w:val="center"/>
          </w:tcPr>
          <w:p w14:paraId="3F8D04C4" w14:textId="77777777" w:rsidR="00641B08" w:rsidRPr="00641B08" w:rsidRDefault="00641B08" w:rsidP="00CB36EC">
            <w:pPr>
              <w:spacing w:line="360" w:lineRule="auto"/>
            </w:pPr>
            <w:r w:rsidRPr="00641B08">
              <w:t>(71-91%)</w:t>
            </w:r>
          </w:p>
        </w:tc>
        <w:tc>
          <w:tcPr>
            <w:tcW w:w="563" w:type="dxa"/>
            <w:tcBorders>
              <w:top w:val="single" w:sz="4" w:space="0" w:color="auto"/>
            </w:tcBorders>
            <w:vAlign w:val="center"/>
          </w:tcPr>
          <w:p w14:paraId="1FFCB403" w14:textId="77777777" w:rsidR="00641B08" w:rsidRPr="00641B08" w:rsidRDefault="00641B08" w:rsidP="00CB36EC">
            <w:pPr>
              <w:spacing w:line="360" w:lineRule="auto"/>
            </w:pPr>
            <w:r w:rsidRPr="00641B08">
              <w:t>72%</w:t>
            </w:r>
          </w:p>
        </w:tc>
        <w:tc>
          <w:tcPr>
            <w:tcW w:w="987" w:type="dxa"/>
            <w:tcBorders>
              <w:top w:val="single" w:sz="4" w:space="0" w:color="auto"/>
            </w:tcBorders>
            <w:vAlign w:val="center"/>
          </w:tcPr>
          <w:p w14:paraId="3C92A4A4" w14:textId="77777777" w:rsidR="00641B08" w:rsidRPr="00641B08" w:rsidRDefault="00641B08" w:rsidP="00CB36EC">
            <w:pPr>
              <w:spacing w:line="360" w:lineRule="auto"/>
            </w:pPr>
            <w:r w:rsidRPr="00641B08">
              <w:t>(37-87%)</w:t>
            </w:r>
          </w:p>
        </w:tc>
        <w:tc>
          <w:tcPr>
            <w:tcW w:w="540" w:type="dxa"/>
            <w:tcBorders>
              <w:top w:val="single" w:sz="4" w:space="0" w:color="auto"/>
            </w:tcBorders>
            <w:vAlign w:val="center"/>
          </w:tcPr>
          <w:p w14:paraId="60C30157" w14:textId="77777777" w:rsidR="00641B08" w:rsidRPr="00641B08" w:rsidRDefault="00641B08" w:rsidP="00CB36EC">
            <w:pPr>
              <w:spacing w:line="360" w:lineRule="auto"/>
            </w:pPr>
            <w:r w:rsidRPr="00641B08">
              <w:t>78%</w:t>
            </w:r>
          </w:p>
        </w:tc>
        <w:tc>
          <w:tcPr>
            <w:tcW w:w="1077" w:type="dxa"/>
            <w:tcBorders>
              <w:top w:val="single" w:sz="4" w:space="0" w:color="auto"/>
            </w:tcBorders>
            <w:vAlign w:val="center"/>
          </w:tcPr>
          <w:p w14:paraId="341757AC" w14:textId="77777777" w:rsidR="00641B08" w:rsidRPr="00641B08" w:rsidRDefault="00641B08" w:rsidP="00CB36EC">
            <w:pPr>
              <w:spacing w:line="360" w:lineRule="auto"/>
            </w:pPr>
            <w:r w:rsidRPr="00641B08">
              <w:t>(64-87%)</w:t>
            </w:r>
          </w:p>
        </w:tc>
        <w:tc>
          <w:tcPr>
            <w:tcW w:w="629" w:type="dxa"/>
            <w:tcBorders>
              <w:top w:val="single" w:sz="4" w:space="0" w:color="auto"/>
            </w:tcBorders>
            <w:vAlign w:val="center"/>
          </w:tcPr>
          <w:p w14:paraId="7E8B3EFE" w14:textId="77777777" w:rsidR="00641B08" w:rsidRPr="00641B08" w:rsidRDefault="00641B08" w:rsidP="00CB36EC">
            <w:pPr>
              <w:spacing w:line="360" w:lineRule="auto"/>
            </w:pPr>
            <w:r w:rsidRPr="00641B08">
              <w:t>88%</w:t>
            </w:r>
          </w:p>
        </w:tc>
        <w:tc>
          <w:tcPr>
            <w:tcW w:w="965" w:type="dxa"/>
            <w:tcBorders>
              <w:top w:val="single" w:sz="4" w:space="0" w:color="auto"/>
            </w:tcBorders>
            <w:vAlign w:val="center"/>
          </w:tcPr>
          <w:p w14:paraId="3EFC8A7D" w14:textId="77777777" w:rsidR="00641B08" w:rsidRPr="00641B08" w:rsidRDefault="00641B08" w:rsidP="00CB36EC">
            <w:pPr>
              <w:spacing w:line="360" w:lineRule="auto"/>
            </w:pPr>
            <w:r w:rsidRPr="00641B08">
              <w:t>(58-97%)</w:t>
            </w:r>
          </w:p>
        </w:tc>
        <w:tc>
          <w:tcPr>
            <w:tcW w:w="562" w:type="dxa"/>
            <w:tcBorders>
              <w:top w:val="single" w:sz="4" w:space="0" w:color="auto"/>
            </w:tcBorders>
            <w:vAlign w:val="center"/>
          </w:tcPr>
          <w:p w14:paraId="7959ACC2" w14:textId="77777777" w:rsidR="00641B08" w:rsidRPr="00641B08" w:rsidRDefault="00641B08" w:rsidP="00CB36EC">
            <w:pPr>
              <w:spacing w:line="360" w:lineRule="auto"/>
            </w:pPr>
            <w:r w:rsidRPr="00641B08">
              <w:t>72%</w:t>
            </w:r>
          </w:p>
        </w:tc>
        <w:tc>
          <w:tcPr>
            <w:tcW w:w="976" w:type="dxa"/>
            <w:tcBorders>
              <w:top w:val="single" w:sz="4" w:space="0" w:color="auto"/>
            </w:tcBorders>
            <w:vAlign w:val="center"/>
          </w:tcPr>
          <w:p w14:paraId="00457608" w14:textId="77777777" w:rsidR="00641B08" w:rsidRPr="00641B08" w:rsidRDefault="00641B08" w:rsidP="00CB36EC">
            <w:pPr>
              <w:spacing w:line="360" w:lineRule="auto"/>
            </w:pPr>
            <w:r w:rsidRPr="00641B08">
              <w:t>(49-84%)</w:t>
            </w:r>
          </w:p>
        </w:tc>
      </w:tr>
      <w:tr w:rsidR="00641B08" w:rsidRPr="00641B08" w14:paraId="02AEE13D" w14:textId="77777777" w:rsidTr="005D7B2C">
        <w:tc>
          <w:tcPr>
            <w:tcW w:w="1489" w:type="dxa"/>
            <w:vMerge/>
            <w:tcBorders>
              <w:bottom w:val="single" w:sz="4" w:space="0" w:color="auto"/>
            </w:tcBorders>
          </w:tcPr>
          <w:p w14:paraId="0821B336" w14:textId="77777777" w:rsidR="00641B08" w:rsidRPr="00641B08" w:rsidRDefault="00641B08" w:rsidP="00CB36EC">
            <w:pPr>
              <w:spacing w:line="360" w:lineRule="auto"/>
            </w:pPr>
          </w:p>
        </w:tc>
        <w:tc>
          <w:tcPr>
            <w:tcW w:w="1751" w:type="dxa"/>
            <w:tcBorders>
              <w:bottom w:val="single" w:sz="4" w:space="0" w:color="auto"/>
            </w:tcBorders>
            <w:vAlign w:val="center"/>
          </w:tcPr>
          <w:p w14:paraId="0FE4C472" w14:textId="77777777" w:rsidR="00641B08" w:rsidRPr="00641B08" w:rsidRDefault="00641B08" w:rsidP="00CB36EC">
            <w:pPr>
              <w:spacing w:line="360" w:lineRule="auto"/>
            </w:pPr>
            <w:r w:rsidRPr="00641B08">
              <w:t>Site EIA + CDC testing</w:t>
            </w:r>
          </w:p>
        </w:tc>
        <w:tc>
          <w:tcPr>
            <w:tcW w:w="720" w:type="dxa"/>
            <w:tcBorders>
              <w:bottom w:val="single" w:sz="4" w:space="0" w:color="auto"/>
            </w:tcBorders>
            <w:vAlign w:val="center"/>
          </w:tcPr>
          <w:p w14:paraId="565101F2" w14:textId="77777777" w:rsidR="00641B08" w:rsidRPr="00641B08" w:rsidRDefault="00641B08" w:rsidP="00CB36EC">
            <w:pPr>
              <w:spacing w:line="360" w:lineRule="auto"/>
            </w:pPr>
            <w:r w:rsidRPr="00641B08">
              <w:t>94%</w:t>
            </w:r>
          </w:p>
        </w:tc>
        <w:tc>
          <w:tcPr>
            <w:tcW w:w="1080" w:type="dxa"/>
            <w:tcBorders>
              <w:bottom w:val="single" w:sz="4" w:space="0" w:color="auto"/>
            </w:tcBorders>
            <w:vAlign w:val="center"/>
          </w:tcPr>
          <w:p w14:paraId="7CC48FC4" w14:textId="77777777" w:rsidR="00641B08" w:rsidRPr="00641B08" w:rsidRDefault="00641B08" w:rsidP="00CB36EC">
            <w:pPr>
              <w:spacing w:line="360" w:lineRule="auto"/>
            </w:pPr>
            <w:r w:rsidRPr="00641B08">
              <w:t>(94-94%)</w:t>
            </w:r>
          </w:p>
        </w:tc>
        <w:tc>
          <w:tcPr>
            <w:tcW w:w="657" w:type="dxa"/>
            <w:tcBorders>
              <w:bottom w:val="single" w:sz="4" w:space="0" w:color="auto"/>
            </w:tcBorders>
            <w:vAlign w:val="center"/>
          </w:tcPr>
          <w:p w14:paraId="1BCC5B79" w14:textId="77777777" w:rsidR="00641B08" w:rsidRPr="00641B08" w:rsidRDefault="00641B08" w:rsidP="00CB36EC">
            <w:pPr>
              <w:spacing w:line="360" w:lineRule="auto"/>
            </w:pPr>
            <w:r w:rsidRPr="00641B08">
              <w:t>85%</w:t>
            </w:r>
          </w:p>
        </w:tc>
        <w:tc>
          <w:tcPr>
            <w:tcW w:w="964" w:type="dxa"/>
            <w:tcBorders>
              <w:bottom w:val="single" w:sz="4" w:space="0" w:color="auto"/>
            </w:tcBorders>
            <w:vAlign w:val="center"/>
          </w:tcPr>
          <w:p w14:paraId="09DE01CF" w14:textId="77777777" w:rsidR="00641B08" w:rsidRPr="00641B08" w:rsidRDefault="00641B08" w:rsidP="00CB36EC">
            <w:pPr>
              <w:spacing w:line="360" w:lineRule="auto"/>
            </w:pPr>
            <w:r w:rsidRPr="00641B08">
              <w:t>(73-91%)</w:t>
            </w:r>
          </w:p>
        </w:tc>
        <w:tc>
          <w:tcPr>
            <w:tcW w:w="563" w:type="dxa"/>
            <w:tcBorders>
              <w:bottom w:val="single" w:sz="4" w:space="0" w:color="auto"/>
            </w:tcBorders>
            <w:vAlign w:val="center"/>
          </w:tcPr>
          <w:p w14:paraId="24F8154D" w14:textId="77777777" w:rsidR="00641B08" w:rsidRPr="00641B08" w:rsidRDefault="00641B08" w:rsidP="00CB36EC">
            <w:pPr>
              <w:spacing w:line="360" w:lineRule="auto"/>
            </w:pPr>
            <w:r w:rsidRPr="00641B08">
              <w:t>77%</w:t>
            </w:r>
          </w:p>
        </w:tc>
        <w:tc>
          <w:tcPr>
            <w:tcW w:w="987" w:type="dxa"/>
            <w:tcBorders>
              <w:bottom w:val="single" w:sz="4" w:space="0" w:color="auto"/>
            </w:tcBorders>
            <w:vAlign w:val="center"/>
          </w:tcPr>
          <w:p w14:paraId="5C56002A" w14:textId="77777777" w:rsidR="00641B08" w:rsidRPr="00641B08" w:rsidRDefault="00641B08" w:rsidP="00CB36EC">
            <w:pPr>
              <w:spacing w:line="360" w:lineRule="auto"/>
            </w:pPr>
            <w:r w:rsidRPr="00641B08">
              <w:t>(42-90%)</w:t>
            </w:r>
          </w:p>
        </w:tc>
        <w:tc>
          <w:tcPr>
            <w:tcW w:w="540" w:type="dxa"/>
            <w:tcBorders>
              <w:bottom w:val="single" w:sz="4" w:space="0" w:color="auto"/>
            </w:tcBorders>
            <w:vAlign w:val="center"/>
          </w:tcPr>
          <w:p w14:paraId="6A513940" w14:textId="77777777" w:rsidR="00641B08" w:rsidRPr="00641B08" w:rsidRDefault="00641B08" w:rsidP="00CB36EC">
            <w:pPr>
              <w:spacing w:line="360" w:lineRule="auto"/>
            </w:pPr>
            <w:r w:rsidRPr="00641B08">
              <w:t>79%</w:t>
            </w:r>
          </w:p>
        </w:tc>
        <w:tc>
          <w:tcPr>
            <w:tcW w:w="1077" w:type="dxa"/>
            <w:tcBorders>
              <w:bottom w:val="single" w:sz="4" w:space="0" w:color="auto"/>
            </w:tcBorders>
            <w:vAlign w:val="center"/>
          </w:tcPr>
          <w:p w14:paraId="490E3EF7" w14:textId="77777777" w:rsidR="00641B08" w:rsidRPr="00641B08" w:rsidRDefault="00641B08" w:rsidP="00CB36EC">
            <w:pPr>
              <w:spacing w:line="360" w:lineRule="auto"/>
            </w:pPr>
            <w:r w:rsidRPr="00641B08">
              <w:t>(65-88%)</w:t>
            </w:r>
          </w:p>
        </w:tc>
        <w:tc>
          <w:tcPr>
            <w:tcW w:w="629" w:type="dxa"/>
            <w:tcBorders>
              <w:bottom w:val="single" w:sz="4" w:space="0" w:color="auto"/>
            </w:tcBorders>
            <w:vAlign w:val="center"/>
          </w:tcPr>
          <w:p w14:paraId="42926717" w14:textId="77777777" w:rsidR="00641B08" w:rsidRPr="00641B08" w:rsidRDefault="00641B08" w:rsidP="00CB36EC">
            <w:pPr>
              <w:spacing w:line="360" w:lineRule="auto"/>
            </w:pPr>
            <w:r w:rsidRPr="00641B08">
              <w:t>82%</w:t>
            </w:r>
          </w:p>
        </w:tc>
        <w:tc>
          <w:tcPr>
            <w:tcW w:w="965" w:type="dxa"/>
            <w:tcBorders>
              <w:bottom w:val="single" w:sz="4" w:space="0" w:color="auto"/>
            </w:tcBorders>
            <w:vAlign w:val="center"/>
          </w:tcPr>
          <w:p w14:paraId="0589C3A3" w14:textId="77777777" w:rsidR="00641B08" w:rsidRPr="00641B08" w:rsidRDefault="00641B08" w:rsidP="00CB36EC">
            <w:pPr>
              <w:spacing w:line="360" w:lineRule="auto"/>
            </w:pPr>
            <w:r w:rsidRPr="00641B08">
              <w:t>(34-95%)</w:t>
            </w:r>
          </w:p>
        </w:tc>
        <w:tc>
          <w:tcPr>
            <w:tcW w:w="562" w:type="dxa"/>
            <w:tcBorders>
              <w:bottom w:val="single" w:sz="4" w:space="0" w:color="auto"/>
            </w:tcBorders>
            <w:vAlign w:val="center"/>
          </w:tcPr>
          <w:p w14:paraId="1122F55F" w14:textId="77777777" w:rsidR="00641B08" w:rsidRPr="00641B08" w:rsidRDefault="00641B08" w:rsidP="00CB36EC">
            <w:pPr>
              <w:spacing w:line="360" w:lineRule="auto"/>
            </w:pPr>
            <w:r w:rsidRPr="00641B08">
              <w:t>74%</w:t>
            </w:r>
          </w:p>
        </w:tc>
        <w:tc>
          <w:tcPr>
            <w:tcW w:w="976" w:type="dxa"/>
            <w:tcBorders>
              <w:bottom w:val="single" w:sz="4" w:space="0" w:color="auto"/>
            </w:tcBorders>
            <w:vAlign w:val="center"/>
          </w:tcPr>
          <w:p w14:paraId="052BF6FC" w14:textId="77777777" w:rsidR="00641B08" w:rsidRPr="00641B08" w:rsidRDefault="00641B08" w:rsidP="00CB36EC">
            <w:pPr>
              <w:spacing w:line="360" w:lineRule="auto"/>
            </w:pPr>
            <w:r w:rsidRPr="00641B08">
              <w:t>(52-85%)</w:t>
            </w:r>
          </w:p>
        </w:tc>
      </w:tr>
    </w:tbl>
    <w:p w14:paraId="48AEA8C4" w14:textId="589388ED" w:rsidR="00641B08" w:rsidRPr="00641B08" w:rsidRDefault="00641B08" w:rsidP="00CB36EC">
      <w:pPr>
        <w:spacing w:line="360" w:lineRule="auto"/>
        <w:rPr>
          <w:rFonts w:ascii="Arial" w:hAnsi="Arial"/>
        </w:rPr>
      </w:pPr>
    </w:p>
    <w:p w14:paraId="6F8D3CC2" w14:textId="77777777" w:rsidR="00641B08" w:rsidRPr="00641B08" w:rsidRDefault="00641B08" w:rsidP="00CB36EC">
      <w:pPr>
        <w:spacing w:after="0" w:line="360" w:lineRule="auto"/>
        <w:rPr>
          <w:rFonts w:ascii="Arial" w:hAnsi="Arial"/>
          <w:b/>
        </w:rPr>
        <w:sectPr w:rsidR="00641B08" w:rsidRPr="00641B08" w:rsidSect="00567996">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pPr>
    </w:p>
    <w:tbl>
      <w:tblPr>
        <w:tblStyle w:val="TableGrid3"/>
        <w:tblW w:w="0" w:type="auto"/>
        <w:tblLook w:val="04A0" w:firstRow="1" w:lastRow="0" w:firstColumn="1" w:lastColumn="0" w:noHBand="0" w:noVBand="1"/>
      </w:tblPr>
      <w:tblGrid>
        <w:gridCol w:w="9360"/>
      </w:tblGrid>
      <w:tr w:rsidR="00641B08" w:rsidRPr="00641B08" w14:paraId="577F48A1" w14:textId="77777777" w:rsidTr="005D7B2C">
        <w:tc>
          <w:tcPr>
            <w:tcW w:w="9360" w:type="dxa"/>
            <w:tcBorders>
              <w:top w:val="nil"/>
              <w:left w:val="nil"/>
              <w:bottom w:val="nil"/>
              <w:right w:val="nil"/>
            </w:tcBorders>
          </w:tcPr>
          <w:p w14:paraId="1860E008" w14:textId="77777777" w:rsidR="00641B08" w:rsidRPr="00641B08" w:rsidRDefault="00641B08" w:rsidP="00CB36EC">
            <w:pPr>
              <w:spacing w:line="360" w:lineRule="auto"/>
            </w:pPr>
            <w:r w:rsidRPr="00641B08">
              <w:rPr>
                <w:noProof/>
              </w:rPr>
              <w:lastRenderedPageBreak/>
              <w:drawing>
                <wp:inline distT="0" distB="0" distL="0" distR="0" wp14:anchorId="0DEC6F91" wp14:editId="4280CEF0">
                  <wp:extent cx="5760720" cy="576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igure_20210717.tif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tc>
      </w:tr>
      <w:tr w:rsidR="00641B08" w:rsidRPr="00641B08" w14:paraId="785D9198" w14:textId="77777777" w:rsidTr="005D7B2C">
        <w:tc>
          <w:tcPr>
            <w:tcW w:w="9360" w:type="dxa"/>
            <w:tcBorders>
              <w:top w:val="nil"/>
              <w:left w:val="nil"/>
              <w:bottom w:val="nil"/>
              <w:right w:val="nil"/>
            </w:tcBorders>
          </w:tcPr>
          <w:p w14:paraId="5917928A" w14:textId="6D8E912C" w:rsidR="00641B08" w:rsidRPr="00641B08" w:rsidRDefault="00641B08" w:rsidP="00CB36EC">
            <w:pPr>
              <w:spacing w:line="360" w:lineRule="auto"/>
            </w:pPr>
            <w:bookmarkStart w:id="156" w:name="_Toc80205742"/>
            <w:proofErr w:type="spellStart"/>
            <w:r w:rsidRPr="00641B08">
              <w:rPr>
                <w:b/>
                <w:iCs/>
                <w:color w:val="000000" w:themeColor="text1"/>
                <w:szCs w:val="18"/>
              </w:rPr>
              <w:t>eFigure</w:t>
            </w:r>
            <w:proofErr w:type="spellEnd"/>
            <w:r w:rsidR="00C451FB">
              <w:rPr>
                <w:b/>
                <w:iCs/>
                <w:color w:val="000000" w:themeColor="text1"/>
                <w:szCs w:val="18"/>
              </w:rPr>
              <w:t xml:space="preserve"> 2</w:t>
            </w:r>
            <w:r w:rsidRPr="00641B08">
              <w:rPr>
                <w:b/>
                <w:iCs/>
                <w:color w:val="000000" w:themeColor="text1"/>
                <w:szCs w:val="18"/>
              </w:rPr>
              <w:t xml:space="preserve">. </w:t>
            </w:r>
            <w:r w:rsidRPr="00641B08">
              <w:rPr>
                <w:bCs/>
                <w:iCs/>
                <w:color w:val="000000" w:themeColor="text1"/>
                <w:szCs w:val="18"/>
              </w:rPr>
              <w:t>Misclassification-corrected vaccine effectiveness (VE) estimates against any-severity rotavirus gastroenteritis (RVGE), moderate-to-severe RVGE, and RVGE hospitalization.</w:t>
            </w:r>
            <w:bookmarkEnd w:id="156"/>
            <w:r>
              <w:rPr>
                <w:bCs/>
                <w:iCs/>
                <w:color w:val="000000" w:themeColor="text1"/>
                <w:szCs w:val="18"/>
              </w:rPr>
              <w:t xml:space="preserve"> </w:t>
            </w:r>
            <w:r w:rsidRPr="00641B08">
              <w:t>The red line represents the VE obtained using original EIA test results to define cases and controls. Each shade of blue represents the VE estimated under a different specificity assumption (ranging from 0.97 to 1), with darker blues indicating higher specificity. Translucent fill represents the range of VE estimates as assumed sensitivity varied from 0.75 to 0.95 and assumed specificity was fixed.</w:t>
            </w:r>
          </w:p>
        </w:tc>
      </w:tr>
    </w:tbl>
    <w:p w14:paraId="38A76FC7" w14:textId="77777777" w:rsidR="00641B08" w:rsidRPr="00641B08" w:rsidRDefault="00641B08" w:rsidP="00CB36EC">
      <w:pPr>
        <w:spacing w:after="0" w:line="360" w:lineRule="auto"/>
        <w:rPr>
          <w:rFonts w:ascii="Arial" w:hAnsi="Arial"/>
        </w:rPr>
        <w:sectPr w:rsidR="00641B08" w:rsidRPr="00641B08" w:rsidSect="00E6636C">
          <w:pgSz w:w="12240" w:h="15840"/>
          <w:pgMar w:top="1440" w:right="1440" w:bottom="1440" w:left="1440" w:header="720" w:footer="720" w:gutter="0"/>
          <w:cols w:space="720"/>
          <w:docGrid w:linePitch="360"/>
        </w:sect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Look w:val="04A0" w:firstRow="1" w:lastRow="0" w:firstColumn="1" w:lastColumn="0" w:noHBand="0" w:noVBand="1"/>
      </w:tblPr>
      <w:tblGrid>
        <w:gridCol w:w="1121"/>
        <w:gridCol w:w="1126"/>
        <w:gridCol w:w="723"/>
        <w:gridCol w:w="1037"/>
        <w:gridCol w:w="583"/>
        <w:gridCol w:w="990"/>
        <w:gridCol w:w="720"/>
        <w:gridCol w:w="1170"/>
        <w:gridCol w:w="630"/>
        <w:gridCol w:w="990"/>
        <w:gridCol w:w="720"/>
        <w:gridCol w:w="1170"/>
        <w:gridCol w:w="630"/>
        <w:gridCol w:w="1260"/>
      </w:tblGrid>
      <w:tr w:rsidR="00641B08" w:rsidRPr="00641B08" w14:paraId="6B35DF07" w14:textId="77777777" w:rsidTr="005D7B2C">
        <w:tc>
          <w:tcPr>
            <w:tcW w:w="12870" w:type="dxa"/>
            <w:gridSpan w:val="14"/>
            <w:tcBorders>
              <w:bottom w:val="single" w:sz="4" w:space="0" w:color="auto"/>
            </w:tcBorders>
          </w:tcPr>
          <w:p w14:paraId="35CBEC52" w14:textId="5A40DD38" w:rsidR="00641B08" w:rsidRPr="00641B08" w:rsidRDefault="00641B08" w:rsidP="00CB36EC">
            <w:pPr>
              <w:spacing w:line="360" w:lineRule="auto"/>
            </w:pPr>
            <w:bookmarkStart w:id="157" w:name="_Toc80205773"/>
            <w:proofErr w:type="spellStart"/>
            <w:r w:rsidRPr="00641B08">
              <w:rPr>
                <w:b/>
              </w:rPr>
              <w:lastRenderedPageBreak/>
              <w:t>eTable</w:t>
            </w:r>
            <w:proofErr w:type="spellEnd"/>
            <w:r w:rsidRPr="00641B08">
              <w:rPr>
                <w:b/>
              </w:rPr>
              <w:t xml:space="preserve"> </w:t>
            </w:r>
            <w:r w:rsidR="000D2DA8">
              <w:rPr>
                <w:b/>
              </w:rPr>
              <w:t>4</w:t>
            </w:r>
            <w:r w:rsidRPr="00641B08">
              <w:rPr>
                <w:b/>
              </w:rPr>
              <w:t xml:space="preserve">. </w:t>
            </w:r>
            <w:r w:rsidRPr="00641B08">
              <w:t>Rotavirus vaccine effectiveness (VE) estimates against any-severity rotavirus gastroenteritis after multiple over-imputation to address misclassification by enzyme immunoassay.</w:t>
            </w:r>
            <w:bookmarkEnd w:id="157"/>
            <w:r w:rsidRPr="00641B08">
              <w:t xml:space="preserve"> For each combination of sensitivity and specificity, we used a multiple over-imputation approach (100 iterations) to probabilistically reclassify the enzyme immunoassay results. Cases were defined based on these reclassified results. The force of infection approach (mixed-effect regression models including vaccination status, annual percent of rotavirus-positive tests, and a vaccination-percent positive interaction term) was used to estimate VE.</w:t>
            </w:r>
          </w:p>
        </w:tc>
      </w:tr>
      <w:tr w:rsidR="00641B08" w:rsidRPr="00641B08" w14:paraId="29201455" w14:textId="77777777" w:rsidTr="005D7B2C">
        <w:tc>
          <w:tcPr>
            <w:tcW w:w="1121" w:type="dxa"/>
            <w:vMerge w:val="restart"/>
            <w:tcBorders>
              <w:top w:val="single" w:sz="4" w:space="0" w:color="auto"/>
            </w:tcBorders>
            <w:vAlign w:val="center"/>
          </w:tcPr>
          <w:p w14:paraId="0CB9F633" w14:textId="77777777" w:rsidR="00641B08" w:rsidRPr="00641B08" w:rsidRDefault="00641B08" w:rsidP="00CB36EC">
            <w:pPr>
              <w:spacing w:line="360" w:lineRule="auto"/>
              <w:rPr>
                <w:sz w:val="21"/>
                <w:szCs w:val="21"/>
              </w:rPr>
            </w:pPr>
            <w:r w:rsidRPr="00641B08">
              <w:rPr>
                <w:sz w:val="21"/>
                <w:szCs w:val="21"/>
              </w:rPr>
              <w:t>Specificity</w:t>
            </w:r>
          </w:p>
        </w:tc>
        <w:tc>
          <w:tcPr>
            <w:tcW w:w="1126" w:type="dxa"/>
            <w:vMerge w:val="restart"/>
            <w:tcBorders>
              <w:top w:val="single" w:sz="4" w:space="0" w:color="auto"/>
            </w:tcBorders>
            <w:vAlign w:val="center"/>
          </w:tcPr>
          <w:p w14:paraId="5526B04F" w14:textId="77777777" w:rsidR="00641B08" w:rsidRPr="00641B08" w:rsidRDefault="00641B08" w:rsidP="00CB36EC">
            <w:pPr>
              <w:spacing w:line="360" w:lineRule="auto"/>
              <w:rPr>
                <w:sz w:val="21"/>
                <w:szCs w:val="21"/>
              </w:rPr>
            </w:pPr>
            <w:r w:rsidRPr="00641B08">
              <w:rPr>
                <w:sz w:val="21"/>
                <w:szCs w:val="21"/>
              </w:rPr>
              <w:t>Sensitivity</w:t>
            </w:r>
          </w:p>
        </w:tc>
        <w:tc>
          <w:tcPr>
            <w:tcW w:w="1760" w:type="dxa"/>
            <w:gridSpan w:val="2"/>
            <w:tcBorders>
              <w:top w:val="single" w:sz="4" w:space="0" w:color="auto"/>
            </w:tcBorders>
            <w:vAlign w:val="center"/>
          </w:tcPr>
          <w:p w14:paraId="48469FDD" w14:textId="77777777" w:rsidR="00641B08" w:rsidRPr="00641B08" w:rsidRDefault="00641B08" w:rsidP="00CB36EC">
            <w:pPr>
              <w:spacing w:line="360" w:lineRule="auto"/>
              <w:rPr>
                <w:sz w:val="21"/>
                <w:szCs w:val="21"/>
              </w:rPr>
            </w:pPr>
            <w:r w:rsidRPr="00641B08">
              <w:rPr>
                <w:sz w:val="21"/>
                <w:szCs w:val="21"/>
              </w:rPr>
              <w:t>2012</w:t>
            </w:r>
          </w:p>
        </w:tc>
        <w:tc>
          <w:tcPr>
            <w:tcW w:w="1573" w:type="dxa"/>
            <w:gridSpan w:val="2"/>
            <w:tcBorders>
              <w:top w:val="single" w:sz="4" w:space="0" w:color="auto"/>
              <w:bottom w:val="single" w:sz="4" w:space="0" w:color="auto"/>
            </w:tcBorders>
            <w:vAlign w:val="center"/>
          </w:tcPr>
          <w:p w14:paraId="586FC0F8" w14:textId="77777777" w:rsidR="00641B08" w:rsidRPr="00641B08" w:rsidRDefault="00641B08" w:rsidP="00CB36EC">
            <w:pPr>
              <w:spacing w:line="360" w:lineRule="auto"/>
              <w:rPr>
                <w:sz w:val="21"/>
                <w:szCs w:val="21"/>
              </w:rPr>
            </w:pPr>
            <w:r w:rsidRPr="00641B08">
              <w:rPr>
                <w:sz w:val="21"/>
                <w:szCs w:val="21"/>
              </w:rPr>
              <w:t>2013</w:t>
            </w:r>
          </w:p>
        </w:tc>
        <w:tc>
          <w:tcPr>
            <w:tcW w:w="1890" w:type="dxa"/>
            <w:gridSpan w:val="2"/>
            <w:tcBorders>
              <w:top w:val="single" w:sz="4" w:space="0" w:color="auto"/>
              <w:bottom w:val="single" w:sz="4" w:space="0" w:color="auto"/>
            </w:tcBorders>
            <w:vAlign w:val="center"/>
          </w:tcPr>
          <w:p w14:paraId="524AC235" w14:textId="77777777" w:rsidR="00641B08" w:rsidRPr="00641B08" w:rsidRDefault="00641B08" w:rsidP="00CB36EC">
            <w:pPr>
              <w:spacing w:line="360" w:lineRule="auto"/>
              <w:rPr>
                <w:sz w:val="21"/>
                <w:szCs w:val="21"/>
              </w:rPr>
            </w:pPr>
            <w:r w:rsidRPr="00641B08">
              <w:rPr>
                <w:sz w:val="21"/>
                <w:szCs w:val="21"/>
              </w:rPr>
              <w:t>2014</w:t>
            </w:r>
          </w:p>
        </w:tc>
        <w:tc>
          <w:tcPr>
            <w:tcW w:w="1620" w:type="dxa"/>
            <w:gridSpan w:val="2"/>
            <w:tcBorders>
              <w:top w:val="single" w:sz="4" w:space="0" w:color="auto"/>
              <w:bottom w:val="single" w:sz="4" w:space="0" w:color="auto"/>
            </w:tcBorders>
            <w:vAlign w:val="center"/>
          </w:tcPr>
          <w:p w14:paraId="19095C79" w14:textId="77777777" w:rsidR="00641B08" w:rsidRPr="00641B08" w:rsidRDefault="00641B08" w:rsidP="00CB36EC">
            <w:pPr>
              <w:spacing w:line="360" w:lineRule="auto"/>
              <w:rPr>
                <w:sz w:val="21"/>
                <w:szCs w:val="21"/>
              </w:rPr>
            </w:pPr>
            <w:r w:rsidRPr="00641B08">
              <w:rPr>
                <w:sz w:val="21"/>
                <w:szCs w:val="21"/>
              </w:rPr>
              <w:t>2015</w:t>
            </w:r>
          </w:p>
        </w:tc>
        <w:tc>
          <w:tcPr>
            <w:tcW w:w="1890" w:type="dxa"/>
            <w:gridSpan w:val="2"/>
            <w:tcBorders>
              <w:top w:val="single" w:sz="4" w:space="0" w:color="auto"/>
              <w:bottom w:val="single" w:sz="4" w:space="0" w:color="auto"/>
            </w:tcBorders>
            <w:vAlign w:val="center"/>
          </w:tcPr>
          <w:p w14:paraId="172D530B" w14:textId="77777777" w:rsidR="00641B08" w:rsidRPr="00641B08" w:rsidRDefault="00641B08" w:rsidP="00CB36EC">
            <w:pPr>
              <w:spacing w:line="360" w:lineRule="auto"/>
              <w:rPr>
                <w:sz w:val="21"/>
                <w:szCs w:val="21"/>
              </w:rPr>
            </w:pPr>
            <w:r w:rsidRPr="00641B08">
              <w:rPr>
                <w:sz w:val="21"/>
                <w:szCs w:val="21"/>
              </w:rPr>
              <w:t>2016</w:t>
            </w:r>
          </w:p>
        </w:tc>
        <w:tc>
          <w:tcPr>
            <w:tcW w:w="1890" w:type="dxa"/>
            <w:gridSpan w:val="2"/>
            <w:tcBorders>
              <w:top w:val="single" w:sz="4" w:space="0" w:color="auto"/>
              <w:bottom w:val="single" w:sz="4" w:space="0" w:color="auto"/>
            </w:tcBorders>
            <w:vAlign w:val="center"/>
          </w:tcPr>
          <w:p w14:paraId="40D7929B" w14:textId="77777777" w:rsidR="00641B08" w:rsidRPr="00641B08" w:rsidRDefault="00641B08" w:rsidP="00CB36EC">
            <w:pPr>
              <w:spacing w:line="360" w:lineRule="auto"/>
              <w:rPr>
                <w:sz w:val="21"/>
                <w:szCs w:val="21"/>
              </w:rPr>
            </w:pPr>
            <w:r w:rsidRPr="00641B08">
              <w:rPr>
                <w:sz w:val="21"/>
                <w:szCs w:val="21"/>
              </w:rPr>
              <w:t>2017</w:t>
            </w:r>
          </w:p>
        </w:tc>
      </w:tr>
      <w:tr w:rsidR="00641B08" w:rsidRPr="00641B08" w14:paraId="6704F335" w14:textId="77777777" w:rsidTr="005D7B2C">
        <w:tc>
          <w:tcPr>
            <w:tcW w:w="1121" w:type="dxa"/>
            <w:vMerge/>
            <w:vAlign w:val="center"/>
          </w:tcPr>
          <w:p w14:paraId="4EB8DA6B" w14:textId="77777777" w:rsidR="00641B08" w:rsidRPr="00641B08" w:rsidRDefault="00641B08" w:rsidP="00CB36EC">
            <w:pPr>
              <w:spacing w:line="360" w:lineRule="auto"/>
              <w:rPr>
                <w:sz w:val="21"/>
                <w:szCs w:val="21"/>
              </w:rPr>
            </w:pPr>
          </w:p>
        </w:tc>
        <w:tc>
          <w:tcPr>
            <w:tcW w:w="1126" w:type="dxa"/>
            <w:vMerge/>
            <w:vAlign w:val="center"/>
          </w:tcPr>
          <w:p w14:paraId="24A01709" w14:textId="77777777" w:rsidR="00641B08" w:rsidRPr="00641B08" w:rsidRDefault="00641B08" w:rsidP="00CB36EC">
            <w:pPr>
              <w:spacing w:line="360" w:lineRule="auto"/>
              <w:rPr>
                <w:sz w:val="21"/>
                <w:szCs w:val="21"/>
              </w:rPr>
            </w:pPr>
          </w:p>
        </w:tc>
        <w:tc>
          <w:tcPr>
            <w:tcW w:w="723" w:type="dxa"/>
            <w:tcBorders>
              <w:top w:val="single" w:sz="4" w:space="0" w:color="auto"/>
              <w:bottom w:val="single" w:sz="4" w:space="0" w:color="auto"/>
            </w:tcBorders>
            <w:vAlign w:val="center"/>
          </w:tcPr>
          <w:p w14:paraId="2CA077C8" w14:textId="77777777" w:rsidR="00641B08" w:rsidRPr="00641B08" w:rsidRDefault="00641B08" w:rsidP="00CB36EC">
            <w:pPr>
              <w:spacing w:line="360" w:lineRule="auto"/>
              <w:rPr>
                <w:sz w:val="21"/>
                <w:szCs w:val="21"/>
              </w:rPr>
            </w:pPr>
            <w:r w:rsidRPr="00641B08">
              <w:rPr>
                <w:sz w:val="21"/>
                <w:szCs w:val="21"/>
              </w:rPr>
              <w:t>VE</w:t>
            </w:r>
          </w:p>
        </w:tc>
        <w:tc>
          <w:tcPr>
            <w:tcW w:w="1037" w:type="dxa"/>
            <w:tcBorders>
              <w:top w:val="single" w:sz="4" w:space="0" w:color="auto"/>
              <w:bottom w:val="single" w:sz="4" w:space="0" w:color="auto"/>
            </w:tcBorders>
            <w:vAlign w:val="center"/>
          </w:tcPr>
          <w:p w14:paraId="23200063" w14:textId="77777777" w:rsidR="00641B08" w:rsidRPr="00641B08" w:rsidRDefault="00641B08" w:rsidP="00CB36EC">
            <w:pPr>
              <w:spacing w:line="360" w:lineRule="auto"/>
              <w:rPr>
                <w:sz w:val="21"/>
                <w:szCs w:val="21"/>
              </w:rPr>
            </w:pPr>
            <w:r w:rsidRPr="00641B08">
              <w:rPr>
                <w:sz w:val="21"/>
                <w:szCs w:val="21"/>
              </w:rPr>
              <w:t>(95% CI)</w:t>
            </w:r>
          </w:p>
        </w:tc>
        <w:tc>
          <w:tcPr>
            <w:tcW w:w="583" w:type="dxa"/>
            <w:tcBorders>
              <w:top w:val="single" w:sz="4" w:space="0" w:color="auto"/>
              <w:bottom w:val="single" w:sz="4" w:space="0" w:color="auto"/>
            </w:tcBorders>
            <w:vAlign w:val="center"/>
          </w:tcPr>
          <w:p w14:paraId="1DBB8971" w14:textId="77777777" w:rsidR="00641B08" w:rsidRPr="00641B08" w:rsidRDefault="00641B08" w:rsidP="00CB36EC">
            <w:pPr>
              <w:spacing w:line="360" w:lineRule="auto"/>
              <w:rPr>
                <w:sz w:val="21"/>
                <w:szCs w:val="21"/>
              </w:rPr>
            </w:pPr>
            <w:r w:rsidRPr="00641B08">
              <w:rPr>
                <w:sz w:val="21"/>
                <w:szCs w:val="21"/>
              </w:rPr>
              <w:t>VE</w:t>
            </w:r>
          </w:p>
        </w:tc>
        <w:tc>
          <w:tcPr>
            <w:tcW w:w="990" w:type="dxa"/>
            <w:tcBorders>
              <w:top w:val="single" w:sz="4" w:space="0" w:color="auto"/>
              <w:bottom w:val="single" w:sz="4" w:space="0" w:color="auto"/>
            </w:tcBorders>
            <w:vAlign w:val="center"/>
          </w:tcPr>
          <w:p w14:paraId="3E9485B9" w14:textId="77777777" w:rsidR="00641B08" w:rsidRPr="00641B08" w:rsidRDefault="00641B08" w:rsidP="00CB36EC">
            <w:pPr>
              <w:spacing w:line="360" w:lineRule="auto"/>
              <w:rPr>
                <w:sz w:val="21"/>
                <w:szCs w:val="21"/>
              </w:rPr>
            </w:pPr>
            <w:r w:rsidRPr="00641B08">
              <w:rPr>
                <w:sz w:val="21"/>
                <w:szCs w:val="21"/>
              </w:rPr>
              <w:t>(95% CI)</w:t>
            </w:r>
          </w:p>
        </w:tc>
        <w:tc>
          <w:tcPr>
            <w:tcW w:w="720" w:type="dxa"/>
            <w:tcBorders>
              <w:top w:val="single" w:sz="4" w:space="0" w:color="auto"/>
              <w:bottom w:val="single" w:sz="4" w:space="0" w:color="auto"/>
            </w:tcBorders>
            <w:vAlign w:val="center"/>
          </w:tcPr>
          <w:p w14:paraId="62DAE398" w14:textId="77777777" w:rsidR="00641B08" w:rsidRPr="00641B08" w:rsidRDefault="00641B08" w:rsidP="00CB36EC">
            <w:pPr>
              <w:spacing w:line="360" w:lineRule="auto"/>
              <w:rPr>
                <w:sz w:val="21"/>
                <w:szCs w:val="21"/>
              </w:rPr>
            </w:pPr>
            <w:r w:rsidRPr="00641B08">
              <w:rPr>
                <w:sz w:val="21"/>
                <w:szCs w:val="21"/>
              </w:rPr>
              <w:t>VE</w:t>
            </w:r>
          </w:p>
        </w:tc>
        <w:tc>
          <w:tcPr>
            <w:tcW w:w="1170" w:type="dxa"/>
            <w:tcBorders>
              <w:top w:val="single" w:sz="4" w:space="0" w:color="auto"/>
              <w:bottom w:val="single" w:sz="4" w:space="0" w:color="auto"/>
            </w:tcBorders>
            <w:vAlign w:val="center"/>
          </w:tcPr>
          <w:p w14:paraId="025A32D0" w14:textId="77777777" w:rsidR="00641B08" w:rsidRPr="00641B08" w:rsidRDefault="00641B08" w:rsidP="00CB36EC">
            <w:pPr>
              <w:spacing w:line="360" w:lineRule="auto"/>
              <w:rPr>
                <w:sz w:val="21"/>
                <w:szCs w:val="21"/>
              </w:rPr>
            </w:pPr>
            <w:r w:rsidRPr="00641B08">
              <w:rPr>
                <w:sz w:val="21"/>
                <w:szCs w:val="21"/>
              </w:rPr>
              <w:t>(95% CI)</w:t>
            </w:r>
          </w:p>
        </w:tc>
        <w:tc>
          <w:tcPr>
            <w:tcW w:w="630" w:type="dxa"/>
            <w:tcBorders>
              <w:bottom w:val="single" w:sz="4" w:space="0" w:color="auto"/>
            </w:tcBorders>
            <w:vAlign w:val="center"/>
          </w:tcPr>
          <w:p w14:paraId="595BFAF3" w14:textId="77777777" w:rsidR="00641B08" w:rsidRPr="00641B08" w:rsidRDefault="00641B08" w:rsidP="00CB36EC">
            <w:pPr>
              <w:spacing w:line="360" w:lineRule="auto"/>
              <w:rPr>
                <w:sz w:val="21"/>
                <w:szCs w:val="21"/>
              </w:rPr>
            </w:pPr>
            <w:r w:rsidRPr="00641B08">
              <w:rPr>
                <w:sz w:val="21"/>
                <w:szCs w:val="21"/>
              </w:rPr>
              <w:t>VE</w:t>
            </w:r>
          </w:p>
        </w:tc>
        <w:tc>
          <w:tcPr>
            <w:tcW w:w="990" w:type="dxa"/>
            <w:tcBorders>
              <w:bottom w:val="single" w:sz="4" w:space="0" w:color="auto"/>
            </w:tcBorders>
            <w:vAlign w:val="center"/>
          </w:tcPr>
          <w:p w14:paraId="38B72E9F" w14:textId="77777777" w:rsidR="00641B08" w:rsidRPr="00641B08" w:rsidRDefault="00641B08" w:rsidP="00CB36EC">
            <w:pPr>
              <w:spacing w:line="360" w:lineRule="auto"/>
              <w:rPr>
                <w:sz w:val="21"/>
                <w:szCs w:val="21"/>
              </w:rPr>
            </w:pPr>
            <w:r w:rsidRPr="00641B08">
              <w:rPr>
                <w:sz w:val="21"/>
                <w:szCs w:val="21"/>
              </w:rPr>
              <w:t>(95% CI)</w:t>
            </w:r>
          </w:p>
        </w:tc>
        <w:tc>
          <w:tcPr>
            <w:tcW w:w="720" w:type="dxa"/>
            <w:tcBorders>
              <w:bottom w:val="single" w:sz="4" w:space="0" w:color="auto"/>
            </w:tcBorders>
            <w:vAlign w:val="center"/>
          </w:tcPr>
          <w:p w14:paraId="66845B48" w14:textId="77777777" w:rsidR="00641B08" w:rsidRPr="00641B08" w:rsidRDefault="00641B08" w:rsidP="00CB36EC">
            <w:pPr>
              <w:spacing w:line="360" w:lineRule="auto"/>
              <w:rPr>
                <w:sz w:val="21"/>
                <w:szCs w:val="21"/>
              </w:rPr>
            </w:pPr>
            <w:r w:rsidRPr="00641B08">
              <w:rPr>
                <w:sz w:val="21"/>
                <w:szCs w:val="21"/>
              </w:rPr>
              <w:t>VE</w:t>
            </w:r>
          </w:p>
        </w:tc>
        <w:tc>
          <w:tcPr>
            <w:tcW w:w="1170" w:type="dxa"/>
            <w:tcBorders>
              <w:bottom w:val="single" w:sz="4" w:space="0" w:color="auto"/>
            </w:tcBorders>
            <w:vAlign w:val="center"/>
          </w:tcPr>
          <w:p w14:paraId="7EAECAF8" w14:textId="77777777" w:rsidR="00641B08" w:rsidRPr="00641B08" w:rsidRDefault="00641B08" w:rsidP="00CB36EC">
            <w:pPr>
              <w:spacing w:line="360" w:lineRule="auto"/>
              <w:rPr>
                <w:sz w:val="21"/>
                <w:szCs w:val="21"/>
              </w:rPr>
            </w:pPr>
            <w:r w:rsidRPr="00641B08">
              <w:rPr>
                <w:sz w:val="21"/>
                <w:szCs w:val="21"/>
              </w:rPr>
              <w:t>(95% CI)</w:t>
            </w:r>
          </w:p>
        </w:tc>
        <w:tc>
          <w:tcPr>
            <w:tcW w:w="630" w:type="dxa"/>
            <w:tcBorders>
              <w:top w:val="single" w:sz="4" w:space="0" w:color="auto"/>
              <w:bottom w:val="single" w:sz="4" w:space="0" w:color="auto"/>
            </w:tcBorders>
            <w:vAlign w:val="center"/>
          </w:tcPr>
          <w:p w14:paraId="12AD88ED" w14:textId="77777777" w:rsidR="00641B08" w:rsidRPr="00641B08" w:rsidRDefault="00641B08" w:rsidP="00CB36EC">
            <w:pPr>
              <w:spacing w:line="360" w:lineRule="auto"/>
              <w:rPr>
                <w:sz w:val="21"/>
                <w:szCs w:val="21"/>
              </w:rPr>
            </w:pPr>
            <w:r w:rsidRPr="00641B08">
              <w:rPr>
                <w:sz w:val="21"/>
                <w:szCs w:val="21"/>
              </w:rPr>
              <w:t>VE</w:t>
            </w:r>
          </w:p>
        </w:tc>
        <w:tc>
          <w:tcPr>
            <w:tcW w:w="1260" w:type="dxa"/>
            <w:tcBorders>
              <w:top w:val="single" w:sz="4" w:space="0" w:color="auto"/>
              <w:bottom w:val="single" w:sz="4" w:space="0" w:color="auto"/>
            </w:tcBorders>
            <w:vAlign w:val="center"/>
          </w:tcPr>
          <w:p w14:paraId="266AB741" w14:textId="77777777" w:rsidR="00641B08" w:rsidRPr="00641B08" w:rsidRDefault="00641B08" w:rsidP="00CB36EC">
            <w:pPr>
              <w:spacing w:line="360" w:lineRule="auto"/>
              <w:rPr>
                <w:sz w:val="21"/>
                <w:szCs w:val="21"/>
              </w:rPr>
            </w:pPr>
            <w:r w:rsidRPr="00641B08">
              <w:rPr>
                <w:sz w:val="21"/>
                <w:szCs w:val="21"/>
              </w:rPr>
              <w:t>(95% CI)</w:t>
            </w:r>
          </w:p>
        </w:tc>
      </w:tr>
      <w:tr w:rsidR="00641B08" w:rsidRPr="00641B08" w14:paraId="21DE2D02" w14:textId="77777777" w:rsidTr="005D7B2C">
        <w:tc>
          <w:tcPr>
            <w:tcW w:w="1121" w:type="dxa"/>
            <w:vMerge w:val="restart"/>
            <w:tcBorders>
              <w:top w:val="single" w:sz="4" w:space="0" w:color="auto"/>
            </w:tcBorders>
            <w:vAlign w:val="center"/>
          </w:tcPr>
          <w:p w14:paraId="43F313BE" w14:textId="77777777" w:rsidR="00641B08" w:rsidRPr="00641B08" w:rsidRDefault="00641B08" w:rsidP="00CB36EC">
            <w:pPr>
              <w:spacing w:line="360" w:lineRule="auto"/>
              <w:rPr>
                <w:sz w:val="21"/>
                <w:szCs w:val="21"/>
              </w:rPr>
            </w:pPr>
            <w:r w:rsidRPr="00641B08">
              <w:rPr>
                <w:sz w:val="21"/>
                <w:szCs w:val="21"/>
              </w:rPr>
              <w:t>0.97</w:t>
            </w:r>
          </w:p>
          <w:p w14:paraId="5F49318B" w14:textId="77777777" w:rsidR="00641B08" w:rsidRPr="00641B08" w:rsidRDefault="00641B08" w:rsidP="00CB36EC">
            <w:pPr>
              <w:spacing w:line="360" w:lineRule="auto"/>
              <w:rPr>
                <w:sz w:val="21"/>
                <w:szCs w:val="21"/>
              </w:rPr>
            </w:pPr>
          </w:p>
        </w:tc>
        <w:tc>
          <w:tcPr>
            <w:tcW w:w="1126" w:type="dxa"/>
            <w:tcBorders>
              <w:top w:val="single" w:sz="4" w:space="0" w:color="auto"/>
            </w:tcBorders>
            <w:vAlign w:val="center"/>
          </w:tcPr>
          <w:p w14:paraId="15FE9351" w14:textId="77777777" w:rsidR="00641B08" w:rsidRPr="00641B08" w:rsidRDefault="00641B08" w:rsidP="00CB36EC">
            <w:pPr>
              <w:spacing w:line="360" w:lineRule="auto"/>
              <w:rPr>
                <w:sz w:val="21"/>
                <w:szCs w:val="21"/>
              </w:rPr>
            </w:pPr>
            <w:r w:rsidRPr="00641B08">
              <w:rPr>
                <w:sz w:val="21"/>
                <w:szCs w:val="21"/>
              </w:rPr>
              <w:t>0.75</w:t>
            </w:r>
          </w:p>
        </w:tc>
        <w:tc>
          <w:tcPr>
            <w:tcW w:w="723" w:type="dxa"/>
            <w:tcBorders>
              <w:top w:val="single" w:sz="4" w:space="0" w:color="auto"/>
            </w:tcBorders>
            <w:vAlign w:val="center"/>
          </w:tcPr>
          <w:p w14:paraId="62663A87" w14:textId="77777777" w:rsidR="00641B08" w:rsidRPr="00641B08" w:rsidRDefault="00641B08" w:rsidP="00CB36EC">
            <w:pPr>
              <w:spacing w:line="360" w:lineRule="auto"/>
              <w:rPr>
                <w:sz w:val="21"/>
                <w:szCs w:val="21"/>
              </w:rPr>
            </w:pPr>
            <w:r w:rsidRPr="00641B08">
              <w:rPr>
                <w:sz w:val="21"/>
                <w:szCs w:val="21"/>
              </w:rPr>
              <w:t>81%</w:t>
            </w:r>
          </w:p>
        </w:tc>
        <w:tc>
          <w:tcPr>
            <w:tcW w:w="1037" w:type="dxa"/>
            <w:tcBorders>
              <w:top w:val="single" w:sz="4" w:space="0" w:color="auto"/>
            </w:tcBorders>
            <w:vAlign w:val="center"/>
          </w:tcPr>
          <w:p w14:paraId="06E03E6A" w14:textId="77777777" w:rsidR="00641B08" w:rsidRPr="00641B08" w:rsidRDefault="00641B08" w:rsidP="00CB36EC">
            <w:pPr>
              <w:spacing w:line="360" w:lineRule="auto"/>
              <w:rPr>
                <w:sz w:val="21"/>
                <w:szCs w:val="21"/>
              </w:rPr>
            </w:pPr>
            <w:r w:rsidRPr="00641B08">
              <w:rPr>
                <w:sz w:val="21"/>
                <w:szCs w:val="21"/>
              </w:rPr>
              <w:t>(72-87%)</w:t>
            </w:r>
          </w:p>
        </w:tc>
        <w:tc>
          <w:tcPr>
            <w:tcW w:w="583" w:type="dxa"/>
            <w:tcBorders>
              <w:top w:val="single" w:sz="4" w:space="0" w:color="auto"/>
            </w:tcBorders>
            <w:vAlign w:val="center"/>
          </w:tcPr>
          <w:p w14:paraId="63C7152A" w14:textId="77777777" w:rsidR="00641B08" w:rsidRPr="00641B08" w:rsidRDefault="00641B08" w:rsidP="00CB36EC">
            <w:pPr>
              <w:spacing w:line="360" w:lineRule="auto"/>
              <w:rPr>
                <w:sz w:val="21"/>
                <w:szCs w:val="21"/>
              </w:rPr>
            </w:pPr>
            <w:r w:rsidRPr="00641B08">
              <w:rPr>
                <w:sz w:val="21"/>
                <w:szCs w:val="21"/>
              </w:rPr>
              <w:t>80%</w:t>
            </w:r>
          </w:p>
        </w:tc>
        <w:tc>
          <w:tcPr>
            <w:tcW w:w="990" w:type="dxa"/>
            <w:tcBorders>
              <w:top w:val="single" w:sz="4" w:space="0" w:color="auto"/>
            </w:tcBorders>
            <w:vAlign w:val="center"/>
          </w:tcPr>
          <w:p w14:paraId="6783CFFC" w14:textId="77777777" w:rsidR="00641B08" w:rsidRPr="00641B08" w:rsidRDefault="00641B08" w:rsidP="00CB36EC">
            <w:pPr>
              <w:spacing w:line="360" w:lineRule="auto"/>
              <w:rPr>
                <w:sz w:val="21"/>
                <w:szCs w:val="21"/>
              </w:rPr>
            </w:pPr>
            <w:r w:rsidRPr="00641B08">
              <w:rPr>
                <w:sz w:val="21"/>
                <w:szCs w:val="21"/>
              </w:rPr>
              <w:t>(76-84%)</w:t>
            </w:r>
          </w:p>
        </w:tc>
        <w:tc>
          <w:tcPr>
            <w:tcW w:w="720" w:type="dxa"/>
            <w:tcBorders>
              <w:top w:val="single" w:sz="4" w:space="0" w:color="auto"/>
            </w:tcBorders>
            <w:vAlign w:val="center"/>
          </w:tcPr>
          <w:p w14:paraId="46CEEDAF" w14:textId="77777777" w:rsidR="00641B08" w:rsidRPr="00641B08" w:rsidRDefault="00641B08" w:rsidP="00CB36EC">
            <w:pPr>
              <w:spacing w:line="360" w:lineRule="auto"/>
              <w:rPr>
                <w:sz w:val="21"/>
                <w:szCs w:val="21"/>
              </w:rPr>
            </w:pPr>
            <w:r w:rsidRPr="00641B08">
              <w:rPr>
                <w:sz w:val="21"/>
                <w:szCs w:val="21"/>
              </w:rPr>
              <w:t>81%</w:t>
            </w:r>
          </w:p>
        </w:tc>
        <w:tc>
          <w:tcPr>
            <w:tcW w:w="1170" w:type="dxa"/>
            <w:tcBorders>
              <w:top w:val="single" w:sz="4" w:space="0" w:color="auto"/>
            </w:tcBorders>
            <w:vAlign w:val="center"/>
          </w:tcPr>
          <w:p w14:paraId="0B812513" w14:textId="77777777" w:rsidR="00641B08" w:rsidRPr="00641B08" w:rsidRDefault="00641B08" w:rsidP="00CB36EC">
            <w:pPr>
              <w:spacing w:line="360" w:lineRule="auto"/>
              <w:rPr>
                <w:sz w:val="21"/>
                <w:szCs w:val="21"/>
              </w:rPr>
            </w:pPr>
            <w:r w:rsidRPr="00641B08">
              <w:rPr>
                <w:sz w:val="21"/>
                <w:szCs w:val="21"/>
              </w:rPr>
              <w:t>(75-85%)</w:t>
            </w:r>
          </w:p>
        </w:tc>
        <w:tc>
          <w:tcPr>
            <w:tcW w:w="630" w:type="dxa"/>
            <w:tcBorders>
              <w:top w:val="single" w:sz="4" w:space="0" w:color="auto"/>
            </w:tcBorders>
            <w:vAlign w:val="center"/>
          </w:tcPr>
          <w:p w14:paraId="7477FCDA" w14:textId="77777777" w:rsidR="00641B08" w:rsidRPr="00641B08" w:rsidRDefault="00641B08" w:rsidP="00CB36EC">
            <w:pPr>
              <w:spacing w:line="360" w:lineRule="auto"/>
              <w:rPr>
                <w:sz w:val="21"/>
                <w:szCs w:val="21"/>
              </w:rPr>
            </w:pPr>
            <w:r w:rsidRPr="00641B08">
              <w:rPr>
                <w:sz w:val="21"/>
                <w:szCs w:val="21"/>
              </w:rPr>
              <w:t>80%</w:t>
            </w:r>
          </w:p>
        </w:tc>
        <w:tc>
          <w:tcPr>
            <w:tcW w:w="990" w:type="dxa"/>
            <w:tcBorders>
              <w:top w:val="single" w:sz="4" w:space="0" w:color="auto"/>
            </w:tcBorders>
            <w:vAlign w:val="center"/>
          </w:tcPr>
          <w:p w14:paraId="3A2C24D1" w14:textId="77777777" w:rsidR="00641B08" w:rsidRPr="00641B08" w:rsidRDefault="00641B08" w:rsidP="00CB36EC">
            <w:pPr>
              <w:spacing w:line="360" w:lineRule="auto"/>
              <w:rPr>
                <w:sz w:val="21"/>
                <w:szCs w:val="21"/>
              </w:rPr>
            </w:pPr>
            <w:r w:rsidRPr="00641B08">
              <w:rPr>
                <w:sz w:val="21"/>
                <w:szCs w:val="21"/>
              </w:rPr>
              <w:t>(76-84%)</w:t>
            </w:r>
          </w:p>
        </w:tc>
        <w:tc>
          <w:tcPr>
            <w:tcW w:w="720" w:type="dxa"/>
            <w:tcBorders>
              <w:top w:val="single" w:sz="4" w:space="0" w:color="auto"/>
            </w:tcBorders>
            <w:vAlign w:val="center"/>
          </w:tcPr>
          <w:p w14:paraId="4A8D35E0" w14:textId="77777777" w:rsidR="00641B08" w:rsidRPr="00641B08" w:rsidRDefault="00641B08" w:rsidP="00CB36EC">
            <w:pPr>
              <w:spacing w:line="360" w:lineRule="auto"/>
              <w:rPr>
                <w:sz w:val="21"/>
                <w:szCs w:val="21"/>
              </w:rPr>
            </w:pPr>
            <w:r w:rsidRPr="00641B08">
              <w:rPr>
                <w:sz w:val="21"/>
                <w:szCs w:val="21"/>
              </w:rPr>
              <w:t>81%</w:t>
            </w:r>
          </w:p>
        </w:tc>
        <w:tc>
          <w:tcPr>
            <w:tcW w:w="1170" w:type="dxa"/>
            <w:tcBorders>
              <w:top w:val="single" w:sz="4" w:space="0" w:color="auto"/>
            </w:tcBorders>
            <w:vAlign w:val="center"/>
          </w:tcPr>
          <w:p w14:paraId="2658A4F3" w14:textId="77777777" w:rsidR="00641B08" w:rsidRPr="00641B08" w:rsidRDefault="00641B08" w:rsidP="00CB36EC">
            <w:pPr>
              <w:spacing w:line="360" w:lineRule="auto"/>
              <w:rPr>
                <w:sz w:val="21"/>
                <w:szCs w:val="21"/>
              </w:rPr>
            </w:pPr>
            <w:r w:rsidRPr="00641B08">
              <w:rPr>
                <w:sz w:val="21"/>
                <w:szCs w:val="21"/>
              </w:rPr>
              <w:t>(71-87%)</w:t>
            </w:r>
          </w:p>
        </w:tc>
        <w:tc>
          <w:tcPr>
            <w:tcW w:w="630" w:type="dxa"/>
            <w:tcBorders>
              <w:top w:val="single" w:sz="4" w:space="0" w:color="auto"/>
            </w:tcBorders>
            <w:vAlign w:val="center"/>
          </w:tcPr>
          <w:p w14:paraId="31BCB833" w14:textId="77777777" w:rsidR="00641B08" w:rsidRPr="00641B08" w:rsidRDefault="00641B08" w:rsidP="00CB36EC">
            <w:pPr>
              <w:spacing w:line="360" w:lineRule="auto"/>
              <w:rPr>
                <w:sz w:val="21"/>
                <w:szCs w:val="21"/>
              </w:rPr>
            </w:pPr>
            <w:r w:rsidRPr="00641B08">
              <w:rPr>
                <w:sz w:val="21"/>
                <w:szCs w:val="21"/>
              </w:rPr>
              <w:t>81%</w:t>
            </w:r>
          </w:p>
        </w:tc>
        <w:tc>
          <w:tcPr>
            <w:tcW w:w="1260" w:type="dxa"/>
            <w:tcBorders>
              <w:top w:val="single" w:sz="4" w:space="0" w:color="auto"/>
            </w:tcBorders>
            <w:vAlign w:val="center"/>
          </w:tcPr>
          <w:p w14:paraId="2FF33FAA" w14:textId="77777777" w:rsidR="00641B08" w:rsidRPr="00641B08" w:rsidRDefault="00641B08" w:rsidP="00CB36EC">
            <w:pPr>
              <w:spacing w:line="360" w:lineRule="auto"/>
              <w:rPr>
                <w:sz w:val="21"/>
                <w:szCs w:val="21"/>
              </w:rPr>
            </w:pPr>
            <w:r w:rsidRPr="00641B08">
              <w:rPr>
                <w:sz w:val="21"/>
                <w:szCs w:val="21"/>
              </w:rPr>
              <w:t>(76-84%)</w:t>
            </w:r>
          </w:p>
        </w:tc>
      </w:tr>
      <w:tr w:rsidR="00641B08" w:rsidRPr="00641B08" w14:paraId="0448BC47" w14:textId="77777777" w:rsidTr="005D7B2C">
        <w:tc>
          <w:tcPr>
            <w:tcW w:w="1121" w:type="dxa"/>
            <w:vMerge/>
            <w:vAlign w:val="center"/>
          </w:tcPr>
          <w:p w14:paraId="63716DCE" w14:textId="77777777" w:rsidR="00641B08" w:rsidRPr="00641B08" w:rsidRDefault="00641B08" w:rsidP="00CB36EC">
            <w:pPr>
              <w:spacing w:line="360" w:lineRule="auto"/>
              <w:rPr>
                <w:sz w:val="21"/>
                <w:szCs w:val="21"/>
              </w:rPr>
            </w:pPr>
          </w:p>
        </w:tc>
        <w:tc>
          <w:tcPr>
            <w:tcW w:w="1126" w:type="dxa"/>
            <w:vAlign w:val="center"/>
          </w:tcPr>
          <w:p w14:paraId="118E6E00" w14:textId="77777777" w:rsidR="00641B08" w:rsidRPr="00641B08" w:rsidRDefault="00641B08" w:rsidP="00CB36EC">
            <w:pPr>
              <w:spacing w:line="360" w:lineRule="auto"/>
              <w:rPr>
                <w:sz w:val="21"/>
                <w:szCs w:val="21"/>
              </w:rPr>
            </w:pPr>
            <w:r w:rsidRPr="00641B08">
              <w:rPr>
                <w:sz w:val="21"/>
                <w:szCs w:val="21"/>
              </w:rPr>
              <w:t>0.80</w:t>
            </w:r>
          </w:p>
        </w:tc>
        <w:tc>
          <w:tcPr>
            <w:tcW w:w="723" w:type="dxa"/>
            <w:vAlign w:val="center"/>
          </w:tcPr>
          <w:p w14:paraId="201EBAA3" w14:textId="77777777" w:rsidR="00641B08" w:rsidRPr="00641B08" w:rsidRDefault="00641B08" w:rsidP="00CB36EC">
            <w:pPr>
              <w:spacing w:line="360" w:lineRule="auto"/>
              <w:rPr>
                <w:sz w:val="21"/>
                <w:szCs w:val="21"/>
              </w:rPr>
            </w:pPr>
            <w:r w:rsidRPr="00641B08">
              <w:rPr>
                <w:sz w:val="21"/>
                <w:szCs w:val="21"/>
              </w:rPr>
              <w:t>80%</w:t>
            </w:r>
          </w:p>
        </w:tc>
        <w:tc>
          <w:tcPr>
            <w:tcW w:w="1037" w:type="dxa"/>
            <w:vAlign w:val="center"/>
          </w:tcPr>
          <w:p w14:paraId="55EAC160" w14:textId="77777777" w:rsidR="00641B08" w:rsidRPr="00641B08" w:rsidRDefault="00641B08" w:rsidP="00CB36EC">
            <w:pPr>
              <w:spacing w:line="360" w:lineRule="auto"/>
              <w:rPr>
                <w:sz w:val="21"/>
                <w:szCs w:val="21"/>
              </w:rPr>
            </w:pPr>
            <w:r w:rsidRPr="00641B08">
              <w:rPr>
                <w:sz w:val="21"/>
                <w:szCs w:val="21"/>
              </w:rPr>
              <w:t>(72-86%)</w:t>
            </w:r>
          </w:p>
        </w:tc>
        <w:tc>
          <w:tcPr>
            <w:tcW w:w="583" w:type="dxa"/>
            <w:vAlign w:val="center"/>
          </w:tcPr>
          <w:p w14:paraId="2A0968A0" w14:textId="77777777" w:rsidR="00641B08" w:rsidRPr="00641B08" w:rsidRDefault="00641B08" w:rsidP="00CB36EC">
            <w:pPr>
              <w:spacing w:line="360" w:lineRule="auto"/>
              <w:rPr>
                <w:sz w:val="21"/>
                <w:szCs w:val="21"/>
              </w:rPr>
            </w:pPr>
            <w:r w:rsidRPr="00641B08">
              <w:rPr>
                <w:sz w:val="21"/>
                <w:szCs w:val="21"/>
              </w:rPr>
              <w:t>80%</w:t>
            </w:r>
          </w:p>
        </w:tc>
        <w:tc>
          <w:tcPr>
            <w:tcW w:w="990" w:type="dxa"/>
            <w:vAlign w:val="center"/>
          </w:tcPr>
          <w:p w14:paraId="45FF996B" w14:textId="77777777" w:rsidR="00641B08" w:rsidRPr="00641B08" w:rsidRDefault="00641B08" w:rsidP="00CB36EC">
            <w:pPr>
              <w:spacing w:line="360" w:lineRule="auto"/>
              <w:rPr>
                <w:sz w:val="21"/>
                <w:szCs w:val="21"/>
              </w:rPr>
            </w:pPr>
            <w:r w:rsidRPr="00641B08">
              <w:rPr>
                <w:sz w:val="21"/>
                <w:szCs w:val="21"/>
              </w:rPr>
              <w:t>(75-83%)</w:t>
            </w:r>
          </w:p>
        </w:tc>
        <w:tc>
          <w:tcPr>
            <w:tcW w:w="720" w:type="dxa"/>
            <w:vAlign w:val="center"/>
          </w:tcPr>
          <w:p w14:paraId="79AD68CC" w14:textId="77777777" w:rsidR="00641B08" w:rsidRPr="00641B08" w:rsidRDefault="00641B08" w:rsidP="00CB36EC">
            <w:pPr>
              <w:spacing w:line="360" w:lineRule="auto"/>
              <w:rPr>
                <w:sz w:val="21"/>
                <w:szCs w:val="21"/>
              </w:rPr>
            </w:pPr>
            <w:r w:rsidRPr="00641B08">
              <w:rPr>
                <w:sz w:val="21"/>
                <w:szCs w:val="21"/>
              </w:rPr>
              <w:t>80%</w:t>
            </w:r>
          </w:p>
        </w:tc>
        <w:tc>
          <w:tcPr>
            <w:tcW w:w="1170" w:type="dxa"/>
            <w:vAlign w:val="center"/>
          </w:tcPr>
          <w:p w14:paraId="0C9A4C87" w14:textId="77777777" w:rsidR="00641B08" w:rsidRPr="00641B08" w:rsidRDefault="00641B08" w:rsidP="00CB36EC">
            <w:pPr>
              <w:spacing w:line="360" w:lineRule="auto"/>
              <w:rPr>
                <w:sz w:val="21"/>
                <w:szCs w:val="21"/>
              </w:rPr>
            </w:pPr>
            <w:r w:rsidRPr="00641B08">
              <w:rPr>
                <w:sz w:val="21"/>
                <w:szCs w:val="21"/>
              </w:rPr>
              <w:t>(74-85%)</w:t>
            </w:r>
          </w:p>
        </w:tc>
        <w:tc>
          <w:tcPr>
            <w:tcW w:w="630" w:type="dxa"/>
            <w:vAlign w:val="center"/>
          </w:tcPr>
          <w:p w14:paraId="1676989C" w14:textId="77777777" w:rsidR="00641B08" w:rsidRPr="00641B08" w:rsidRDefault="00641B08" w:rsidP="00CB36EC">
            <w:pPr>
              <w:spacing w:line="360" w:lineRule="auto"/>
              <w:rPr>
                <w:sz w:val="21"/>
                <w:szCs w:val="21"/>
              </w:rPr>
            </w:pPr>
            <w:r w:rsidRPr="00641B08">
              <w:rPr>
                <w:sz w:val="21"/>
                <w:szCs w:val="21"/>
              </w:rPr>
              <w:t>80%</w:t>
            </w:r>
          </w:p>
        </w:tc>
        <w:tc>
          <w:tcPr>
            <w:tcW w:w="990" w:type="dxa"/>
            <w:vAlign w:val="center"/>
          </w:tcPr>
          <w:p w14:paraId="5EC949AC" w14:textId="77777777" w:rsidR="00641B08" w:rsidRPr="00641B08" w:rsidRDefault="00641B08" w:rsidP="00CB36EC">
            <w:pPr>
              <w:spacing w:line="360" w:lineRule="auto"/>
              <w:rPr>
                <w:sz w:val="21"/>
                <w:szCs w:val="21"/>
              </w:rPr>
            </w:pPr>
            <w:r w:rsidRPr="00641B08">
              <w:rPr>
                <w:sz w:val="21"/>
                <w:szCs w:val="21"/>
              </w:rPr>
              <w:t>(75-83%)</w:t>
            </w:r>
          </w:p>
        </w:tc>
        <w:tc>
          <w:tcPr>
            <w:tcW w:w="720" w:type="dxa"/>
            <w:vAlign w:val="center"/>
          </w:tcPr>
          <w:p w14:paraId="6B1C43BE" w14:textId="77777777" w:rsidR="00641B08" w:rsidRPr="00641B08" w:rsidRDefault="00641B08" w:rsidP="00CB36EC">
            <w:pPr>
              <w:spacing w:line="360" w:lineRule="auto"/>
              <w:rPr>
                <w:sz w:val="21"/>
                <w:szCs w:val="21"/>
              </w:rPr>
            </w:pPr>
            <w:r w:rsidRPr="00641B08">
              <w:rPr>
                <w:sz w:val="21"/>
                <w:szCs w:val="21"/>
              </w:rPr>
              <w:t>80%</w:t>
            </w:r>
          </w:p>
        </w:tc>
        <w:tc>
          <w:tcPr>
            <w:tcW w:w="1170" w:type="dxa"/>
            <w:vAlign w:val="center"/>
          </w:tcPr>
          <w:p w14:paraId="365FBE52" w14:textId="77777777" w:rsidR="00641B08" w:rsidRPr="00641B08" w:rsidRDefault="00641B08" w:rsidP="00CB36EC">
            <w:pPr>
              <w:spacing w:line="360" w:lineRule="auto"/>
              <w:rPr>
                <w:sz w:val="21"/>
                <w:szCs w:val="21"/>
              </w:rPr>
            </w:pPr>
            <w:r w:rsidRPr="00641B08">
              <w:rPr>
                <w:sz w:val="21"/>
                <w:szCs w:val="21"/>
              </w:rPr>
              <w:t>(70-87%)</w:t>
            </w:r>
          </w:p>
        </w:tc>
        <w:tc>
          <w:tcPr>
            <w:tcW w:w="630" w:type="dxa"/>
            <w:vAlign w:val="center"/>
          </w:tcPr>
          <w:p w14:paraId="121511A7" w14:textId="77777777" w:rsidR="00641B08" w:rsidRPr="00641B08" w:rsidRDefault="00641B08" w:rsidP="00CB36EC">
            <w:pPr>
              <w:spacing w:line="360" w:lineRule="auto"/>
              <w:rPr>
                <w:sz w:val="21"/>
                <w:szCs w:val="21"/>
              </w:rPr>
            </w:pPr>
            <w:r w:rsidRPr="00641B08">
              <w:rPr>
                <w:sz w:val="21"/>
                <w:szCs w:val="21"/>
              </w:rPr>
              <w:t>80%</w:t>
            </w:r>
          </w:p>
        </w:tc>
        <w:tc>
          <w:tcPr>
            <w:tcW w:w="1260" w:type="dxa"/>
            <w:vAlign w:val="center"/>
          </w:tcPr>
          <w:p w14:paraId="4D53008B" w14:textId="77777777" w:rsidR="00641B08" w:rsidRPr="00641B08" w:rsidRDefault="00641B08" w:rsidP="00CB36EC">
            <w:pPr>
              <w:spacing w:line="360" w:lineRule="auto"/>
              <w:rPr>
                <w:sz w:val="21"/>
                <w:szCs w:val="21"/>
              </w:rPr>
            </w:pPr>
            <w:r w:rsidRPr="00641B08">
              <w:rPr>
                <w:sz w:val="21"/>
                <w:szCs w:val="21"/>
              </w:rPr>
              <w:t>(75-84%)</w:t>
            </w:r>
          </w:p>
        </w:tc>
      </w:tr>
      <w:tr w:rsidR="00641B08" w:rsidRPr="00641B08" w14:paraId="44180D28" w14:textId="77777777" w:rsidTr="005D7B2C">
        <w:tc>
          <w:tcPr>
            <w:tcW w:w="1121" w:type="dxa"/>
            <w:vMerge/>
            <w:vAlign w:val="center"/>
          </w:tcPr>
          <w:p w14:paraId="756B92DB" w14:textId="77777777" w:rsidR="00641B08" w:rsidRPr="00641B08" w:rsidRDefault="00641B08" w:rsidP="00CB36EC">
            <w:pPr>
              <w:spacing w:line="360" w:lineRule="auto"/>
              <w:rPr>
                <w:sz w:val="21"/>
                <w:szCs w:val="21"/>
              </w:rPr>
            </w:pPr>
          </w:p>
        </w:tc>
        <w:tc>
          <w:tcPr>
            <w:tcW w:w="1126" w:type="dxa"/>
            <w:vAlign w:val="center"/>
          </w:tcPr>
          <w:p w14:paraId="3AEDDC10" w14:textId="77777777" w:rsidR="00641B08" w:rsidRPr="00641B08" w:rsidRDefault="00641B08" w:rsidP="00CB36EC">
            <w:pPr>
              <w:spacing w:line="360" w:lineRule="auto"/>
              <w:rPr>
                <w:sz w:val="21"/>
                <w:szCs w:val="21"/>
              </w:rPr>
            </w:pPr>
            <w:r w:rsidRPr="00641B08">
              <w:rPr>
                <w:sz w:val="21"/>
                <w:szCs w:val="21"/>
              </w:rPr>
              <w:t>0.85</w:t>
            </w:r>
          </w:p>
        </w:tc>
        <w:tc>
          <w:tcPr>
            <w:tcW w:w="723" w:type="dxa"/>
            <w:vAlign w:val="center"/>
          </w:tcPr>
          <w:p w14:paraId="52201912" w14:textId="77777777" w:rsidR="00641B08" w:rsidRPr="00641B08" w:rsidRDefault="00641B08" w:rsidP="00CB36EC">
            <w:pPr>
              <w:spacing w:line="360" w:lineRule="auto"/>
              <w:rPr>
                <w:sz w:val="21"/>
                <w:szCs w:val="21"/>
              </w:rPr>
            </w:pPr>
            <w:r w:rsidRPr="00641B08">
              <w:rPr>
                <w:sz w:val="21"/>
                <w:szCs w:val="21"/>
              </w:rPr>
              <w:t>80%</w:t>
            </w:r>
          </w:p>
        </w:tc>
        <w:tc>
          <w:tcPr>
            <w:tcW w:w="1037" w:type="dxa"/>
            <w:vAlign w:val="center"/>
          </w:tcPr>
          <w:p w14:paraId="346E976A" w14:textId="77777777" w:rsidR="00641B08" w:rsidRPr="00641B08" w:rsidRDefault="00641B08" w:rsidP="00CB36EC">
            <w:pPr>
              <w:spacing w:line="360" w:lineRule="auto"/>
              <w:rPr>
                <w:sz w:val="21"/>
                <w:szCs w:val="21"/>
              </w:rPr>
            </w:pPr>
            <w:r w:rsidRPr="00641B08">
              <w:rPr>
                <w:sz w:val="21"/>
                <w:szCs w:val="21"/>
              </w:rPr>
              <w:t>(71-86%)</w:t>
            </w:r>
          </w:p>
        </w:tc>
        <w:tc>
          <w:tcPr>
            <w:tcW w:w="583" w:type="dxa"/>
            <w:vAlign w:val="center"/>
          </w:tcPr>
          <w:p w14:paraId="11B3891D" w14:textId="77777777" w:rsidR="00641B08" w:rsidRPr="00641B08" w:rsidRDefault="00641B08" w:rsidP="00CB36EC">
            <w:pPr>
              <w:spacing w:line="360" w:lineRule="auto"/>
              <w:rPr>
                <w:sz w:val="21"/>
                <w:szCs w:val="21"/>
              </w:rPr>
            </w:pPr>
            <w:r w:rsidRPr="00641B08">
              <w:rPr>
                <w:sz w:val="21"/>
                <w:szCs w:val="21"/>
              </w:rPr>
              <w:t>79%</w:t>
            </w:r>
          </w:p>
        </w:tc>
        <w:tc>
          <w:tcPr>
            <w:tcW w:w="990" w:type="dxa"/>
            <w:vAlign w:val="center"/>
          </w:tcPr>
          <w:p w14:paraId="2F9FDB94" w14:textId="77777777" w:rsidR="00641B08" w:rsidRPr="00641B08" w:rsidRDefault="00641B08" w:rsidP="00CB36EC">
            <w:pPr>
              <w:spacing w:line="360" w:lineRule="auto"/>
              <w:rPr>
                <w:sz w:val="21"/>
                <w:szCs w:val="21"/>
              </w:rPr>
            </w:pPr>
            <w:r w:rsidRPr="00641B08">
              <w:rPr>
                <w:sz w:val="21"/>
                <w:szCs w:val="21"/>
              </w:rPr>
              <w:t>(74-83%)</w:t>
            </w:r>
          </w:p>
        </w:tc>
        <w:tc>
          <w:tcPr>
            <w:tcW w:w="720" w:type="dxa"/>
            <w:vAlign w:val="center"/>
          </w:tcPr>
          <w:p w14:paraId="22B77F87" w14:textId="77777777" w:rsidR="00641B08" w:rsidRPr="00641B08" w:rsidRDefault="00641B08" w:rsidP="00CB36EC">
            <w:pPr>
              <w:spacing w:line="360" w:lineRule="auto"/>
              <w:rPr>
                <w:sz w:val="21"/>
                <w:szCs w:val="21"/>
              </w:rPr>
            </w:pPr>
            <w:r w:rsidRPr="00641B08">
              <w:rPr>
                <w:sz w:val="21"/>
                <w:szCs w:val="21"/>
              </w:rPr>
              <w:t>80%</w:t>
            </w:r>
          </w:p>
        </w:tc>
        <w:tc>
          <w:tcPr>
            <w:tcW w:w="1170" w:type="dxa"/>
            <w:vAlign w:val="center"/>
          </w:tcPr>
          <w:p w14:paraId="74A431CF" w14:textId="77777777" w:rsidR="00641B08" w:rsidRPr="00641B08" w:rsidRDefault="00641B08" w:rsidP="00CB36EC">
            <w:pPr>
              <w:spacing w:line="360" w:lineRule="auto"/>
              <w:rPr>
                <w:sz w:val="21"/>
                <w:szCs w:val="21"/>
              </w:rPr>
            </w:pPr>
            <w:r w:rsidRPr="00641B08">
              <w:rPr>
                <w:sz w:val="21"/>
                <w:szCs w:val="21"/>
              </w:rPr>
              <w:t>(74-84%)</w:t>
            </w:r>
          </w:p>
        </w:tc>
        <w:tc>
          <w:tcPr>
            <w:tcW w:w="630" w:type="dxa"/>
            <w:vAlign w:val="center"/>
          </w:tcPr>
          <w:p w14:paraId="5A17D53F" w14:textId="77777777" w:rsidR="00641B08" w:rsidRPr="00641B08" w:rsidRDefault="00641B08" w:rsidP="00CB36EC">
            <w:pPr>
              <w:spacing w:line="360" w:lineRule="auto"/>
              <w:rPr>
                <w:sz w:val="21"/>
                <w:szCs w:val="21"/>
              </w:rPr>
            </w:pPr>
            <w:r w:rsidRPr="00641B08">
              <w:rPr>
                <w:sz w:val="21"/>
                <w:szCs w:val="21"/>
              </w:rPr>
              <w:t>79%</w:t>
            </w:r>
          </w:p>
        </w:tc>
        <w:tc>
          <w:tcPr>
            <w:tcW w:w="990" w:type="dxa"/>
            <w:vAlign w:val="center"/>
          </w:tcPr>
          <w:p w14:paraId="5F5CC640" w14:textId="77777777" w:rsidR="00641B08" w:rsidRPr="00641B08" w:rsidRDefault="00641B08" w:rsidP="00CB36EC">
            <w:pPr>
              <w:spacing w:line="360" w:lineRule="auto"/>
              <w:rPr>
                <w:sz w:val="21"/>
                <w:szCs w:val="21"/>
              </w:rPr>
            </w:pPr>
            <w:r w:rsidRPr="00641B08">
              <w:rPr>
                <w:sz w:val="21"/>
                <w:szCs w:val="21"/>
              </w:rPr>
              <w:t>(74-83%)</w:t>
            </w:r>
          </w:p>
        </w:tc>
        <w:tc>
          <w:tcPr>
            <w:tcW w:w="720" w:type="dxa"/>
            <w:vAlign w:val="center"/>
          </w:tcPr>
          <w:p w14:paraId="052E6277" w14:textId="77777777" w:rsidR="00641B08" w:rsidRPr="00641B08" w:rsidRDefault="00641B08" w:rsidP="00CB36EC">
            <w:pPr>
              <w:spacing w:line="360" w:lineRule="auto"/>
              <w:rPr>
                <w:sz w:val="21"/>
                <w:szCs w:val="21"/>
              </w:rPr>
            </w:pPr>
            <w:r w:rsidRPr="00641B08">
              <w:rPr>
                <w:sz w:val="21"/>
                <w:szCs w:val="21"/>
              </w:rPr>
              <w:t>80%</w:t>
            </w:r>
          </w:p>
        </w:tc>
        <w:tc>
          <w:tcPr>
            <w:tcW w:w="1170" w:type="dxa"/>
            <w:vAlign w:val="center"/>
          </w:tcPr>
          <w:p w14:paraId="5F842135" w14:textId="77777777" w:rsidR="00641B08" w:rsidRPr="00641B08" w:rsidRDefault="00641B08" w:rsidP="00CB36EC">
            <w:pPr>
              <w:spacing w:line="360" w:lineRule="auto"/>
              <w:rPr>
                <w:sz w:val="21"/>
                <w:szCs w:val="21"/>
              </w:rPr>
            </w:pPr>
            <w:r w:rsidRPr="00641B08">
              <w:rPr>
                <w:sz w:val="21"/>
                <w:szCs w:val="21"/>
              </w:rPr>
              <w:t>(70-87%)</w:t>
            </w:r>
          </w:p>
        </w:tc>
        <w:tc>
          <w:tcPr>
            <w:tcW w:w="630" w:type="dxa"/>
            <w:vAlign w:val="center"/>
          </w:tcPr>
          <w:p w14:paraId="6AFACE03" w14:textId="77777777" w:rsidR="00641B08" w:rsidRPr="00641B08" w:rsidRDefault="00641B08" w:rsidP="00CB36EC">
            <w:pPr>
              <w:spacing w:line="360" w:lineRule="auto"/>
              <w:rPr>
                <w:sz w:val="21"/>
                <w:szCs w:val="21"/>
              </w:rPr>
            </w:pPr>
            <w:r w:rsidRPr="00641B08">
              <w:rPr>
                <w:sz w:val="21"/>
                <w:szCs w:val="21"/>
              </w:rPr>
              <w:t>80%</w:t>
            </w:r>
          </w:p>
        </w:tc>
        <w:tc>
          <w:tcPr>
            <w:tcW w:w="1260" w:type="dxa"/>
            <w:vAlign w:val="center"/>
          </w:tcPr>
          <w:p w14:paraId="32BE282D" w14:textId="77777777" w:rsidR="00641B08" w:rsidRPr="00641B08" w:rsidRDefault="00641B08" w:rsidP="00CB36EC">
            <w:pPr>
              <w:spacing w:line="360" w:lineRule="auto"/>
              <w:rPr>
                <w:sz w:val="21"/>
                <w:szCs w:val="21"/>
              </w:rPr>
            </w:pPr>
            <w:r w:rsidRPr="00641B08">
              <w:rPr>
                <w:sz w:val="21"/>
                <w:szCs w:val="21"/>
              </w:rPr>
              <w:t>(75-84%)</w:t>
            </w:r>
          </w:p>
        </w:tc>
      </w:tr>
      <w:tr w:rsidR="00641B08" w:rsidRPr="00641B08" w14:paraId="18DFCAEA" w14:textId="77777777" w:rsidTr="005D7B2C">
        <w:tc>
          <w:tcPr>
            <w:tcW w:w="1121" w:type="dxa"/>
            <w:vMerge/>
            <w:vAlign w:val="center"/>
          </w:tcPr>
          <w:p w14:paraId="69BD83F5" w14:textId="77777777" w:rsidR="00641B08" w:rsidRPr="00641B08" w:rsidRDefault="00641B08" w:rsidP="00CB36EC">
            <w:pPr>
              <w:spacing w:line="360" w:lineRule="auto"/>
              <w:rPr>
                <w:sz w:val="21"/>
                <w:szCs w:val="21"/>
              </w:rPr>
            </w:pPr>
          </w:p>
        </w:tc>
        <w:tc>
          <w:tcPr>
            <w:tcW w:w="1126" w:type="dxa"/>
            <w:vAlign w:val="center"/>
          </w:tcPr>
          <w:p w14:paraId="267C3256" w14:textId="77777777" w:rsidR="00641B08" w:rsidRPr="00641B08" w:rsidRDefault="00641B08" w:rsidP="00CB36EC">
            <w:pPr>
              <w:spacing w:line="360" w:lineRule="auto"/>
              <w:rPr>
                <w:sz w:val="21"/>
                <w:szCs w:val="21"/>
              </w:rPr>
            </w:pPr>
            <w:r w:rsidRPr="00641B08">
              <w:rPr>
                <w:sz w:val="21"/>
                <w:szCs w:val="21"/>
              </w:rPr>
              <w:t>0.90</w:t>
            </w:r>
          </w:p>
        </w:tc>
        <w:tc>
          <w:tcPr>
            <w:tcW w:w="723" w:type="dxa"/>
            <w:vAlign w:val="center"/>
          </w:tcPr>
          <w:p w14:paraId="05A3C90A" w14:textId="77777777" w:rsidR="00641B08" w:rsidRPr="00641B08" w:rsidRDefault="00641B08" w:rsidP="00CB36EC">
            <w:pPr>
              <w:spacing w:line="360" w:lineRule="auto"/>
              <w:rPr>
                <w:sz w:val="21"/>
                <w:szCs w:val="21"/>
              </w:rPr>
            </w:pPr>
            <w:r w:rsidRPr="00641B08">
              <w:rPr>
                <w:sz w:val="21"/>
                <w:szCs w:val="21"/>
              </w:rPr>
              <w:t>80%</w:t>
            </w:r>
          </w:p>
        </w:tc>
        <w:tc>
          <w:tcPr>
            <w:tcW w:w="1037" w:type="dxa"/>
            <w:vAlign w:val="center"/>
          </w:tcPr>
          <w:p w14:paraId="77643628" w14:textId="77777777" w:rsidR="00641B08" w:rsidRPr="00641B08" w:rsidRDefault="00641B08" w:rsidP="00CB36EC">
            <w:pPr>
              <w:spacing w:line="360" w:lineRule="auto"/>
              <w:rPr>
                <w:sz w:val="21"/>
                <w:szCs w:val="21"/>
              </w:rPr>
            </w:pPr>
            <w:r w:rsidRPr="00641B08">
              <w:rPr>
                <w:sz w:val="21"/>
                <w:szCs w:val="21"/>
              </w:rPr>
              <w:t>(71-86%)</w:t>
            </w:r>
          </w:p>
        </w:tc>
        <w:tc>
          <w:tcPr>
            <w:tcW w:w="583" w:type="dxa"/>
            <w:vAlign w:val="center"/>
          </w:tcPr>
          <w:p w14:paraId="5A7E9F34" w14:textId="77777777" w:rsidR="00641B08" w:rsidRPr="00641B08" w:rsidRDefault="00641B08" w:rsidP="00CB36EC">
            <w:pPr>
              <w:spacing w:line="360" w:lineRule="auto"/>
              <w:rPr>
                <w:sz w:val="21"/>
                <w:szCs w:val="21"/>
              </w:rPr>
            </w:pPr>
            <w:r w:rsidRPr="00641B08">
              <w:rPr>
                <w:sz w:val="21"/>
                <w:szCs w:val="21"/>
              </w:rPr>
              <w:t>78%</w:t>
            </w:r>
          </w:p>
        </w:tc>
        <w:tc>
          <w:tcPr>
            <w:tcW w:w="990" w:type="dxa"/>
            <w:vAlign w:val="center"/>
          </w:tcPr>
          <w:p w14:paraId="46AE85B3" w14:textId="77777777" w:rsidR="00641B08" w:rsidRPr="00641B08" w:rsidRDefault="00641B08" w:rsidP="00CB36EC">
            <w:pPr>
              <w:spacing w:line="360" w:lineRule="auto"/>
              <w:rPr>
                <w:sz w:val="21"/>
                <w:szCs w:val="21"/>
              </w:rPr>
            </w:pPr>
            <w:r w:rsidRPr="00641B08">
              <w:rPr>
                <w:sz w:val="21"/>
                <w:szCs w:val="21"/>
              </w:rPr>
              <w:t>(73-82%)</w:t>
            </w:r>
          </w:p>
        </w:tc>
        <w:tc>
          <w:tcPr>
            <w:tcW w:w="720" w:type="dxa"/>
            <w:vAlign w:val="center"/>
          </w:tcPr>
          <w:p w14:paraId="304C0EE0" w14:textId="77777777" w:rsidR="00641B08" w:rsidRPr="00641B08" w:rsidRDefault="00641B08" w:rsidP="00CB36EC">
            <w:pPr>
              <w:spacing w:line="360" w:lineRule="auto"/>
              <w:rPr>
                <w:sz w:val="21"/>
                <w:szCs w:val="21"/>
              </w:rPr>
            </w:pPr>
            <w:r w:rsidRPr="00641B08">
              <w:rPr>
                <w:sz w:val="21"/>
                <w:szCs w:val="21"/>
              </w:rPr>
              <w:t>79%</w:t>
            </w:r>
          </w:p>
        </w:tc>
        <w:tc>
          <w:tcPr>
            <w:tcW w:w="1170" w:type="dxa"/>
            <w:vAlign w:val="center"/>
          </w:tcPr>
          <w:p w14:paraId="70E381F6" w14:textId="77777777" w:rsidR="00641B08" w:rsidRPr="00641B08" w:rsidRDefault="00641B08" w:rsidP="00CB36EC">
            <w:pPr>
              <w:spacing w:line="360" w:lineRule="auto"/>
              <w:rPr>
                <w:sz w:val="21"/>
                <w:szCs w:val="21"/>
              </w:rPr>
            </w:pPr>
            <w:r w:rsidRPr="00641B08">
              <w:rPr>
                <w:sz w:val="21"/>
                <w:szCs w:val="21"/>
              </w:rPr>
              <w:t>(73-84%)</w:t>
            </w:r>
          </w:p>
        </w:tc>
        <w:tc>
          <w:tcPr>
            <w:tcW w:w="630" w:type="dxa"/>
            <w:vAlign w:val="center"/>
          </w:tcPr>
          <w:p w14:paraId="62FDAB5B" w14:textId="77777777" w:rsidR="00641B08" w:rsidRPr="00641B08" w:rsidRDefault="00641B08" w:rsidP="00CB36EC">
            <w:pPr>
              <w:spacing w:line="360" w:lineRule="auto"/>
              <w:rPr>
                <w:sz w:val="21"/>
                <w:szCs w:val="21"/>
              </w:rPr>
            </w:pPr>
            <w:r w:rsidRPr="00641B08">
              <w:rPr>
                <w:sz w:val="21"/>
                <w:szCs w:val="21"/>
              </w:rPr>
              <w:t>78%</w:t>
            </w:r>
          </w:p>
        </w:tc>
        <w:tc>
          <w:tcPr>
            <w:tcW w:w="990" w:type="dxa"/>
            <w:vAlign w:val="center"/>
          </w:tcPr>
          <w:p w14:paraId="38A3BEF7" w14:textId="77777777" w:rsidR="00641B08" w:rsidRPr="00641B08" w:rsidRDefault="00641B08" w:rsidP="00CB36EC">
            <w:pPr>
              <w:spacing w:line="360" w:lineRule="auto"/>
              <w:rPr>
                <w:sz w:val="21"/>
                <w:szCs w:val="21"/>
              </w:rPr>
            </w:pPr>
            <w:r w:rsidRPr="00641B08">
              <w:rPr>
                <w:sz w:val="21"/>
                <w:szCs w:val="21"/>
              </w:rPr>
              <w:t>(73-82%)</w:t>
            </w:r>
          </w:p>
        </w:tc>
        <w:tc>
          <w:tcPr>
            <w:tcW w:w="720" w:type="dxa"/>
            <w:vAlign w:val="center"/>
          </w:tcPr>
          <w:p w14:paraId="7CE1DBB3" w14:textId="77777777" w:rsidR="00641B08" w:rsidRPr="00641B08" w:rsidRDefault="00641B08" w:rsidP="00CB36EC">
            <w:pPr>
              <w:spacing w:line="360" w:lineRule="auto"/>
              <w:rPr>
                <w:sz w:val="21"/>
                <w:szCs w:val="21"/>
              </w:rPr>
            </w:pPr>
            <w:r w:rsidRPr="00641B08">
              <w:rPr>
                <w:sz w:val="21"/>
                <w:szCs w:val="21"/>
              </w:rPr>
              <w:t>80%</w:t>
            </w:r>
          </w:p>
        </w:tc>
        <w:tc>
          <w:tcPr>
            <w:tcW w:w="1170" w:type="dxa"/>
            <w:vAlign w:val="center"/>
          </w:tcPr>
          <w:p w14:paraId="7FB65749" w14:textId="77777777" w:rsidR="00641B08" w:rsidRPr="00641B08" w:rsidRDefault="00641B08" w:rsidP="00CB36EC">
            <w:pPr>
              <w:spacing w:line="360" w:lineRule="auto"/>
              <w:rPr>
                <w:sz w:val="21"/>
                <w:szCs w:val="21"/>
              </w:rPr>
            </w:pPr>
            <w:r w:rsidRPr="00641B08">
              <w:rPr>
                <w:sz w:val="21"/>
                <w:szCs w:val="21"/>
              </w:rPr>
              <w:t>(70-87%)</w:t>
            </w:r>
          </w:p>
        </w:tc>
        <w:tc>
          <w:tcPr>
            <w:tcW w:w="630" w:type="dxa"/>
            <w:vAlign w:val="center"/>
          </w:tcPr>
          <w:p w14:paraId="113F9611" w14:textId="77777777" w:rsidR="00641B08" w:rsidRPr="00641B08" w:rsidRDefault="00641B08" w:rsidP="00CB36EC">
            <w:pPr>
              <w:spacing w:line="360" w:lineRule="auto"/>
              <w:rPr>
                <w:sz w:val="21"/>
                <w:szCs w:val="21"/>
              </w:rPr>
            </w:pPr>
            <w:r w:rsidRPr="00641B08">
              <w:rPr>
                <w:sz w:val="21"/>
                <w:szCs w:val="21"/>
              </w:rPr>
              <w:t>79%</w:t>
            </w:r>
          </w:p>
        </w:tc>
        <w:tc>
          <w:tcPr>
            <w:tcW w:w="1260" w:type="dxa"/>
            <w:vAlign w:val="center"/>
          </w:tcPr>
          <w:p w14:paraId="4F6CB81B" w14:textId="77777777" w:rsidR="00641B08" w:rsidRPr="00641B08" w:rsidRDefault="00641B08" w:rsidP="00CB36EC">
            <w:pPr>
              <w:spacing w:line="360" w:lineRule="auto"/>
              <w:rPr>
                <w:sz w:val="21"/>
                <w:szCs w:val="21"/>
              </w:rPr>
            </w:pPr>
            <w:r w:rsidRPr="00641B08">
              <w:rPr>
                <w:sz w:val="21"/>
                <w:szCs w:val="21"/>
              </w:rPr>
              <w:t>(74-83%)</w:t>
            </w:r>
          </w:p>
        </w:tc>
      </w:tr>
      <w:tr w:rsidR="00641B08" w:rsidRPr="00641B08" w14:paraId="2058B379" w14:textId="77777777" w:rsidTr="005D7B2C">
        <w:tc>
          <w:tcPr>
            <w:tcW w:w="1121" w:type="dxa"/>
            <w:vMerge/>
            <w:vAlign w:val="center"/>
          </w:tcPr>
          <w:p w14:paraId="5C782416" w14:textId="77777777" w:rsidR="00641B08" w:rsidRPr="00641B08" w:rsidRDefault="00641B08" w:rsidP="00CB36EC">
            <w:pPr>
              <w:spacing w:line="360" w:lineRule="auto"/>
              <w:rPr>
                <w:sz w:val="21"/>
                <w:szCs w:val="21"/>
              </w:rPr>
            </w:pPr>
          </w:p>
        </w:tc>
        <w:tc>
          <w:tcPr>
            <w:tcW w:w="1126" w:type="dxa"/>
            <w:vAlign w:val="center"/>
          </w:tcPr>
          <w:p w14:paraId="080D38DC" w14:textId="77777777" w:rsidR="00641B08" w:rsidRPr="00641B08" w:rsidRDefault="00641B08" w:rsidP="00CB36EC">
            <w:pPr>
              <w:spacing w:line="360" w:lineRule="auto"/>
              <w:rPr>
                <w:sz w:val="21"/>
                <w:szCs w:val="21"/>
              </w:rPr>
            </w:pPr>
            <w:r w:rsidRPr="00641B08">
              <w:rPr>
                <w:sz w:val="21"/>
                <w:szCs w:val="21"/>
              </w:rPr>
              <w:t>0.95</w:t>
            </w:r>
          </w:p>
        </w:tc>
        <w:tc>
          <w:tcPr>
            <w:tcW w:w="723" w:type="dxa"/>
            <w:vAlign w:val="center"/>
          </w:tcPr>
          <w:p w14:paraId="7E4B13BA" w14:textId="77777777" w:rsidR="00641B08" w:rsidRPr="00641B08" w:rsidRDefault="00641B08" w:rsidP="00CB36EC">
            <w:pPr>
              <w:spacing w:line="360" w:lineRule="auto"/>
              <w:rPr>
                <w:sz w:val="21"/>
                <w:szCs w:val="21"/>
              </w:rPr>
            </w:pPr>
            <w:r w:rsidRPr="00641B08">
              <w:rPr>
                <w:sz w:val="21"/>
                <w:szCs w:val="21"/>
              </w:rPr>
              <w:t>80%</w:t>
            </w:r>
          </w:p>
        </w:tc>
        <w:tc>
          <w:tcPr>
            <w:tcW w:w="1037" w:type="dxa"/>
            <w:vAlign w:val="center"/>
          </w:tcPr>
          <w:p w14:paraId="2140D589" w14:textId="77777777" w:rsidR="00641B08" w:rsidRPr="00641B08" w:rsidRDefault="00641B08" w:rsidP="00CB36EC">
            <w:pPr>
              <w:spacing w:line="360" w:lineRule="auto"/>
              <w:rPr>
                <w:sz w:val="21"/>
                <w:szCs w:val="21"/>
              </w:rPr>
            </w:pPr>
            <w:r w:rsidRPr="00641B08">
              <w:rPr>
                <w:sz w:val="21"/>
                <w:szCs w:val="21"/>
              </w:rPr>
              <w:t>(71-86%)</w:t>
            </w:r>
          </w:p>
        </w:tc>
        <w:tc>
          <w:tcPr>
            <w:tcW w:w="583" w:type="dxa"/>
            <w:vAlign w:val="center"/>
          </w:tcPr>
          <w:p w14:paraId="4F4CB220" w14:textId="77777777" w:rsidR="00641B08" w:rsidRPr="00641B08" w:rsidRDefault="00641B08" w:rsidP="00CB36EC">
            <w:pPr>
              <w:spacing w:line="360" w:lineRule="auto"/>
              <w:rPr>
                <w:sz w:val="21"/>
                <w:szCs w:val="21"/>
              </w:rPr>
            </w:pPr>
            <w:r w:rsidRPr="00641B08">
              <w:rPr>
                <w:sz w:val="21"/>
                <w:szCs w:val="21"/>
              </w:rPr>
              <w:t>77%</w:t>
            </w:r>
          </w:p>
        </w:tc>
        <w:tc>
          <w:tcPr>
            <w:tcW w:w="990" w:type="dxa"/>
            <w:vAlign w:val="center"/>
          </w:tcPr>
          <w:p w14:paraId="4C5A48CC" w14:textId="77777777" w:rsidR="00641B08" w:rsidRPr="00641B08" w:rsidRDefault="00641B08" w:rsidP="00CB36EC">
            <w:pPr>
              <w:spacing w:line="360" w:lineRule="auto"/>
              <w:rPr>
                <w:sz w:val="21"/>
                <w:szCs w:val="21"/>
              </w:rPr>
            </w:pPr>
            <w:r w:rsidRPr="00641B08">
              <w:rPr>
                <w:sz w:val="21"/>
                <w:szCs w:val="21"/>
              </w:rPr>
              <w:t>(72-81%)</w:t>
            </w:r>
          </w:p>
        </w:tc>
        <w:tc>
          <w:tcPr>
            <w:tcW w:w="720" w:type="dxa"/>
            <w:vAlign w:val="center"/>
          </w:tcPr>
          <w:p w14:paraId="3EA7856A" w14:textId="77777777" w:rsidR="00641B08" w:rsidRPr="00641B08" w:rsidRDefault="00641B08" w:rsidP="00CB36EC">
            <w:pPr>
              <w:spacing w:line="360" w:lineRule="auto"/>
              <w:rPr>
                <w:sz w:val="21"/>
                <w:szCs w:val="21"/>
              </w:rPr>
            </w:pPr>
            <w:r w:rsidRPr="00641B08">
              <w:rPr>
                <w:sz w:val="21"/>
                <w:szCs w:val="21"/>
              </w:rPr>
              <w:t>79%</w:t>
            </w:r>
          </w:p>
        </w:tc>
        <w:tc>
          <w:tcPr>
            <w:tcW w:w="1170" w:type="dxa"/>
            <w:vAlign w:val="center"/>
          </w:tcPr>
          <w:p w14:paraId="3BB5FC0A" w14:textId="77777777" w:rsidR="00641B08" w:rsidRPr="00641B08" w:rsidRDefault="00641B08" w:rsidP="00CB36EC">
            <w:pPr>
              <w:spacing w:line="360" w:lineRule="auto"/>
              <w:rPr>
                <w:sz w:val="21"/>
                <w:szCs w:val="21"/>
              </w:rPr>
            </w:pPr>
            <w:r w:rsidRPr="00641B08">
              <w:rPr>
                <w:sz w:val="21"/>
                <w:szCs w:val="21"/>
              </w:rPr>
              <w:t>(73-84%)</w:t>
            </w:r>
          </w:p>
        </w:tc>
        <w:tc>
          <w:tcPr>
            <w:tcW w:w="630" w:type="dxa"/>
            <w:vAlign w:val="center"/>
          </w:tcPr>
          <w:p w14:paraId="4F92DEE1" w14:textId="77777777" w:rsidR="00641B08" w:rsidRPr="00641B08" w:rsidRDefault="00641B08" w:rsidP="00CB36EC">
            <w:pPr>
              <w:spacing w:line="360" w:lineRule="auto"/>
              <w:rPr>
                <w:sz w:val="21"/>
                <w:szCs w:val="21"/>
              </w:rPr>
            </w:pPr>
            <w:r w:rsidRPr="00641B08">
              <w:rPr>
                <w:sz w:val="21"/>
                <w:szCs w:val="21"/>
              </w:rPr>
              <w:t>77%</w:t>
            </w:r>
          </w:p>
        </w:tc>
        <w:tc>
          <w:tcPr>
            <w:tcW w:w="990" w:type="dxa"/>
            <w:vAlign w:val="center"/>
          </w:tcPr>
          <w:p w14:paraId="507D3002" w14:textId="77777777" w:rsidR="00641B08" w:rsidRPr="00641B08" w:rsidRDefault="00641B08" w:rsidP="00CB36EC">
            <w:pPr>
              <w:spacing w:line="360" w:lineRule="auto"/>
              <w:rPr>
                <w:sz w:val="21"/>
                <w:szCs w:val="21"/>
              </w:rPr>
            </w:pPr>
            <w:r w:rsidRPr="00641B08">
              <w:rPr>
                <w:sz w:val="21"/>
                <w:szCs w:val="21"/>
              </w:rPr>
              <w:t>(72-81%)</w:t>
            </w:r>
          </w:p>
        </w:tc>
        <w:tc>
          <w:tcPr>
            <w:tcW w:w="720" w:type="dxa"/>
            <w:vAlign w:val="center"/>
          </w:tcPr>
          <w:p w14:paraId="6DA7A77F" w14:textId="77777777" w:rsidR="00641B08" w:rsidRPr="00641B08" w:rsidRDefault="00641B08" w:rsidP="00CB36EC">
            <w:pPr>
              <w:spacing w:line="360" w:lineRule="auto"/>
              <w:rPr>
                <w:sz w:val="21"/>
                <w:szCs w:val="21"/>
              </w:rPr>
            </w:pPr>
            <w:r w:rsidRPr="00641B08">
              <w:rPr>
                <w:sz w:val="21"/>
                <w:szCs w:val="21"/>
              </w:rPr>
              <w:t>80%</w:t>
            </w:r>
          </w:p>
        </w:tc>
        <w:tc>
          <w:tcPr>
            <w:tcW w:w="1170" w:type="dxa"/>
            <w:vAlign w:val="center"/>
          </w:tcPr>
          <w:p w14:paraId="53D1AD1E" w14:textId="77777777" w:rsidR="00641B08" w:rsidRPr="00641B08" w:rsidRDefault="00641B08" w:rsidP="00CB36EC">
            <w:pPr>
              <w:spacing w:line="360" w:lineRule="auto"/>
              <w:rPr>
                <w:sz w:val="21"/>
                <w:szCs w:val="21"/>
              </w:rPr>
            </w:pPr>
            <w:r w:rsidRPr="00641B08">
              <w:rPr>
                <w:sz w:val="21"/>
                <w:szCs w:val="21"/>
              </w:rPr>
              <w:t>(70-87%)</w:t>
            </w:r>
          </w:p>
        </w:tc>
        <w:tc>
          <w:tcPr>
            <w:tcW w:w="630" w:type="dxa"/>
            <w:vAlign w:val="center"/>
          </w:tcPr>
          <w:p w14:paraId="2DEB4D03" w14:textId="77777777" w:rsidR="00641B08" w:rsidRPr="00641B08" w:rsidRDefault="00641B08" w:rsidP="00CB36EC">
            <w:pPr>
              <w:spacing w:line="360" w:lineRule="auto"/>
              <w:rPr>
                <w:sz w:val="21"/>
                <w:szCs w:val="21"/>
              </w:rPr>
            </w:pPr>
            <w:r w:rsidRPr="00641B08">
              <w:rPr>
                <w:sz w:val="21"/>
                <w:szCs w:val="21"/>
              </w:rPr>
              <w:t>79%</w:t>
            </w:r>
          </w:p>
        </w:tc>
        <w:tc>
          <w:tcPr>
            <w:tcW w:w="1260" w:type="dxa"/>
            <w:vAlign w:val="center"/>
          </w:tcPr>
          <w:p w14:paraId="36F64242" w14:textId="77777777" w:rsidR="00641B08" w:rsidRPr="00641B08" w:rsidRDefault="00641B08" w:rsidP="00CB36EC">
            <w:pPr>
              <w:spacing w:line="360" w:lineRule="auto"/>
              <w:rPr>
                <w:sz w:val="21"/>
                <w:szCs w:val="21"/>
              </w:rPr>
            </w:pPr>
            <w:r w:rsidRPr="00641B08">
              <w:rPr>
                <w:sz w:val="21"/>
                <w:szCs w:val="21"/>
              </w:rPr>
              <w:t>(74-83%)</w:t>
            </w:r>
          </w:p>
        </w:tc>
      </w:tr>
      <w:tr w:rsidR="00641B08" w:rsidRPr="00641B08" w14:paraId="59C14840" w14:textId="77777777" w:rsidTr="005D7B2C">
        <w:tc>
          <w:tcPr>
            <w:tcW w:w="1121" w:type="dxa"/>
            <w:vMerge w:val="restart"/>
            <w:vAlign w:val="center"/>
          </w:tcPr>
          <w:p w14:paraId="05E9E61A" w14:textId="77777777" w:rsidR="00641B08" w:rsidRPr="00641B08" w:rsidRDefault="00641B08" w:rsidP="00CB36EC">
            <w:pPr>
              <w:spacing w:line="360" w:lineRule="auto"/>
              <w:rPr>
                <w:sz w:val="21"/>
                <w:szCs w:val="21"/>
              </w:rPr>
            </w:pPr>
            <w:r w:rsidRPr="00641B08">
              <w:rPr>
                <w:sz w:val="21"/>
                <w:szCs w:val="21"/>
              </w:rPr>
              <w:t>0.98</w:t>
            </w:r>
          </w:p>
        </w:tc>
        <w:tc>
          <w:tcPr>
            <w:tcW w:w="1126" w:type="dxa"/>
            <w:vAlign w:val="center"/>
          </w:tcPr>
          <w:p w14:paraId="792D2F4F" w14:textId="77777777" w:rsidR="00641B08" w:rsidRPr="00641B08" w:rsidRDefault="00641B08" w:rsidP="00CB36EC">
            <w:pPr>
              <w:spacing w:line="360" w:lineRule="auto"/>
              <w:rPr>
                <w:sz w:val="21"/>
                <w:szCs w:val="21"/>
              </w:rPr>
            </w:pPr>
            <w:r w:rsidRPr="00641B08">
              <w:rPr>
                <w:sz w:val="21"/>
                <w:szCs w:val="21"/>
              </w:rPr>
              <w:t>0.75</w:t>
            </w:r>
          </w:p>
        </w:tc>
        <w:tc>
          <w:tcPr>
            <w:tcW w:w="723" w:type="dxa"/>
            <w:vAlign w:val="center"/>
          </w:tcPr>
          <w:p w14:paraId="557CEEEC" w14:textId="77777777" w:rsidR="00641B08" w:rsidRPr="00641B08" w:rsidRDefault="00641B08" w:rsidP="00CB36EC">
            <w:pPr>
              <w:spacing w:line="360" w:lineRule="auto"/>
              <w:rPr>
                <w:sz w:val="21"/>
                <w:szCs w:val="21"/>
              </w:rPr>
            </w:pPr>
            <w:r w:rsidRPr="00641B08">
              <w:rPr>
                <w:sz w:val="21"/>
                <w:szCs w:val="21"/>
              </w:rPr>
              <w:t>75%</w:t>
            </w:r>
          </w:p>
        </w:tc>
        <w:tc>
          <w:tcPr>
            <w:tcW w:w="1037" w:type="dxa"/>
            <w:vAlign w:val="center"/>
          </w:tcPr>
          <w:p w14:paraId="34E6AC13" w14:textId="77777777" w:rsidR="00641B08" w:rsidRPr="00641B08" w:rsidRDefault="00641B08" w:rsidP="00CB36EC">
            <w:pPr>
              <w:spacing w:line="360" w:lineRule="auto"/>
              <w:rPr>
                <w:sz w:val="21"/>
                <w:szCs w:val="21"/>
              </w:rPr>
            </w:pPr>
            <w:r w:rsidRPr="00641B08">
              <w:rPr>
                <w:sz w:val="21"/>
                <w:szCs w:val="21"/>
              </w:rPr>
              <w:t>(65-82%)</w:t>
            </w:r>
          </w:p>
        </w:tc>
        <w:tc>
          <w:tcPr>
            <w:tcW w:w="583" w:type="dxa"/>
            <w:vAlign w:val="center"/>
          </w:tcPr>
          <w:p w14:paraId="106434AA" w14:textId="77777777" w:rsidR="00641B08" w:rsidRPr="00641B08" w:rsidRDefault="00641B08" w:rsidP="00CB36EC">
            <w:pPr>
              <w:spacing w:line="360" w:lineRule="auto"/>
              <w:rPr>
                <w:sz w:val="21"/>
                <w:szCs w:val="21"/>
              </w:rPr>
            </w:pPr>
            <w:r w:rsidRPr="00641B08">
              <w:rPr>
                <w:sz w:val="21"/>
                <w:szCs w:val="21"/>
              </w:rPr>
              <w:t>79%</w:t>
            </w:r>
          </w:p>
        </w:tc>
        <w:tc>
          <w:tcPr>
            <w:tcW w:w="990" w:type="dxa"/>
            <w:vAlign w:val="center"/>
          </w:tcPr>
          <w:p w14:paraId="6F45167A" w14:textId="77777777" w:rsidR="00641B08" w:rsidRPr="00641B08" w:rsidRDefault="00641B08" w:rsidP="00CB36EC">
            <w:pPr>
              <w:spacing w:line="360" w:lineRule="auto"/>
              <w:rPr>
                <w:sz w:val="21"/>
                <w:szCs w:val="21"/>
              </w:rPr>
            </w:pPr>
            <w:r w:rsidRPr="00641B08">
              <w:rPr>
                <w:sz w:val="21"/>
                <w:szCs w:val="21"/>
              </w:rPr>
              <w:t>(74-83%)</w:t>
            </w:r>
          </w:p>
        </w:tc>
        <w:tc>
          <w:tcPr>
            <w:tcW w:w="720" w:type="dxa"/>
            <w:vAlign w:val="center"/>
          </w:tcPr>
          <w:p w14:paraId="487C336A" w14:textId="77777777" w:rsidR="00641B08" w:rsidRPr="00641B08" w:rsidRDefault="00641B08" w:rsidP="00CB36EC">
            <w:pPr>
              <w:spacing w:line="360" w:lineRule="auto"/>
              <w:rPr>
                <w:sz w:val="21"/>
                <w:szCs w:val="21"/>
              </w:rPr>
            </w:pPr>
            <w:r w:rsidRPr="00641B08">
              <w:rPr>
                <w:sz w:val="21"/>
                <w:szCs w:val="21"/>
              </w:rPr>
              <w:t>77%</w:t>
            </w:r>
          </w:p>
        </w:tc>
        <w:tc>
          <w:tcPr>
            <w:tcW w:w="1170" w:type="dxa"/>
            <w:vAlign w:val="center"/>
          </w:tcPr>
          <w:p w14:paraId="5FCD5554" w14:textId="77777777" w:rsidR="00641B08" w:rsidRPr="00641B08" w:rsidRDefault="00641B08" w:rsidP="00CB36EC">
            <w:pPr>
              <w:spacing w:line="360" w:lineRule="auto"/>
              <w:rPr>
                <w:sz w:val="21"/>
                <w:szCs w:val="21"/>
              </w:rPr>
            </w:pPr>
            <w:r w:rsidRPr="00641B08">
              <w:rPr>
                <w:sz w:val="21"/>
                <w:szCs w:val="21"/>
              </w:rPr>
              <w:t>(70-82%)</w:t>
            </w:r>
          </w:p>
        </w:tc>
        <w:tc>
          <w:tcPr>
            <w:tcW w:w="630" w:type="dxa"/>
            <w:vAlign w:val="center"/>
          </w:tcPr>
          <w:p w14:paraId="634F5FF7" w14:textId="77777777" w:rsidR="00641B08" w:rsidRPr="00641B08" w:rsidRDefault="00641B08" w:rsidP="00CB36EC">
            <w:pPr>
              <w:spacing w:line="360" w:lineRule="auto"/>
              <w:rPr>
                <w:sz w:val="21"/>
                <w:szCs w:val="21"/>
              </w:rPr>
            </w:pPr>
            <w:r w:rsidRPr="00641B08">
              <w:rPr>
                <w:sz w:val="21"/>
                <w:szCs w:val="21"/>
              </w:rPr>
              <w:t>79%</w:t>
            </w:r>
          </w:p>
        </w:tc>
        <w:tc>
          <w:tcPr>
            <w:tcW w:w="990" w:type="dxa"/>
            <w:vAlign w:val="center"/>
          </w:tcPr>
          <w:p w14:paraId="77216882" w14:textId="77777777" w:rsidR="00641B08" w:rsidRPr="00641B08" w:rsidRDefault="00641B08" w:rsidP="00CB36EC">
            <w:pPr>
              <w:spacing w:line="360" w:lineRule="auto"/>
              <w:rPr>
                <w:sz w:val="21"/>
                <w:szCs w:val="21"/>
              </w:rPr>
            </w:pPr>
            <w:r w:rsidRPr="00641B08">
              <w:rPr>
                <w:sz w:val="21"/>
                <w:szCs w:val="21"/>
              </w:rPr>
              <w:t>(74-83%)</w:t>
            </w:r>
          </w:p>
        </w:tc>
        <w:tc>
          <w:tcPr>
            <w:tcW w:w="720" w:type="dxa"/>
            <w:vAlign w:val="center"/>
          </w:tcPr>
          <w:p w14:paraId="57B34500" w14:textId="77777777" w:rsidR="00641B08" w:rsidRPr="00641B08" w:rsidRDefault="00641B08" w:rsidP="00CB36EC">
            <w:pPr>
              <w:spacing w:line="360" w:lineRule="auto"/>
              <w:rPr>
                <w:sz w:val="21"/>
                <w:szCs w:val="21"/>
              </w:rPr>
            </w:pPr>
            <w:r w:rsidRPr="00641B08">
              <w:rPr>
                <w:sz w:val="21"/>
                <w:szCs w:val="21"/>
              </w:rPr>
              <w:t>75%</w:t>
            </w:r>
          </w:p>
        </w:tc>
        <w:tc>
          <w:tcPr>
            <w:tcW w:w="1170" w:type="dxa"/>
            <w:vAlign w:val="center"/>
          </w:tcPr>
          <w:p w14:paraId="136B01EC" w14:textId="77777777" w:rsidR="00641B08" w:rsidRPr="00641B08" w:rsidRDefault="00641B08" w:rsidP="00CB36EC">
            <w:pPr>
              <w:spacing w:line="360" w:lineRule="auto"/>
              <w:rPr>
                <w:sz w:val="21"/>
                <w:szCs w:val="21"/>
              </w:rPr>
            </w:pPr>
            <w:r w:rsidRPr="00641B08">
              <w:rPr>
                <w:sz w:val="21"/>
                <w:szCs w:val="21"/>
              </w:rPr>
              <w:t>(63-83%)</w:t>
            </w:r>
          </w:p>
        </w:tc>
        <w:tc>
          <w:tcPr>
            <w:tcW w:w="630" w:type="dxa"/>
            <w:vAlign w:val="center"/>
          </w:tcPr>
          <w:p w14:paraId="0B3563F3" w14:textId="77777777" w:rsidR="00641B08" w:rsidRPr="00641B08" w:rsidRDefault="00641B08" w:rsidP="00CB36EC">
            <w:pPr>
              <w:spacing w:line="360" w:lineRule="auto"/>
              <w:rPr>
                <w:sz w:val="21"/>
                <w:szCs w:val="21"/>
              </w:rPr>
            </w:pPr>
            <w:r w:rsidRPr="00641B08">
              <w:rPr>
                <w:sz w:val="21"/>
                <w:szCs w:val="21"/>
              </w:rPr>
              <w:t>77%</w:t>
            </w:r>
          </w:p>
        </w:tc>
        <w:tc>
          <w:tcPr>
            <w:tcW w:w="1260" w:type="dxa"/>
            <w:vAlign w:val="center"/>
          </w:tcPr>
          <w:p w14:paraId="1A481102" w14:textId="77777777" w:rsidR="00641B08" w:rsidRPr="00641B08" w:rsidRDefault="00641B08" w:rsidP="00CB36EC">
            <w:pPr>
              <w:spacing w:line="360" w:lineRule="auto"/>
              <w:rPr>
                <w:sz w:val="21"/>
                <w:szCs w:val="21"/>
              </w:rPr>
            </w:pPr>
            <w:r w:rsidRPr="00641B08">
              <w:rPr>
                <w:sz w:val="21"/>
                <w:szCs w:val="21"/>
              </w:rPr>
              <w:t>(72-81%)</w:t>
            </w:r>
          </w:p>
        </w:tc>
      </w:tr>
      <w:tr w:rsidR="00641B08" w:rsidRPr="00641B08" w14:paraId="7C44E381" w14:textId="77777777" w:rsidTr="005D7B2C">
        <w:tc>
          <w:tcPr>
            <w:tcW w:w="1121" w:type="dxa"/>
            <w:vMerge/>
            <w:vAlign w:val="center"/>
          </w:tcPr>
          <w:p w14:paraId="66FDA6E0" w14:textId="77777777" w:rsidR="00641B08" w:rsidRPr="00641B08" w:rsidRDefault="00641B08" w:rsidP="00CB36EC">
            <w:pPr>
              <w:spacing w:line="360" w:lineRule="auto"/>
              <w:rPr>
                <w:sz w:val="21"/>
                <w:szCs w:val="21"/>
              </w:rPr>
            </w:pPr>
          </w:p>
        </w:tc>
        <w:tc>
          <w:tcPr>
            <w:tcW w:w="1126" w:type="dxa"/>
            <w:vAlign w:val="center"/>
          </w:tcPr>
          <w:p w14:paraId="2BF7C13C" w14:textId="77777777" w:rsidR="00641B08" w:rsidRPr="00641B08" w:rsidRDefault="00641B08" w:rsidP="00CB36EC">
            <w:pPr>
              <w:spacing w:line="360" w:lineRule="auto"/>
              <w:rPr>
                <w:sz w:val="21"/>
                <w:szCs w:val="21"/>
              </w:rPr>
            </w:pPr>
            <w:r w:rsidRPr="00641B08">
              <w:rPr>
                <w:sz w:val="21"/>
                <w:szCs w:val="21"/>
              </w:rPr>
              <w:t>0.80</w:t>
            </w:r>
          </w:p>
        </w:tc>
        <w:tc>
          <w:tcPr>
            <w:tcW w:w="723" w:type="dxa"/>
            <w:vAlign w:val="center"/>
          </w:tcPr>
          <w:p w14:paraId="5ABCD6D0" w14:textId="77777777" w:rsidR="00641B08" w:rsidRPr="00641B08" w:rsidRDefault="00641B08" w:rsidP="00CB36EC">
            <w:pPr>
              <w:spacing w:line="360" w:lineRule="auto"/>
              <w:rPr>
                <w:sz w:val="21"/>
                <w:szCs w:val="21"/>
              </w:rPr>
            </w:pPr>
            <w:r w:rsidRPr="00641B08">
              <w:rPr>
                <w:sz w:val="21"/>
                <w:szCs w:val="21"/>
              </w:rPr>
              <w:t>75%</w:t>
            </w:r>
          </w:p>
        </w:tc>
        <w:tc>
          <w:tcPr>
            <w:tcW w:w="1037" w:type="dxa"/>
            <w:vAlign w:val="center"/>
          </w:tcPr>
          <w:p w14:paraId="1989D65C" w14:textId="77777777" w:rsidR="00641B08" w:rsidRPr="00641B08" w:rsidRDefault="00641B08" w:rsidP="00CB36EC">
            <w:pPr>
              <w:spacing w:line="360" w:lineRule="auto"/>
              <w:rPr>
                <w:sz w:val="21"/>
                <w:szCs w:val="21"/>
              </w:rPr>
            </w:pPr>
            <w:r w:rsidRPr="00641B08">
              <w:rPr>
                <w:sz w:val="21"/>
                <w:szCs w:val="21"/>
              </w:rPr>
              <w:t>(65-82%)</w:t>
            </w:r>
          </w:p>
        </w:tc>
        <w:tc>
          <w:tcPr>
            <w:tcW w:w="583" w:type="dxa"/>
            <w:vAlign w:val="center"/>
          </w:tcPr>
          <w:p w14:paraId="57F1575F" w14:textId="77777777" w:rsidR="00641B08" w:rsidRPr="00641B08" w:rsidRDefault="00641B08" w:rsidP="00CB36EC">
            <w:pPr>
              <w:spacing w:line="360" w:lineRule="auto"/>
              <w:rPr>
                <w:sz w:val="21"/>
                <w:szCs w:val="21"/>
              </w:rPr>
            </w:pPr>
            <w:r w:rsidRPr="00641B08">
              <w:rPr>
                <w:sz w:val="21"/>
                <w:szCs w:val="21"/>
              </w:rPr>
              <w:t>78%</w:t>
            </w:r>
          </w:p>
        </w:tc>
        <w:tc>
          <w:tcPr>
            <w:tcW w:w="990" w:type="dxa"/>
            <w:vAlign w:val="center"/>
          </w:tcPr>
          <w:p w14:paraId="60B1AA15" w14:textId="77777777" w:rsidR="00641B08" w:rsidRPr="00641B08" w:rsidRDefault="00641B08" w:rsidP="00CB36EC">
            <w:pPr>
              <w:spacing w:line="360" w:lineRule="auto"/>
              <w:rPr>
                <w:sz w:val="21"/>
                <w:szCs w:val="21"/>
              </w:rPr>
            </w:pPr>
            <w:r w:rsidRPr="00641B08">
              <w:rPr>
                <w:sz w:val="21"/>
                <w:szCs w:val="21"/>
              </w:rPr>
              <w:t>(73-82%)</w:t>
            </w:r>
          </w:p>
        </w:tc>
        <w:tc>
          <w:tcPr>
            <w:tcW w:w="720" w:type="dxa"/>
            <w:vAlign w:val="center"/>
          </w:tcPr>
          <w:p w14:paraId="1AD6C7EA" w14:textId="77777777" w:rsidR="00641B08" w:rsidRPr="00641B08" w:rsidRDefault="00641B08" w:rsidP="00CB36EC">
            <w:pPr>
              <w:spacing w:line="360" w:lineRule="auto"/>
              <w:rPr>
                <w:sz w:val="21"/>
                <w:szCs w:val="21"/>
              </w:rPr>
            </w:pPr>
            <w:r w:rsidRPr="00641B08">
              <w:rPr>
                <w:sz w:val="21"/>
                <w:szCs w:val="21"/>
              </w:rPr>
              <w:t>76%</w:t>
            </w:r>
          </w:p>
        </w:tc>
        <w:tc>
          <w:tcPr>
            <w:tcW w:w="1170" w:type="dxa"/>
            <w:vAlign w:val="center"/>
          </w:tcPr>
          <w:p w14:paraId="3CC01F25" w14:textId="77777777" w:rsidR="00641B08" w:rsidRPr="00641B08" w:rsidRDefault="00641B08" w:rsidP="00CB36EC">
            <w:pPr>
              <w:spacing w:line="360" w:lineRule="auto"/>
              <w:rPr>
                <w:sz w:val="21"/>
                <w:szCs w:val="21"/>
              </w:rPr>
            </w:pPr>
            <w:r w:rsidRPr="00641B08">
              <w:rPr>
                <w:sz w:val="21"/>
                <w:szCs w:val="21"/>
              </w:rPr>
              <w:t>(70-81%)</w:t>
            </w:r>
          </w:p>
        </w:tc>
        <w:tc>
          <w:tcPr>
            <w:tcW w:w="630" w:type="dxa"/>
            <w:vAlign w:val="center"/>
          </w:tcPr>
          <w:p w14:paraId="31779EB1" w14:textId="77777777" w:rsidR="00641B08" w:rsidRPr="00641B08" w:rsidRDefault="00641B08" w:rsidP="00CB36EC">
            <w:pPr>
              <w:spacing w:line="360" w:lineRule="auto"/>
              <w:rPr>
                <w:sz w:val="21"/>
                <w:szCs w:val="21"/>
              </w:rPr>
            </w:pPr>
            <w:r w:rsidRPr="00641B08">
              <w:rPr>
                <w:sz w:val="21"/>
                <w:szCs w:val="21"/>
              </w:rPr>
              <w:t>78%</w:t>
            </w:r>
          </w:p>
        </w:tc>
        <w:tc>
          <w:tcPr>
            <w:tcW w:w="990" w:type="dxa"/>
            <w:vAlign w:val="center"/>
          </w:tcPr>
          <w:p w14:paraId="550FB461" w14:textId="77777777" w:rsidR="00641B08" w:rsidRPr="00641B08" w:rsidRDefault="00641B08" w:rsidP="00CB36EC">
            <w:pPr>
              <w:spacing w:line="360" w:lineRule="auto"/>
              <w:rPr>
                <w:sz w:val="21"/>
                <w:szCs w:val="21"/>
              </w:rPr>
            </w:pPr>
            <w:r w:rsidRPr="00641B08">
              <w:rPr>
                <w:sz w:val="21"/>
                <w:szCs w:val="21"/>
              </w:rPr>
              <w:t>(73-82%)</w:t>
            </w:r>
          </w:p>
        </w:tc>
        <w:tc>
          <w:tcPr>
            <w:tcW w:w="720" w:type="dxa"/>
            <w:vAlign w:val="center"/>
          </w:tcPr>
          <w:p w14:paraId="5687E366" w14:textId="77777777" w:rsidR="00641B08" w:rsidRPr="00641B08" w:rsidRDefault="00641B08" w:rsidP="00CB36EC">
            <w:pPr>
              <w:spacing w:line="360" w:lineRule="auto"/>
              <w:rPr>
                <w:sz w:val="21"/>
                <w:szCs w:val="21"/>
              </w:rPr>
            </w:pPr>
            <w:r w:rsidRPr="00641B08">
              <w:rPr>
                <w:sz w:val="21"/>
                <w:szCs w:val="21"/>
              </w:rPr>
              <w:t>75%</w:t>
            </w:r>
          </w:p>
        </w:tc>
        <w:tc>
          <w:tcPr>
            <w:tcW w:w="1170" w:type="dxa"/>
            <w:vAlign w:val="center"/>
          </w:tcPr>
          <w:p w14:paraId="362BAB0E" w14:textId="77777777" w:rsidR="00641B08" w:rsidRPr="00641B08" w:rsidRDefault="00641B08" w:rsidP="00CB36EC">
            <w:pPr>
              <w:spacing w:line="360" w:lineRule="auto"/>
              <w:rPr>
                <w:sz w:val="21"/>
                <w:szCs w:val="21"/>
              </w:rPr>
            </w:pPr>
            <w:r w:rsidRPr="00641B08">
              <w:rPr>
                <w:sz w:val="21"/>
                <w:szCs w:val="21"/>
              </w:rPr>
              <w:t>(63-83%)</w:t>
            </w:r>
          </w:p>
        </w:tc>
        <w:tc>
          <w:tcPr>
            <w:tcW w:w="630" w:type="dxa"/>
            <w:vAlign w:val="center"/>
          </w:tcPr>
          <w:p w14:paraId="444DFA3F" w14:textId="77777777" w:rsidR="00641B08" w:rsidRPr="00641B08" w:rsidRDefault="00641B08" w:rsidP="00CB36EC">
            <w:pPr>
              <w:spacing w:line="360" w:lineRule="auto"/>
              <w:rPr>
                <w:sz w:val="21"/>
                <w:szCs w:val="21"/>
              </w:rPr>
            </w:pPr>
            <w:r w:rsidRPr="00641B08">
              <w:rPr>
                <w:sz w:val="21"/>
                <w:szCs w:val="21"/>
              </w:rPr>
              <w:t>77%</w:t>
            </w:r>
          </w:p>
        </w:tc>
        <w:tc>
          <w:tcPr>
            <w:tcW w:w="1260" w:type="dxa"/>
            <w:vAlign w:val="center"/>
          </w:tcPr>
          <w:p w14:paraId="7E862BA2" w14:textId="77777777" w:rsidR="00641B08" w:rsidRPr="00641B08" w:rsidRDefault="00641B08" w:rsidP="00CB36EC">
            <w:pPr>
              <w:spacing w:line="360" w:lineRule="auto"/>
              <w:rPr>
                <w:sz w:val="21"/>
                <w:szCs w:val="21"/>
              </w:rPr>
            </w:pPr>
            <w:r w:rsidRPr="00641B08">
              <w:rPr>
                <w:sz w:val="21"/>
                <w:szCs w:val="21"/>
              </w:rPr>
              <w:t>(71-81%)</w:t>
            </w:r>
          </w:p>
        </w:tc>
      </w:tr>
      <w:tr w:rsidR="00641B08" w:rsidRPr="00641B08" w14:paraId="0B08DF0A" w14:textId="77777777" w:rsidTr="005D7B2C">
        <w:tc>
          <w:tcPr>
            <w:tcW w:w="1121" w:type="dxa"/>
            <w:vMerge/>
            <w:vAlign w:val="center"/>
          </w:tcPr>
          <w:p w14:paraId="79D8BD3A" w14:textId="77777777" w:rsidR="00641B08" w:rsidRPr="00641B08" w:rsidRDefault="00641B08" w:rsidP="00CB36EC">
            <w:pPr>
              <w:spacing w:line="360" w:lineRule="auto"/>
              <w:rPr>
                <w:sz w:val="21"/>
                <w:szCs w:val="21"/>
              </w:rPr>
            </w:pPr>
          </w:p>
        </w:tc>
        <w:tc>
          <w:tcPr>
            <w:tcW w:w="1126" w:type="dxa"/>
            <w:vAlign w:val="center"/>
          </w:tcPr>
          <w:p w14:paraId="0AE05388" w14:textId="77777777" w:rsidR="00641B08" w:rsidRPr="00641B08" w:rsidRDefault="00641B08" w:rsidP="00CB36EC">
            <w:pPr>
              <w:spacing w:line="360" w:lineRule="auto"/>
              <w:rPr>
                <w:sz w:val="21"/>
                <w:szCs w:val="21"/>
              </w:rPr>
            </w:pPr>
            <w:r w:rsidRPr="00641B08">
              <w:rPr>
                <w:sz w:val="21"/>
                <w:szCs w:val="21"/>
              </w:rPr>
              <w:t>0.85</w:t>
            </w:r>
          </w:p>
        </w:tc>
        <w:tc>
          <w:tcPr>
            <w:tcW w:w="723" w:type="dxa"/>
            <w:vAlign w:val="center"/>
          </w:tcPr>
          <w:p w14:paraId="5AF14CD1" w14:textId="77777777" w:rsidR="00641B08" w:rsidRPr="00641B08" w:rsidRDefault="00641B08" w:rsidP="00CB36EC">
            <w:pPr>
              <w:spacing w:line="360" w:lineRule="auto"/>
              <w:rPr>
                <w:sz w:val="21"/>
                <w:szCs w:val="21"/>
              </w:rPr>
            </w:pPr>
            <w:r w:rsidRPr="00641B08">
              <w:rPr>
                <w:sz w:val="21"/>
                <w:szCs w:val="21"/>
              </w:rPr>
              <w:t>75%</w:t>
            </w:r>
          </w:p>
        </w:tc>
        <w:tc>
          <w:tcPr>
            <w:tcW w:w="1037" w:type="dxa"/>
            <w:vAlign w:val="center"/>
          </w:tcPr>
          <w:p w14:paraId="761CC18B" w14:textId="77777777" w:rsidR="00641B08" w:rsidRPr="00641B08" w:rsidRDefault="00641B08" w:rsidP="00CB36EC">
            <w:pPr>
              <w:spacing w:line="360" w:lineRule="auto"/>
              <w:rPr>
                <w:sz w:val="21"/>
                <w:szCs w:val="21"/>
              </w:rPr>
            </w:pPr>
            <w:r w:rsidRPr="00641B08">
              <w:rPr>
                <w:sz w:val="21"/>
                <w:szCs w:val="21"/>
              </w:rPr>
              <w:t>(65-82%)</w:t>
            </w:r>
          </w:p>
        </w:tc>
        <w:tc>
          <w:tcPr>
            <w:tcW w:w="583" w:type="dxa"/>
            <w:vAlign w:val="center"/>
          </w:tcPr>
          <w:p w14:paraId="4839E69C" w14:textId="77777777" w:rsidR="00641B08" w:rsidRPr="00641B08" w:rsidRDefault="00641B08" w:rsidP="00CB36EC">
            <w:pPr>
              <w:spacing w:line="360" w:lineRule="auto"/>
              <w:rPr>
                <w:sz w:val="21"/>
                <w:szCs w:val="21"/>
              </w:rPr>
            </w:pPr>
            <w:r w:rsidRPr="00641B08">
              <w:rPr>
                <w:sz w:val="21"/>
                <w:szCs w:val="21"/>
              </w:rPr>
              <w:t>77%</w:t>
            </w:r>
          </w:p>
        </w:tc>
        <w:tc>
          <w:tcPr>
            <w:tcW w:w="990" w:type="dxa"/>
            <w:vAlign w:val="center"/>
          </w:tcPr>
          <w:p w14:paraId="7050C4E9" w14:textId="77777777" w:rsidR="00641B08" w:rsidRPr="00641B08" w:rsidRDefault="00641B08" w:rsidP="00CB36EC">
            <w:pPr>
              <w:spacing w:line="360" w:lineRule="auto"/>
              <w:rPr>
                <w:sz w:val="21"/>
                <w:szCs w:val="21"/>
              </w:rPr>
            </w:pPr>
            <w:r w:rsidRPr="00641B08">
              <w:rPr>
                <w:sz w:val="21"/>
                <w:szCs w:val="21"/>
              </w:rPr>
              <w:t>(72-82%)</w:t>
            </w:r>
          </w:p>
        </w:tc>
        <w:tc>
          <w:tcPr>
            <w:tcW w:w="720" w:type="dxa"/>
            <w:vAlign w:val="center"/>
          </w:tcPr>
          <w:p w14:paraId="659F2178" w14:textId="77777777" w:rsidR="00641B08" w:rsidRPr="00641B08" w:rsidRDefault="00641B08" w:rsidP="00CB36EC">
            <w:pPr>
              <w:spacing w:line="360" w:lineRule="auto"/>
              <w:rPr>
                <w:sz w:val="21"/>
                <w:szCs w:val="21"/>
              </w:rPr>
            </w:pPr>
            <w:r w:rsidRPr="00641B08">
              <w:rPr>
                <w:sz w:val="21"/>
                <w:szCs w:val="21"/>
              </w:rPr>
              <w:t>76%</w:t>
            </w:r>
          </w:p>
        </w:tc>
        <w:tc>
          <w:tcPr>
            <w:tcW w:w="1170" w:type="dxa"/>
            <w:vAlign w:val="center"/>
          </w:tcPr>
          <w:p w14:paraId="24D3D821" w14:textId="77777777" w:rsidR="00641B08" w:rsidRPr="00641B08" w:rsidRDefault="00641B08" w:rsidP="00CB36EC">
            <w:pPr>
              <w:spacing w:line="360" w:lineRule="auto"/>
              <w:rPr>
                <w:sz w:val="21"/>
                <w:szCs w:val="21"/>
              </w:rPr>
            </w:pPr>
            <w:r w:rsidRPr="00641B08">
              <w:rPr>
                <w:sz w:val="21"/>
                <w:szCs w:val="21"/>
              </w:rPr>
              <w:t>(69-81%)</w:t>
            </w:r>
          </w:p>
        </w:tc>
        <w:tc>
          <w:tcPr>
            <w:tcW w:w="630" w:type="dxa"/>
            <w:vAlign w:val="center"/>
          </w:tcPr>
          <w:p w14:paraId="6E17342A" w14:textId="77777777" w:rsidR="00641B08" w:rsidRPr="00641B08" w:rsidRDefault="00641B08" w:rsidP="00CB36EC">
            <w:pPr>
              <w:spacing w:line="360" w:lineRule="auto"/>
              <w:rPr>
                <w:sz w:val="21"/>
                <w:szCs w:val="21"/>
              </w:rPr>
            </w:pPr>
            <w:r w:rsidRPr="00641B08">
              <w:rPr>
                <w:sz w:val="21"/>
                <w:szCs w:val="21"/>
              </w:rPr>
              <w:t>77%</w:t>
            </w:r>
          </w:p>
        </w:tc>
        <w:tc>
          <w:tcPr>
            <w:tcW w:w="990" w:type="dxa"/>
            <w:vAlign w:val="center"/>
          </w:tcPr>
          <w:p w14:paraId="0B3928B8" w14:textId="77777777" w:rsidR="00641B08" w:rsidRPr="00641B08" w:rsidRDefault="00641B08" w:rsidP="00CB36EC">
            <w:pPr>
              <w:spacing w:line="360" w:lineRule="auto"/>
              <w:rPr>
                <w:sz w:val="21"/>
                <w:szCs w:val="21"/>
              </w:rPr>
            </w:pPr>
            <w:r w:rsidRPr="00641B08">
              <w:rPr>
                <w:sz w:val="21"/>
                <w:szCs w:val="21"/>
              </w:rPr>
              <w:t>(72-81%)</w:t>
            </w:r>
          </w:p>
        </w:tc>
        <w:tc>
          <w:tcPr>
            <w:tcW w:w="720" w:type="dxa"/>
            <w:vAlign w:val="center"/>
          </w:tcPr>
          <w:p w14:paraId="2ADBDF41" w14:textId="77777777" w:rsidR="00641B08" w:rsidRPr="00641B08" w:rsidRDefault="00641B08" w:rsidP="00CB36EC">
            <w:pPr>
              <w:spacing w:line="360" w:lineRule="auto"/>
              <w:rPr>
                <w:sz w:val="21"/>
                <w:szCs w:val="21"/>
              </w:rPr>
            </w:pPr>
            <w:r w:rsidRPr="00641B08">
              <w:rPr>
                <w:sz w:val="21"/>
                <w:szCs w:val="21"/>
              </w:rPr>
              <w:t>75%</w:t>
            </w:r>
          </w:p>
        </w:tc>
        <w:tc>
          <w:tcPr>
            <w:tcW w:w="1170" w:type="dxa"/>
            <w:vAlign w:val="center"/>
          </w:tcPr>
          <w:p w14:paraId="5010943C" w14:textId="77777777" w:rsidR="00641B08" w:rsidRPr="00641B08" w:rsidRDefault="00641B08" w:rsidP="00CB36EC">
            <w:pPr>
              <w:spacing w:line="360" w:lineRule="auto"/>
              <w:rPr>
                <w:sz w:val="21"/>
                <w:szCs w:val="21"/>
              </w:rPr>
            </w:pPr>
            <w:r w:rsidRPr="00641B08">
              <w:rPr>
                <w:sz w:val="21"/>
                <w:szCs w:val="21"/>
              </w:rPr>
              <w:t>(63-83%)</w:t>
            </w:r>
          </w:p>
        </w:tc>
        <w:tc>
          <w:tcPr>
            <w:tcW w:w="630" w:type="dxa"/>
            <w:vAlign w:val="center"/>
          </w:tcPr>
          <w:p w14:paraId="2713908C" w14:textId="77777777" w:rsidR="00641B08" w:rsidRPr="00641B08" w:rsidRDefault="00641B08" w:rsidP="00CB36EC">
            <w:pPr>
              <w:spacing w:line="360" w:lineRule="auto"/>
              <w:rPr>
                <w:sz w:val="21"/>
                <w:szCs w:val="21"/>
              </w:rPr>
            </w:pPr>
            <w:r w:rsidRPr="00641B08">
              <w:rPr>
                <w:sz w:val="21"/>
                <w:szCs w:val="21"/>
              </w:rPr>
              <w:t>76%</w:t>
            </w:r>
          </w:p>
        </w:tc>
        <w:tc>
          <w:tcPr>
            <w:tcW w:w="1260" w:type="dxa"/>
            <w:vAlign w:val="center"/>
          </w:tcPr>
          <w:p w14:paraId="349D2107" w14:textId="77777777" w:rsidR="00641B08" w:rsidRPr="00641B08" w:rsidRDefault="00641B08" w:rsidP="00CB36EC">
            <w:pPr>
              <w:spacing w:line="360" w:lineRule="auto"/>
              <w:rPr>
                <w:sz w:val="21"/>
                <w:szCs w:val="21"/>
              </w:rPr>
            </w:pPr>
            <w:r w:rsidRPr="00641B08">
              <w:rPr>
                <w:sz w:val="21"/>
                <w:szCs w:val="21"/>
              </w:rPr>
              <w:t>(71-81%)</w:t>
            </w:r>
          </w:p>
        </w:tc>
      </w:tr>
      <w:tr w:rsidR="00641B08" w:rsidRPr="00641B08" w14:paraId="66EC4B89" w14:textId="77777777" w:rsidTr="005D7B2C">
        <w:tc>
          <w:tcPr>
            <w:tcW w:w="1121" w:type="dxa"/>
            <w:vMerge/>
            <w:vAlign w:val="center"/>
          </w:tcPr>
          <w:p w14:paraId="6E613FC6" w14:textId="77777777" w:rsidR="00641B08" w:rsidRPr="00641B08" w:rsidRDefault="00641B08" w:rsidP="00CB36EC">
            <w:pPr>
              <w:spacing w:line="360" w:lineRule="auto"/>
              <w:rPr>
                <w:sz w:val="21"/>
                <w:szCs w:val="21"/>
              </w:rPr>
            </w:pPr>
          </w:p>
        </w:tc>
        <w:tc>
          <w:tcPr>
            <w:tcW w:w="1126" w:type="dxa"/>
            <w:vAlign w:val="center"/>
          </w:tcPr>
          <w:p w14:paraId="23D8712A" w14:textId="77777777" w:rsidR="00641B08" w:rsidRPr="00641B08" w:rsidRDefault="00641B08" w:rsidP="00CB36EC">
            <w:pPr>
              <w:spacing w:line="360" w:lineRule="auto"/>
              <w:rPr>
                <w:sz w:val="21"/>
                <w:szCs w:val="21"/>
              </w:rPr>
            </w:pPr>
            <w:r w:rsidRPr="00641B08">
              <w:rPr>
                <w:sz w:val="21"/>
                <w:szCs w:val="21"/>
              </w:rPr>
              <w:t>0.90</w:t>
            </w:r>
          </w:p>
        </w:tc>
        <w:tc>
          <w:tcPr>
            <w:tcW w:w="723" w:type="dxa"/>
            <w:vAlign w:val="center"/>
          </w:tcPr>
          <w:p w14:paraId="417A10D4" w14:textId="77777777" w:rsidR="00641B08" w:rsidRPr="00641B08" w:rsidRDefault="00641B08" w:rsidP="00CB36EC">
            <w:pPr>
              <w:spacing w:line="360" w:lineRule="auto"/>
              <w:rPr>
                <w:sz w:val="21"/>
                <w:szCs w:val="21"/>
              </w:rPr>
            </w:pPr>
            <w:r w:rsidRPr="00641B08">
              <w:rPr>
                <w:sz w:val="21"/>
                <w:szCs w:val="21"/>
              </w:rPr>
              <w:t>75%</w:t>
            </w:r>
          </w:p>
        </w:tc>
        <w:tc>
          <w:tcPr>
            <w:tcW w:w="1037" w:type="dxa"/>
            <w:vAlign w:val="center"/>
          </w:tcPr>
          <w:p w14:paraId="02E4742E" w14:textId="77777777" w:rsidR="00641B08" w:rsidRPr="00641B08" w:rsidRDefault="00641B08" w:rsidP="00CB36EC">
            <w:pPr>
              <w:spacing w:line="360" w:lineRule="auto"/>
              <w:rPr>
                <w:sz w:val="21"/>
                <w:szCs w:val="21"/>
              </w:rPr>
            </w:pPr>
            <w:r w:rsidRPr="00641B08">
              <w:rPr>
                <w:sz w:val="21"/>
                <w:szCs w:val="21"/>
              </w:rPr>
              <w:t>(64-82%)</w:t>
            </w:r>
          </w:p>
        </w:tc>
        <w:tc>
          <w:tcPr>
            <w:tcW w:w="583" w:type="dxa"/>
            <w:vAlign w:val="center"/>
          </w:tcPr>
          <w:p w14:paraId="1149B00D" w14:textId="77777777" w:rsidR="00641B08" w:rsidRPr="00641B08" w:rsidRDefault="00641B08" w:rsidP="00CB36EC">
            <w:pPr>
              <w:spacing w:line="360" w:lineRule="auto"/>
              <w:rPr>
                <w:sz w:val="21"/>
                <w:szCs w:val="21"/>
              </w:rPr>
            </w:pPr>
            <w:r w:rsidRPr="00641B08">
              <w:rPr>
                <w:sz w:val="21"/>
                <w:szCs w:val="21"/>
              </w:rPr>
              <w:t>77%</w:t>
            </w:r>
          </w:p>
        </w:tc>
        <w:tc>
          <w:tcPr>
            <w:tcW w:w="990" w:type="dxa"/>
            <w:vAlign w:val="center"/>
          </w:tcPr>
          <w:p w14:paraId="52F3A410" w14:textId="77777777" w:rsidR="00641B08" w:rsidRPr="00641B08" w:rsidRDefault="00641B08" w:rsidP="00CB36EC">
            <w:pPr>
              <w:spacing w:line="360" w:lineRule="auto"/>
              <w:rPr>
                <w:sz w:val="21"/>
                <w:szCs w:val="21"/>
              </w:rPr>
            </w:pPr>
            <w:r w:rsidRPr="00641B08">
              <w:rPr>
                <w:sz w:val="21"/>
                <w:szCs w:val="21"/>
              </w:rPr>
              <w:t>(72-81%)</w:t>
            </w:r>
          </w:p>
        </w:tc>
        <w:tc>
          <w:tcPr>
            <w:tcW w:w="720" w:type="dxa"/>
            <w:vAlign w:val="center"/>
          </w:tcPr>
          <w:p w14:paraId="67E9D346" w14:textId="77777777" w:rsidR="00641B08" w:rsidRPr="00641B08" w:rsidRDefault="00641B08" w:rsidP="00CB36EC">
            <w:pPr>
              <w:spacing w:line="360" w:lineRule="auto"/>
              <w:rPr>
                <w:sz w:val="21"/>
                <w:szCs w:val="21"/>
              </w:rPr>
            </w:pPr>
            <w:r w:rsidRPr="00641B08">
              <w:rPr>
                <w:sz w:val="21"/>
                <w:szCs w:val="21"/>
              </w:rPr>
              <w:t>75%</w:t>
            </w:r>
          </w:p>
        </w:tc>
        <w:tc>
          <w:tcPr>
            <w:tcW w:w="1170" w:type="dxa"/>
            <w:vAlign w:val="center"/>
          </w:tcPr>
          <w:p w14:paraId="105B1FFD" w14:textId="77777777" w:rsidR="00641B08" w:rsidRPr="00641B08" w:rsidRDefault="00641B08" w:rsidP="00CB36EC">
            <w:pPr>
              <w:spacing w:line="360" w:lineRule="auto"/>
              <w:rPr>
                <w:sz w:val="21"/>
                <w:szCs w:val="21"/>
              </w:rPr>
            </w:pPr>
            <w:r w:rsidRPr="00641B08">
              <w:rPr>
                <w:sz w:val="21"/>
                <w:szCs w:val="21"/>
              </w:rPr>
              <w:t>(68-81%)</w:t>
            </w:r>
          </w:p>
        </w:tc>
        <w:tc>
          <w:tcPr>
            <w:tcW w:w="630" w:type="dxa"/>
            <w:vAlign w:val="center"/>
          </w:tcPr>
          <w:p w14:paraId="12E6F48B" w14:textId="77777777" w:rsidR="00641B08" w:rsidRPr="00641B08" w:rsidRDefault="00641B08" w:rsidP="00CB36EC">
            <w:pPr>
              <w:spacing w:line="360" w:lineRule="auto"/>
              <w:rPr>
                <w:sz w:val="21"/>
                <w:szCs w:val="21"/>
              </w:rPr>
            </w:pPr>
            <w:r w:rsidRPr="00641B08">
              <w:rPr>
                <w:sz w:val="21"/>
                <w:szCs w:val="21"/>
              </w:rPr>
              <w:t>77%</w:t>
            </w:r>
          </w:p>
        </w:tc>
        <w:tc>
          <w:tcPr>
            <w:tcW w:w="990" w:type="dxa"/>
            <w:vAlign w:val="center"/>
          </w:tcPr>
          <w:p w14:paraId="414044D9" w14:textId="77777777" w:rsidR="00641B08" w:rsidRPr="00641B08" w:rsidRDefault="00641B08" w:rsidP="00CB36EC">
            <w:pPr>
              <w:spacing w:line="360" w:lineRule="auto"/>
              <w:rPr>
                <w:sz w:val="21"/>
                <w:szCs w:val="21"/>
              </w:rPr>
            </w:pPr>
            <w:r w:rsidRPr="00641B08">
              <w:rPr>
                <w:sz w:val="21"/>
                <w:szCs w:val="21"/>
              </w:rPr>
              <w:t>(72-81%)</w:t>
            </w:r>
          </w:p>
        </w:tc>
        <w:tc>
          <w:tcPr>
            <w:tcW w:w="720" w:type="dxa"/>
            <w:vAlign w:val="center"/>
          </w:tcPr>
          <w:p w14:paraId="599E1631" w14:textId="77777777" w:rsidR="00641B08" w:rsidRPr="00641B08" w:rsidRDefault="00641B08" w:rsidP="00CB36EC">
            <w:pPr>
              <w:spacing w:line="360" w:lineRule="auto"/>
              <w:rPr>
                <w:sz w:val="21"/>
                <w:szCs w:val="21"/>
              </w:rPr>
            </w:pPr>
            <w:r w:rsidRPr="00641B08">
              <w:rPr>
                <w:sz w:val="21"/>
                <w:szCs w:val="21"/>
              </w:rPr>
              <w:t>75%</w:t>
            </w:r>
          </w:p>
        </w:tc>
        <w:tc>
          <w:tcPr>
            <w:tcW w:w="1170" w:type="dxa"/>
            <w:vAlign w:val="center"/>
          </w:tcPr>
          <w:p w14:paraId="20C63C15" w14:textId="77777777" w:rsidR="00641B08" w:rsidRPr="00641B08" w:rsidRDefault="00641B08" w:rsidP="00CB36EC">
            <w:pPr>
              <w:spacing w:line="360" w:lineRule="auto"/>
              <w:rPr>
                <w:sz w:val="21"/>
                <w:szCs w:val="21"/>
              </w:rPr>
            </w:pPr>
            <w:r w:rsidRPr="00641B08">
              <w:rPr>
                <w:sz w:val="21"/>
                <w:szCs w:val="21"/>
              </w:rPr>
              <w:t>(62-83%)</w:t>
            </w:r>
          </w:p>
        </w:tc>
        <w:tc>
          <w:tcPr>
            <w:tcW w:w="630" w:type="dxa"/>
            <w:vAlign w:val="center"/>
          </w:tcPr>
          <w:p w14:paraId="6FFBA2C7" w14:textId="77777777" w:rsidR="00641B08" w:rsidRPr="00641B08" w:rsidRDefault="00641B08" w:rsidP="00CB36EC">
            <w:pPr>
              <w:spacing w:line="360" w:lineRule="auto"/>
              <w:rPr>
                <w:sz w:val="21"/>
                <w:szCs w:val="21"/>
              </w:rPr>
            </w:pPr>
            <w:r w:rsidRPr="00641B08">
              <w:rPr>
                <w:sz w:val="21"/>
                <w:szCs w:val="21"/>
              </w:rPr>
              <w:t>76%</w:t>
            </w:r>
          </w:p>
        </w:tc>
        <w:tc>
          <w:tcPr>
            <w:tcW w:w="1260" w:type="dxa"/>
            <w:vAlign w:val="center"/>
          </w:tcPr>
          <w:p w14:paraId="23A0B27E" w14:textId="77777777" w:rsidR="00641B08" w:rsidRPr="00641B08" w:rsidRDefault="00641B08" w:rsidP="00CB36EC">
            <w:pPr>
              <w:spacing w:line="360" w:lineRule="auto"/>
              <w:rPr>
                <w:sz w:val="21"/>
                <w:szCs w:val="21"/>
              </w:rPr>
            </w:pPr>
            <w:r w:rsidRPr="00641B08">
              <w:rPr>
                <w:sz w:val="21"/>
                <w:szCs w:val="21"/>
              </w:rPr>
              <w:t>(70-80%)</w:t>
            </w:r>
          </w:p>
        </w:tc>
      </w:tr>
      <w:tr w:rsidR="00641B08" w:rsidRPr="00641B08" w14:paraId="4A66BBC3" w14:textId="77777777" w:rsidTr="005D7B2C">
        <w:tc>
          <w:tcPr>
            <w:tcW w:w="1121" w:type="dxa"/>
            <w:vMerge/>
            <w:vAlign w:val="center"/>
          </w:tcPr>
          <w:p w14:paraId="121AB6B7" w14:textId="77777777" w:rsidR="00641B08" w:rsidRPr="00641B08" w:rsidRDefault="00641B08" w:rsidP="00CB36EC">
            <w:pPr>
              <w:spacing w:line="360" w:lineRule="auto"/>
              <w:rPr>
                <w:sz w:val="21"/>
                <w:szCs w:val="21"/>
              </w:rPr>
            </w:pPr>
          </w:p>
        </w:tc>
        <w:tc>
          <w:tcPr>
            <w:tcW w:w="1126" w:type="dxa"/>
            <w:vAlign w:val="center"/>
          </w:tcPr>
          <w:p w14:paraId="25E04C32" w14:textId="77777777" w:rsidR="00641B08" w:rsidRPr="00641B08" w:rsidRDefault="00641B08" w:rsidP="00CB36EC">
            <w:pPr>
              <w:spacing w:line="360" w:lineRule="auto"/>
              <w:rPr>
                <w:sz w:val="21"/>
                <w:szCs w:val="21"/>
              </w:rPr>
            </w:pPr>
            <w:r w:rsidRPr="00641B08">
              <w:rPr>
                <w:sz w:val="21"/>
                <w:szCs w:val="21"/>
              </w:rPr>
              <w:t>0.95</w:t>
            </w:r>
          </w:p>
        </w:tc>
        <w:tc>
          <w:tcPr>
            <w:tcW w:w="723" w:type="dxa"/>
            <w:vAlign w:val="center"/>
          </w:tcPr>
          <w:p w14:paraId="28D7D91B" w14:textId="77777777" w:rsidR="00641B08" w:rsidRPr="00641B08" w:rsidRDefault="00641B08" w:rsidP="00CB36EC">
            <w:pPr>
              <w:spacing w:line="360" w:lineRule="auto"/>
              <w:rPr>
                <w:sz w:val="21"/>
                <w:szCs w:val="21"/>
              </w:rPr>
            </w:pPr>
            <w:r w:rsidRPr="00641B08">
              <w:rPr>
                <w:sz w:val="21"/>
                <w:szCs w:val="21"/>
              </w:rPr>
              <w:t>75%</w:t>
            </w:r>
          </w:p>
        </w:tc>
        <w:tc>
          <w:tcPr>
            <w:tcW w:w="1037" w:type="dxa"/>
            <w:vAlign w:val="center"/>
          </w:tcPr>
          <w:p w14:paraId="7BB0AA76" w14:textId="77777777" w:rsidR="00641B08" w:rsidRPr="00641B08" w:rsidRDefault="00641B08" w:rsidP="00CB36EC">
            <w:pPr>
              <w:spacing w:line="360" w:lineRule="auto"/>
              <w:rPr>
                <w:sz w:val="21"/>
                <w:szCs w:val="21"/>
              </w:rPr>
            </w:pPr>
            <w:r w:rsidRPr="00641B08">
              <w:rPr>
                <w:sz w:val="21"/>
                <w:szCs w:val="21"/>
              </w:rPr>
              <w:t>(64-82%)</w:t>
            </w:r>
          </w:p>
        </w:tc>
        <w:tc>
          <w:tcPr>
            <w:tcW w:w="583" w:type="dxa"/>
            <w:vAlign w:val="center"/>
          </w:tcPr>
          <w:p w14:paraId="43885FE9" w14:textId="77777777" w:rsidR="00641B08" w:rsidRPr="00641B08" w:rsidRDefault="00641B08" w:rsidP="00CB36EC">
            <w:pPr>
              <w:spacing w:line="360" w:lineRule="auto"/>
              <w:rPr>
                <w:sz w:val="21"/>
                <w:szCs w:val="21"/>
              </w:rPr>
            </w:pPr>
            <w:r w:rsidRPr="00641B08">
              <w:rPr>
                <w:sz w:val="21"/>
                <w:szCs w:val="21"/>
              </w:rPr>
              <w:t>76%</w:t>
            </w:r>
          </w:p>
        </w:tc>
        <w:tc>
          <w:tcPr>
            <w:tcW w:w="990" w:type="dxa"/>
            <w:vAlign w:val="center"/>
          </w:tcPr>
          <w:p w14:paraId="61D44EFA" w14:textId="77777777" w:rsidR="00641B08" w:rsidRPr="00641B08" w:rsidRDefault="00641B08" w:rsidP="00CB36EC">
            <w:pPr>
              <w:spacing w:line="360" w:lineRule="auto"/>
              <w:rPr>
                <w:sz w:val="21"/>
                <w:szCs w:val="21"/>
              </w:rPr>
            </w:pPr>
            <w:r w:rsidRPr="00641B08">
              <w:rPr>
                <w:sz w:val="21"/>
                <w:szCs w:val="21"/>
              </w:rPr>
              <w:t>(71-80%)</w:t>
            </w:r>
          </w:p>
        </w:tc>
        <w:tc>
          <w:tcPr>
            <w:tcW w:w="720" w:type="dxa"/>
            <w:vAlign w:val="center"/>
          </w:tcPr>
          <w:p w14:paraId="28E6A4CA" w14:textId="77777777" w:rsidR="00641B08" w:rsidRPr="00641B08" w:rsidRDefault="00641B08" w:rsidP="00CB36EC">
            <w:pPr>
              <w:spacing w:line="360" w:lineRule="auto"/>
              <w:rPr>
                <w:sz w:val="21"/>
                <w:szCs w:val="21"/>
              </w:rPr>
            </w:pPr>
            <w:r w:rsidRPr="00641B08">
              <w:rPr>
                <w:sz w:val="21"/>
                <w:szCs w:val="21"/>
              </w:rPr>
              <w:t>75%</w:t>
            </w:r>
          </w:p>
        </w:tc>
        <w:tc>
          <w:tcPr>
            <w:tcW w:w="1170" w:type="dxa"/>
            <w:vAlign w:val="center"/>
          </w:tcPr>
          <w:p w14:paraId="334C964D" w14:textId="77777777" w:rsidR="00641B08" w:rsidRPr="00641B08" w:rsidRDefault="00641B08" w:rsidP="00CB36EC">
            <w:pPr>
              <w:spacing w:line="360" w:lineRule="auto"/>
              <w:rPr>
                <w:sz w:val="21"/>
                <w:szCs w:val="21"/>
              </w:rPr>
            </w:pPr>
            <w:r w:rsidRPr="00641B08">
              <w:rPr>
                <w:sz w:val="21"/>
                <w:szCs w:val="21"/>
              </w:rPr>
              <w:t>(68-81%)</w:t>
            </w:r>
          </w:p>
        </w:tc>
        <w:tc>
          <w:tcPr>
            <w:tcW w:w="630" w:type="dxa"/>
            <w:vAlign w:val="center"/>
          </w:tcPr>
          <w:p w14:paraId="1C2ED54D" w14:textId="77777777" w:rsidR="00641B08" w:rsidRPr="00641B08" w:rsidRDefault="00641B08" w:rsidP="00CB36EC">
            <w:pPr>
              <w:spacing w:line="360" w:lineRule="auto"/>
              <w:rPr>
                <w:sz w:val="21"/>
                <w:szCs w:val="21"/>
              </w:rPr>
            </w:pPr>
            <w:r w:rsidRPr="00641B08">
              <w:rPr>
                <w:sz w:val="21"/>
                <w:szCs w:val="21"/>
              </w:rPr>
              <w:t>76%</w:t>
            </w:r>
          </w:p>
        </w:tc>
        <w:tc>
          <w:tcPr>
            <w:tcW w:w="990" w:type="dxa"/>
            <w:vAlign w:val="center"/>
          </w:tcPr>
          <w:p w14:paraId="4BB9AFD5" w14:textId="77777777" w:rsidR="00641B08" w:rsidRPr="00641B08" w:rsidRDefault="00641B08" w:rsidP="00CB36EC">
            <w:pPr>
              <w:spacing w:line="360" w:lineRule="auto"/>
              <w:rPr>
                <w:sz w:val="21"/>
                <w:szCs w:val="21"/>
              </w:rPr>
            </w:pPr>
            <w:r w:rsidRPr="00641B08">
              <w:rPr>
                <w:sz w:val="21"/>
                <w:szCs w:val="21"/>
              </w:rPr>
              <w:t>(71-80%)</w:t>
            </w:r>
          </w:p>
        </w:tc>
        <w:tc>
          <w:tcPr>
            <w:tcW w:w="720" w:type="dxa"/>
            <w:vAlign w:val="center"/>
          </w:tcPr>
          <w:p w14:paraId="2D9B5572" w14:textId="77777777" w:rsidR="00641B08" w:rsidRPr="00641B08" w:rsidRDefault="00641B08" w:rsidP="00CB36EC">
            <w:pPr>
              <w:spacing w:line="360" w:lineRule="auto"/>
              <w:rPr>
                <w:sz w:val="21"/>
                <w:szCs w:val="21"/>
              </w:rPr>
            </w:pPr>
            <w:r w:rsidRPr="00641B08">
              <w:rPr>
                <w:sz w:val="21"/>
                <w:szCs w:val="21"/>
              </w:rPr>
              <w:t>75%</w:t>
            </w:r>
          </w:p>
        </w:tc>
        <w:tc>
          <w:tcPr>
            <w:tcW w:w="1170" w:type="dxa"/>
            <w:vAlign w:val="center"/>
          </w:tcPr>
          <w:p w14:paraId="3B29D2CD" w14:textId="77777777" w:rsidR="00641B08" w:rsidRPr="00641B08" w:rsidRDefault="00641B08" w:rsidP="00CB36EC">
            <w:pPr>
              <w:spacing w:line="360" w:lineRule="auto"/>
              <w:rPr>
                <w:sz w:val="21"/>
                <w:szCs w:val="21"/>
              </w:rPr>
            </w:pPr>
            <w:r w:rsidRPr="00641B08">
              <w:rPr>
                <w:sz w:val="21"/>
                <w:szCs w:val="21"/>
              </w:rPr>
              <w:t>(62-83%)</w:t>
            </w:r>
          </w:p>
        </w:tc>
        <w:tc>
          <w:tcPr>
            <w:tcW w:w="630" w:type="dxa"/>
            <w:vAlign w:val="center"/>
          </w:tcPr>
          <w:p w14:paraId="4E88DAE3" w14:textId="77777777" w:rsidR="00641B08" w:rsidRPr="00641B08" w:rsidRDefault="00641B08" w:rsidP="00CB36EC">
            <w:pPr>
              <w:spacing w:line="360" w:lineRule="auto"/>
              <w:rPr>
                <w:sz w:val="21"/>
                <w:szCs w:val="21"/>
              </w:rPr>
            </w:pPr>
            <w:r w:rsidRPr="00641B08">
              <w:rPr>
                <w:sz w:val="21"/>
                <w:szCs w:val="21"/>
              </w:rPr>
              <w:t>75%</w:t>
            </w:r>
          </w:p>
        </w:tc>
        <w:tc>
          <w:tcPr>
            <w:tcW w:w="1260" w:type="dxa"/>
            <w:vAlign w:val="center"/>
          </w:tcPr>
          <w:p w14:paraId="73421D30" w14:textId="77777777" w:rsidR="00641B08" w:rsidRPr="00641B08" w:rsidRDefault="00641B08" w:rsidP="00CB36EC">
            <w:pPr>
              <w:spacing w:line="360" w:lineRule="auto"/>
              <w:rPr>
                <w:sz w:val="21"/>
                <w:szCs w:val="21"/>
              </w:rPr>
            </w:pPr>
            <w:r w:rsidRPr="00641B08">
              <w:rPr>
                <w:sz w:val="21"/>
                <w:szCs w:val="21"/>
              </w:rPr>
              <w:t>(70-80%)</w:t>
            </w:r>
          </w:p>
        </w:tc>
      </w:tr>
      <w:tr w:rsidR="00641B08" w:rsidRPr="00641B08" w14:paraId="4EDD7E57" w14:textId="77777777" w:rsidTr="005D7B2C">
        <w:tc>
          <w:tcPr>
            <w:tcW w:w="1121" w:type="dxa"/>
            <w:vMerge w:val="restart"/>
            <w:vAlign w:val="center"/>
          </w:tcPr>
          <w:p w14:paraId="623E1575" w14:textId="77777777" w:rsidR="00641B08" w:rsidRPr="00641B08" w:rsidRDefault="00641B08" w:rsidP="00CB36EC">
            <w:pPr>
              <w:spacing w:line="360" w:lineRule="auto"/>
              <w:rPr>
                <w:sz w:val="21"/>
                <w:szCs w:val="21"/>
              </w:rPr>
            </w:pPr>
            <w:r w:rsidRPr="00641B08">
              <w:rPr>
                <w:sz w:val="21"/>
                <w:szCs w:val="21"/>
              </w:rPr>
              <w:t>0.99</w:t>
            </w:r>
          </w:p>
        </w:tc>
        <w:tc>
          <w:tcPr>
            <w:tcW w:w="1126" w:type="dxa"/>
            <w:vAlign w:val="center"/>
          </w:tcPr>
          <w:p w14:paraId="02CA1FBF" w14:textId="77777777" w:rsidR="00641B08" w:rsidRPr="00641B08" w:rsidRDefault="00641B08" w:rsidP="00CB36EC">
            <w:pPr>
              <w:spacing w:line="360" w:lineRule="auto"/>
              <w:rPr>
                <w:sz w:val="21"/>
                <w:szCs w:val="21"/>
              </w:rPr>
            </w:pPr>
            <w:r w:rsidRPr="00641B08">
              <w:rPr>
                <w:sz w:val="21"/>
                <w:szCs w:val="21"/>
              </w:rPr>
              <w:t>0.75</w:t>
            </w:r>
          </w:p>
        </w:tc>
        <w:tc>
          <w:tcPr>
            <w:tcW w:w="723" w:type="dxa"/>
            <w:vAlign w:val="center"/>
          </w:tcPr>
          <w:p w14:paraId="1F3087A1" w14:textId="77777777" w:rsidR="00641B08" w:rsidRPr="00641B08" w:rsidRDefault="00641B08" w:rsidP="00CB36EC">
            <w:pPr>
              <w:spacing w:line="360" w:lineRule="auto"/>
              <w:rPr>
                <w:sz w:val="21"/>
                <w:szCs w:val="21"/>
              </w:rPr>
            </w:pPr>
            <w:r w:rsidRPr="00641B08">
              <w:rPr>
                <w:sz w:val="21"/>
                <w:szCs w:val="21"/>
              </w:rPr>
              <w:t>71%</w:t>
            </w:r>
          </w:p>
        </w:tc>
        <w:tc>
          <w:tcPr>
            <w:tcW w:w="1037" w:type="dxa"/>
            <w:vAlign w:val="center"/>
          </w:tcPr>
          <w:p w14:paraId="23CFE989" w14:textId="77777777" w:rsidR="00641B08" w:rsidRPr="00641B08" w:rsidRDefault="00641B08" w:rsidP="00CB36EC">
            <w:pPr>
              <w:spacing w:line="360" w:lineRule="auto"/>
              <w:rPr>
                <w:sz w:val="21"/>
                <w:szCs w:val="21"/>
              </w:rPr>
            </w:pPr>
            <w:r w:rsidRPr="00641B08">
              <w:rPr>
                <w:sz w:val="21"/>
                <w:szCs w:val="21"/>
              </w:rPr>
              <w:t>(60-79%)</w:t>
            </w:r>
          </w:p>
        </w:tc>
        <w:tc>
          <w:tcPr>
            <w:tcW w:w="583" w:type="dxa"/>
            <w:vAlign w:val="center"/>
          </w:tcPr>
          <w:p w14:paraId="7A3EE02B" w14:textId="77777777" w:rsidR="00641B08" w:rsidRPr="00641B08" w:rsidRDefault="00641B08" w:rsidP="00CB36EC">
            <w:pPr>
              <w:spacing w:line="360" w:lineRule="auto"/>
              <w:rPr>
                <w:sz w:val="21"/>
                <w:szCs w:val="21"/>
              </w:rPr>
            </w:pPr>
            <w:r w:rsidRPr="00641B08">
              <w:rPr>
                <w:sz w:val="21"/>
                <w:szCs w:val="21"/>
              </w:rPr>
              <w:t>78%</w:t>
            </w:r>
          </w:p>
        </w:tc>
        <w:tc>
          <w:tcPr>
            <w:tcW w:w="990" w:type="dxa"/>
            <w:vAlign w:val="center"/>
          </w:tcPr>
          <w:p w14:paraId="592AC2B0" w14:textId="77777777" w:rsidR="00641B08" w:rsidRPr="00641B08" w:rsidRDefault="00641B08" w:rsidP="00CB36EC">
            <w:pPr>
              <w:spacing w:line="360" w:lineRule="auto"/>
              <w:rPr>
                <w:sz w:val="21"/>
                <w:szCs w:val="21"/>
              </w:rPr>
            </w:pPr>
            <w:r w:rsidRPr="00641B08">
              <w:rPr>
                <w:sz w:val="21"/>
                <w:szCs w:val="21"/>
              </w:rPr>
              <w:t>(73-82%)</w:t>
            </w:r>
          </w:p>
        </w:tc>
        <w:tc>
          <w:tcPr>
            <w:tcW w:w="720" w:type="dxa"/>
            <w:vAlign w:val="center"/>
          </w:tcPr>
          <w:p w14:paraId="587BB786" w14:textId="77777777" w:rsidR="00641B08" w:rsidRPr="00641B08" w:rsidRDefault="00641B08" w:rsidP="00CB36EC">
            <w:pPr>
              <w:spacing w:line="360" w:lineRule="auto"/>
              <w:rPr>
                <w:sz w:val="21"/>
                <w:szCs w:val="21"/>
              </w:rPr>
            </w:pPr>
            <w:r w:rsidRPr="00641B08">
              <w:rPr>
                <w:sz w:val="21"/>
                <w:szCs w:val="21"/>
              </w:rPr>
              <w:t>73%</w:t>
            </w:r>
          </w:p>
        </w:tc>
        <w:tc>
          <w:tcPr>
            <w:tcW w:w="1170" w:type="dxa"/>
            <w:vAlign w:val="center"/>
          </w:tcPr>
          <w:p w14:paraId="1D3C6480" w14:textId="77777777" w:rsidR="00641B08" w:rsidRPr="00641B08" w:rsidRDefault="00641B08" w:rsidP="00CB36EC">
            <w:pPr>
              <w:spacing w:line="360" w:lineRule="auto"/>
              <w:rPr>
                <w:sz w:val="21"/>
                <w:szCs w:val="21"/>
              </w:rPr>
            </w:pPr>
            <w:r w:rsidRPr="00641B08">
              <w:rPr>
                <w:sz w:val="21"/>
                <w:szCs w:val="21"/>
              </w:rPr>
              <w:t>(66-79%)</w:t>
            </w:r>
          </w:p>
        </w:tc>
        <w:tc>
          <w:tcPr>
            <w:tcW w:w="630" w:type="dxa"/>
            <w:vAlign w:val="center"/>
          </w:tcPr>
          <w:p w14:paraId="30E84DA8" w14:textId="77777777" w:rsidR="00641B08" w:rsidRPr="00641B08" w:rsidRDefault="00641B08" w:rsidP="00CB36EC">
            <w:pPr>
              <w:spacing w:line="360" w:lineRule="auto"/>
              <w:rPr>
                <w:sz w:val="21"/>
                <w:szCs w:val="21"/>
              </w:rPr>
            </w:pPr>
            <w:r w:rsidRPr="00641B08">
              <w:rPr>
                <w:sz w:val="21"/>
                <w:szCs w:val="21"/>
              </w:rPr>
              <w:t>78%</w:t>
            </w:r>
          </w:p>
        </w:tc>
        <w:tc>
          <w:tcPr>
            <w:tcW w:w="990" w:type="dxa"/>
            <w:vAlign w:val="center"/>
          </w:tcPr>
          <w:p w14:paraId="5AF7E0A0" w14:textId="77777777" w:rsidR="00641B08" w:rsidRPr="00641B08" w:rsidRDefault="00641B08" w:rsidP="00CB36EC">
            <w:pPr>
              <w:spacing w:line="360" w:lineRule="auto"/>
              <w:rPr>
                <w:sz w:val="21"/>
                <w:szCs w:val="21"/>
              </w:rPr>
            </w:pPr>
            <w:r w:rsidRPr="00641B08">
              <w:rPr>
                <w:sz w:val="21"/>
                <w:szCs w:val="21"/>
              </w:rPr>
              <w:t>(73-82%)</w:t>
            </w:r>
          </w:p>
        </w:tc>
        <w:tc>
          <w:tcPr>
            <w:tcW w:w="720" w:type="dxa"/>
            <w:vAlign w:val="center"/>
          </w:tcPr>
          <w:p w14:paraId="7271359C" w14:textId="77777777" w:rsidR="00641B08" w:rsidRPr="00641B08" w:rsidRDefault="00641B08" w:rsidP="00CB36EC">
            <w:pPr>
              <w:spacing w:line="360" w:lineRule="auto"/>
              <w:rPr>
                <w:sz w:val="21"/>
                <w:szCs w:val="21"/>
              </w:rPr>
            </w:pPr>
            <w:r w:rsidRPr="00641B08">
              <w:rPr>
                <w:sz w:val="21"/>
                <w:szCs w:val="21"/>
              </w:rPr>
              <w:t>70%</w:t>
            </w:r>
          </w:p>
        </w:tc>
        <w:tc>
          <w:tcPr>
            <w:tcW w:w="1170" w:type="dxa"/>
            <w:vAlign w:val="center"/>
          </w:tcPr>
          <w:p w14:paraId="7C22998E" w14:textId="77777777" w:rsidR="00641B08" w:rsidRPr="00641B08" w:rsidRDefault="00641B08" w:rsidP="00CB36EC">
            <w:pPr>
              <w:spacing w:line="360" w:lineRule="auto"/>
              <w:rPr>
                <w:sz w:val="21"/>
                <w:szCs w:val="21"/>
              </w:rPr>
            </w:pPr>
            <w:r w:rsidRPr="00641B08">
              <w:rPr>
                <w:sz w:val="21"/>
                <w:szCs w:val="21"/>
              </w:rPr>
              <w:t>(56-79%)</w:t>
            </w:r>
          </w:p>
        </w:tc>
        <w:tc>
          <w:tcPr>
            <w:tcW w:w="630" w:type="dxa"/>
            <w:vAlign w:val="center"/>
          </w:tcPr>
          <w:p w14:paraId="5669CE67" w14:textId="77777777" w:rsidR="00641B08" w:rsidRPr="00641B08" w:rsidRDefault="00641B08" w:rsidP="00CB36EC">
            <w:pPr>
              <w:spacing w:line="360" w:lineRule="auto"/>
              <w:rPr>
                <w:sz w:val="21"/>
                <w:szCs w:val="21"/>
              </w:rPr>
            </w:pPr>
            <w:r w:rsidRPr="00641B08">
              <w:rPr>
                <w:sz w:val="21"/>
                <w:szCs w:val="21"/>
              </w:rPr>
              <w:t>74%</w:t>
            </w:r>
          </w:p>
        </w:tc>
        <w:tc>
          <w:tcPr>
            <w:tcW w:w="1260" w:type="dxa"/>
            <w:vAlign w:val="center"/>
          </w:tcPr>
          <w:p w14:paraId="34201BF6" w14:textId="77777777" w:rsidR="00641B08" w:rsidRPr="00641B08" w:rsidRDefault="00641B08" w:rsidP="00CB36EC">
            <w:pPr>
              <w:spacing w:line="360" w:lineRule="auto"/>
              <w:rPr>
                <w:sz w:val="21"/>
                <w:szCs w:val="21"/>
              </w:rPr>
            </w:pPr>
            <w:r w:rsidRPr="00641B08">
              <w:rPr>
                <w:sz w:val="21"/>
                <w:szCs w:val="21"/>
              </w:rPr>
              <w:t>(68-79%)</w:t>
            </w:r>
          </w:p>
        </w:tc>
      </w:tr>
      <w:tr w:rsidR="00641B08" w:rsidRPr="00641B08" w14:paraId="7A0C6FE1" w14:textId="77777777" w:rsidTr="005D7B2C">
        <w:tc>
          <w:tcPr>
            <w:tcW w:w="1121" w:type="dxa"/>
            <w:vMerge/>
            <w:vAlign w:val="center"/>
          </w:tcPr>
          <w:p w14:paraId="22449E82" w14:textId="77777777" w:rsidR="00641B08" w:rsidRPr="00641B08" w:rsidRDefault="00641B08" w:rsidP="00CB36EC">
            <w:pPr>
              <w:spacing w:line="360" w:lineRule="auto"/>
              <w:rPr>
                <w:sz w:val="21"/>
                <w:szCs w:val="21"/>
              </w:rPr>
            </w:pPr>
          </w:p>
        </w:tc>
        <w:tc>
          <w:tcPr>
            <w:tcW w:w="1126" w:type="dxa"/>
            <w:vAlign w:val="center"/>
          </w:tcPr>
          <w:p w14:paraId="3D819EF8" w14:textId="77777777" w:rsidR="00641B08" w:rsidRPr="00641B08" w:rsidRDefault="00641B08" w:rsidP="00CB36EC">
            <w:pPr>
              <w:spacing w:line="360" w:lineRule="auto"/>
              <w:rPr>
                <w:sz w:val="21"/>
                <w:szCs w:val="21"/>
              </w:rPr>
            </w:pPr>
            <w:r w:rsidRPr="00641B08">
              <w:rPr>
                <w:sz w:val="21"/>
                <w:szCs w:val="21"/>
              </w:rPr>
              <w:t>0.80</w:t>
            </w:r>
          </w:p>
        </w:tc>
        <w:tc>
          <w:tcPr>
            <w:tcW w:w="723" w:type="dxa"/>
            <w:vAlign w:val="center"/>
          </w:tcPr>
          <w:p w14:paraId="30BC5D59" w14:textId="77777777" w:rsidR="00641B08" w:rsidRPr="00641B08" w:rsidRDefault="00641B08" w:rsidP="00CB36EC">
            <w:pPr>
              <w:spacing w:line="360" w:lineRule="auto"/>
              <w:rPr>
                <w:sz w:val="21"/>
                <w:szCs w:val="21"/>
              </w:rPr>
            </w:pPr>
            <w:r w:rsidRPr="00641B08">
              <w:rPr>
                <w:sz w:val="21"/>
                <w:szCs w:val="21"/>
              </w:rPr>
              <w:t>70%</w:t>
            </w:r>
          </w:p>
        </w:tc>
        <w:tc>
          <w:tcPr>
            <w:tcW w:w="1037" w:type="dxa"/>
            <w:vAlign w:val="center"/>
          </w:tcPr>
          <w:p w14:paraId="4555DD39" w14:textId="77777777" w:rsidR="00641B08" w:rsidRPr="00641B08" w:rsidRDefault="00641B08" w:rsidP="00CB36EC">
            <w:pPr>
              <w:spacing w:line="360" w:lineRule="auto"/>
              <w:rPr>
                <w:sz w:val="21"/>
                <w:szCs w:val="21"/>
              </w:rPr>
            </w:pPr>
            <w:r w:rsidRPr="00641B08">
              <w:rPr>
                <w:sz w:val="21"/>
                <w:szCs w:val="21"/>
              </w:rPr>
              <w:t>(59-78%)</w:t>
            </w:r>
          </w:p>
        </w:tc>
        <w:tc>
          <w:tcPr>
            <w:tcW w:w="583" w:type="dxa"/>
            <w:vAlign w:val="center"/>
          </w:tcPr>
          <w:p w14:paraId="0A14AEE6" w14:textId="77777777" w:rsidR="00641B08" w:rsidRPr="00641B08" w:rsidRDefault="00641B08" w:rsidP="00CB36EC">
            <w:pPr>
              <w:spacing w:line="360" w:lineRule="auto"/>
              <w:rPr>
                <w:sz w:val="21"/>
                <w:szCs w:val="21"/>
              </w:rPr>
            </w:pPr>
            <w:r w:rsidRPr="00641B08">
              <w:rPr>
                <w:sz w:val="21"/>
                <w:szCs w:val="21"/>
              </w:rPr>
              <w:t>77%</w:t>
            </w:r>
          </w:p>
        </w:tc>
        <w:tc>
          <w:tcPr>
            <w:tcW w:w="990" w:type="dxa"/>
            <w:vAlign w:val="center"/>
          </w:tcPr>
          <w:p w14:paraId="56866334" w14:textId="77777777" w:rsidR="00641B08" w:rsidRPr="00641B08" w:rsidRDefault="00641B08" w:rsidP="00CB36EC">
            <w:pPr>
              <w:spacing w:line="360" w:lineRule="auto"/>
              <w:rPr>
                <w:sz w:val="21"/>
                <w:szCs w:val="21"/>
              </w:rPr>
            </w:pPr>
            <w:r w:rsidRPr="00641B08">
              <w:rPr>
                <w:sz w:val="21"/>
                <w:szCs w:val="21"/>
              </w:rPr>
              <w:t>(72-81%)</w:t>
            </w:r>
          </w:p>
        </w:tc>
        <w:tc>
          <w:tcPr>
            <w:tcW w:w="720" w:type="dxa"/>
            <w:vAlign w:val="center"/>
          </w:tcPr>
          <w:p w14:paraId="7C989DD3" w14:textId="77777777" w:rsidR="00641B08" w:rsidRPr="00641B08" w:rsidRDefault="00641B08" w:rsidP="00CB36EC">
            <w:pPr>
              <w:spacing w:line="360" w:lineRule="auto"/>
              <w:rPr>
                <w:sz w:val="21"/>
                <w:szCs w:val="21"/>
              </w:rPr>
            </w:pPr>
            <w:r w:rsidRPr="00641B08">
              <w:rPr>
                <w:sz w:val="21"/>
                <w:szCs w:val="21"/>
              </w:rPr>
              <w:t>72%</w:t>
            </w:r>
          </w:p>
        </w:tc>
        <w:tc>
          <w:tcPr>
            <w:tcW w:w="1170" w:type="dxa"/>
            <w:vAlign w:val="center"/>
          </w:tcPr>
          <w:p w14:paraId="05EBA2FD" w14:textId="77777777" w:rsidR="00641B08" w:rsidRPr="00641B08" w:rsidRDefault="00641B08" w:rsidP="00CB36EC">
            <w:pPr>
              <w:spacing w:line="360" w:lineRule="auto"/>
              <w:rPr>
                <w:sz w:val="21"/>
                <w:szCs w:val="21"/>
              </w:rPr>
            </w:pPr>
            <w:r w:rsidRPr="00641B08">
              <w:rPr>
                <w:sz w:val="21"/>
                <w:szCs w:val="21"/>
              </w:rPr>
              <w:t>(65-78%)</w:t>
            </w:r>
          </w:p>
        </w:tc>
        <w:tc>
          <w:tcPr>
            <w:tcW w:w="630" w:type="dxa"/>
            <w:vAlign w:val="center"/>
          </w:tcPr>
          <w:p w14:paraId="3BD876C9" w14:textId="77777777" w:rsidR="00641B08" w:rsidRPr="00641B08" w:rsidRDefault="00641B08" w:rsidP="00CB36EC">
            <w:pPr>
              <w:spacing w:line="360" w:lineRule="auto"/>
              <w:rPr>
                <w:sz w:val="21"/>
                <w:szCs w:val="21"/>
              </w:rPr>
            </w:pPr>
            <w:r w:rsidRPr="00641B08">
              <w:rPr>
                <w:sz w:val="21"/>
                <w:szCs w:val="21"/>
              </w:rPr>
              <w:t>77%</w:t>
            </w:r>
          </w:p>
        </w:tc>
        <w:tc>
          <w:tcPr>
            <w:tcW w:w="990" w:type="dxa"/>
            <w:vAlign w:val="center"/>
          </w:tcPr>
          <w:p w14:paraId="7A51E3AB" w14:textId="77777777" w:rsidR="00641B08" w:rsidRPr="00641B08" w:rsidRDefault="00641B08" w:rsidP="00CB36EC">
            <w:pPr>
              <w:spacing w:line="360" w:lineRule="auto"/>
              <w:rPr>
                <w:sz w:val="21"/>
                <w:szCs w:val="21"/>
              </w:rPr>
            </w:pPr>
            <w:r w:rsidRPr="00641B08">
              <w:rPr>
                <w:sz w:val="21"/>
                <w:szCs w:val="21"/>
              </w:rPr>
              <w:t>(72-81%)</w:t>
            </w:r>
          </w:p>
        </w:tc>
        <w:tc>
          <w:tcPr>
            <w:tcW w:w="720" w:type="dxa"/>
            <w:vAlign w:val="center"/>
          </w:tcPr>
          <w:p w14:paraId="3298117B" w14:textId="77777777" w:rsidR="00641B08" w:rsidRPr="00641B08" w:rsidRDefault="00641B08" w:rsidP="00CB36EC">
            <w:pPr>
              <w:spacing w:line="360" w:lineRule="auto"/>
              <w:rPr>
                <w:sz w:val="21"/>
                <w:szCs w:val="21"/>
              </w:rPr>
            </w:pPr>
            <w:r w:rsidRPr="00641B08">
              <w:rPr>
                <w:sz w:val="21"/>
                <w:szCs w:val="21"/>
              </w:rPr>
              <w:t>69%</w:t>
            </w:r>
          </w:p>
        </w:tc>
        <w:tc>
          <w:tcPr>
            <w:tcW w:w="1170" w:type="dxa"/>
            <w:vAlign w:val="center"/>
          </w:tcPr>
          <w:p w14:paraId="0EE366FD" w14:textId="77777777" w:rsidR="00641B08" w:rsidRPr="00641B08" w:rsidRDefault="00641B08" w:rsidP="00CB36EC">
            <w:pPr>
              <w:spacing w:line="360" w:lineRule="auto"/>
              <w:rPr>
                <w:sz w:val="21"/>
                <w:szCs w:val="21"/>
              </w:rPr>
            </w:pPr>
            <w:r w:rsidRPr="00641B08">
              <w:rPr>
                <w:sz w:val="21"/>
                <w:szCs w:val="21"/>
              </w:rPr>
              <w:t>(56-79%)</w:t>
            </w:r>
          </w:p>
        </w:tc>
        <w:tc>
          <w:tcPr>
            <w:tcW w:w="630" w:type="dxa"/>
            <w:vAlign w:val="center"/>
          </w:tcPr>
          <w:p w14:paraId="44F2C071" w14:textId="77777777" w:rsidR="00641B08" w:rsidRPr="00641B08" w:rsidRDefault="00641B08" w:rsidP="00CB36EC">
            <w:pPr>
              <w:spacing w:line="360" w:lineRule="auto"/>
              <w:rPr>
                <w:sz w:val="21"/>
                <w:szCs w:val="21"/>
              </w:rPr>
            </w:pPr>
            <w:r w:rsidRPr="00641B08">
              <w:rPr>
                <w:sz w:val="21"/>
                <w:szCs w:val="21"/>
              </w:rPr>
              <w:t>73%</w:t>
            </w:r>
          </w:p>
        </w:tc>
        <w:tc>
          <w:tcPr>
            <w:tcW w:w="1260" w:type="dxa"/>
            <w:vAlign w:val="center"/>
          </w:tcPr>
          <w:p w14:paraId="2FCD824C" w14:textId="77777777" w:rsidR="00641B08" w:rsidRPr="00641B08" w:rsidRDefault="00641B08" w:rsidP="00CB36EC">
            <w:pPr>
              <w:spacing w:line="360" w:lineRule="auto"/>
              <w:rPr>
                <w:sz w:val="21"/>
                <w:szCs w:val="21"/>
              </w:rPr>
            </w:pPr>
            <w:r w:rsidRPr="00641B08">
              <w:rPr>
                <w:sz w:val="21"/>
                <w:szCs w:val="21"/>
              </w:rPr>
              <w:t>(67-78%)</w:t>
            </w:r>
          </w:p>
        </w:tc>
      </w:tr>
      <w:tr w:rsidR="00641B08" w:rsidRPr="00641B08" w14:paraId="3446724E" w14:textId="77777777" w:rsidTr="005D7B2C">
        <w:tc>
          <w:tcPr>
            <w:tcW w:w="1121" w:type="dxa"/>
            <w:vMerge/>
            <w:vAlign w:val="center"/>
          </w:tcPr>
          <w:p w14:paraId="4A2CF583" w14:textId="77777777" w:rsidR="00641B08" w:rsidRPr="00641B08" w:rsidRDefault="00641B08" w:rsidP="00CB36EC">
            <w:pPr>
              <w:spacing w:line="360" w:lineRule="auto"/>
              <w:rPr>
                <w:sz w:val="21"/>
                <w:szCs w:val="21"/>
              </w:rPr>
            </w:pPr>
          </w:p>
        </w:tc>
        <w:tc>
          <w:tcPr>
            <w:tcW w:w="1126" w:type="dxa"/>
            <w:vAlign w:val="center"/>
          </w:tcPr>
          <w:p w14:paraId="39D37649" w14:textId="77777777" w:rsidR="00641B08" w:rsidRPr="00641B08" w:rsidRDefault="00641B08" w:rsidP="00CB36EC">
            <w:pPr>
              <w:spacing w:line="360" w:lineRule="auto"/>
              <w:rPr>
                <w:sz w:val="21"/>
                <w:szCs w:val="21"/>
              </w:rPr>
            </w:pPr>
            <w:r w:rsidRPr="00641B08">
              <w:rPr>
                <w:sz w:val="21"/>
                <w:szCs w:val="21"/>
              </w:rPr>
              <w:t>0.85</w:t>
            </w:r>
          </w:p>
        </w:tc>
        <w:tc>
          <w:tcPr>
            <w:tcW w:w="723" w:type="dxa"/>
            <w:vAlign w:val="center"/>
          </w:tcPr>
          <w:p w14:paraId="006DA43E" w14:textId="77777777" w:rsidR="00641B08" w:rsidRPr="00641B08" w:rsidRDefault="00641B08" w:rsidP="00CB36EC">
            <w:pPr>
              <w:spacing w:line="360" w:lineRule="auto"/>
              <w:rPr>
                <w:sz w:val="21"/>
                <w:szCs w:val="21"/>
              </w:rPr>
            </w:pPr>
            <w:r w:rsidRPr="00641B08">
              <w:rPr>
                <w:sz w:val="21"/>
                <w:szCs w:val="21"/>
              </w:rPr>
              <w:t>71%</w:t>
            </w:r>
          </w:p>
        </w:tc>
        <w:tc>
          <w:tcPr>
            <w:tcW w:w="1037" w:type="dxa"/>
            <w:vAlign w:val="center"/>
          </w:tcPr>
          <w:p w14:paraId="09428A36" w14:textId="77777777" w:rsidR="00641B08" w:rsidRPr="00641B08" w:rsidRDefault="00641B08" w:rsidP="00CB36EC">
            <w:pPr>
              <w:spacing w:line="360" w:lineRule="auto"/>
              <w:rPr>
                <w:sz w:val="21"/>
                <w:szCs w:val="21"/>
              </w:rPr>
            </w:pPr>
            <w:r w:rsidRPr="00641B08">
              <w:rPr>
                <w:sz w:val="21"/>
                <w:szCs w:val="21"/>
              </w:rPr>
              <w:t>(60-79%)</w:t>
            </w:r>
          </w:p>
        </w:tc>
        <w:tc>
          <w:tcPr>
            <w:tcW w:w="583" w:type="dxa"/>
            <w:vAlign w:val="center"/>
          </w:tcPr>
          <w:p w14:paraId="58BCE91F" w14:textId="77777777" w:rsidR="00641B08" w:rsidRPr="00641B08" w:rsidRDefault="00641B08" w:rsidP="00CB36EC">
            <w:pPr>
              <w:spacing w:line="360" w:lineRule="auto"/>
              <w:rPr>
                <w:sz w:val="21"/>
                <w:szCs w:val="21"/>
              </w:rPr>
            </w:pPr>
            <w:r w:rsidRPr="00641B08">
              <w:rPr>
                <w:sz w:val="21"/>
                <w:szCs w:val="21"/>
              </w:rPr>
              <w:t>76%</w:t>
            </w:r>
          </w:p>
        </w:tc>
        <w:tc>
          <w:tcPr>
            <w:tcW w:w="990" w:type="dxa"/>
            <w:vAlign w:val="center"/>
          </w:tcPr>
          <w:p w14:paraId="624835BF" w14:textId="77777777" w:rsidR="00641B08" w:rsidRPr="00641B08" w:rsidRDefault="00641B08" w:rsidP="00CB36EC">
            <w:pPr>
              <w:spacing w:line="360" w:lineRule="auto"/>
              <w:rPr>
                <w:sz w:val="21"/>
                <w:szCs w:val="21"/>
              </w:rPr>
            </w:pPr>
            <w:r w:rsidRPr="00641B08">
              <w:rPr>
                <w:sz w:val="21"/>
                <w:szCs w:val="21"/>
              </w:rPr>
              <w:t>(71-80%)</w:t>
            </w:r>
          </w:p>
        </w:tc>
        <w:tc>
          <w:tcPr>
            <w:tcW w:w="720" w:type="dxa"/>
            <w:vAlign w:val="center"/>
          </w:tcPr>
          <w:p w14:paraId="0742BCB4" w14:textId="77777777" w:rsidR="00641B08" w:rsidRPr="00641B08" w:rsidRDefault="00641B08" w:rsidP="00CB36EC">
            <w:pPr>
              <w:spacing w:line="360" w:lineRule="auto"/>
              <w:rPr>
                <w:sz w:val="21"/>
                <w:szCs w:val="21"/>
              </w:rPr>
            </w:pPr>
            <w:r w:rsidRPr="00641B08">
              <w:rPr>
                <w:sz w:val="21"/>
                <w:szCs w:val="21"/>
              </w:rPr>
              <w:t>72%</w:t>
            </w:r>
          </w:p>
        </w:tc>
        <w:tc>
          <w:tcPr>
            <w:tcW w:w="1170" w:type="dxa"/>
            <w:vAlign w:val="center"/>
          </w:tcPr>
          <w:p w14:paraId="264DF07A" w14:textId="77777777" w:rsidR="00641B08" w:rsidRPr="00641B08" w:rsidRDefault="00641B08" w:rsidP="00CB36EC">
            <w:pPr>
              <w:spacing w:line="360" w:lineRule="auto"/>
              <w:rPr>
                <w:sz w:val="21"/>
                <w:szCs w:val="21"/>
              </w:rPr>
            </w:pPr>
            <w:r w:rsidRPr="00641B08">
              <w:rPr>
                <w:sz w:val="21"/>
                <w:szCs w:val="21"/>
              </w:rPr>
              <w:t>(66-78%)</w:t>
            </w:r>
          </w:p>
        </w:tc>
        <w:tc>
          <w:tcPr>
            <w:tcW w:w="630" w:type="dxa"/>
            <w:vAlign w:val="center"/>
          </w:tcPr>
          <w:p w14:paraId="170F3CCF" w14:textId="77777777" w:rsidR="00641B08" w:rsidRPr="00641B08" w:rsidRDefault="00641B08" w:rsidP="00CB36EC">
            <w:pPr>
              <w:spacing w:line="360" w:lineRule="auto"/>
              <w:rPr>
                <w:sz w:val="21"/>
                <w:szCs w:val="21"/>
              </w:rPr>
            </w:pPr>
            <w:r w:rsidRPr="00641B08">
              <w:rPr>
                <w:sz w:val="21"/>
                <w:szCs w:val="21"/>
              </w:rPr>
              <w:t>76%</w:t>
            </w:r>
          </w:p>
        </w:tc>
        <w:tc>
          <w:tcPr>
            <w:tcW w:w="990" w:type="dxa"/>
            <w:vAlign w:val="center"/>
          </w:tcPr>
          <w:p w14:paraId="3E9C856D" w14:textId="77777777" w:rsidR="00641B08" w:rsidRPr="00641B08" w:rsidRDefault="00641B08" w:rsidP="00CB36EC">
            <w:pPr>
              <w:spacing w:line="360" w:lineRule="auto"/>
              <w:rPr>
                <w:sz w:val="21"/>
                <w:szCs w:val="21"/>
              </w:rPr>
            </w:pPr>
            <w:r w:rsidRPr="00641B08">
              <w:rPr>
                <w:sz w:val="21"/>
                <w:szCs w:val="21"/>
              </w:rPr>
              <w:t>(71-80%)</w:t>
            </w:r>
          </w:p>
        </w:tc>
        <w:tc>
          <w:tcPr>
            <w:tcW w:w="720" w:type="dxa"/>
            <w:vAlign w:val="center"/>
          </w:tcPr>
          <w:p w14:paraId="15B7713B" w14:textId="77777777" w:rsidR="00641B08" w:rsidRPr="00641B08" w:rsidRDefault="00641B08" w:rsidP="00CB36EC">
            <w:pPr>
              <w:spacing w:line="360" w:lineRule="auto"/>
              <w:rPr>
                <w:sz w:val="21"/>
                <w:szCs w:val="21"/>
              </w:rPr>
            </w:pPr>
            <w:r w:rsidRPr="00641B08">
              <w:rPr>
                <w:sz w:val="21"/>
                <w:szCs w:val="21"/>
              </w:rPr>
              <w:t>70%</w:t>
            </w:r>
          </w:p>
        </w:tc>
        <w:tc>
          <w:tcPr>
            <w:tcW w:w="1170" w:type="dxa"/>
            <w:vAlign w:val="center"/>
          </w:tcPr>
          <w:p w14:paraId="397F949D" w14:textId="77777777" w:rsidR="00641B08" w:rsidRPr="00641B08" w:rsidRDefault="00641B08" w:rsidP="00CB36EC">
            <w:pPr>
              <w:spacing w:line="360" w:lineRule="auto"/>
              <w:rPr>
                <w:sz w:val="21"/>
                <w:szCs w:val="21"/>
              </w:rPr>
            </w:pPr>
            <w:r w:rsidRPr="00641B08">
              <w:rPr>
                <w:sz w:val="21"/>
                <w:szCs w:val="21"/>
              </w:rPr>
              <w:t>(57-79%)</w:t>
            </w:r>
          </w:p>
        </w:tc>
        <w:tc>
          <w:tcPr>
            <w:tcW w:w="630" w:type="dxa"/>
            <w:vAlign w:val="center"/>
          </w:tcPr>
          <w:p w14:paraId="6E751D01" w14:textId="77777777" w:rsidR="00641B08" w:rsidRPr="00641B08" w:rsidRDefault="00641B08" w:rsidP="00CB36EC">
            <w:pPr>
              <w:spacing w:line="360" w:lineRule="auto"/>
              <w:rPr>
                <w:sz w:val="21"/>
                <w:szCs w:val="21"/>
              </w:rPr>
            </w:pPr>
            <w:r w:rsidRPr="00641B08">
              <w:rPr>
                <w:sz w:val="21"/>
                <w:szCs w:val="21"/>
              </w:rPr>
              <w:t>73%</w:t>
            </w:r>
          </w:p>
        </w:tc>
        <w:tc>
          <w:tcPr>
            <w:tcW w:w="1260" w:type="dxa"/>
            <w:vAlign w:val="center"/>
          </w:tcPr>
          <w:p w14:paraId="1DE6A4A1" w14:textId="77777777" w:rsidR="00641B08" w:rsidRPr="00641B08" w:rsidRDefault="00641B08" w:rsidP="00CB36EC">
            <w:pPr>
              <w:spacing w:line="360" w:lineRule="auto"/>
              <w:rPr>
                <w:sz w:val="21"/>
                <w:szCs w:val="21"/>
              </w:rPr>
            </w:pPr>
            <w:r w:rsidRPr="00641B08">
              <w:rPr>
                <w:sz w:val="21"/>
                <w:szCs w:val="21"/>
              </w:rPr>
              <w:t>(67-78%)</w:t>
            </w:r>
          </w:p>
        </w:tc>
      </w:tr>
      <w:tr w:rsidR="00641B08" w:rsidRPr="00641B08" w14:paraId="2400219F" w14:textId="77777777" w:rsidTr="005D7B2C">
        <w:tc>
          <w:tcPr>
            <w:tcW w:w="1121" w:type="dxa"/>
            <w:vMerge/>
            <w:vAlign w:val="center"/>
          </w:tcPr>
          <w:p w14:paraId="0D9BEE8F" w14:textId="77777777" w:rsidR="00641B08" w:rsidRPr="00641B08" w:rsidRDefault="00641B08" w:rsidP="00CB36EC">
            <w:pPr>
              <w:spacing w:line="360" w:lineRule="auto"/>
              <w:rPr>
                <w:sz w:val="21"/>
                <w:szCs w:val="21"/>
              </w:rPr>
            </w:pPr>
          </w:p>
        </w:tc>
        <w:tc>
          <w:tcPr>
            <w:tcW w:w="1126" w:type="dxa"/>
            <w:vAlign w:val="center"/>
          </w:tcPr>
          <w:p w14:paraId="321B9DB8" w14:textId="77777777" w:rsidR="00641B08" w:rsidRPr="00641B08" w:rsidRDefault="00641B08" w:rsidP="00CB36EC">
            <w:pPr>
              <w:spacing w:line="360" w:lineRule="auto"/>
              <w:rPr>
                <w:sz w:val="21"/>
                <w:szCs w:val="21"/>
              </w:rPr>
            </w:pPr>
            <w:r w:rsidRPr="00641B08">
              <w:rPr>
                <w:sz w:val="21"/>
                <w:szCs w:val="21"/>
              </w:rPr>
              <w:t>0.90</w:t>
            </w:r>
          </w:p>
        </w:tc>
        <w:tc>
          <w:tcPr>
            <w:tcW w:w="723" w:type="dxa"/>
            <w:vAlign w:val="center"/>
          </w:tcPr>
          <w:p w14:paraId="687E7767" w14:textId="77777777" w:rsidR="00641B08" w:rsidRPr="00641B08" w:rsidRDefault="00641B08" w:rsidP="00CB36EC">
            <w:pPr>
              <w:spacing w:line="360" w:lineRule="auto"/>
              <w:rPr>
                <w:sz w:val="21"/>
                <w:szCs w:val="21"/>
              </w:rPr>
            </w:pPr>
            <w:r w:rsidRPr="00641B08">
              <w:rPr>
                <w:sz w:val="21"/>
                <w:szCs w:val="21"/>
              </w:rPr>
              <w:t>70%</w:t>
            </w:r>
          </w:p>
        </w:tc>
        <w:tc>
          <w:tcPr>
            <w:tcW w:w="1037" w:type="dxa"/>
            <w:vAlign w:val="center"/>
          </w:tcPr>
          <w:p w14:paraId="56B7A945" w14:textId="77777777" w:rsidR="00641B08" w:rsidRPr="00641B08" w:rsidRDefault="00641B08" w:rsidP="00CB36EC">
            <w:pPr>
              <w:spacing w:line="360" w:lineRule="auto"/>
              <w:rPr>
                <w:sz w:val="21"/>
                <w:szCs w:val="21"/>
              </w:rPr>
            </w:pPr>
            <w:r w:rsidRPr="00641B08">
              <w:rPr>
                <w:sz w:val="21"/>
                <w:szCs w:val="21"/>
              </w:rPr>
              <w:t>(60-78%)</w:t>
            </w:r>
          </w:p>
        </w:tc>
        <w:tc>
          <w:tcPr>
            <w:tcW w:w="583" w:type="dxa"/>
            <w:vAlign w:val="center"/>
          </w:tcPr>
          <w:p w14:paraId="5EE5A9C3" w14:textId="77777777" w:rsidR="00641B08" w:rsidRPr="00641B08" w:rsidRDefault="00641B08" w:rsidP="00CB36EC">
            <w:pPr>
              <w:spacing w:line="360" w:lineRule="auto"/>
              <w:rPr>
                <w:sz w:val="21"/>
                <w:szCs w:val="21"/>
              </w:rPr>
            </w:pPr>
            <w:r w:rsidRPr="00641B08">
              <w:rPr>
                <w:sz w:val="21"/>
                <w:szCs w:val="21"/>
              </w:rPr>
              <w:t>75%</w:t>
            </w:r>
          </w:p>
        </w:tc>
        <w:tc>
          <w:tcPr>
            <w:tcW w:w="990" w:type="dxa"/>
            <w:vAlign w:val="center"/>
          </w:tcPr>
          <w:p w14:paraId="2BAE74AF" w14:textId="77777777" w:rsidR="00641B08" w:rsidRPr="00641B08" w:rsidRDefault="00641B08" w:rsidP="00CB36EC">
            <w:pPr>
              <w:spacing w:line="360" w:lineRule="auto"/>
              <w:rPr>
                <w:sz w:val="21"/>
                <w:szCs w:val="21"/>
              </w:rPr>
            </w:pPr>
            <w:r w:rsidRPr="00641B08">
              <w:rPr>
                <w:sz w:val="21"/>
                <w:szCs w:val="21"/>
              </w:rPr>
              <w:t>(70-80%)</w:t>
            </w:r>
          </w:p>
        </w:tc>
        <w:tc>
          <w:tcPr>
            <w:tcW w:w="720" w:type="dxa"/>
            <w:vAlign w:val="center"/>
          </w:tcPr>
          <w:p w14:paraId="5EBF250E" w14:textId="77777777" w:rsidR="00641B08" w:rsidRPr="00641B08" w:rsidRDefault="00641B08" w:rsidP="00CB36EC">
            <w:pPr>
              <w:spacing w:line="360" w:lineRule="auto"/>
              <w:rPr>
                <w:sz w:val="21"/>
                <w:szCs w:val="21"/>
              </w:rPr>
            </w:pPr>
            <w:r w:rsidRPr="00641B08">
              <w:rPr>
                <w:sz w:val="21"/>
                <w:szCs w:val="21"/>
              </w:rPr>
              <w:t>72%</w:t>
            </w:r>
          </w:p>
        </w:tc>
        <w:tc>
          <w:tcPr>
            <w:tcW w:w="1170" w:type="dxa"/>
            <w:vAlign w:val="center"/>
          </w:tcPr>
          <w:p w14:paraId="65FD6EDD" w14:textId="77777777" w:rsidR="00641B08" w:rsidRPr="00641B08" w:rsidRDefault="00641B08" w:rsidP="00CB36EC">
            <w:pPr>
              <w:spacing w:line="360" w:lineRule="auto"/>
              <w:rPr>
                <w:sz w:val="21"/>
                <w:szCs w:val="21"/>
              </w:rPr>
            </w:pPr>
            <w:r w:rsidRPr="00641B08">
              <w:rPr>
                <w:sz w:val="21"/>
                <w:szCs w:val="21"/>
              </w:rPr>
              <w:t>(65-78%)</w:t>
            </w:r>
          </w:p>
        </w:tc>
        <w:tc>
          <w:tcPr>
            <w:tcW w:w="630" w:type="dxa"/>
            <w:vAlign w:val="center"/>
          </w:tcPr>
          <w:p w14:paraId="4692F9E3" w14:textId="77777777" w:rsidR="00641B08" w:rsidRPr="00641B08" w:rsidRDefault="00641B08" w:rsidP="00CB36EC">
            <w:pPr>
              <w:spacing w:line="360" w:lineRule="auto"/>
              <w:rPr>
                <w:sz w:val="21"/>
                <w:szCs w:val="21"/>
              </w:rPr>
            </w:pPr>
            <w:r w:rsidRPr="00641B08">
              <w:rPr>
                <w:sz w:val="21"/>
                <w:szCs w:val="21"/>
              </w:rPr>
              <w:t>75%</w:t>
            </w:r>
          </w:p>
        </w:tc>
        <w:tc>
          <w:tcPr>
            <w:tcW w:w="990" w:type="dxa"/>
            <w:vAlign w:val="center"/>
          </w:tcPr>
          <w:p w14:paraId="0F895EFF" w14:textId="77777777" w:rsidR="00641B08" w:rsidRPr="00641B08" w:rsidRDefault="00641B08" w:rsidP="00CB36EC">
            <w:pPr>
              <w:spacing w:line="360" w:lineRule="auto"/>
              <w:rPr>
                <w:sz w:val="21"/>
                <w:szCs w:val="21"/>
              </w:rPr>
            </w:pPr>
            <w:r w:rsidRPr="00641B08">
              <w:rPr>
                <w:sz w:val="21"/>
                <w:szCs w:val="21"/>
              </w:rPr>
              <w:t>(70-80%)</w:t>
            </w:r>
          </w:p>
        </w:tc>
        <w:tc>
          <w:tcPr>
            <w:tcW w:w="720" w:type="dxa"/>
            <w:vAlign w:val="center"/>
          </w:tcPr>
          <w:p w14:paraId="240E14D6" w14:textId="77777777" w:rsidR="00641B08" w:rsidRPr="00641B08" w:rsidRDefault="00641B08" w:rsidP="00CB36EC">
            <w:pPr>
              <w:spacing w:line="360" w:lineRule="auto"/>
              <w:rPr>
                <w:sz w:val="21"/>
                <w:szCs w:val="21"/>
              </w:rPr>
            </w:pPr>
            <w:r w:rsidRPr="00641B08">
              <w:rPr>
                <w:sz w:val="21"/>
                <w:szCs w:val="21"/>
              </w:rPr>
              <w:t>70%</w:t>
            </w:r>
          </w:p>
        </w:tc>
        <w:tc>
          <w:tcPr>
            <w:tcW w:w="1170" w:type="dxa"/>
            <w:vAlign w:val="center"/>
          </w:tcPr>
          <w:p w14:paraId="4B42120F" w14:textId="77777777" w:rsidR="00641B08" w:rsidRPr="00641B08" w:rsidRDefault="00641B08" w:rsidP="00CB36EC">
            <w:pPr>
              <w:spacing w:line="360" w:lineRule="auto"/>
              <w:rPr>
                <w:sz w:val="21"/>
                <w:szCs w:val="21"/>
              </w:rPr>
            </w:pPr>
            <w:r w:rsidRPr="00641B08">
              <w:rPr>
                <w:sz w:val="21"/>
                <w:szCs w:val="21"/>
              </w:rPr>
              <w:t>(57-79%)</w:t>
            </w:r>
          </w:p>
        </w:tc>
        <w:tc>
          <w:tcPr>
            <w:tcW w:w="630" w:type="dxa"/>
            <w:vAlign w:val="center"/>
          </w:tcPr>
          <w:p w14:paraId="40BBABC1" w14:textId="77777777" w:rsidR="00641B08" w:rsidRPr="00641B08" w:rsidRDefault="00641B08" w:rsidP="00CB36EC">
            <w:pPr>
              <w:spacing w:line="360" w:lineRule="auto"/>
              <w:rPr>
                <w:sz w:val="21"/>
                <w:szCs w:val="21"/>
              </w:rPr>
            </w:pPr>
            <w:r w:rsidRPr="00641B08">
              <w:rPr>
                <w:sz w:val="21"/>
                <w:szCs w:val="21"/>
              </w:rPr>
              <w:t>73%</w:t>
            </w:r>
          </w:p>
        </w:tc>
        <w:tc>
          <w:tcPr>
            <w:tcW w:w="1260" w:type="dxa"/>
            <w:vAlign w:val="center"/>
          </w:tcPr>
          <w:p w14:paraId="7AB8F0F0" w14:textId="77777777" w:rsidR="00641B08" w:rsidRPr="00641B08" w:rsidRDefault="00641B08" w:rsidP="00CB36EC">
            <w:pPr>
              <w:spacing w:line="360" w:lineRule="auto"/>
              <w:rPr>
                <w:sz w:val="21"/>
                <w:szCs w:val="21"/>
              </w:rPr>
            </w:pPr>
            <w:r w:rsidRPr="00641B08">
              <w:rPr>
                <w:sz w:val="21"/>
                <w:szCs w:val="21"/>
              </w:rPr>
              <w:t>(67-77%)</w:t>
            </w:r>
          </w:p>
        </w:tc>
      </w:tr>
      <w:tr w:rsidR="00641B08" w:rsidRPr="00641B08" w14:paraId="7B9CAF28" w14:textId="77777777" w:rsidTr="005D7B2C">
        <w:tc>
          <w:tcPr>
            <w:tcW w:w="1121" w:type="dxa"/>
            <w:vMerge/>
            <w:vAlign w:val="center"/>
          </w:tcPr>
          <w:p w14:paraId="3416A31C" w14:textId="77777777" w:rsidR="00641B08" w:rsidRPr="00641B08" w:rsidRDefault="00641B08" w:rsidP="00CB36EC">
            <w:pPr>
              <w:spacing w:line="360" w:lineRule="auto"/>
              <w:rPr>
                <w:sz w:val="21"/>
                <w:szCs w:val="21"/>
              </w:rPr>
            </w:pPr>
          </w:p>
        </w:tc>
        <w:tc>
          <w:tcPr>
            <w:tcW w:w="1126" w:type="dxa"/>
            <w:vAlign w:val="center"/>
          </w:tcPr>
          <w:p w14:paraId="637C348C" w14:textId="77777777" w:rsidR="00641B08" w:rsidRPr="00641B08" w:rsidRDefault="00641B08" w:rsidP="00CB36EC">
            <w:pPr>
              <w:spacing w:line="360" w:lineRule="auto"/>
              <w:rPr>
                <w:sz w:val="21"/>
                <w:szCs w:val="21"/>
              </w:rPr>
            </w:pPr>
            <w:r w:rsidRPr="00641B08">
              <w:rPr>
                <w:sz w:val="21"/>
                <w:szCs w:val="21"/>
              </w:rPr>
              <w:t>0.95</w:t>
            </w:r>
          </w:p>
        </w:tc>
        <w:tc>
          <w:tcPr>
            <w:tcW w:w="723" w:type="dxa"/>
            <w:vAlign w:val="center"/>
          </w:tcPr>
          <w:p w14:paraId="2EF8D4B9" w14:textId="77777777" w:rsidR="00641B08" w:rsidRPr="00641B08" w:rsidRDefault="00641B08" w:rsidP="00CB36EC">
            <w:pPr>
              <w:spacing w:line="360" w:lineRule="auto"/>
              <w:rPr>
                <w:sz w:val="21"/>
                <w:szCs w:val="21"/>
              </w:rPr>
            </w:pPr>
            <w:r w:rsidRPr="00641B08">
              <w:rPr>
                <w:sz w:val="21"/>
                <w:szCs w:val="21"/>
              </w:rPr>
              <w:t>70%</w:t>
            </w:r>
          </w:p>
        </w:tc>
        <w:tc>
          <w:tcPr>
            <w:tcW w:w="1037" w:type="dxa"/>
            <w:vAlign w:val="center"/>
          </w:tcPr>
          <w:p w14:paraId="1B058C55" w14:textId="77777777" w:rsidR="00641B08" w:rsidRPr="00641B08" w:rsidRDefault="00641B08" w:rsidP="00CB36EC">
            <w:pPr>
              <w:spacing w:line="360" w:lineRule="auto"/>
              <w:rPr>
                <w:sz w:val="21"/>
                <w:szCs w:val="21"/>
              </w:rPr>
            </w:pPr>
            <w:r w:rsidRPr="00641B08">
              <w:rPr>
                <w:sz w:val="21"/>
                <w:szCs w:val="21"/>
              </w:rPr>
              <w:t>(59-78%)</w:t>
            </w:r>
          </w:p>
        </w:tc>
        <w:tc>
          <w:tcPr>
            <w:tcW w:w="583" w:type="dxa"/>
            <w:vAlign w:val="center"/>
          </w:tcPr>
          <w:p w14:paraId="3EE56B86" w14:textId="77777777" w:rsidR="00641B08" w:rsidRPr="00641B08" w:rsidRDefault="00641B08" w:rsidP="00CB36EC">
            <w:pPr>
              <w:spacing w:line="360" w:lineRule="auto"/>
              <w:rPr>
                <w:sz w:val="21"/>
                <w:szCs w:val="21"/>
              </w:rPr>
            </w:pPr>
            <w:r w:rsidRPr="00641B08">
              <w:rPr>
                <w:sz w:val="21"/>
                <w:szCs w:val="21"/>
              </w:rPr>
              <w:t>75%</w:t>
            </w:r>
          </w:p>
        </w:tc>
        <w:tc>
          <w:tcPr>
            <w:tcW w:w="990" w:type="dxa"/>
            <w:vAlign w:val="center"/>
          </w:tcPr>
          <w:p w14:paraId="025ADAEF" w14:textId="77777777" w:rsidR="00641B08" w:rsidRPr="00641B08" w:rsidRDefault="00641B08" w:rsidP="00CB36EC">
            <w:pPr>
              <w:spacing w:line="360" w:lineRule="auto"/>
              <w:rPr>
                <w:sz w:val="21"/>
                <w:szCs w:val="21"/>
              </w:rPr>
            </w:pPr>
            <w:r w:rsidRPr="00641B08">
              <w:rPr>
                <w:sz w:val="21"/>
                <w:szCs w:val="21"/>
              </w:rPr>
              <w:t>(69-79%)</w:t>
            </w:r>
          </w:p>
        </w:tc>
        <w:tc>
          <w:tcPr>
            <w:tcW w:w="720" w:type="dxa"/>
            <w:vAlign w:val="center"/>
          </w:tcPr>
          <w:p w14:paraId="728DC1D6" w14:textId="77777777" w:rsidR="00641B08" w:rsidRPr="00641B08" w:rsidRDefault="00641B08" w:rsidP="00CB36EC">
            <w:pPr>
              <w:spacing w:line="360" w:lineRule="auto"/>
              <w:rPr>
                <w:sz w:val="21"/>
                <w:szCs w:val="21"/>
              </w:rPr>
            </w:pPr>
            <w:r w:rsidRPr="00641B08">
              <w:rPr>
                <w:sz w:val="21"/>
                <w:szCs w:val="21"/>
              </w:rPr>
              <w:t>71%</w:t>
            </w:r>
          </w:p>
        </w:tc>
        <w:tc>
          <w:tcPr>
            <w:tcW w:w="1170" w:type="dxa"/>
            <w:vAlign w:val="center"/>
          </w:tcPr>
          <w:p w14:paraId="435225BB" w14:textId="77777777" w:rsidR="00641B08" w:rsidRPr="00641B08" w:rsidRDefault="00641B08" w:rsidP="00CB36EC">
            <w:pPr>
              <w:spacing w:line="360" w:lineRule="auto"/>
              <w:rPr>
                <w:sz w:val="21"/>
                <w:szCs w:val="21"/>
              </w:rPr>
            </w:pPr>
            <w:r w:rsidRPr="00641B08">
              <w:rPr>
                <w:sz w:val="21"/>
                <w:szCs w:val="21"/>
              </w:rPr>
              <w:t>(64-77%)</w:t>
            </w:r>
          </w:p>
        </w:tc>
        <w:tc>
          <w:tcPr>
            <w:tcW w:w="630" w:type="dxa"/>
            <w:vAlign w:val="center"/>
          </w:tcPr>
          <w:p w14:paraId="417E5292" w14:textId="77777777" w:rsidR="00641B08" w:rsidRPr="00641B08" w:rsidRDefault="00641B08" w:rsidP="00CB36EC">
            <w:pPr>
              <w:spacing w:line="360" w:lineRule="auto"/>
              <w:rPr>
                <w:sz w:val="21"/>
                <w:szCs w:val="21"/>
              </w:rPr>
            </w:pPr>
            <w:r w:rsidRPr="00641B08">
              <w:rPr>
                <w:sz w:val="21"/>
                <w:szCs w:val="21"/>
              </w:rPr>
              <w:t>75%</w:t>
            </w:r>
          </w:p>
        </w:tc>
        <w:tc>
          <w:tcPr>
            <w:tcW w:w="990" w:type="dxa"/>
            <w:vAlign w:val="center"/>
          </w:tcPr>
          <w:p w14:paraId="26328A80" w14:textId="77777777" w:rsidR="00641B08" w:rsidRPr="00641B08" w:rsidRDefault="00641B08" w:rsidP="00CB36EC">
            <w:pPr>
              <w:spacing w:line="360" w:lineRule="auto"/>
              <w:rPr>
                <w:sz w:val="21"/>
                <w:szCs w:val="21"/>
              </w:rPr>
            </w:pPr>
            <w:r w:rsidRPr="00641B08">
              <w:rPr>
                <w:sz w:val="21"/>
                <w:szCs w:val="21"/>
              </w:rPr>
              <w:t>(69-79%)</w:t>
            </w:r>
          </w:p>
        </w:tc>
        <w:tc>
          <w:tcPr>
            <w:tcW w:w="720" w:type="dxa"/>
            <w:vAlign w:val="center"/>
          </w:tcPr>
          <w:p w14:paraId="7BF813B5" w14:textId="77777777" w:rsidR="00641B08" w:rsidRPr="00641B08" w:rsidRDefault="00641B08" w:rsidP="00CB36EC">
            <w:pPr>
              <w:spacing w:line="360" w:lineRule="auto"/>
              <w:rPr>
                <w:sz w:val="21"/>
                <w:szCs w:val="21"/>
              </w:rPr>
            </w:pPr>
            <w:r w:rsidRPr="00641B08">
              <w:rPr>
                <w:sz w:val="21"/>
                <w:szCs w:val="21"/>
              </w:rPr>
              <w:t>69%</w:t>
            </w:r>
          </w:p>
        </w:tc>
        <w:tc>
          <w:tcPr>
            <w:tcW w:w="1170" w:type="dxa"/>
            <w:vAlign w:val="center"/>
          </w:tcPr>
          <w:p w14:paraId="77190455" w14:textId="77777777" w:rsidR="00641B08" w:rsidRPr="00641B08" w:rsidRDefault="00641B08" w:rsidP="00CB36EC">
            <w:pPr>
              <w:spacing w:line="360" w:lineRule="auto"/>
              <w:rPr>
                <w:sz w:val="21"/>
                <w:szCs w:val="21"/>
              </w:rPr>
            </w:pPr>
            <w:r w:rsidRPr="00641B08">
              <w:rPr>
                <w:sz w:val="21"/>
                <w:szCs w:val="21"/>
              </w:rPr>
              <w:t>(56-78%)</w:t>
            </w:r>
          </w:p>
        </w:tc>
        <w:tc>
          <w:tcPr>
            <w:tcW w:w="630" w:type="dxa"/>
            <w:vAlign w:val="center"/>
          </w:tcPr>
          <w:p w14:paraId="15C81B34" w14:textId="77777777" w:rsidR="00641B08" w:rsidRPr="00641B08" w:rsidRDefault="00641B08" w:rsidP="00CB36EC">
            <w:pPr>
              <w:spacing w:line="360" w:lineRule="auto"/>
              <w:rPr>
                <w:sz w:val="21"/>
                <w:szCs w:val="21"/>
              </w:rPr>
            </w:pPr>
            <w:r w:rsidRPr="00641B08">
              <w:rPr>
                <w:sz w:val="21"/>
                <w:szCs w:val="21"/>
              </w:rPr>
              <w:t>72%</w:t>
            </w:r>
          </w:p>
        </w:tc>
        <w:tc>
          <w:tcPr>
            <w:tcW w:w="1260" w:type="dxa"/>
            <w:vAlign w:val="center"/>
          </w:tcPr>
          <w:p w14:paraId="38C86A24" w14:textId="77777777" w:rsidR="00641B08" w:rsidRPr="00641B08" w:rsidRDefault="00641B08" w:rsidP="00CB36EC">
            <w:pPr>
              <w:spacing w:line="360" w:lineRule="auto"/>
              <w:rPr>
                <w:sz w:val="21"/>
                <w:szCs w:val="21"/>
              </w:rPr>
            </w:pPr>
            <w:r w:rsidRPr="00641B08">
              <w:rPr>
                <w:sz w:val="21"/>
                <w:szCs w:val="21"/>
              </w:rPr>
              <w:t>(66-77%)</w:t>
            </w:r>
          </w:p>
        </w:tc>
      </w:tr>
      <w:tr w:rsidR="00641B08" w:rsidRPr="00641B08" w14:paraId="76FB605B" w14:textId="77777777" w:rsidTr="005D7B2C">
        <w:tc>
          <w:tcPr>
            <w:tcW w:w="1121" w:type="dxa"/>
            <w:vMerge w:val="restart"/>
            <w:vAlign w:val="center"/>
          </w:tcPr>
          <w:p w14:paraId="44F887B1" w14:textId="77777777" w:rsidR="00641B08" w:rsidRPr="00641B08" w:rsidRDefault="00641B08" w:rsidP="00CB36EC">
            <w:pPr>
              <w:spacing w:line="360" w:lineRule="auto"/>
              <w:rPr>
                <w:sz w:val="21"/>
                <w:szCs w:val="21"/>
              </w:rPr>
            </w:pPr>
            <w:r w:rsidRPr="00641B08">
              <w:rPr>
                <w:sz w:val="21"/>
                <w:szCs w:val="21"/>
              </w:rPr>
              <w:lastRenderedPageBreak/>
              <w:t>1.00</w:t>
            </w:r>
          </w:p>
        </w:tc>
        <w:tc>
          <w:tcPr>
            <w:tcW w:w="1126" w:type="dxa"/>
            <w:vAlign w:val="center"/>
          </w:tcPr>
          <w:p w14:paraId="0D7A7C60" w14:textId="77777777" w:rsidR="00641B08" w:rsidRPr="00641B08" w:rsidRDefault="00641B08" w:rsidP="00CB36EC">
            <w:pPr>
              <w:spacing w:line="360" w:lineRule="auto"/>
              <w:rPr>
                <w:sz w:val="21"/>
                <w:szCs w:val="21"/>
              </w:rPr>
            </w:pPr>
            <w:r w:rsidRPr="00641B08">
              <w:rPr>
                <w:sz w:val="21"/>
                <w:szCs w:val="21"/>
              </w:rPr>
              <w:t>0.75</w:t>
            </w:r>
          </w:p>
        </w:tc>
        <w:tc>
          <w:tcPr>
            <w:tcW w:w="723" w:type="dxa"/>
            <w:vAlign w:val="center"/>
          </w:tcPr>
          <w:p w14:paraId="2F023802" w14:textId="77777777" w:rsidR="00641B08" w:rsidRPr="00641B08" w:rsidRDefault="00641B08" w:rsidP="00CB36EC">
            <w:pPr>
              <w:spacing w:line="360" w:lineRule="auto"/>
              <w:rPr>
                <w:sz w:val="21"/>
                <w:szCs w:val="21"/>
              </w:rPr>
            </w:pPr>
            <w:r w:rsidRPr="00641B08">
              <w:rPr>
                <w:sz w:val="21"/>
                <w:szCs w:val="21"/>
              </w:rPr>
              <w:t>67%</w:t>
            </w:r>
          </w:p>
        </w:tc>
        <w:tc>
          <w:tcPr>
            <w:tcW w:w="1037" w:type="dxa"/>
            <w:vAlign w:val="center"/>
          </w:tcPr>
          <w:p w14:paraId="032B62FF" w14:textId="77777777" w:rsidR="00641B08" w:rsidRPr="00641B08" w:rsidRDefault="00641B08" w:rsidP="00CB36EC">
            <w:pPr>
              <w:spacing w:line="360" w:lineRule="auto"/>
              <w:rPr>
                <w:sz w:val="21"/>
                <w:szCs w:val="21"/>
              </w:rPr>
            </w:pPr>
            <w:r w:rsidRPr="00641B08">
              <w:rPr>
                <w:sz w:val="21"/>
                <w:szCs w:val="21"/>
              </w:rPr>
              <w:t>(56-75%)</w:t>
            </w:r>
          </w:p>
        </w:tc>
        <w:tc>
          <w:tcPr>
            <w:tcW w:w="583" w:type="dxa"/>
            <w:vAlign w:val="center"/>
          </w:tcPr>
          <w:p w14:paraId="328181F1" w14:textId="77777777" w:rsidR="00641B08" w:rsidRPr="00641B08" w:rsidRDefault="00641B08" w:rsidP="00CB36EC">
            <w:pPr>
              <w:spacing w:line="360" w:lineRule="auto"/>
              <w:rPr>
                <w:sz w:val="21"/>
                <w:szCs w:val="21"/>
              </w:rPr>
            </w:pPr>
            <w:r w:rsidRPr="00641B08">
              <w:rPr>
                <w:sz w:val="21"/>
                <w:szCs w:val="21"/>
              </w:rPr>
              <w:t>77%</w:t>
            </w:r>
          </w:p>
        </w:tc>
        <w:tc>
          <w:tcPr>
            <w:tcW w:w="990" w:type="dxa"/>
            <w:vAlign w:val="center"/>
          </w:tcPr>
          <w:p w14:paraId="2D62C1F6" w14:textId="77777777" w:rsidR="00641B08" w:rsidRPr="00641B08" w:rsidRDefault="00641B08" w:rsidP="00CB36EC">
            <w:pPr>
              <w:spacing w:line="360" w:lineRule="auto"/>
              <w:rPr>
                <w:sz w:val="21"/>
                <w:szCs w:val="21"/>
              </w:rPr>
            </w:pPr>
            <w:r w:rsidRPr="00641B08">
              <w:rPr>
                <w:sz w:val="21"/>
                <w:szCs w:val="21"/>
              </w:rPr>
              <w:t>(72-81%)</w:t>
            </w:r>
          </w:p>
        </w:tc>
        <w:tc>
          <w:tcPr>
            <w:tcW w:w="720" w:type="dxa"/>
            <w:vAlign w:val="center"/>
          </w:tcPr>
          <w:p w14:paraId="40B7C8D1" w14:textId="77777777" w:rsidR="00641B08" w:rsidRPr="00641B08" w:rsidRDefault="00641B08" w:rsidP="00CB36EC">
            <w:pPr>
              <w:spacing w:line="360" w:lineRule="auto"/>
              <w:rPr>
                <w:sz w:val="21"/>
                <w:szCs w:val="21"/>
              </w:rPr>
            </w:pPr>
            <w:r w:rsidRPr="00641B08">
              <w:rPr>
                <w:sz w:val="21"/>
                <w:szCs w:val="21"/>
              </w:rPr>
              <w:t>70%</w:t>
            </w:r>
          </w:p>
        </w:tc>
        <w:tc>
          <w:tcPr>
            <w:tcW w:w="1170" w:type="dxa"/>
            <w:vAlign w:val="center"/>
          </w:tcPr>
          <w:p w14:paraId="659FDA95" w14:textId="77777777" w:rsidR="00641B08" w:rsidRPr="00641B08" w:rsidRDefault="00641B08" w:rsidP="00CB36EC">
            <w:pPr>
              <w:spacing w:line="360" w:lineRule="auto"/>
              <w:rPr>
                <w:sz w:val="21"/>
                <w:szCs w:val="21"/>
              </w:rPr>
            </w:pPr>
            <w:r w:rsidRPr="00641B08">
              <w:rPr>
                <w:sz w:val="21"/>
                <w:szCs w:val="21"/>
              </w:rPr>
              <w:t>(63-76%)</w:t>
            </w:r>
          </w:p>
        </w:tc>
        <w:tc>
          <w:tcPr>
            <w:tcW w:w="630" w:type="dxa"/>
            <w:vAlign w:val="center"/>
          </w:tcPr>
          <w:p w14:paraId="40916C1B" w14:textId="77777777" w:rsidR="00641B08" w:rsidRPr="00641B08" w:rsidRDefault="00641B08" w:rsidP="00CB36EC">
            <w:pPr>
              <w:spacing w:line="360" w:lineRule="auto"/>
              <w:rPr>
                <w:sz w:val="21"/>
                <w:szCs w:val="21"/>
              </w:rPr>
            </w:pPr>
            <w:r w:rsidRPr="00641B08">
              <w:rPr>
                <w:sz w:val="21"/>
                <w:szCs w:val="21"/>
              </w:rPr>
              <w:t>77%</w:t>
            </w:r>
          </w:p>
        </w:tc>
        <w:tc>
          <w:tcPr>
            <w:tcW w:w="990" w:type="dxa"/>
            <w:vAlign w:val="center"/>
          </w:tcPr>
          <w:p w14:paraId="25ED29D1" w14:textId="77777777" w:rsidR="00641B08" w:rsidRPr="00641B08" w:rsidRDefault="00641B08" w:rsidP="00CB36EC">
            <w:pPr>
              <w:spacing w:line="360" w:lineRule="auto"/>
              <w:rPr>
                <w:sz w:val="21"/>
                <w:szCs w:val="21"/>
              </w:rPr>
            </w:pPr>
            <w:r w:rsidRPr="00641B08">
              <w:rPr>
                <w:sz w:val="21"/>
                <w:szCs w:val="21"/>
              </w:rPr>
              <w:t>(72-81%)</w:t>
            </w:r>
          </w:p>
        </w:tc>
        <w:tc>
          <w:tcPr>
            <w:tcW w:w="720" w:type="dxa"/>
            <w:vAlign w:val="center"/>
          </w:tcPr>
          <w:p w14:paraId="166A00E2" w14:textId="77777777" w:rsidR="00641B08" w:rsidRPr="00641B08" w:rsidRDefault="00641B08" w:rsidP="00CB36EC">
            <w:pPr>
              <w:spacing w:line="360" w:lineRule="auto"/>
              <w:rPr>
                <w:sz w:val="21"/>
                <w:szCs w:val="21"/>
              </w:rPr>
            </w:pPr>
            <w:r w:rsidRPr="00641B08">
              <w:rPr>
                <w:sz w:val="21"/>
                <w:szCs w:val="21"/>
              </w:rPr>
              <w:t>65%</w:t>
            </w:r>
          </w:p>
        </w:tc>
        <w:tc>
          <w:tcPr>
            <w:tcW w:w="1170" w:type="dxa"/>
            <w:vAlign w:val="center"/>
          </w:tcPr>
          <w:p w14:paraId="7BB09C4A" w14:textId="77777777" w:rsidR="00641B08" w:rsidRPr="00641B08" w:rsidRDefault="00641B08" w:rsidP="00CB36EC">
            <w:pPr>
              <w:spacing w:line="360" w:lineRule="auto"/>
              <w:rPr>
                <w:sz w:val="21"/>
                <w:szCs w:val="21"/>
              </w:rPr>
            </w:pPr>
            <w:r w:rsidRPr="00641B08">
              <w:rPr>
                <w:sz w:val="21"/>
                <w:szCs w:val="21"/>
              </w:rPr>
              <w:t>(52-75%)</w:t>
            </w:r>
          </w:p>
        </w:tc>
        <w:tc>
          <w:tcPr>
            <w:tcW w:w="630" w:type="dxa"/>
            <w:vAlign w:val="center"/>
          </w:tcPr>
          <w:p w14:paraId="4168B9F2" w14:textId="77777777" w:rsidR="00641B08" w:rsidRPr="00641B08" w:rsidRDefault="00641B08" w:rsidP="00CB36EC">
            <w:pPr>
              <w:spacing w:line="360" w:lineRule="auto"/>
              <w:rPr>
                <w:sz w:val="21"/>
                <w:szCs w:val="21"/>
              </w:rPr>
            </w:pPr>
            <w:r w:rsidRPr="00641B08">
              <w:rPr>
                <w:sz w:val="21"/>
                <w:szCs w:val="21"/>
              </w:rPr>
              <w:t>71%</w:t>
            </w:r>
          </w:p>
        </w:tc>
        <w:tc>
          <w:tcPr>
            <w:tcW w:w="1260" w:type="dxa"/>
            <w:vAlign w:val="center"/>
          </w:tcPr>
          <w:p w14:paraId="69B24484" w14:textId="77777777" w:rsidR="00641B08" w:rsidRPr="00641B08" w:rsidRDefault="00641B08" w:rsidP="00CB36EC">
            <w:pPr>
              <w:spacing w:line="360" w:lineRule="auto"/>
              <w:rPr>
                <w:sz w:val="21"/>
                <w:szCs w:val="21"/>
              </w:rPr>
            </w:pPr>
            <w:r w:rsidRPr="00641B08">
              <w:rPr>
                <w:sz w:val="21"/>
                <w:szCs w:val="21"/>
              </w:rPr>
              <w:t>(66-76%)</w:t>
            </w:r>
          </w:p>
        </w:tc>
      </w:tr>
      <w:tr w:rsidR="00641B08" w:rsidRPr="00641B08" w14:paraId="796C12EA" w14:textId="77777777" w:rsidTr="005D7B2C">
        <w:tc>
          <w:tcPr>
            <w:tcW w:w="1121" w:type="dxa"/>
            <w:vMerge/>
            <w:vAlign w:val="center"/>
          </w:tcPr>
          <w:p w14:paraId="24AC6C2F" w14:textId="77777777" w:rsidR="00641B08" w:rsidRPr="00641B08" w:rsidRDefault="00641B08" w:rsidP="00CB36EC">
            <w:pPr>
              <w:spacing w:line="360" w:lineRule="auto"/>
              <w:rPr>
                <w:sz w:val="21"/>
                <w:szCs w:val="21"/>
              </w:rPr>
            </w:pPr>
          </w:p>
        </w:tc>
        <w:tc>
          <w:tcPr>
            <w:tcW w:w="1126" w:type="dxa"/>
            <w:vAlign w:val="center"/>
          </w:tcPr>
          <w:p w14:paraId="05BF1AEC" w14:textId="77777777" w:rsidR="00641B08" w:rsidRPr="00641B08" w:rsidRDefault="00641B08" w:rsidP="00CB36EC">
            <w:pPr>
              <w:spacing w:line="360" w:lineRule="auto"/>
              <w:rPr>
                <w:sz w:val="21"/>
                <w:szCs w:val="21"/>
              </w:rPr>
            </w:pPr>
            <w:r w:rsidRPr="00641B08">
              <w:rPr>
                <w:sz w:val="21"/>
                <w:szCs w:val="21"/>
              </w:rPr>
              <w:t>0.80</w:t>
            </w:r>
          </w:p>
        </w:tc>
        <w:tc>
          <w:tcPr>
            <w:tcW w:w="723" w:type="dxa"/>
            <w:vAlign w:val="center"/>
          </w:tcPr>
          <w:p w14:paraId="0F788D07" w14:textId="77777777" w:rsidR="00641B08" w:rsidRPr="00641B08" w:rsidRDefault="00641B08" w:rsidP="00CB36EC">
            <w:pPr>
              <w:spacing w:line="360" w:lineRule="auto"/>
              <w:rPr>
                <w:sz w:val="21"/>
                <w:szCs w:val="21"/>
              </w:rPr>
            </w:pPr>
            <w:r w:rsidRPr="00641B08">
              <w:rPr>
                <w:sz w:val="21"/>
                <w:szCs w:val="21"/>
              </w:rPr>
              <w:t>66%</w:t>
            </w:r>
          </w:p>
        </w:tc>
        <w:tc>
          <w:tcPr>
            <w:tcW w:w="1037" w:type="dxa"/>
            <w:vAlign w:val="center"/>
          </w:tcPr>
          <w:p w14:paraId="1EC70F5A" w14:textId="77777777" w:rsidR="00641B08" w:rsidRPr="00641B08" w:rsidRDefault="00641B08" w:rsidP="00CB36EC">
            <w:pPr>
              <w:spacing w:line="360" w:lineRule="auto"/>
              <w:rPr>
                <w:sz w:val="21"/>
                <w:szCs w:val="21"/>
              </w:rPr>
            </w:pPr>
            <w:r w:rsidRPr="00641B08">
              <w:rPr>
                <w:sz w:val="21"/>
                <w:szCs w:val="21"/>
              </w:rPr>
              <w:t>(55-75%)</w:t>
            </w:r>
          </w:p>
        </w:tc>
        <w:tc>
          <w:tcPr>
            <w:tcW w:w="583" w:type="dxa"/>
            <w:vAlign w:val="center"/>
          </w:tcPr>
          <w:p w14:paraId="55A49FF3" w14:textId="77777777" w:rsidR="00641B08" w:rsidRPr="00641B08" w:rsidRDefault="00641B08" w:rsidP="00CB36EC">
            <w:pPr>
              <w:spacing w:line="360" w:lineRule="auto"/>
              <w:rPr>
                <w:sz w:val="21"/>
                <w:szCs w:val="21"/>
              </w:rPr>
            </w:pPr>
            <w:r w:rsidRPr="00641B08">
              <w:rPr>
                <w:sz w:val="21"/>
                <w:szCs w:val="21"/>
              </w:rPr>
              <w:t>76%</w:t>
            </w:r>
          </w:p>
        </w:tc>
        <w:tc>
          <w:tcPr>
            <w:tcW w:w="990" w:type="dxa"/>
            <w:vAlign w:val="center"/>
          </w:tcPr>
          <w:p w14:paraId="27990638" w14:textId="77777777" w:rsidR="00641B08" w:rsidRPr="00641B08" w:rsidRDefault="00641B08" w:rsidP="00CB36EC">
            <w:pPr>
              <w:spacing w:line="360" w:lineRule="auto"/>
              <w:rPr>
                <w:sz w:val="21"/>
                <w:szCs w:val="21"/>
              </w:rPr>
            </w:pPr>
            <w:r w:rsidRPr="00641B08">
              <w:rPr>
                <w:sz w:val="21"/>
                <w:szCs w:val="21"/>
              </w:rPr>
              <w:t>(70-80%)</w:t>
            </w:r>
          </w:p>
        </w:tc>
        <w:tc>
          <w:tcPr>
            <w:tcW w:w="720" w:type="dxa"/>
            <w:vAlign w:val="center"/>
          </w:tcPr>
          <w:p w14:paraId="34905D20" w14:textId="77777777" w:rsidR="00641B08" w:rsidRPr="00641B08" w:rsidRDefault="00641B08" w:rsidP="00CB36EC">
            <w:pPr>
              <w:spacing w:line="360" w:lineRule="auto"/>
              <w:rPr>
                <w:sz w:val="21"/>
                <w:szCs w:val="21"/>
              </w:rPr>
            </w:pPr>
            <w:r w:rsidRPr="00641B08">
              <w:rPr>
                <w:sz w:val="21"/>
                <w:szCs w:val="21"/>
              </w:rPr>
              <w:t>69%</w:t>
            </w:r>
          </w:p>
        </w:tc>
        <w:tc>
          <w:tcPr>
            <w:tcW w:w="1170" w:type="dxa"/>
            <w:vAlign w:val="center"/>
          </w:tcPr>
          <w:p w14:paraId="215152BE" w14:textId="77777777" w:rsidR="00641B08" w:rsidRPr="00641B08" w:rsidRDefault="00641B08" w:rsidP="00CB36EC">
            <w:pPr>
              <w:spacing w:line="360" w:lineRule="auto"/>
              <w:rPr>
                <w:sz w:val="21"/>
                <w:szCs w:val="21"/>
              </w:rPr>
            </w:pPr>
            <w:r w:rsidRPr="00641B08">
              <w:rPr>
                <w:sz w:val="21"/>
                <w:szCs w:val="21"/>
              </w:rPr>
              <w:t>(62-75%)</w:t>
            </w:r>
          </w:p>
        </w:tc>
        <w:tc>
          <w:tcPr>
            <w:tcW w:w="630" w:type="dxa"/>
            <w:vAlign w:val="center"/>
          </w:tcPr>
          <w:p w14:paraId="47E00CC1" w14:textId="77777777" w:rsidR="00641B08" w:rsidRPr="00641B08" w:rsidRDefault="00641B08" w:rsidP="00CB36EC">
            <w:pPr>
              <w:spacing w:line="360" w:lineRule="auto"/>
              <w:rPr>
                <w:sz w:val="21"/>
                <w:szCs w:val="21"/>
              </w:rPr>
            </w:pPr>
            <w:r w:rsidRPr="00641B08">
              <w:rPr>
                <w:sz w:val="21"/>
                <w:szCs w:val="21"/>
              </w:rPr>
              <w:t>76%</w:t>
            </w:r>
          </w:p>
        </w:tc>
        <w:tc>
          <w:tcPr>
            <w:tcW w:w="990" w:type="dxa"/>
            <w:vAlign w:val="center"/>
          </w:tcPr>
          <w:p w14:paraId="795617C2" w14:textId="77777777" w:rsidR="00641B08" w:rsidRPr="00641B08" w:rsidRDefault="00641B08" w:rsidP="00CB36EC">
            <w:pPr>
              <w:spacing w:line="360" w:lineRule="auto"/>
              <w:rPr>
                <w:sz w:val="21"/>
                <w:szCs w:val="21"/>
              </w:rPr>
            </w:pPr>
            <w:r w:rsidRPr="00641B08">
              <w:rPr>
                <w:sz w:val="21"/>
                <w:szCs w:val="21"/>
              </w:rPr>
              <w:t>(70-80%)</w:t>
            </w:r>
          </w:p>
        </w:tc>
        <w:tc>
          <w:tcPr>
            <w:tcW w:w="720" w:type="dxa"/>
            <w:vAlign w:val="center"/>
          </w:tcPr>
          <w:p w14:paraId="76DA70E6" w14:textId="77777777" w:rsidR="00641B08" w:rsidRPr="00641B08" w:rsidRDefault="00641B08" w:rsidP="00CB36EC">
            <w:pPr>
              <w:spacing w:line="360" w:lineRule="auto"/>
              <w:rPr>
                <w:sz w:val="21"/>
                <w:szCs w:val="21"/>
              </w:rPr>
            </w:pPr>
            <w:r w:rsidRPr="00641B08">
              <w:rPr>
                <w:sz w:val="21"/>
                <w:szCs w:val="21"/>
              </w:rPr>
              <w:t>65%</w:t>
            </w:r>
          </w:p>
        </w:tc>
        <w:tc>
          <w:tcPr>
            <w:tcW w:w="1170" w:type="dxa"/>
            <w:vAlign w:val="center"/>
          </w:tcPr>
          <w:p w14:paraId="352A1879" w14:textId="77777777" w:rsidR="00641B08" w:rsidRPr="00641B08" w:rsidRDefault="00641B08" w:rsidP="00CB36EC">
            <w:pPr>
              <w:spacing w:line="360" w:lineRule="auto"/>
              <w:rPr>
                <w:sz w:val="21"/>
                <w:szCs w:val="21"/>
              </w:rPr>
            </w:pPr>
            <w:r w:rsidRPr="00641B08">
              <w:rPr>
                <w:sz w:val="21"/>
                <w:szCs w:val="21"/>
              </w:rPr>
              <w:t>(51-75%)</w:t>
            </w:r>
          </w:p>
        </w:tc>
        <w:tc>
          <w:tcPr>
            <w:tcW w:w="630" w:type="dxa"/>
            <w:vAlign w:val="center"/>
          </w:tcPr>
          <w:p w14:paraId="2AF9A99B" w14:textId="77777777" w:rsidR="00641B08" w:rsidRPr="00641B08" w:rsidRDefault="00641B08" w:rsidP="00CB36EC">
            <w:pPr>
              <w:spacing w:line="360" w:lineRule="auto"/>
              <w:rPr>
                <w:sz w:val="21"/>
                <w:szCs w:val="21"/>
              </w:rPr>
            </w:pPr>
            <w:r w:rsidRPr="00641B08">
              <w:rPr>
                <w:sz w:val="21"/>
                <w:szCs w:val="21"/>
              </w:rPr>
              <w:t>71%</w:t>
            </w:r>
          </w:p>
        </w:tc>
        <w:tc>
          <w:tcPr>
            <w:tcW w:w="1260" w:type="dxa"/>
            <w:vAlign w:val="center"/>
          </w:tcPr>
          <w:p w14:paraId="46EC7C5F" w14:textId="77777777" w:rsidR="00641B08" w:rsidRPr="00641B08" w:rsidRDefault="00641B08" w:rsidP="00CB36EC">
            <w:pPr>
              <w:spacing w:line="360" w:lineRule="auto"/>
              <w:rPr>
                <w:sz w:val="21"/>
                <w:szCs w:val="21"/>
              </w:rPr>
            </w:pPr>
            <w:r w:rsidRPr="00641B08">
              <w:rPr>
                <w:sz w:val="21"/>
                <w:szCs w:val="21"/>
              </w:rPr>
              <w:t>(65-75%)</w:t>
            </w:r>
          </w:p>
        </w:tc>
      </w:tr>
      <w:tr w:rsidR="00641B08" w:rsidRPr="00641B08" w14:paraId="7CBCCE3D" w14:textId="77777777" w:rsidTr="005D7B2C">
        <w:tc>
          <w:tcPr>
            <w:tcW w:w="1121" w:type="dxa"/>
            <w:vMerge/>
            <w:vAlign w:val="center"/>
          </w:tcPr>
          <w:p w14:paraId="421E8302" w14:textId="77777777" w:rsidR="00641B08" w:rsidRPr="00641B08" w:rsidRDefault="00641B08" w:rsidP="00CB36EC">
            <w:pPr>
              <w:spacing w:line="360" w:lineRule="auto"/>
              <w:rPr>
                <w:sz w:val="21"/>
                <w:szCs w:val="21"/>
              </w:rPr>
            </w:pPr>
          </w:p>
        </w:tc>
        <w:tc>
          <w:tcPr>
            <w:tcW w:w="1126" w:type="dxa"/>
            <w:vAlign w:val="center"/>
          </w:tcPr>
          <w:p w14:paraId="2794C210" w14:textId="77777777" w:rsidR="00641B08" w:rsidRPr="00641B08" w:rsidRDefault="00641B08" w:rsidP="00CB36EC">
            <w:pPr>
              <w:spacing w:line="360" w:lineRule="auto"/>
              <w:rPr>
                <w:sz w:val="21"/>
                <w:szCs w:val="21"/>
              </w:rPr>
            </w:pPr>
            <w:r w:rsidRPr="00641B08">
              <w:rPr>
                <w:sz w:val="21"/>
                <w:szCs w:val="21"/>
              </w:rPr>
              <w:t>0.85</w:t>
            </w:r>
          </w:p>
        </w:tc>
        <w:tc>
          <w:tcPr>
            <w:tcW w:w="723" w:type="dxa"/>
            <w:vAlign w:val="center"/>
          </w:tcPr>
          <w:p w14:paraId="10E5AD97" w14:textId="77777777" w:rsidR="00641B08" w:rsidRPr="00641B08" w:rsidRDefault="00641B08" w:rsidP="00CB36EC">
            <w:pPr>
              <w:spacing w:line="360" w:lineRule="auto"/>
              <w:rPr>
                <w:sz w:val="21"/>
                <w:szCs w:val="21"/>
              </w:rPr>
            </w:pPr>
            <w:r w:rsidRPr="00641B08">
              <w:rPr>
                <w:sz w:val="21"/>
                <w:szCs w:val="21"/>
              </w:rPr>
              <w:t>67%</w:t>
            </w:r>
          </w:p>
        </w:tc>
        <w:tc>
          <w:tcPr>
            <w:tcW w:w="1037" w:type="dxa"/>
            <w:vAlign w:val="center"/>
          </w:tcPr>
          <w:p w14:paraId="56414229" w14:textId="77777777" w:rsidR="00641B08" w:rsidRPr="00641B08" w:rsidRDefault="00641B08" w:rsidP="00CB36EC">
            <w:pPr>
              <w:spacing w:line="360" w:lineRule="auto"/>
              <w:rPr>
                <w:sz w:val="21"/>
                <w:szCs w:val="21"/>
              </w:rPr>
            </w:pPr>
            <w:r w:rsidRPr="00641B08">
              <w:rPr>
                <w:sz w:val="21"/>
                <w:szCs w:val="21"/>
              </w:rPr>
              <w:t>(55-75%)</w:t>
            </w:r>
          </w:p>
        </w:tc>
        <w:tc>
          <w:tcPr>
            <w:tcW w:w="583" w:type="dxa"/>
            <w:vAlign w:val="center"/>
          </w:tcPr>
          <w:p w14:paraId="2094039A" w14:textId="77777777" w:rsidR="00641B08" w:rsidRPr="00641B08" w:rsidRDefault="00641B08" w:rsidP="00CB36EC">
            <w:pPr>
              <w:spacing w:line="360" w:lineRule="auto"/>
              <w:rPr>
                <w:sz w:val="21"/>
                <w:szCs w:val="21"/>
              </w:rPr>
            </w:pPr>
            <w:r w:rsidRPr="00641B08">
              <w:rPr>
                <w:sz w:val="21"/>
                <w:szCs w:val="21"/>
              </w:rPr>
              <w:t>75%</w:t>
            </w:r>
          </w:p>
        </w:tc>
        <w:tc>
          <w:tcPr>
            <w:tcW w:w="990" w:type="dxa"/>
            <w:vAlign w:val="center"/>
          </w:tcPr>
          <w:p w14:paraId="695AE337" w14:textId="77777777" w:rsidR="00641B08" w:rsidRPr="00641B08" w:rsidRDefault="00641B08" w:rsidP="00CB36EC">
            <w:pPr>
              <w:spacing w:line="360" w:lineRule="auto"/>
              <w:rPr>
                <w:sz w:val="21"/>
                <w:szCs w:val="21"/>
              </w:rPr>
            </w:pPr>
            <w:r w:rsidRPr="00641B08">
              <w:rPr>
                <w:sz w:val="21"/>
                <w:szCs w:val="21"/>
              </w:rPr>
              <w:t>(70-79%)</w:t>
            </w:r>
          </w:p>
        </w:tc>
        <w:tc>
          <w:tcPr>
            <w:tcW w:w="720" w:type="dxa"/>
            <w:vAlign w:val="center"/>
          </w:tcPr>
          <w:p w14:paraId="5ECB9EA1" w14:textId="77777777" w:rsidR="00641B08" w:rsidRPr="00641B08" w:rsidRDefault="00641B08" w:rsidP="00CB36EC">
            <w:pPr>
              <w:spacing w:line="360" w:lineRule="auto"/>
              <w:rPr>
                <w:sz w:val="21"/>
                <w:szCs w:val="21"/>
              </w:rPr>
            </w:pPr>
            <w:r w:rsidRPr="00641B08">
              <w:rPr>
                <w:sz w:val="21"/>
                <w:szCs w:val="21"/>
              </w:rPr>
              <w:t>69%</w:t>
            </w:r>
          </w:p>
        </w:tc>
        <w:tc>
          <w:tcPr>
            <w:tcW w:w="1170" w:type="dxa"/>
            <w:vAlign w:val="center"/>
          </w:tcPr>
          <w:p w14:paraId="449164AC" w14:textId="77777777" w:rsidR="00641B08" w:rsidRPr="00641B08" w:rsidRDefault="00641B08" w:rsidP="00CB36EC">
            <w:pPr>
              <w:spacing w:line="360" w:lineRule="auto"/>
              <w:rPr>
                <w:sz w:val="21"/>
                <w:szCs w:val="21"/>
              </w:rPr>
            </w:pPr>
            <w:r w:rsidRPr="00641B08">
              <w:rPr>
                <w:sz w:val="21"/>
                <w:szCs w:val="21"/>
              </w:rPr>
              <w:t>(62-75%)</w:t>
            </w:r>
          </w:p>
        </w:tc>
        <w:tc>
          <w:tcPr>
            <w:tcW w:w="630" w:type="dxa"/>
            <w:vAlign w:val="center"/>
          </w:tcPr>
          <w:p w14:paraId="18D000B0" w14:textId="77777777" w:rsidR="00641B08" w:rsidRPr="00641B08" w:rsidRDefault="00641B08" w:rsidP="00CB36EC">
            <w:pPr>
              <w:spacing w:line="360" w:lineRule="auto"/>
              <w:rPr>
                <w:sz w:val="21"/>
                <w:szCs w:val="21"/>
              </w:rPr>
            </w:pPr>
            <w:r w:rsidRPr="00641B08">
              <w:rPr>
                <w:sz w:val="21"/>
                <w:szCs w:val="21"/>
              </w:rPr>
              <w:t>75%</w:t>
            </w:r>
          </w:p>
        </w:tc>
        <w:tc>
          <w:tcPr>
            <w:tcW w:w="990" w:type="dxa"/>
            <w:vAlign w:val="center"/>
          </w:tcPr>
          <w:p w14:paraId="7EB7307B" w14:textId="77777777" w:rsidR="00641B08" w:rsidRPr="00641B08" w:rsidRDefault="00641B08" w:rsidP="00CB36EC">
            <w:pPr>
              <w:spacing w:line="360" w:lineRule="auto"/>
              <w:rPr>
                <w:sz w:val="21"/>
                <w:szCs w:val="21"/>
              </w:rPr>
            </w:pPr>
            <w:r w:rsidRPr="00641B08">
              <w:rPr>
                <w:sz w:val="21"/>
                <w:szCs w:val="21"/>
              </w:rPr>
              <w:t>(70-79%)</w:t>
            </w:r>
          </w:p>
        </w:tc>
        <w:tc>
          <w:tcPr>
            <w:tcW w:w="720" w:type="dxa"/>
            <w:vAlign w:val="center"/>
          </w:tcPr>
          <w:p w14:paraId="54CBE900" w14:textId="77777777" w:rsidR="00641B08" w:rsidRPr="00641B08" w:rsidRDefault="00641B08" w:rsidP="00CB36EC">
            <w:pPr>
              <w:spacing w:line="360" w:lineRule="auto"/>
              <w:rPr>
                <w:sz w:val="21"/>
                <w:szCs w:val="21"/>
              </w:rPr>
            </w:pPr>
            <w:r w:rsidRPr="00641B08">
              <w:rPr>
                <w:sz w:val="21"/>
                <w:szCs w:val="21"/>
              </w:rPr>
              <w:t>66%</w:t>
            </w:r>
          </w:p>
        </w:tc>
        <w:tc>
          <w:tcPr>
            <w:tcW w:w="1170" w:type="dxa"/>
            <w:vAlign w:val="center"/>
          </w:tcPr>
          <w:p w14:paraId="2DB68AD4" w14:textId="77777777" w:rsidR="00641B08" w:rsidRPr="00641B08" w:rsidRDefault="00641B08" w:rsidP="00CB36EC">
            <w:pPr>
              <w:spacing w:line="360" w:lineRule="auto"/>
              <w:rPr>
                <w:sz w:val="21"/>
                <w:szCs w:val="21"/>
              </w:rPr>
            </w:pPr>
            <w:r w:rsidRPr="00641B08">
              <w:rPr>
                <w:sz w:val="21"/>
                <w:szCs w:val="21"/>
              </w:rPr>
              <w:t>(52-75%)</w:t>
            </w:r>
          </w:p>
        </w:tc>
        <w:tc>
          <w:tcPr>
            <w:tcW w:w="630" w:type="dxa"/>
            <w:vAlign w:val="center"/>
          </w:tcPr>
          <w:p w14:paraId="4EF8BB16" w14:textId="77777777" w:rsidR="00641B08" w:rsidRPr="00641B08" w:rsidRDefault="00641B08" w:rsidP="00CB36EC">
            <w:pPr>
              <w:spacing w:line="360" w:lineRule="auto"/>
              <w:rPr>
                <w:sz w:val="21"/>
                <w:szCs w:val="21"/>
              </w:rPr>
            </w:pPr>
            <w:r w:rsidRPr="00641B08">
              <w:rPr>
                <w:sz w:val="21"/>
                <w:szCs w:val="21"/>
              </w:rPr>
              <w:t>70%</w:t>
            </w:r>
          </w:p>
        </w:tc>
        <w:tc>
          <w:tcPr>
            <w:tcW w:w="1260" w:type="dxa"/>
            <w:vAlign w:val="center"/>
          </w:tcPr>
          <w:p w14:paraId="372E0D30" w14:textId="77777777" w:rsidR="00641B08" w:rsidRPr="00641B08" w:rsidRDefault="00641B08" w:rsidP="00CB36EC">
            <w:pPr>
              <w:spacing w:line="360" w:lineRule="auto"/>
              <w:rPr>
                <w:sz w:val="21"/>
                <w:szCs w:val="21"/>
              </w:rPr>
            </w:pPr>
            <w:r w:rsidRPr="00641B08">
              <w:rPr>
                <w:sz w:val="21"/>
                <w:szCs w:val="21"/>
              </w:rPr>
              <w:t>(65-75%)</w:t>
            </w:r>
          </w:p>
        </w:tc>
      </w:tr>
      <w:tr w:rsidR="00641B08" w:rsidRPr="00641B08" w14:paraId="0010BCA3" w14:textId="77777777" w:rsidTr="005D7B2C">
        <w:tc>
          <w:tcPr>
            <w:tcW w:w="1121" w:type="dxa"/>
            <w:vMerge/>
            <w:vAlign w:val="center"/>
          </w:tcPr>
          <w:p w14:paraId="7240F843" w14:textId="77777777" w:rsidR="00641B08" w:rsidRPr="00641B08" w:rsidRDefault="00641B08" w:rsidP="00CB36EC">
            <w:pPr>
              <w:spacing w:line="360" w:lineRule="auto"/>
              <w:rPr>
                <w:sz w:val="21"/>
                <w:szCs w:val="21"/>
              </w:rPr>
            </w:pPr>
          </w:p>
        </w:tc>
        <w:tc>
          <w:tcPr>
            <w:tcW w:w="1126" w:type="dxa"/>
            <w:vAlign w:val="center"/>
          </w:tcPr>
          <w:p w14:paraId="41811727" w14:textId="77777777" w:rsidR="00641B08" w:rsidRPr="00641B08" w:rsidRDefault="00641B08" w:rsidP="00CB36EC">
            <w:pPr>
              <w:spacing w:line="360" w:lineRule="auto"/>
              <w:rPr>
                <w:sz w:val="21"/>
                <w:szCs w:val="21"/>
              </w:rPr>
            </w:pPr>
            <w:r w:rsidRPr="00641B08">
              <w:rPr>
                <w:sz w:val="21"/>
                <w:szCs w:val="21"/>
              </w:rPr>
              <w:t>0.90</w:t>
            </w:r>
          </w:p>
        </w:tc>
        <w:tc>
          <w:tcPr>
            <w:tcW w:w="723" w:type="dxa"/>
            <w:vAlign w:val="center"/>
          </w:tcPr>
          <w:p w14:paraId="106213E7" w14:textId="77777777" w:rsidR="00641B08" w:rsidRPr="00641B08" w:rsidRDefault="00641B08" w:rsidP="00CB36EC">
            <w:pPr>
              <w:spacing w:line="360" w:lineRule="auto"/>
              <w:rPr>
                <w:sz w:val="21"/>
                <w:szCs w:val="21"/>
              </w:rPr>
            </w:pPr>
            <w:r w:rsidRPr="00641B08">
              <w:rPr>
                <w:sz w:val="21"/>
                <w:szCs w:val="21"/>
              </w:rPr>
              <w:t>66%</w:t>
            </w:r>
          </w:p>
        </w:tc>
        <w:tc>
          <w:tcPr>
            <w:tcW w:w="1037" w:type="dxa"/>
            <w:vAlign w:val="center"/>
          </w:tcPr>
          <w:p w14:paraId="1DA24B81" w14:textId="77777777" w:rsidR="00641B08" w:rsidRPr="00641B08" w:rsidRDefault="00641B08" w:rsidP="00CB36EC">
            <w:pPr>
              <w:spacing w:line="360" w:lineRule="auto"/>
              <w:rPr>
                <w:sz w:val="21"/>
                <w:szCs w:val="21"/>
              </w:rPr>
            </w:pPr>
            <w:r w:rsidRPr="00641B08">
              <w:rPr>
                <w:sz w:val="21"/>
                <w:szCs w:val="21"/>
              </w:rPr>
              <w:t>(55-75%)</w:t>
            </w:r>
          </w:p>
        </w:tc>
        <w:tc>
          <w:tcPr>
            <w:tcW w:w="583" w:type="dxa"/>
            <w:vAlign w:val="center"/>
          </w:tcPr>
          <w:p w14:paraId="76374B62" w14:textId="77777777" w:rsidR="00641B08" w:rsidRPr="00641B08" w:rsidRDefault="00641B08" w:rsidP="00CB36EC">
            <w:pPr>
              <w:spacing w:line="360" w:lineRule="auto"/>
              <w:rPr>
                <w:sz w:val="21"/>
                <w:szCs w:val="21"/>
              </w:rPr>
            </w:pPr>
            <w:r w:rsidRPr="00641B08">
              <w:rPr>
                <w:sz w:val="21"/>
                <w:szCs w:val="21"/>
              </w:rPr>
              <w:t>74%</w:t>
            </w:r>
          </w:p>
        </w:tc>
        <w:tc>
          <w:tcPr>
            <w:tcW w:w="990" w:type="dxa"/>
            <w:vAlign w:val="center"/>
          </w:tcPr>
          <w:p w14:paraId="4253DF4B" w14:textId="77777777" w:rsidR="00641B08" w:rsidRPr="00641B08" w:rsidRDefault="00641B08" w:rsidP="00CB36EC">
            <w:pPr>
              <w:spacing w:line="360" w:lineRule="auto"/>
              <w:rPr>
                <w:sz w:val="21"/>
                <w:szCs w:val="21"/>
              </w:rPr>
            </w:pPr>
            <w:r w:rsidRPr="00641B08">
              <w:rPr>
                <w:sz w:val="21"/>
                <w:szCs w:val="21"/>
              </w:rPr>
              <w:t>(69-78%)</w:t>
            </w:r>
          </w:p>
        </w:tc>
        <w:tc>
          <w:tcPr>
            <w:tcW w:w="720" w:type="dxa"/>
            <w:vAlign w:val="center"/>
          </w:tcPr>
          <w:p w14:paraId="26AA2148" w14:textId="77777777" w:rsidR="00641B08" w:rsidRPr="00641B08" w:rsidRDefault="00641B08" w:rsidP="00CB36EC">
            <w:pPr>
              <w:spacing w:line="360" w:lineRule="auto"/>
              <w:rPr>
                <w:sz w:val="21"/>
                <w:szCs w:val="21"/>
              </w:rPr>
            </w:pPr>
            <w:r w:rsidRPr="00641B08">
              <w:rPr>
                <w:sz w:val="21"/>
                <w:szCs w:val="21"/>
              </w:rPr>
              <w:t>69%</w:t>
            </w:r>
          </w:p>
        </w:tc>
        <w:tc>
          <w:tcPr>
            <w:tcW w:w="1170" w:type="dxa"/>
            <w:vAlign w:val="center"/>
          </w:tcPr>
          <w:p w14:paraId="67CB833F" w14:textId="77777777" w:rsidR="00641B08" w:rsidRPr="00641B08" w:rsidRDefault="00641B08" w:rsidP="00CB36EC">
            <w:pPr>
              <w:spacing w:line="360" w:lineRule="auto"/>
              <w:rPr>
                <w:sz w:val="21"/>
                <w:szCs w:val="21"/>
              </w:rPr>
            </w:pPr>
            <w:r w:rsidRPr="00641B08">
              <w:rPr>
                <w:sz w:val="21"/>
                <w:szCs w:val="21"/>
              </w:rPr>
              <w:t>(62-75%)</w:t>
            </w:r>
          </w:p>
        </w:tc>
        <w:tc>
          <w:tcPr>
            <w:tcW w:w="630" w:type="dxa"/>
            <w:vAlign w:val="center"/>
          </w:tcPr>
          <w:p w14:paraId="0576FBA8" w14:textId="77777777" w:rsidR="00641B08" w:rsidRPr="00641B08" w:rsidRDefault="00641B08" w:rsidP="00CB36EC">
            <w:pPr>
              <w:spacing w:line="360" w:lineRule="auto"/>
              <w:rPr>
                <w:sz w:val="21"/>
                <w:szCs w:val="21"/>
              </w:rPr>
            </w:pPr>
            <w:r w:rsidRPr="00641B08">
              <w:rPr>
                <w:sz w:val="21"/>
                <w:szCs w:val="21"/>
              </w:rPr>
              <w:t>74%</w:t>
            </w:r>
          </w:p>
        </w:tc>
        <w:tc>
          <w:tcPr>
            <w:tcW w:w="990" w:type="dxa"/>
            <w:vAlign w:val="center"/>
          </w:tcPr>
          <w:p w14:paraId="40A1017F" w14:textId="77777777" w:rsidR="00641B08" w:rsidRPr="00641B08" w:rsidRDefault="00641B08" w:rsidP="00CB36EC">
            <w:pPr>
              <w:spacing w:line="360" w:lineRule="auto"/>
              <w:rPr>
                <w:sz w:val="21"/>
                <w:szCs w:val="21"/>
              </w:rPr>
            </w:pPr>
            <w:r w:rsidRPr="00641B08">
              <w:rPr>
                <w:sz w:val="21"/>
                <w:szCs w:val="21"/>
              </w:rPr>
              <w:t>(69-78%)</w:t>
            </w:r>
          </w:p>
        </w:tc>
        <w:tc>
          <w:tcPr>
            <w:tcW w:w="720" w:type="dxa"/>
            <w:vAlign w:val="center"/>
          </w:tcPr>
          <w:p w14:paraId="7BC33814" w14:textId="77777777" w:rsidR="00641B08" w:rsidRPr="00641B08" w:rsidRDefault="00641B08" w:rsidP="00CB36EC">
            <w:pPr>
              <w:spacing w:line="360" w:lineRule="auto"/>
              <w:rPr>
                <w:sz w:val="21"/>
                <w:szCs w:val="21"/>
              </w:rPr>
            </w:pPr>
            <w:r w:rsidRPr="00641B08">
              <w:rPr>
                <w:sz w:val="21"/>
                <w:szCs w:val="21"/>
              </w:rPr>
              <w:t>65%</w:t>
            </w:r>
          </w:p>
        </w:tc>
        <w:tc>
          <w:tcPr>
            <w:tcW w:w="1170" w:type="dxa"/>
            <w:vAlign w:val="center"/>
          </w:tcPr>
          <w:p w14:paraId="0B4B5A65" w14:textId="77777777" w:rsidR="00641B08" w:rsidRPr="00641B08" w:rsidRDefault="00641B08" w:rsidP="00CB36EC">
            <w:pPr>
              <w:spacing w:line="360" w:lineRule="auto"/>
              <w:rPr>
                <w:sz w:val="21"/>
                <w:szCs w:val="21"/>
              </w:rPr>
            </w:pPr>
            <w:r w:rsidRPr="00641B08">
              <w:rPr>
                <w:sz w:val="21"/>
                <w:szCs w:val="21"/>
              </w:rPr>
              <w:t>(51-75%)</w:t>
            </w:r>
          </w:p>
        </w:tc>
        <w:tc>
          <w:tcPr>
            <w:tcW w:w="630" w:type="dxa"/>
            <w:vAlign w:val="center"/>
          </w:tcPr>
          <w:p w14:paraId="64D7835F" w14:textId="77777777" w:rsidR="00641B08" w:rsidRPr="00641B08" w:rsidRDefault="00641B08" w:rsidP="00CB36EC">
            <w:pPr>
              <w:spacing w:line="360" w:lineRule="auto"/>
              <w:rPr>
                <w:sz w:val="21"/>
                <w:szCs w:val="21"/>
              </w:rPr>
            </w:pPr>
            <w:r w:rsidRPr="00641B08">
              <w:rPr>
                <w:sz w:val="21"/>
                <w:szCs w:val="21"/>
              </w:rPr>
              <w:t>70%</w:t>
            </w:r>
          </w:p>
        </w:tc>
        <w:tc>
          <w:tcPr>
            <w:tcW w:w="1260" w:type="dxa"/>
            <w:vAlign w:val="center"/>
          </w:tcPr>
          <w:p w14:paraId="3AD7B392" w14:textId="77777777" w:rsidR="00641B08" w:rsidRPr="00641B08" w:rsidRDefault="00641B08" w:rsidP="00CB36EC">
            <w:pPr>
              <w:spacing w:line="360" w:lineRule="auto"/>
              <w:rPr>
                <w:sz w:val="21"/>
                <w:szCs w:val="21"/>
              </w:rPr>
            </w:pPr>
            <w:r w:rsidRPr="00641B08">
              <w:rPr>
                <w:sz w:val="21"/>
                <w:szCs w:val="21"/>
              </w:rPr>
              <w:t>(64-75%)</w:t>
            </w:r>
          </w:p>
        </w:tc>
      </w:tr>
      <w:tr w:rsidR="00641B08" w:rsidRPr="00641B08" w14:paraId="33BF3082" w14:textId="77777777" w:rsidTr="005D7B2C">
        <w:tc>
          <w:tcPr>
            <w:tcW w:w="1121" w:type="dxa"/>
            <w:vMerge/>
            <w:tcBorders>
              <w:bottom w:val="single" w:sz="4" w:space="0" w:color="auto"/>
            </w:tcBorders>
            <w:vAlign w:val="center"/>
          </w:tcPr>
          <w:p w14:paraId="1D216F77" w14:textId="77777777" w:rsidR="00641B08" w:rsidRPr="00641B08" w:rsidRDefault="00641B08" w:rsidP="00CB36EC">
            <w:pPr>
              <w:spacing w:line="360" w:lineRule="auto"/>
              <w:rPr>
                <w:sz w:val="21"/>
                <w:szCs w:val="21"/>
              </w:rPr>
            </w:pPr>
          </w:p>
        </w:tc>
        <w:tc>
          <w:tcPr>
            <w:tcW w:w="1126" w:type="dxa"/>
            <w:tcBorders>
              <w:bottom w:val="single" w:sz="4" w:space="0" w:color="auto"/>
            </w:tcBorders>
            <w:vAlign w:val="center"/>
          </w:tcPr>
          <w:p w14:paraId="26BDEF31" w14:textId="77777777" w:rsidR="00641B08" w:rsidRPr="00641B08" w:rsidRDefault="00641B08" w:rsidP="00CB36EC">
            <w:pPr>
              <w:spacing w:line="360" w:lineRule="auto"/>
              <w:rPr>
                <w:sz w:val="21"/>
                <w:szCs w:val="21"/>
              </w:rPr>
            </w:pPr>
            <w:r w:rsidRPr="00641B08">
              <w:rPr>
                <w:sz w:val="21"/>
                <w:szCs w:val="21"/>
              </w:rPr>
              <w:t>0.95</w:t>
            </w:r>
          </w:p>
        </w:tc>
        <w:tc>
          <w:tcPr>
            <w:tcW w:w="723" w:type="dxa"/>
            <w:tcBorders>
              <w:bottom w:val="single" w:sz="4" w:space="0" w:color="auto"/>
            </w:tcBorders>
            <w:vAlign w:val="center"/>
          </w:tcPr>
          <w:p w14:paraId="5F8DEC70" w14:textId="77777777" w:rsidR="00641B08" w:rsidRPr="00641B08" w:rsidRDefault="00641B08" w:rsidP="00CB36EC">
            <w:pPr>
              <w:spacing w:line="360" w:lineRule="auto"/>
              <w:rPr>
                <w:sz w:val="21"/>
                <w:szCs w:val="21"/>
              </w:rPr>
            </w:pPr>
            <w:r w:rsidRPr="00641B08">
              <w:rPr>
                <w:sz w:val="21"/>
                <w:szCs w:val="21"/>
              </w:rPr>
              <w:t>66%</w:t>
            </w:r>
          </w:p>
        </w:tc>
        <w:tc>
          <w:tcPr>
            <w:tcW w:w="1037" w:type="dxa"/>
            <w:tcBorders>
              <w:bottom w:val="single" w:sz="4" w:space="0" w:color="auto"/>
            </w:tcBorders>
            <w:vAlign w:val="center"/>
          </w:tcPr>
          <w:p w14:paraId="62B46305" w14:textId="77777777" w:rsidR="00641B08" w:rsidRPr="00641B08" w:rsidRDefault="00641B08" w:rsidP="00CB36EC">
            <w:pPr>
              <w:spacing w:line="360" w:lineRule="auto"/>
              <w:rPr>
                <w:sz w:val="21"/>
                <w:szCs w:val="21"/>
              </w:rPr>
            </w:pPr>
            <w:r w:rsidRPr="00641B08">
              <w:rPr>
                <w:sz w:val="21"/>
                <w:szCs w:val="21"/>
              </w:rPr>
              <w:t>(55-75%)</w:t>
            </w:r>
          </w:p>
        </w:tc>
        <w:tc>
          <w:tcPr>
            <w:tcW w:w="583" w:type="dxa"/>
            <w:tcBorders>
              <w:bottom w:val="single" w:sz="4" w:space="0" w:color="auto"/>
            </w:tcBorders>
            <w:vAlign w:val="center"/>
          </w:tcPr>
          <w:p w14:paraId="3D47AAF5" w14:textId="77777777" w:rsidR="00641B08" w:rsidRPr="00641B08" w:rsidRDefault="00641B08" w:rsidP="00CB36EC">
            <w:pPr>
              <w:spacing w:line="360" w:lineRule="auto"/>
              <w:rPr>
                <w:sz w:val="21"/>
                <w:szCs w:val="21"/>
              </w:rPr>
            </w:pPr>
            <w:r w:rsidRPr="00641B08">
              <w:rPr>
                <w:sz w:val="21"/>
                <w:szCs w:val="21"/>
              </w:rPr>
              <w:t>73%</w:t>
            </w:r>
          </w:p>
        </w:tc>
        <w:tc>
          <w:tcPr>
            <w:tcW w:w="990" w:type="dxa"/>
            <w:tcBorders>
              <w:bottom w:val="single" w:sz="4" w:space="0" w:color="auto"/>
            </w:tcBorders>
            <w:vAlign w:val="center"/>
          </w:tcPr>
          <w:p w14:paraId="01764150" w14:textId="77777777" w:rsidR="00641B08" w:rsidRPr="00641B08" w:rsidRDefault="00641B08" w:rsidP="00CB36EC">
            <w:pPr>
              <w:spacing w:line="360" w:lineRule="auto"/>
              <w:rPr>
                <w:sz w:val="21"/>
                <w:szCs w:val="21"/>
              </w:rPr>
            </w:pPr>
            <w:r w:rsidRPr="00641B08">
              <w:rPr>
                <w:sz w:val="21"/>
                <w:szCs w:val="21"/>
              </w:rPr>
              <w:t>(68-78%)</w:t>
            </w:r>
          </w:p>
        </w:tc>
        <w:tc>
          <w:tcPr>
            <w:tcW w:w="720" w:type="dxa"/>
            <w:tcBorders>
              <w:bottom w:val="single" w:sz="4" w:space="0" w:color="auto"/>
            </w:tcBorders>
            <w:vAlign w:val="center"/>
          </w:tcPr>
          <w:p w14:paraId="30B45867" w14:textId="77777777" w:rsidR="00641B08" w:rsidRPr="00641B08" w:rsidRDefault="00641B08" w:rsidP="00CB36EC">
            <w:pPr>
              <w:spacing w:line="360" w:lineRule="auto"/>
              <w:rPr>
                <w:sz w:val="21"/>
                <w:szCs w:val="21"/>
              </w:rPr>
            </w:pPr>
            <w:r w:rsidRPr="00641B08">
              <w:rPr>
                <w:sz w:val="21"/>
                <w:szCs w:val="21"/>
              </w:rPr>
              <w:t>69%</w:t>
            </w:r>
          </w:p>
        </w:tc>
        <w:tc>
          <w:tcPr>
            <w:tcW w:w="1170" w:type="dxa"/>
            <w:tcBorders>
              <w:bottom w:val="single" w:sz="4" w:space="0" w:color="auto"/>
            </w:tcBorders>
            <w:vAlign w:val="center"/>
          </w:tcPr>
          <w:p w14:paraId="11B0460F" w14:textId="77777777" w:rsidR="00641B08" w:rsidRPr="00641B08" w:rsidRDefault="00641B08" w:rsidP="00CB36EC">
            <w:pPr>
              <w:spacing w:line="360" w:lineRule="auto"/>
              <w:rPr>
                <w:sz w:val="21"/>
                <w:szCs w:val="21"/>
              </w:rPr>
            </w:pPr>
            <w:r w:rsidRPr="00641B08">
              <w:rPr>
                <w:sz w:val="21"/>
                <w:szCs w:val="21"/>
              </w:rPr>
              <w:t>(61-74%)</w:t>
            </w:r>
          </w:p>
        </w:tc>
        <w:tc>
          <w:tcPr>
            <w:tcW w:w="630" w:type="dxa"/>
            <w:tcBorders>
              <w:bottom w:val="single" w:sz="4" w:space="0" w:color="auto"/>
            </w:tcBorders>
            <w:vAlign w:val="center"/>
          </w:tcPr>
          <w:p w14:paraId="327C55E0" w14:textId="77777777" w:rsidR="00641B08" w:rsidRPr="00641B08" w:rsidRDefault="00641B08" w:rsidP="00CB36EC">
            <w:pPr>
              <w:spacing w:line="360" w:lineRule="auto"/>
              <w:rPr>
                <w:sz w:val="21"/>
                <w:szCs w:val="21"/>
              </w:rPr>
            </w:pPr>
            <w:r w:rsidRPr="00641B08">
              <w:rPr>
                <w:sz w:val="21"/>
                <w:szCs w:val="21"/>
              </w:rPr>
              <w:t>73%</w:t>
            </w:r>
          </w:p>
        </w:tc>
        <w:tc>
          <w:tcPr>
            <w:tcW w:w="990" w:type="dxa"/>
            <w:tcBorders>
              <w:bottom w:val="single" w:sz="4" w:space="0" w:color="auto"/>
            </w:tcBorders>
            <w:vAlign w:val="center"/>
          </w:tcPr>
          <w:p w14:paraId="66F738D8" w14:textId="77777777" w:rsidR="00641B08" w:rsidRPr="00641B08" w:rsidRDefault="00641B08" w:rsidP="00CB36EC">
            <w:pPr>
              <w:spacing w:line="360" w:lineRule="auto"/>
              <w:rPr>
                <w:sz w:val="21"/>
                <w:szCs w:val="21"/>
              </w:rPr>
            </w:pPr>
            <w:r w:rsidRPr="00641B08">
              <w:rPr>
                <w:sz w:val="21"/>
                <w:szCs w:val="21"/>
              </w:rPr>
              <w:t>(68-78%)</w:t>
            </w:r>
          </w:p>
        </w:tc>
        <w:tc>
          <w:tcPr>
            <w:tcW w:w="720" w:type="dxa"/>
            <w:tcBorders>
              <w:bottom w:val="single" w:sz="4" w:space="0" w:color="auto"/>
            </w:tcBorders>
            <w:vAlign w:val="center"/>
          </w:tcPr>
          <w:p w14:paraId="354C9D16" w14:textId="77777777" w:rsidR="00641B08" w:rsidRPr="00641B08" w:rsidRDefault="00641B08" w:rsidP="00CB36EC">
            <w:pPr>
              <w:spacing w:line="360" w:lineRule="auto"/>
              <w:rPr>
                <w:sz w:val="21"/>
                <w:szCs w:val="21"/>
              </w:rPr>
            </w:pPr>
            <w:r w:rsidRPr="00641B08">
              <w:rPr>
                <w:sz w:val="21"/>
                <w:szCs w:val="21"/>
              </w:rPr>
              <w:t>65%</w:t>
            </w:r>
          </w:p>
        </w:tc>
        <w:tc>
          <w:tcPr>
            <w:tcW w:w="1170" w:type="dxa"/>
            <w:tcBorders>
              <w:bottom w:val="single" w:sz="4" w:space="0" w:color="auto"/>
            </w:tcBorders>
            <w:vAlign w:val="center"/>
          </w:tcPr>
          <w:p w14:paraId="57331248" w14:textId="77777777" w:rsidR="00641B08" w:rsidRPr="00641B08" w:rsidRDefault="00641B08" w:rsidP="00CB36EC">
            <w:pPr>
              <w:spacing w:line="360" w:lineRule="auto"/>
              <w:rPr>
                <w:sz w:val="21"/>
                <w:szCs w:val="21"/>
              </w:rPr>
            </w:pPr>
            <w:r w:rsidRPr="00641B08">
              <w:rPr>
                <w:sz w:val="21"/>
                <w:szCs w:val="21"/>
              </w:rPr>
              <w:t>(52-75%)</w:t>
            </w:r>
          </w:p>
        </w:tc>
        <w:tc>
          <w:tcPr>
            <w:tcW w:w="630" w:type="dxa"/>
            <w:tcBorders>
              <w:bottom w:val="single" w:sz="4" w:space="0" w:color="auto"/>
            </w:tcBorders>
            <w:vAlign w:val="center"/>
          </w:tcPr>
          <w:p w14:paraId="5D514453" w14:textId="77777777" w:rsidR="00641B08" w:rsidRPr="00641B08" w:rsidRDefault="00641B08" w:rsidP="00CB36EC">
            <w:pPr>
              <w:spacing w:line="360" w:lineRule="auto"/>
              <w:rPr>
                <w:sz w:val="21"/>
                <w:szCs w:val="21"/>
              </w:rPr>
            </w:pPr>
            <w:r w:rsidRPr="00641B08">
              <w:rPr>
                <w:sz w:val="21"/>
                <w:szCs w:val="21"/>
              </w:rPr>
              <w:t>69%</w:t>
            </w:r>
          </w:p>
        </w:tc>
        <w:tc>
          <w:tcPr>
            <w:tcW w:w="1260" w:type="dxa"/>
            <w:tcBorders>
              <w:bottom w:val="single" w:sz="4" w:space="0" w:color="auto"/>
            </w:tcBorders>
            <w:vAlign w:val="center"/>
          </w:tcPr>
          <w:p w14:paraId="11B6FAC6" w14:textId="77777777" w:rsidR="00641B08" w:rsidRPr="00641B08" w:rsidRDefault="00641B08" w:rsidP="00CB36EC">
            <w:pPr>
              <w:spacing w:line="360" w:lineRule="auto"/>
              <w:rPr>
                <w:sz w:val="21"/>
                <w:szCs w:val="21"/>
              </w:rPr>
            </w:pPr>
            <w:r w:rsidRPr="00641B08">
              <w:rPr>
                <w:sz w:val="21"/>
                <w:szCs w:val="21"/>
              </w:rPr>
              <w:t>(64-75%)</w:t>
            </w:r>
          </w:p>
        </w:tc>
      </w:tr>
    </w:tbl>
    <w:p w14:paraId="48B4B601" w14:textId="77777777" w:rsidR="00641B08" w:rsidRPr="00641B08" w:rsidRDefault="00641B08" w:rsidP="00CB36EC">
      <w:pPr>
        <w:spacing w:line="360" w:lineRule="auto"/>
      </w:pPr>
    </w:p>
    <w:p w14:paraId="57B728D7" w14:textId="77777777" w:rsidR="00641B08" w:rsidRPr="00641B08" w:rsidRDefault="00641B08" w:rsidP="00CB36EC">
      <w:pPr>
        <w:spacing w:line="360" w:lineRule="auto"/>
      </w:pPr>
      <w:r w:rsidRPr="00641B08">
        <w:br w:type="page"/>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Look w:val="04A0" w:firstRow="1" w:lastRow="0" w:firstColumn="1" w:lastColumn="0" w:noHBand="0" w:noVBand="1"/>
      </w:tblPr>
      <w:tblGrid>
        <w:gridCol w:w="1121"/>
        <w:gridCol w:w="1126"/>
        <w:gridCol w:w="557"/>
        <w:gridCol w:w="1246"/>
        <w:gridCol w:w="557"/>
        <w:gridCol w:w="1080"/>
        <w:gridCol w:w="720"/>
        <w:gridCol w:w="1080"/>
        <w:gridCol w:w="630"/>
        <w:gridCol w:w="1080"/>
        <w:gridCol w:w="630"/>
        <w:gridCol w:w="1260"/>
        <w:gridCol w:w="557"/>
        <w:gridCol w:w="1260"/>
      </w:tblGrid>
      <w:tr w:rsidR="00641B08" w:rsidRPr="00641B08" w14:paraId="4589EF69" w14:textId="77777777" w:rsidTr="005D7B2C">
        <w:tc>
          <w:tcPr>
            <w:tcW w:w="12904" w:type="dxa"/>
            <w:gridSpan w:val="14"/>
            <w:tcBorders>
              <w:bottom w:val="single" w:sz="4" w:space="0" w:color="auto"/>
            </w:tcBorders>
          </w:tcPr>
          <w:p w14:paraId="1DC2642E" w14:textId="3F436326" w:rsidR="00641B08" w:rsidRPr="00641B08" w:rsidRDefault="00641B08" w:rsidP="00CB36EC">
            <w:pPr>
              <w:spacing w:line="360" w:lineRule="auto"/>
            </w:pPr>
            <w:bookmarkStart w:id="158" w:name="_Toc80205774"/>
            <w:proofErr w:type="spellStart"/>
            <w:r w:rsidRPr="00641B08">
              <w:rPr>
                <w:b/>
              </w:rPr>
              <w:lastRenderedPageBreak/>
              <w:t>eTable</w:t>
            </w:r>
            <w:proofErr w:type="spellEnd"/>
            <w:r w:rsidRPr="00641B08">
              <w:rPr>
                <w:b/>
              </w:rPr>
              <w:t xml:space="preserve"> </w:t>
            </w:r>
            <w:r w:rsidR="000D2DA8">
              <w:rPr>
                <w:b/>
              </w:rPr>
              <w:t>5</w:t>
            </w:r>
            <w:r w:rsidRPr="00641B08">
              <w:rPr>
                <w:b/>
              </w:rPr>
              <w:t xml:space="preserve">. </w:t>
            </w:r>
            <w:r w:rsidRPr="00641B08">
              <w:rPr>
                <w:bCs/>
              </w:rPr>
              <w:t>Rotavirus vaccine effectiveness (VE) estimates against moderate-to-severe rotavirus gastroenteritis after multiple over-imputation to address misclassification by enzyme immunoassay.</w:t>
            </w:r>
            <w:bookmarkEnd w:id="158"/>
            <w:r>
              <w:rPr>
                <w:bCs/>
              </w:rPr>
              <w:t xml:space="preserve"> </w:t>
            </w:r>
            <w:r w:rsidRPr="00641B08">
              <w:t>For each combination of sensitivity and specificity, we used a multiple over-imputation approach (100 iterations) to probabilistically reclassify the enzyme immunoassay results. Cases were defined based on these reclassified results. The force of infection approach (mixed-effect regression models including vaccination status, annual percent of rotavirus-positive tests, and a vaccination-percent positive interaction term) was used to estimate VE.</w:t>
            </w:r>
          </w:p>
        </w:tc>
      </w:tr>
      <w:tr w:rsidR="00641B08" w:rsidRPr="00641B08" w14:paraId="55B59AD5" w14:textId="77777777" w:rsidTr="005D7B2C">
        <w:tc>
          <w:tcPr>
            <w:tcW w:w="1121" w:type="dxa"/>
            <w:vMerge w:val="restart"/>
            <w:tcBorders>
              <w:top w:val="single" w:sz="4" w:space="0" w:color="auto"/>
            </w:tcBorders>
            <w:vAlign w:val="center"/>
          </w:tcPr>
          <w:p w14:paraId="57B2598C" w14:textId="77777777" w:rsidR="00641B08" w:rsidRPr="00641B08" w:rsidRDefault="00641B08" w:rsidP="00CB36EC">
            <w:pPr>
              <w:spacing w:line="360" w:lineRule="auto"/>
            </w:pPr>
            <w:r w:rsidRPr="00641B08">
              <w:t>Specificity</w:t>
            </w:r>
          </w:p>
        </w:tc>
        <w:tc>
          <w:tcPr>
            <w:tcW w:w="1126" w:type="dxa"/>
            <w:vMerge w:val="restart"/>
            <w:tcBorders>
              <w:top w:val="single" w:sz="4" w:space="0" w:color="auto"/>
            </w:tcBorders>
            <w:vAlign w:val="center"/>
          </w:tcPr>
          <w:p w14:paraId="702237DB" w14:textId="77777777" w:rsidR="00641B08" w:rsidRPr="00641B08" w:rsidRDefault="00641B08" w:rsidP="00CB36EC">
            <w:pPr>
              <w:spacing w:line="360" w:lineRule="auto"/>
            </w:pPr>
            <w:r w:rsidRPr="00641B08">
              <w:t>Sensitivity</w:t>
            </w:r>
          </w:p>
        </w:tc>
        <w:tc>
          <w:tcPr>
            <w:tcW w:w="1803" w:type="dxa"/>
            <w:gridSpan w:val="2"/>
            <w:tcBorders>
              <w:top w:val="single" w:sz="4" w:space="0" w:color="auto"/>
            </w:tcBorders>
            <w:vAlign w:val="center"/>
          </w:tcPr>
          <w:p w14:paraId="6BC5D141" w14:textId="77777777" w:rsidR="00641B08" w:rsidRPr="00641B08" w:rsidRDefault="00641B08" w:rsidP="00CB36EC">
            <w:pPr>
              <w:spacing w:line="360" w:lineRule="auto"/>
            </w:pPr>
            <w:r w:rsidRPr="00641B08">
              <w:t>2012</w:t>
            </w:r>
          </w:p>
        </w:tc>
        <w:tc>
          <w:tcPr>
            <w:tcW w:w="1637" w:type="dxa"/>
            <w:gridSpan w:val="2"/>
            <w:tcBorders>
              <w:top w:val="single" w:sz="4" w:space="0" w:color="auto"/>
              <w:bottom w:val="single" w:sz="4" w:space="0" w:color="auto"/>
            </w:tcBorders>
            <w:vAlign w:val="center"/>
          </w:tcPr>
          <w:p w14:paraId="1EF99ED4" w14:textId="77777777" w:rsidR="00641B08" w:rsidRPr="00641B08" w:rsidRDefault="00641B08" w:rsidP="00CB36EC">
            <w:pPr>
              <w:spacing w:line="360" w:lineRule="auto"/>
            </w:pPr>
            <w:r w:rsidRPr="00641B08">
              <w:t>2013</w:t>
            </w:r>
          </w:p>
        </w:tc>
        <w:tc>
          <w:tcPr>
            <w:tcW w:w="1800" w:type="dxa"/>
            <w:gridSpan w:val="2"/>
            <w:tcBorders>
              <w:top w:val="single" w:sz="4" w:space="0" w:color="auto"/>
              <w:bottom w:val="single" w:sz="4" w:space="0" w:color="auto"/>
            </w:tcBorders>
            <w:vAlign w:val="center"/>
          </w:tcPr>
          <w:p w14:paraId="694EFA5D" w14:textId="77777777" w:rsidR="00641B08" w:rsidRPr="00641B08" w:rsidRDefault="00641B08" w:rsidP="00CB36EC">
            <w:pPr>
              <w:spacing w:line="360" w:lineRule="auto"/>
            </w:pPr>
            <w:r w:rsidRPr="00641B08">
              <w:t>2014</w:t>
            </w:r>
          </w:p>
        </w:tc>
        <w:tc>
          <w:tcPr>
            <w:tcW w:w="1710" w:type="dxa"/>
            <w:gridSpan w:val="2"/>
            <w:tcBorders>
              <w:top w:val="single" w:sz="4" w:space="0" w:color="auto"/>
              <w:bottom w:val="single" w:sz="4" w:space="0" w:color="auto"/>
            </w:tcBorders>
            <w:vAlign w:val="center"/>
          </w:tcPr>
          <w:p w14:paraId="15E7A957" w14:textId="77777777" w:rsidR="00641B08" w:rsidRPr="00641B08" w:rsidRDefault="00641B08" w:rsidP="00CB36EC">
            <w:pPr>
              <w:spacing w:line="360" w:lineRule="auto"/>
            </w:pPr>
            <w:r w:rsidRPr="00641B08">
              <w:t>2015</w:t>
            </w:r>
          </w:p>
        </w:tc>
        <w:tc>
          <w:tcPr>
            <w:tcW w:w="1890" w:type="dxa"/>
            <w:gridSpan w:val="2"/>
            <w:tcBorders>
              <w:top w:val="single" w:sz="4" w:space="0" w:color="auto"/>
              <w:bottom w:val="single" w:sz="4" w:space="0" w:color="auto"/>
            </w:tcBorders>
            <w:vAlign w:val="center"/>
          </w:tcPr>
          <w:p w14:paraId="73582321" w14:textId="77777777" w:rsidR="00641B08" w:rsidRPr="00641B08" w:rsidRDefault="00641B08" w:rsidP="00CB36EC">
            <w:pPr>
              <w:spacing w:line="360" w:lineRule="auto"/>
            </w:pPr>
            <w:r w:rsidRPr="00641B08">
              <w:t>2016</w:t>
            </w:r>
          </w:p>
        </w:tc>
        <w:tc>
          <w:tcPr>
            <w:tcW w:w="1817" w:type="dxa"/>
            <w:gridSpan w:val="2"/>
            <w:tcBorders>
              <w:top w:val="single" w:sz="4" w:space="0" w:color="auto"/>
              <w:bottom w:val="single" w:sz="4" w:space="0" w:color="auto"/>
            </w:tcBorders>
            <w:vAlign w:val="center"/>
          </w:tcPr>
          <w:p w14:paraId="17488F7E" w14:textId="77777777" w:rsidR="00641B08" w:rsidRPr="00641B08" w:rsidRDefault="00641B08" w:rsidP="00CB36EC">
            <w:pPr>
              <w:spacing w:line="360" w:lineRule="auto"/>
            </w:pPr>
            <w:r w:rsidRPr="00641B08">
              <w:t>2017</w:t>
            </w:r>
          </w:p>
        </w:tc>
      </w:tr>
      <w:tr w:rsidR="00641B08" w:rsidRPr="00641B08" w14:paraId="39CD27A8" w14:textId="77777777" w:rsidTr="005D7B2C">
        <w:tc>
          <w:tcPr>
            <w:tcW w:w="1121" w:type="dxa"/>
            <w:vMerge/>
            <w:vAlign w:val="center"/>
          </w:tcPr>
          <w:p w14:paraId="3301B0DA" w14:textId="77777777" w:rsidR="00641B08" w:rsidRPr="00641B08" w:rsidRDefault="00641B08" w:rsidP="00CB36EC">
            <w:pPr>
              <w:spacing w:line="360" w:lineRule="auto"/>
            </w:pPr>
          </w:p>
        </w:tc>
        <w:tc>
          <w:tcPr>
            <w:tcW w:w="1126" w:type="dxa"/>
            <w:vMerge/>
            <w:vAlign w:val="center"/>
          </w:tcPr>
          <w:p w14:paraId="62EA5C02" w14:textId="77777777" w:rsidR="00641B08" w:rsidRPr="00641B08" w:rsidRDefault="00641B08" w:rsidP="00CB36EC">
            <w:pPr>
              <w:spacing w:line="360" w:lineRule="auto"/>
            </w:pPr>
          </w:p>
        </w:tc>
        <w:tc>
          <w:tcPr>
            <w:tcW w:w="557" w:type="dxa"/>
            <w:tcBorders>
              <w:top w:val="single" w:sz="4" w:space="0" w:color="auto"/>
              <w:bottom w:val="single" w:sz="4" w:space="0" w:color="auto"/>
            </w:tcBorders>
            <w:vAlign w:val="center"/>
          </w:tcPr>
          <w:p w14:paraId="53D89723" w14:textId="77777777" w:rsidR="00641B08" w:rsidRPr="00641B08" w:rsidRDefault="00641B08" w:rsidP="00CB36EC">
            <w:pPr>
              <w:spacing w:line="360" w:lineRule="auto"/>
            </w:pPr>
            <w:r w:rsidRPr="00641B08">
              <w:t>VE</w:t>
            </w:r>
          </w:p>
        </w:tc>
        <w:tc>
          <w:tcPr>
            <w:tcW w:w="1246" w:type="dxa"/>
            <w:tcBorders>
              <w:top w:val="single" w:sz="4" w:space="0" w:color="auto"/>
              <w:bottom w:val="single" w:sz="4" w:space="0" w:color="auto"/>
            </w:tcBorders>
            <w:vAlign w:val="center"/>
          </w:tcPr>
          <w:p w14:paraId="372AEE76" w14:textId="77777777" w:rsidR="00641B08" w:rsidRPr="00641B08" w:rsidRDefault="00641B08" w:rsidP="00CB36EC">
            <w:pPr>
              <w:spacing w:line="360" w:lineRule="auto"/>
            </w:pPr>
            <w:r w:rsidRPr="00641B08">
              <w:t>(95% CI)</w:t>
            </w:r>
          </w:p>
        </w:tc>
        <w:tc>
          <w:tcPr>
            <w:tcW w:w="557" w:type="dxa"/>
            <w:tcBorders>
              <w:top w:val="single" w:sz="4" w:space="0" w:color="auto"/>
              <w:bottom w:val="single" w:sz="4" w:space="0" w:color="auto"/>
            </w:tcBorders>
            <w:vAlign w:val="center"/>
          </w:tcPr>
          <w:p w14:paraId="050AE90E" w14:textId="77777777" w:rsidR="00641B08" w:rsidRPr="00641B08" w:rsidRDefault="00641B08" w:rsidP="00CB36EC">
            <w:pPr>
              <w:spacing w:line="360" w:lineRule="auto"/>
            </w:pPr>
            <w:r w:rsidRPr="00641B08">
              <w:t>VE</w:t>
            </w:r>
          </w:p>
        </w:tc>
        <w:tc>
          <w:tcPr>
            <w:tcW w:w="1080" w:type="dxa"/>
            <w:tcBorders>
              <w:top w:val="single" w:sz="4" w:space="0" w:color="auto"/>
              <w:bottom w:val="single" w:sz="4" w:space="0" w:color="auto"/>
            </w:tcBorders>
            <w:vAlign w:val="center"/>
          </w:tcPr>
          <w:p w14:paraId="0E9B7CCE" w14:textId="77777777" w:rsidR="00641B08" w:rsidRPr="00641B08" w:rsidRDefault="00641B08" w:rsidP="00CB36EC">
            <w:pPr>
              <w:spacing w:line="360" w:lineRule="auto"/>
            </w:pPr>
            <w:r w:rsidRPr="00641B08">
              <w:t>(95% CI)</w:t>
            </w:r>
          </w:p>
        </w:tc>
        <w:tc>
          <w:tcPr>
            <w:tcW w:w="720" w:type="dxa"/>
            <w:tcBorders>
              <w:top w:val="single" w:sz="4" w:space="0" w:color="auto"/>
              <w:bottom w:val="single" w:sz="4" w:space="0" w:color="auto"/>
            </w:tcBorders>
            <w:vAlign w:val="center"/>
          </w:tcPr>
          <w:p w14:paraId="7E0F9F95" w14:textId="77777777" w:rsidR="00641B08" w:rsidRPr="00641B08" w:rsidRDefault="00641B08" w:rsidP="00CB36EC">
            <w:pPr>
              <w:spacing w:line="360" w:lineRule="auto"/>
            </w:pPr>
            <w:r w:rsidRPr="00641B08">
              <w:t>VE</w:t>
            </w:r>
          </w:p>
        </w:tc>
        <w:tc>
          <w:tcPr>
            <w:tcW w:w="1080" w:type="dxa"/>
            <w:tcBorders>
              <w:top w:val="single" w:sz="4" w:space="0" w:color="auto"/>
              <w:bottom w:val="single" w:sz="4" w:space="0" w:color="auto"/>
            </w:tcBorders>
            <w:vAlign w:val="center"/>
          </w:tcPr>
          <w:p w14:paraId="386A1289" w14:textId="77777777" w:rsidR="00641B08" w:rsidRPr="00641B08" w:rsidRDefault="00641B08" w:rsidP="00CB36EC">
            <w:pPr>
              <w:spacing w:line="360" w:lineRule="auto"/>
            </w:pPr>
            <w:r w:rsidRPr="00641B08">
              <w:t>(95% CI)</w:t>
            </w:r>
          </w:p>
        </w:tc>
        <w:tc>
          <w:tcPr>
            <w:tcW w:w="630" w:type="dxa"/>
            <w:tcBorders>
              <w:bottom w:val="single" w:sz="4" w:space="0" w:color="auto"/>
            </w:tcBorders>
            <w:vAlign w:val="center"/>
          </w:tcPr>
          <w:p w14:paraId="5855F1E7" w14:textId="77777777" w:rsidR="00641B08" w:rsidRPr="00641B08" w:rsidRDefault="00641B08" w:rsidP="00CB36EC">
            <w:pPr>
              <w:spacing w:line="360" w:lineRule="auto"/>
            </w:pPr>
            <w:r w:rsidRPr="00641B08">
              <w:t>VE</w:t>
            </w:r>
          </w:p>
        </w:tc>
        <w:tc>
          <w:tcPr>
            <w:tcW w:w="1080" w:type="dxa"/>
            <w:tcBorders>
              <w:bottom w:val="single" w:sz="4" w:space="0" w:color="auto"/>
            </w:tcBorders>
            <w:vAlign w:val="center"/>
          </w:tcPr>
          <w:p w14:paraId="742E067A" w14:textId="77777777" w:rsidR="00641B08" w:rsidRPr="00641B08" w:rsidRDefault="00641B08" w:rsidP="00CB36EC">
            <w:pPr>
              <w:spacing w:line="360" w:lineRule="auto"/>
            </w:pPr>
            <w:r w:rsidRPr="00641B08">
              <w:t>(95% CI)</w:t>
            </w:r>
          </w:p>
        </w:tc>
        <w:tc>
          <w:tcPr>
            <w:tcW w:w="630" w:type="dxa"/>
            <w:tcBorders>
              <w:bottom w:val="single" w:sz="4" w:space="0" w:color="auto"/>
            </w:tcBorders>
            <w:vAlign w:val="center"/>
          </w:tcPr>
          <w:p w14:paraId="24BB752D" w14:textId="77777777" w:rsidR="00641B08" w:rsidRPr="00641B08" w:rsidRDefault="00641B08" w:rsidP="00CB36EC">
            <w:pPr>
              <w:spacing w:line="360" w:lineRule="auto"/>
            </w:pPr>
            <w:r w:rsidRPr="00641B08">
              <w:t>VE</w:t>
            </w:r>
          </w:p>
        </w:tc>
        <w:tc>
          <w:tcPr>
            <w:tcW w:w="1260" w:type="dxa"/>
            <w:tcBorders>
              <w:bottom w:val="single" w:sz="4" w:space="0" w:color="auto"/>
            </w:tcBorders>
            <w:vAlign w:val="center"/>
          </w:tcPr>
          <w:p w14:paraId="468B06C1" w14:textId="77777777" w:rsidR="00641B08" w:rsidRPr="00641B08" w:rsidRDefault="00641B08" w:rsidP="00CB36EC">
            <w:pPr>
              <w:spacing w:line="360" w:lineRule="auto"/>
            </w:pPr>
            <w:r w:rsidRPr="00641B08">
              <w:t>(95% CI)</w:t>
            </w:r>
          </w:p>
        </w:tc>
        <w:tc>
          <w:tcPr>
            <w:tcW w:w="557" w:type="dxa"/>
            <w:tcBorders>
              <w:top w:val="single" w:sz="4" w:space="0" w:color="auto"/>
              <w:bottom w:val="single" w:sz="4" w:space="0" w:color="auto"/>
            </w:tcBorders>
            <w:vAlign w:val="center"/>
          </w:tcPr>
          <w:p w14:paraId="5E8EF7EC" w14:textId="77777777" w:rsidR="00641B08" w:rsidRPr="00641B08" w:rsidRDefault="00641B08" w:rsidP="00CB36EC">
            <w:pPr>
              <w:spacing w:line="360" w:lineRule="auto"/>
            </w:pPr>
            <w:r w:rsidRPr="00641B08">
              <w:t>VE</w:t>
            </w:r>
          </w:p>
        </w:tc>
        <w:tc>
          <w:tcPr>
            <w:tcW w:w="1260" w:type="dxa"/>
            <w:tcBorders>
              <w:top w:val="single" w:sz="4" w:space="0" w:color="auto"/>
              <w:bottom w:val="single" w:sz="4" w:space="0" w:color="auto"/>
            </w:tcBorders>
            <w:vAlign w:val="center"/>
          </w:tcPr>
          <w:p w14:paraId="2DCA0276" w14:textId="77777777" w:rsidR="00641B08" w:rsidRPr="00641B08" w:rsidRDefault="00641B08" w:rsidP="00CB36EC">
            <w:pPr>
              <w:spacing w:line="360" w:lineRule="auto"/>
            </w:pPr>
            <w:r w:rsidRPr="00641B08">
              <w:t>(95% CI)</w:t>
            </w:r>
          </w:p>
        </w:tc>
      </w:tr>
      <w:tr w:rsidR="00641B08" w:rsidRPr="00641B08" w14:paraId="5D28E830" w14:textId="77777777" w:rsidTr="005D7B2C">
        <w:tc>
          <w:tcPr>
            <w:tcW w:w="1121" w:type="dxa"/>
            <w:vMerge w:val="restart"/>
            <w:tcBorders>
              <w:top w:val="single" w:sz="4" w:space="0" w:color="auto"/>
            </w:tcBorders>
            <w:vAlign w:val="center"/>
          </w:tcPr>
          <w:p w14:paraId="0E773A1E" w14:textId="77777777" w:rsidR="00641B08" w:rsidRPr="00641B08" w:rsidRDefault="00641B08" w:rsidP="00CB36EC">
            <w:pPr>
              <w:spacing w:line="360" w:lineRule="auto"/>
            </w:pPr>
            <w:r w:rsidRPr="00641B08">
              <w:t>0.97</w:t>
            </w:r>
          </w:p>
        </w:tc>
        <w:tc>
          <w:tcPr>
            <w:tcW w:w="1126" w:type="dxa"/>
            <w:tcBorders>
              <w:top w:val="single" w:sz="4" w:space="0" w:color="auto"/>
            </w:tcBorders>
            <w:vAlign w:val="center"/>
          </w:tcPr>
          <w:p w14:paraId="0EFD3B76" w14:textId="77777777" w:rsidR="00641B08" w:rsidRPr="00641B08" w:rsidRDefault="00641B08" w:rsidP="00CB36EC">
            <w:pPr>
              <w:spacing w:line="360" w:lineRule="auto"/>
            </w:pPr>
            <w:r w:rsidRPr="00641B08">
              <w:t>0.75</w:t>
            </w:r>
          </w:p>
        </w:tc>
        <w:tc>
          <w:tcPr>
            <w:tcW w:w="557" w:type="dxa"/>
            <w:tcBorders>
              <w:top w:val="single" w:sz="4" w:space="0" w:color="auto"/>
            </w:tcBorders>
            <w:vAlign w:val="center"/>
          </w:tcPr>
          <w:p w14:paraId="23DED7F0" w14:textId="77777777" w:rsidR="00641B08" w:rsidRPr="00641B08" w:rsidRDefault="00641B08" w:rsidP="00CB36EC">
            <w:pPr>
              <w:spacing w:line="360" w:lineRule="auto"/>
            </w:pPr>
            <w:r w:rsidRPr="00641B08">
              <w:t>84%</w:t>
            </w:r>
          </w:p>
        </w:tc>
        <w:tc>
          <w:tcPr>
            <w:tcW w:w="1246" w:type="dxa"/>
            <w:tcBorders>
              <w:top w:val="single" w:sz="4" w:space="0" w:color="auto"/>
            </w:tcBorders>
            <w:vAlign w:val="center"/>
          </w:tcPr>
          <w:p w14:paraId="370EE343" w14:textId="77777777" w:rsidR="00641B08" w:rsidRPr="00641B08" w:rsidRDefault="00641B08" w:rsidP="00CB36EC">
            <w:pPr>
              <w:spacing w:line="360" w:lineRule="auto"/>
            </w:pPr>
            <w:r w:rsidRPr="00641B08">
              <w:t>(74-90%)</w:t>
            </w:r>
          </w:p>
        </w:tc>
        <w:tc>
          <w:tcPr>
            <w:tcW w:w="557" w:type="dxa"/>
            <w:tcBorders>
              <w:top w:val="single" w:sz="4" w:space="0" w:color="auto"/>
            </w:tcBorders>
            <w:vAlign w:val="center"/>
          </w:tcPr>
          <w:p w14:paraId="51314958" w14:textId="77777777" w:rsidR="00641B08" w:rsidRPr="00641B08" w:rsidRDefault="00641B08" w:rsidP="00CB36EC">
            <w:pPr>
              <w:spacing w:line="360" w:lineRule="auto"/>
            </w:pPr>
            <w:r w:rsidRPr="00641B08">
              <w:t>86%</w:t>
            </w:r>
          </w:p>
        </w:tc>
        <w:tc>
          <w:tcPr>
            <w:tcW w:w="1080" w:type="dxa"/>
            <w:tcBorders>
              <w:top w:val="single" w:sz="4" w:space="0" w:color="auto"/>
            </w:tcBorders>
            <w:vAlign w:val="center"/>
          </w:tcPr>
          <w:p w14:paraId="6AD7A429" w14:textId="77777777" w:rsidR="00641B08" w:rsidRPr="00641B08" w:rsidRDefault="00641B08" w:rsidP="00CB36EC">
            <w:pPr>
              <w:spacing w:line="360" w:lineRule="auto"/>
            </w:pPr>
            <w:r w:rsidRPr="00641B08">
              <w:t>(80-90%)</w:t>
            </w:r>
          </w:p>
        </w:tc>
        <w:tc>
          <w:tcPr>
            <w:tcW w:w="720" w:type="dxa"/>
            <w:tcBorders>
              <w:top w:val="single" w:sz="4" w:space="0" w:color="auto"/>
            </w:tcBorders>
            <w:vAlign w:val="center"/>
          </w:tcPr>
          <w:p w14:paraId="6DC1A803" w14:textId="77777777" w:rsidR="00641B08" w:rsidRPr="00641B08" w:rsidRDefault="00641B08" w:rsidP="00CB36EC">
            <w:pPr>
              <w:spacing w:line="360" w:lineRule="auto"/>
            </w:pPr>
            <w:r w:rsidRPr="00641B08">
              <w:t>85%</w:t>
            </w:r>
          </w:p>
        </w:tc>
        <w:tc>
          <w:tcPr>
            <w:tcW w:w="1080" w:type="dxa"/>
            <w:tcBorders>
              <w:top w:val="single" w:sz="4" w:space="0" w:color="auto"/>
            </w:tcBorders>
            <w:vAlign w:val="center"/>
          </w:tcPr>
          <w:p w14:paraId="39576351" w14:textId="77777777" w:rsidR="00641B08" w:rsidRPr="00641B08" w:rsidRDefault="00641B08" w:rsidP="00CB36EC">
            <w:pPr>
              <w:spacing w:line="360" w:lineRule="auto"/>
            </w:pPr>
            <w:r w:rsidRPr="00641B08">
              <w:t>(78-89%)</w:t>
            </w:r>
          </w:p>
        </w:tc>
        <w:tc>
          <w:tcPr>
            <w:tcW w:w="630" w:type="dxa"/>
            <w:tcBorders>
              <w:top w:val="single" w:sz="4" w:space="0" w:color="auto"/>
            </w:tcBorders>
            <w:vAlign w:val="center"/>
          </w:tcPr>
          <w:p w14:paraId="6889E760" w14:textId="77777777" w:rsidR="00641B08" w:rsidRPr="00641B08" w:rsidRDefault="00641B08" w:rsidP="00CB36EC">
            <w:pPr>
              <w:spacing w:line="360" w:lineRule="auto"/>
            </w:pPr>
            <w:r w:rsidRPr="00641B08">
              <w:t>86%</w:t>
            </w:r>
          </w:p>
        </w:tc>
        <w:tc>
          <w:tcPr>
            <w:tcW w:w="1080" w:type="dxa"/>
            <w:tcBorders>
              <w:top w:val="single" w:sz="4" w:space="0" w:color="auto"/>
            </w:tcBorders>
            <w:vAlign w:val="center"/>
          </w:tcPr>
          <w:p w14:paraId="0D7E3C9F" w14:textId="77777777" w:rsidR="00641B08" w:rsidRPr="00641B08" w:rsidRDefault="00641B08" w:rsidP="00CB36EC">
            <w:pPr>
              <w:spacing w:line="360" w:lineRule="auto"/>
            </w:pPr>
            <w:r w:rsidRPr="00641B08">
              <w:t>(81-90%)</w:t>
            </w:r>
          </w:p>
        </w:tc>
        <w:tc>
          <w:tcPr>
            <w:tcW w:w="630" w:type="dxa"/>
            <w:tcBorders>
              <w:top w:val="single" w:sz="4" w:space="0" w:color="auto"/>
            </w:tcBorders>
            <w:vAlign w:val="center"/>
          </w:tcPr>
          <w:p w14:paraId="3EE86512" w14:textId="77777777" w:rsidR="00641B08" w:rsidRPr="00641B08" w:rsidRDefault="00641B08" w:rsidP="00CB36EC">
            <w:pPr>
              <w:spacing w:line="360" w:lineRule="auto"/>
            </w:pPr>
            <w:r w:rsidRPr="00641B08">
              <w:t>84%</w:t>
            </w:r>
          </w:p>
        </w:tc>
        <w:tc>
          <w:tcPr>
            <w:tcW w:w="1260" w:type="dxa"/>
            <w:tcBorders>
              <w:top w:val="single" w:sz="4" w:space="0" w:color="auto"/>
            </w:tcBorders>
            <w:vAlign w:val="center"/>
          </w:tcPr>
          <w:p w14:paraId="747A3E0D" w14:textId="77777777" w:rsidR="00641B08" w:rsidRPr="00641B08" w:rsidRDefault="00641B08" w:rsidP="00CB36EC">
            <w:pPr>
              <w:spacing w:line="360" w:lineRule="auto"/>
            </w:pPr>
            <w:r w:rsidRPr="00641B08">
              <w:t>(72-91%)</w:t>
            </w:r>
          </w:p>
        </w:tc>
        <w:tc>
          <w:tcPr>
            <w:tcW w:w="557" w:type="dxa"/>
            <w:tcBorders>
              <w:top w:val="single" w:sz="4" w:space="0" w:color="auto"/>
            </w:tcBorders>
            <w:vAlign w:val="center"/>
          </w:tcPr>
          <w:p w14:paraId="10AB62C0" w14:textId="77777777" w:rsidR="00641B08" w:rsidRPr="00641B08" w:rsidRDefault="00641B08" w:rsidP="00CB36EC">
            <w:pPr>
              <w:spacing w:line="360" w:lineRule="auto"/>
            </w:pPr>
            <w:r w:rsidRPr="00641B08">
              <w:t>85%</w:t>
            </w:r>
          </w:p>
        </w:tc>
        <w:tc>
          <w:tcPr>
            <w:tcW w:w="1260" w:type="dxa"/>
            <w:tcBorders>
              <w:top w:val="single" w:sz="4" w:space="0" w:color="auto"/>
            </w:tcBorders>
            <w:vAlign w:val="center"/>
          </w:tcPr>
          <w:p w14:paraId="19F81421" w14:textId="77777777" w:rsidR="00641B08" w:rsidRPr="00641B08" w:rsidRDefault="00641B08" w:rsidP="00CB36EC">
            <w:pPr>
              <w:spacing w:line="360" w:lineRule="auto"/>
            </w:pPr>
            <w:r w:rsidRPr="00641B08">
              <w:t>(80-89%)</w:t>
            </w:r>
          </w:p>
        </w:tc>
      </w:tr>
      <w:tr w:rsidR="00641B08" w:rsidRPr="00641B08" w14:paraId="76B009D5" w14:textId="77777777" w:rsidTr="005D7B2C">
        <w:tc>
          <w:tcPr>
            <w:tcW w:w="1121" w:type="dxa"/>
            <w:vMerge/>
            <w:vAlign w:val="center"/>
          </w:tcPr>
          <w:p w14:paraId="05606E1B" w14:textId="77777777" w:rsidR="00641B08" w:rsidRPr="00641B08" w:rsidRDefault="00641B08" w:rsidP="00CB36EC">
            <w:pPr>
              <w:spacing w:line="360" w:lineRule="auto"/>
            </w:pPr>
          </w:p>
        </w:tc>
        <w:tc>
          <w:tcPr>
            <w:tcW w:w="1126" w:type="dxa"/>
            <w:vAlign w:val="center"/>
          </w:tcPr>
          <w:p w14:paraId="5F6CAE2A" w14:textId="77777777" w:rsidR="00641B08" w:rsidRPr="00641B08" w:rsidRDefault="00641B08" w:rsidP="00CB36EC">
            <w:pPr>
              <w:spacing w:line="360" w:lineRule="auto"/>
            </w:pPr>
            <w:r w:rsidRPr="00641B08">
              <w:t>0.80</w:t>
            </w:r>
          </w:p>
        </w:tc>
        <w:tc>
          <w:tcPr>
            <w:tcW w:w="557" w:type="dxa"/>
            <w:vAlign w:val="center"/>
          </w:tcPr>
          <w:p w14:paraId="67626F7A" w14:textId="77777777" w:rsidR="00641B08" w:rsidRPr="00641B08" w:rsidRDefault="00641B08" w:rsidP="00CB36EC">
            <w:pPr>
              <w:spacing w:line="360" w:lineRule="auto"/>
            </w:pPr>
            <w:r w:rsidRPr="00641B08">
              <w:t>83%</w:t>
            </w:r>
          </w:p>
        </w:tc>
        <w:tc>
          <w:tcPr>
            <w:tcW w:w="1246" w:type="dxa"/>
            <w:vAlign w:val="center"/>
          </w:tcPr>
          <w:p w14:paraId="465B7C94" w14:textId="77777777" w:rsidR="00641B08" w:rsidRPr="00641B08" w:rsidRDefault="00641B08" w:rsidP="00CB36EC">
            <w:pPr>
              <w:spacing w:line="360" w:lineRule="auto"/>
            </w:pPr>
            <w:r w:rsidRPr="00641B08">
              <w:t>(72-90%)</w:t>
            </w:r>
          </w:p>
        </w:tc>
        <w:tc>
          <w:tcPr>
            <w:tcW w:w="557" w:type="dxa"/>
            <w:vAlign w:val="center"/>
          </w:tcPr>
          <w:p w14:paraId="3EC70AC3" w14:textId="77777777" w:rsidR="00641B08" w:rsidRPr="00641B08" w:rsidRDefault="00641B08" w:rsidP="00CB36EC">
            <w:pPr>
              <w:spacing w:line="360" w:lineRule="auto"/>
            </w:pPr>
            <w:r w:rsidRPr="00641B08">
              <w:t>84%</w:t>
            </w:r>
          </w:p>
        </w:tc>
        <w:tc>
          <w:tcPr>
            <w:tcW w:w="1080" w:type="dxa"/>
            <w:vAlign w:val="center"/>
          </w:tcPr>
          <w:p w14:paraId="74F4C23D" w14:textId="77777777" w:rsidR="00641B08" w:rsidRPr="00641B08" w:rsidRDefault="00641B08" w:rsidP="00CB36EC">
            <w:pPr>
              <w:spacing w:line="360" w:lineRule="auto"/>
            </w:pPr>
            <w:r w:rsidRPr="00641B08">
              <w:t>(78-88%)</w:t>
            </w:r>
          </w:p>
        </w:tc>
        <w:tc>
          <w:tcPr>
            <w:tcW w:w="720" w:type="dxa"/>
            <w:vAlign w:val="center"/>
          </w:tcPr>
          <w:p w14:paraId="6CCC9179" w14:textId="77777777" w:rsidR="00641B08" w:rsidRPr="00641B08" w:rsidRDefault="00641B08" w:rsidP="00CB36EC">
            <w:pPr>
              <w:spacing w:line="360" w:lineRule="auto"/>
            </w:pPr>
            <w:r w:rsidRPr="00641B08">
              <w:t>84%</w:t>
            </w:r>
          </w:p>
        </w:tc>
        <w:tc>
          <w:tcPr>
            <w:tcW w:w="1080" w:type="dxa"/>
            <w:vAlign w:val="center"/>
          </w:tcPr>
          <w:p w14:paraId="7EF5BDC6" w14:textId="77777777" w:rsidR="00641B08" w:rsidRPr="00641B08" w:rsidRDefault="00641B08" w:rsidP="00CB36EC">
            <w:pPr>
              <w:spacing w:line="360" w:lineRule="auto"/>
            </w:pPr>
            <w:r w:rsidRPr="00641B08">
              <w:t>(76-89%)</w:t>
            </w:r>
          </w:p>
        </w:tc>
        <w:tc>
          <w:tcPr>
            <w:tcW w:w="630" w:type="dxa"/>
            <w:vAlign w:val="center"/>
          </w:tcPr>
          <w:p w14:paraId="347E47A5" w14:textId="77777777" w:rsidR="00641B08" w:rsidRPr="00641B08" w:rsidRDefault="00641B08" w:rsidP="00CB36EC">
            <w:pPr>
              <w:spacing w:line="360" w:lineRule="auto"/>
            </w:pPr>
            <w:r w:rsidRPr="00641B08">
              <w:t>84%</w:t>
            </w:r>
          </w:p>
        </w:tc>
        <w:tc>
          <w:tcPr>
            <w:tcW w:w="1080" w:type="dxa"/>
            <w:vAlign w:val="center"/>
          </w:tcPr>
          <w:p w14:paraId="6B8F6260" w14:textId="77777777" w:rsidR="00641B08" w:rsidRPr="00641B08" w:rsidRDefault="00641B08" w:rsidP="00CB36EC">
            <w:pPr>
              <w:spacing w:line="360" w:lineRule="auto"/>
            </w:pPr>
            <w:r w:rsidRPr="00641B08">
              <w:t>(78-88%)</w:t>
            </w:r>
          </w:p>
        </w:tc>
        <w:tc>
          <w:tcPr>
            <w:tcW w:w="630" w:type="dxa"/>
            <w:vAlign w:val="center"/>
          </w:tcPr>
          <w:p w14:paraId="76BDEA1E" w14:textId="77777777" w:rsidR="00641B08" w:rsidRPr="00641B08" w:rsidRDefault="00641B08" w:rsidP="00CB36EC">
            <w:pPr>
              <w:spacing w:line="360" w:lineRule="auto"/>
            </w:pPr>
            <w:r w:rsidRPr="00641B08">
              <w:t>83%</w:t>
            </w:r>
          </w:p>
        </w:tc>
        <w:tc>
          <w:tcPr>
            <w:tcW w:w="1260" w:type="dxa"/>
            <w:vAlign w:val="center"/>
          </w:tcPr>
          <w:p w14:paraId="6ECB7ACE" w14:textId="77777777" w:rsidR="00641B08" w:rsidRPr="00641B08" w:rsidRDefault="00641B08" w:rsidP="00CB36EC">
            <w:pPr>
              <w:spacing w:line="360" w:lineRule="auto"/>
            </w:pPr>
            <w:r w:rsidRPr="00641B08">
              <w:t>(70-91%)</w:t>
            </w:r>
          </w:p>
        </w:tc>
        <w:tc>
          <w:tcPr>
            <w:tcW w:w="557" w:type="dxa"/>
            <w:vAlign w:val="center"/>
          </w:tcPr>
          <w:p w14:paraId="0F331F0F" w14:textId="77777777" w:rsidR="00641B08" w:rsidRPr="00641B08" w:rsidRDefault="00641B08" w:rsidP="00CB36EC">
            <w:pPr>
              <w:spacing w:line="360" w:lineRule="auto"/>
            </w:pPr>
            <w:r w:rsidRPr="00641B08">
              <w:t>84%</w:t>
            </w:r>
          </w:p>
        </w:tc>
        <w:tc>
          <w:tcPr>
            <w:tcW w:w="1260" w:type="dxa"/>
            <w:vAlign w:val="center"/>
          </w:tcPr>
          <w:p w14:paraId="373B3D6B" w14:textId="77777777" w:rsidR="00641B08" w:rsidRPr="00641B08" w:rsidRDefault="00641B08" w:rsidP="00CB36EC">
            <w:pPr>
              <w:spacing w:line="360" w:lineRule="auto"/>
            </w:pPr>
            <w:r w:rsidRPr="00641B08">
              <w:t>(78-88%)</w:t>
            </w:r>
          </w:p>
        </w:tc>
      </w:tr>
      <w:tr w:rsidR="00641B08" w:rsidRPr="00641B08" w14:paraId="30F20B25" w14:textId="77777777" w:rsidTr="005D7B2C">
        <w:tc>
          <w:tcPr>
            <w:tcW w:w="1121" w:type="dxa"/>
            <w:vMerge/>
            <w:vAlign w:val="center"/>
          </w:tcPr>
          <w:p w14:paraId="5A763A05" w14:textId="77777777" w:rsidR="00641B08" w:rsidRPr="00641B08" w:rsidRDefault="00641B08" w:rsidP="00CB36EC">
            <w:pPr>
              <w:spacing w:line="360" w:lineRule="auto"/>
            </w:pPr>
          </w:p>
        </w:tc>
        <w:tc>
          <w:tcPr>
            <w:tcW w:w="1126" w:type="dxa"/>
            <w:vAlign w:val="center"/>
          </w:tcPr>
          <w:p w14:paraId="049CC596" w14:textId="77777777" w:rsidR="00641B08" w:rsidRPr="00641B08" w:rsidRDefault="00641B08" w:rsidP="00CB36EC">
            <w:pPr>
              <w:spacing w:line="360" w:lineRule="auto"/>
            </w:pPr>
            <w:r w:rsidRPr="00641B08">
              <w:t>0.85</w:t>
            </w:r>
          </w:p>
        </w:tc>
        <w:tc>
          <w:tcPr>
            <w:tcW w:w="557" w:type="dxa"/>
            <w:vAlign w:val="center"/>
          </w:tcPr>
          <w:p w14:paraId="0D54B0F6" w14:textId="77777777" w:rsidR="00641B08" w:rsidRPr="00641B08" w:rsidRDefault="00641B08" w:rsidP="00CB36EC">
            <w:pPr>
              <w:spacing w:line="360" w:lineRule="auto"/>
            </w:pPr>
            <w:r w:rsidRPr="00641B08">
              <w:t>83%</w:t>
            </w:r>
          </w:p>
        </w:tc>
        <w:tc>
          <w:tcPr>
            <w:tcW w:w="1246" w:type="dxa"/>
            <w:vAlign w:val="center"/>
          </w:tcPr>
          <w:p w14:paraId="051579F4" w14:textId="77777777" w:rsidR="00641B08" w:rsidRPr="00641B08" w:rsidRDefault="00641B08" w:rsidP="00CB36EC">
            <w:pPr>
              <w:spacing w:line="360" w:lineRule="auto"/>
            </w:pPr>
            <w:r w:rsidRPr="00641B08">
              <w:t>(72-89%)</w:t>
            </w:r>
          </w:p>
        </w:tc>
        <w:tc>
          <w:tcPr>
            <w:tcW w:w="557" w:type="dxa"/>
            <w:vAlign w:val="center"/>
          </w:tcPr>
          <w:p w14:paraId="23F43C0A" w14:textId="77777777" w:rsidR="00641B08" w:rsidRPr="00641B08" w:rsidRDefault="00641B08" w:rsidP="00CB36EC">
            <w:pPr>
              <w:spacing w:line="360" w:lineRule="auto"/>
            </w:pPr>
            <w:r w:rsidRPr="00641B08">
              <w:t>83%</w:t>
            </w:r>
          </w:p>
        </w:tc>
        <w:tc>
          <w:tcPr>
            <w:tcW w:w="1080" w:type="dxa"/>
            <w:vAlign w:val="center"/>
          </w:tcPr>
          <w:p w14:paraId="6BB02086" w14:textId="77777777" w:rsidR="00641B08" w:rsidRPr="00641B08" w:rsidRDefault="00641B08" w:rsidP="00CB36EC">
            <w:pPr>
              <w:spacing w:line="360" w:lineRule="auto"/>
            </w:pPr>
            <w:r w:rsidRPr="00641B08">
              <w:t>(76-87%)</w:t>
            </w:r>
          </w:p>
        </w:tc>
        <w:tc>
          <w:tcPr>
            <w:tcW w:w="720" w:type="dxa"/>
            <w:vAlign w:val="center"/>
          </w:tcPr>
          <w:p w14:paraId="5EDCAD2A" w14:textId="77777777" w:rsidR="00641B08" w:rsidRPr="00641B08" w:rsidRDefault="00641B08" w:rsidP="00CB36EC">
            <w:pPr>
              <w:spacing w:line="360" w:lineRule="auto"/>
            </w:pPr>
            <w:r w:rsidRPr="00641B08">
              <w:t>83%</w:t>
            </w:r>
          </w:p>
        </w:tc>
        <w:tc>
          <w:tcPr>
            <w:tcW w:w="1080" w:type="dxa"/>
            <w:vAlign w:val="center"/>
          </w:tcPr>
          <w:p w14:paraId="52EC0118" w14:textId="77777777" w:rsidR="00641B08" w:rsidRPr="00641B08" w:rsidRDefault="00641B08" w:rsidP="00CB36EC">
            <w:pPr>
              <w:spacing w:line="360" w:lineRule="auto"/>
            </w:pPr>
            <w:r w:rsidRPr="00641B08">
              <w:t>(76-88%)</w:t>
            </w:r>
          </w:p>
        </w:tc>
        <w:tc>
          <w:tcPr>
            <w:tcW w:w="630" w:type="dxa"/>
            <w:vAlign w:val="center"/>
          </w:tcPr>
          <w:p w14:paraId="42F2D195" w14:textId="77777777" w:rsidR="00641B08" w:rsidRPr="00641B08" w:rsidRDefault="00641B08" w:rsidP="00CB36EC">
            <w:pPr>
              <w:spacing w:line="360" w:lineRule="auto"/>
            </w:pPr>
            <w:r w:rsidRPr="00641B08">
              <w:t>83%</w:t>
            </w:r>
          </w:p>
        </w:tc>
        <w:tc>
          <w:tcPr>
            <w:tcW w:w="1080" w:type="dxa"/>
            <w:vAlign w:val="center"/>
          </w:tcPr>
          <w:p w14:paraId="785F0F20" w14:textId="77777777" w:rsidR="00641B08" w:rsidRPr="00641B08" w:rsidRDefault="00641B08" w:rsidP="00CB36EC">
            <w:pPr>
              <w:spacing w:line="360" w:lineRule="auto"/>
            </w:pPr>
            <w:r w:rsidRPr="00641B08">
              <w:t>(77-87%)</w:t>
            </w:r>
          </w:p>
        </w:tc>
        <w:tc>
          <w:tcPr>
            <w:tcW w:w="630" w:type="dxa"/>
            <w:vAlign w:val="center"/>
          </w:tcPr>
          <w:p w14:paraId="71D44232" w14:textId="77777777" w:rsidR="00641B08" w:rsidRPr="00641B08" w:rsidRDefault="00641B08" w:rsidP="00CB36EC">
            <w:pPr>
              <w:spacing w:line="360" w:lineRule="auto"/>
            </w:pPr>
            <w:r w:rsidRPr="00641B08">
              <w:t>83%</w:t>
            </w:r>
          </w:p>
        </w:tc>
        <w:tc>
          <w:tcPr>
            <w:tcW w:w="1260" w:type="dxa"/>
            <w:vAlign w:val="center"/>
          </w:tcPr>
          <w:p w14:paraId="76FC76DD" w14:textId="77777777" w:rsidR="00641B08" w:rsidRPr="00641B08" w:rsidRDefault="00641B08" w:rsidP="00CB36EC">
            <w:pPr>
              <w:spacing w:line="360" w:lineRule="auto"/>
            </w:pPr>
            <w:r w:rsidRPr="00641B08">
              <w:t>(70-90%)</w:t>
            </w:r>
          </w:p>
        </w:tc>
        <w:tc>
          <w:tcPr>
            <w:tcW w:w="557" w:type="dxa"/>
            <w:vAlign w:val="center"/>
          </w:tcPr>
          <w:p w14:paraId="4E69027B" w14:textId="77777777" w:rsidR="00641B08" w:rsidRPr="00641B08" w:rsidRDefault="00641B08" w:rsidP="00CB36EC">
            <w:pPr>
              <w:spacing w:line="360" w:lineRule="auto"/>
            </w:pPr>
            <w:r w:rsidRPr="00641B08">
              <w:t>83%</w:t>
            </w:r>
          </w:p>
        </w:tc>
        <w:tc>
          <w:tcPr>
            <w:tcW w:w="1260" w:type="dxa"/>
            <w:vAlign w:val="center"/>
          </w:tcPr>
          <w:p w14:paraId="2D910ED0" w14:textId="77777777" w:rsidR="00641B08" w:rsidRPr="00641B08" w:rsidRDefault="00641B08" w:rsidP="00CB36EC">
            <w:pPr>
              <w:spacing w:line="360" w:lineRule="auto"/>
            </w:pPr>
            <w:r w:rsidRPr="00641B08">
              <w:t>(77-87%)</w:t>
            </w:r>
          </w:p>
        </w:tc>
      </w:tr>
      <w:tr w:rsidR="00641B08" w:rsidRPr="00641B08" w14:paraId="7A9B4763" w14:textId="77777777" w:rsidTr="005D7B2C">
        <w:tc>
          <w:tcPr>
            <w:tcW w:w="1121" w:type="dxa"/>
            <w:vMerge/>
            <w:vAlign w:val="center"/>
          </w:tcPr>
          <w:p w14:paraId="50A24C27" w14:textId="77777777" w:rsidR="00641B08" w:rsidRPr="00641B08" w:rsidRDefault="00641B08" w:rsidP="00CB36EC">
            <w:pPr>
              <w:spacing w:line="360" w:lineRule="auto"/>
            </w:pPr>
          </w:p>
        </w:tc>
        <w:tc>
          <w:tcPr>
            <w:tcW w:w="1126" w:type="dxa"/>
            <w:vAlign w:val="center"/>
          </w:tcPr>
          <w:p w14:paraId="7D505978" w14:textId="77777777" w:rsidR="00641B08" w:rsidRPr="00641B08" w:rsidRDefault="00641B08" w:rsidP="00CB36EC">
            <w:pPr>
              <w:spacing w:line="360" w:lineRule="auto"/>
            </w:pPr>
            <w:r w:rsidRPr="00641B08">
              <w:t>0.90</w:t>
            </w:r>
          </w:p>
        </w:tc>
        <w:tc>
          <w:tcPr>
            <w:tcW w:w="557" w:type="dxa"/>
            <w:vAlign w:val="center"/>
          </w:tcPr>
          <w:p w14:paraId="0E85409D" w14:textId="77777777" w:rsidR="00641B08" w:rsidRPr="00641B08" w:rsidRDefault="00641B08" w:rsidP="00CB36EC">
            <w:pPr>
              <w:spacing w:line="360" w:lineRule="auto"/>
            </w:pPr>
            <w:r w:rsidRPr="00641B08">
              <w:t>83%</w:t>
            </w:r>
          </w:p>
        </w:tc>
        <w:tc>
          <w:tcPr>
            <w:tcW w:w="1246" w:type="dxa"/>
            <w:vAlign w:val="center"/>
          </w:tcPr>
          <w:p w14:paraId="290C8FCB" w14:textId="77777777" w:rsidR="00641B08" w:rsidRPr="00641B08" w:rsidRDefault="00641B08" w:rsidP="00CB36EC">
            <w:pPr>
              <w:spacing w:line="360" w:lineRule="auto"/>
            </w:pPr>
            <w:r w:rsidRPr="00641B08">
              <w:t>(72-90%)</w:t>
            </w:r>
          </w:p>
        </w:tc>
        <w:tc>
          <w:tcPr>
            <w:tcW w:w="557" w:type="dxa"/>
            <w:vAlign w:val="center"/>
          </w:tcPr>
          <w:p w14:paraId="61F52088" w14:textId="77777777" w:rsidR="00641B08" w:rsidRPr="00641B08" w:rsidRDefault="00641B08" w:rsidP="00CB36EC">
            <w:pPr>
              <w:spacing w:line="360" w:lineRule="auto"/>
            </w:pPr>
            <w:r w:rsidRPr="00641B08">
              <w:t>81%</w:t>
            </w:r>
          </w:p>
        </w:tc>
        <w:tc>
          <w:tcPr>
            <w:tcW w:w="1080" w:type="dxa"/>
            <w:vAlign w:val="center"/>
          </w:tcPr>
          <w:p w14:paraId="13EDEDAE" w14:textId="77777777" w:rsidR="00641B08" w:rsidRPr="00641B08" w:rsidRDefault="00641B08" w:rsidP="00CB36EC">
            <w:pPr>
              <w:spacing w:line="360" w:lineRule="auto"/>
            </w:pPr>
            <w:r w:rsidRPr="00641B08">
              <w:t>(75-86%)</w:t>
            </w:r>
          </w:p>
        </w:tc>
        <w:tc>
          <w:tcPr>
            <w:tcW w:w="720" w:type="dxa"/>
            <w:vAlign w:val="center"/>
          </w:tcPr>
          <w:p w14:paraId="29C3F1BF" w14:textId="77777777" w:rsidR="00641B08" w:rsidRPr="00641B08" w:rsidRDefault="00641B08" w:rsidP="00CB36EC">
            <w:pPr>
              <w:spacing w:line="360" w:lineRule="auto"/>
            </w:pPr>
            <w:r w:rsidRPr="00641B08">
              <w:t>83%</w:t>
            </w:r>
          </w:p>
        </w:tc>
        <w:tc>
          <w:tcPr>
            <w:tcW w:w="1080" w:type="dxa"/>
            <w:vAlign w:val="center"/>
          </w:tcPr>
          <w:p w14:paraId="5D1DF571" w14:textId="77777777" w:rsidR="00641B08" w:rsidRPr="00641B08" w:rsidRDefault="00641B08" w:rsidP="00CB36EC">
            <w:pPr>
              <w:spacing w:line="360" w:lineRule="auto"/>
            </w:pPr>
            <w:r w:rsidRPr="00641B08">
              <w:t>(75-88%)</w:t>
            </w:r>
          </w:p>
        </w:tc>
        <w:tc>
          <w:tcPr>
            <w:tcW w:w="630" w:type="dxa"/>
            <w:vAlign w:val="center"/>
          </w:tcPr>
          <w:p w14:paraId="615DCDB6" w14:textId="77777777" w:rsidR="00641B08" w:rsidRPr="00641B08" w:rsidRDefault="00641B08" w:rsidP="00CB36EC">
            <w:pPr>
              <w:spacing w:line="360" w:lineRule="auto"/>
            </w:pPr>
            <w:r w:rsidRPr="00641B08">
              <w:t>81%</w:t>
            </w:r>
          </w:p>
        </w:tc>
        <w:tc>
          <w:tcPr>
            <w:tcW w:w="1080" w:type="dxa"/>
            <w:vAlign w:val="center"/>
          </w:tcPr>
          <w:p w14:paraId="66A99AE7" w14:textId="77777777" w:rsidR="00641B08" w:rsidRPr="00641B08" w:rsidRDefault="00641B08" w:rsidP="00CB36EC">
            <w:pPr>
              <w:spacing w:line="360" w:lineRule="auto"/>
            </w:pPr>
            <w:r w:rsidRPr="00641B08">
              <w:t>(75-86%)</w:t>
            </w:r>
          </w:p>
        </w:tc>
        <w:tc>
          <w:tcPr>
            <w:tcW w:w="630" w:type="dxa"/>
            <w:vAlign w:val="center"/>
          </w:tcPr>
          <w:p w14:paraId="13A87D51" w14:textId="77777777" w:rsidR="00641B08" w:rsidRPr="00641B08" w:rsidRDefault="00641B08" w:rsidP="00CB36EC">
            <w:pPr>
              <w:spacing w:line="360" w:lineRule="auto"/>
            </w:pPr>
            <w:r w:rsidRPr="00641B08">
              <w:t>83%</w:t>
            </w:r>
          </w:p>
        </w:tc>
        <w:tc>
          <w:tcPr>
            <w:tcW w:w="1260" w:type="dxa"/>
            <w:vAlign w:val="center"/>
          </w:tcPr>
          <w:p w14:paraId="41DC4765" w14:textId="77777777" w:rsidR="00641B08" w:rsidRPr="00641B08" w:rsidRDefault="00641B08" w:rsidP="00CB36EC">
            <w:pPr>
              <w:spacing w:line="360" w:lineRule="auto"/>
            </w:pPr>
            <w:r w:rsidRPr="00641B08">
              <w:t>(70-91%)</w:t>
            </w:r>
          </w:p>
        </w:tc>
        <w:tc>
          <w:tcPr>
            <w:tcW w:w="557" w:type="dxa"/>
            <w:vAlign w:val="center"/>
          </w:tcPr>
          <w:p w14:paraId="3AABC5A8" w14:textId="77777777" w:rsidR="00641B08" w:rsidRPr="00641B08" w:rsidRDefault="00641B08" w:rsidP="00CB36EC">
            <w:pPr>
              <w:spacing w:line="360" w:lineRule="auto"/>
            </w:pPr>
            <w:r w:rsidRPr="00641B08">
              <w:t>82%</w:t>
            </w:r>
          </w:p>
        </w:tc>
        <w:tc>
          <w:tcPr>
            <w:tcW w:w="1260" w:type="dxa"/>
            <w:vAlign w:val="center"/>
          </w:tcPr>
          <w:p w14:paraId="6ACAA14F" w14:textId="77777777" w:rsidR="00641B08" w:rsidRPr="00641B08" w:rsidRDefault="00641B08" w:rsidP="00CB36EC">
            <w:pPr>
              <w:spacing w:line="360" w:lineRule="auto"/>
            </w:pPr>
            <w:r w:rsidRPr="00641B08">
              <w:t>(76-87%)</w:t>
            </w:r>
          </w:p>
        </w:tc>
      </w:tr>
      <w:tr w:rsidR="00641B08" w:rsidRPr="00641B08" w14:paraId="641A4F4A" w14:textId="77777777" w:rsidTr="005D7B2C">
        <w:tc>
          <w:tcPr>
            <w:tcW w:w="1121" w:type="dxa"/>
            <w:vMerge/>
            <w:vAlign w:val="center"/>
          </w:tcPr>
          <w:p w14:paraId="320E8C30" w14:textId="77777777" w:rsidR="00641B08" w:rsidRPr="00641B08" w:rsidRDefault="00641B08" w:rsidP="00CB36EC">
            <w:pPr>
              <w:spacing w:line="360" w:lineRule="auto"/>
            </w:pPr>
          </w:p>
        </w:tc>
        <w:tc>
          <w:tcPr>
            <w:tcW w:w="1126" w:type="dxa"/>
            <w:vAlign w:val="center"/>
          </w:tcPr>
          <w:p w14:paraId="7324E494" w14:textId="77777777" w:rsidR="00641B08" w:rsidRPr="00641B08" w:rsidRDefault="00641B08" w:rsidP="00CB36EC">
            <w:pPr>
              <w:spacing w:line="360" w:lineRule="auto"/>
            </w:pPr>
            <w:r w:rsidRPr="00641B08">
              <w:t>0.95</w:t>
            </w:r>
          </w:p>
        </w:tc>
        <w:tc>
          <w:tcPr>
            <w:tcW w:w="557" w:type="dxa"/>
            <w:vAlign w:val="center"/>
          </w:tcPr>
          <w:p w14:paraId="6961E51E" w14:textId="77777777" w:rsidR="00641B08" w:rsidRPr="00641B08" w:rsidRDefault="00641B08" w:rsidP="00CB36EC">
            <w:pPr>
              <w:spacing w:line="360" w:lineRule="auto"/>
            </w:pPr>
            <w:r w:rsidRPr="00641B08">
              <w:t>83%</w:t>
            </w:r>
          </w:p>
        </w:tc>
        <w:tc>
          <w:tcPr>
            <w:tcW w:w="1246" w:type="dxa"/>
            <w:vAlign w:val="center"/>
          </w:tcPr>
          <w:p w14:paraId="6B9FAAB4" w14:textId="77777777" w:rsidR="00641B08" w:rsidRPr="00641B08" w:rsidRDefault="00641B08" w:rsidP="00CB36EC">
            <w:pPr>
              <w:spacing w:line="360" w:lineRule="auto"/>
            </w:pPr>
            <w:r w:rsidRPr="00641B08">
              <w:t>(72-89%)</w:t>
            </w:r>
          </w:p>
        </w:tc>
        <w:tc>
          <w:tcPr>
            <w:tcW w:w="557" w:type="dxa"/>
            <w:vAlign w:val="center"/>
          </w:tcPr>
          <w:p w14:paraId="6764B06D" w14:textId="77777777" w:rsidR="00641B08" w:rsidRPr="00641B08" w:rsidRDefault="00641B08" w:rsidP="00CB36EC">
            <w:pPr>
              <w:spacing w:line="360" w:lineRule="auto"/>
            </w:pPr>
            <w:r w:rsidRPr="00641B08">
              <w:t>80%</w:t>
            </w:r>
          </w:p>
        </w:tc>
        <w:tc>
          <w:tcPr>
            <w:tcW w:w="1080" w:type="dxa"/>
            <w:vAlign w:val="center"/>
          </w:tcPr>
          <w:p w14:paraId="1CD13B50" w14:textId="77777777" w:rsidR="00641B08" w:rsidRPr="00641B08" w:rsidRDefault="00641B08" w:rsidP="00CB36EC">
            <w:pPr>
              <w:spacing w:line="360" w:lineRule="auto"/>
            </w:pPr>
            <w:r w:rsidRPr="00641B08">
              <w:t>(74-85%)</w:t>
            </w:r>
          </w:p>
        </w:tc>
        <w:tc>
          <w:tcPr>
            <w:tcW w:w="720" w:type="dxa"/>
            <w:vAlign w:val="center"/>
          </w:tcPr>
          <w:p w14:paraId="21DD2D41" w14:textId="77777777" w:rsidR="00641B08" w:rsidRPr="00641B08" w:rsidRDefault="00641B08" w:rsidP="00CB36EC">
            <w:pPr>
              <w:spacing w:line="360" w:lineRule="auto"/>
            </w:pPr>
            <w:r w:rsidRPr="00641B08">
              <w:t>82%</w:t>
            </w:r>
          </w:p>
        </w:tc>
        <w:tc>
          <w:tcPr>
            <w:tcW w:w="1080" w:type="dxa"/>
            <w:vAlign w:val="center"/>
          </w:tcPr>
          <w:p w14:paraId="3D1DCB23" w14:textId="77777777" w:rsidR="00641B08" w:rsidRPr="00641B08" w:rsidRDefault="00641B08" w:rsidP="00CB36EC">
            <w:pPr>
              <w:spacing w:line="360" w:lineRule="auto"/>
            </w:pPr>
            <w:r w:rsidRPr="00641B08">
              <w:t>(75-87%)</w:t>
            </w:r>
          </w:p>
        </w:tc>
        <w:tc>
          <w:tcPr>
            <w:tcW w:w="630" w:type="dxa"/>
            <w:vAlign w:val="center"/>
          </w:tcPr>
          <w:p w14:paraId="3B06E438" w14:textId="77777777" w:rsidR="00641B08" w:rsidRPr="00641B08" w:rsidRDefault="00641B08" w:rsidP="00CB36EC">
            <w:pPr>
              <w:spacing w:line="360" w:lineRule="auto"/>
            </w:pPr>
            <w:r w:rsidRPr="00641B08">
              <w:t>81%</w:t>
            </w:r>
          </w:p>
        </w:tc>
        <w:tc>
          <w:tcPr>
            <w:tcW w:w="1080" w:type="dxa"/>
            <w:vAlign w:val="center"/>
          </w:tcPr>
          <w:p w14:paraId="126DFE68" w14:textId="77777777" w:rsidR="00641B08" w:rsidRPr="00641B08" w:rsidRDefault="00641B08" w:rsidP="00CB36EC">
            <w:pPr>
              <w:spacing w:line="360" w:lineRule="auto"/>
            </w:pPr>
            <w:r w:rsidRPr="00641B08">
              <w:t>(74-85%)</w:t>
            </w:r>
          </w:p>
        </w:tc>
        <w:tc>
          <w:tcPr>
            <w:tcW w:w="630" w:type="dxa"/>
            <w:vAlign w:val="center"/>
          </w:tcPr>
          <w:p w14:paraId="20C588E4" w14:textId="77777777" w:rsidR="00641B08" w:rsidRPr="00641B08" w:rsidRDefault="00641B08" w:rsidP="00CB36EC">
            <w:pPr>
              <w:spacing w:line="360" w:lineRule="auto"/>
            </w:pPr>
            <w:r w:rsidRPr="00641B08">
              <w:t>83%</w:t>
            </w:r>
          </w:p>
        </w:tc>
        <w:tc>
          <w:tcPr>
            <w:tcW w:w="1260" w:type="dxa"/>
            <w:vAlign w:val="center"/>
          </w:tcPr>
          <w:p w14:paraId="552153A4" w14:textId="77777777" w:rsidR="00641B08" w:rsidRPr="00641B08" w:rsidRDefault="00641B08" w:rsidP="00CB36EC">
            <w:pPr>
              <w:spacing w:line="360" w:lineRule="auto"/>
            </w:pPr>
            <w:r w:rsidRPr="00641B08">
              <w:t>(70-90%)</w:t>
            </w:r>
          </w:p>
        </w:tc>
        <w:tc>
          <w:tcPr>
            <w:tcW w:w="557" w:type="dxa"/>
            <w:vAlign w:val="center"/>
          </w:tcPr>
          <w:p w14:paraId="7A9298FC" w14:textId="77777777" w:rsidR="00641B08" w:rsidRPr="00641B08" w:rsidRDefault="00641B08" w:rsidP="00CB36EC">
            <w:pPr>
              <w:spacing w:line="360" w:lineRule="auto"/>
            </w:pPr>
            <w:r w:rsidRPr="00641B08">
              <w:t>82%</w:t>
            </w:r>
          </w:p>
        </w:tc>
        <w:tc>
          <w:tcPr>
            <w:tcW w:w="1260" w:type="dxa"/>
            <w:vAlign w:val="center"/>
          </w:tcPr>
          <w:p w14:paraId="6503F6A7" w14:textId="77777777" w:rsidR="00641B08" w:rsidRPr="00641B08" w:rsidRDefault="00641B08" w:rsidP="00CB36EC">
            <w:pPr>
              <w:spacing w:line="360" w:lineRule="auto"/>
            </w:pPr>
            <w:r w:rsidRPr="00641B08">
              <w:t>(76-86%)</w:t>
            </w:r>
          </w:p>
        </w:tc>
      </w:tr>
      <w:tr w:rsidR="00641B08" w:rsidRPr="00641B08" w14:paraId="22043AEC" w14:textId="77777777" w:rsidTr="005D7B2C">
        <w:tc>
          <w:tcPr>
            <w:tcW w:w="1121" w:type="dxa"/>
            <w:vMerge w:val="restart"/>
            <w:vAlign w:val="center"/>
          </w:tcPr>
          <w:p w14:paraId="6060B5EE" w14:textId="77777777" w:rsidR="00641B08" w:rsidRPr="00641B08" w:rsidRDefault="00641B08" w:rsidP="00CB36EC">
            <w:pPr>
              <w:spacing w:line="360" w:lineRule="auto"/>
            </w:pPr>
            <w:r w:rsidRPr="00641B08">
              <w:t>0.98</w:t>
            </w:r>
          </w:p>
        </w:tc>
        <w:tc>
          <w:tcPr>
            <w:tcW w:w="1126" w:type="dxa"/>
            <w:vAlign w:val="center"/>
          </w:tcPr>
          <w:p w14:paraId="79304273" w14:textId="77777777" w:rsidR="00641B08" w:rsidRPr="00641B08" w:rsidRDefault="00641B08" w:rsidP="00CB36EC">
            <w:pPr>
              <w:spacing w:line="360" w:lineRule="auto"/>
            </w:pPr>
            <w:r w:rsidRPr="00641B08">
              <w:t>0.75</w:t>
            </w:r>
          </w:p>
        </w:tc>
        <w:tc>
          <w:tcPr>
            <w:tcW w:w="557" w:type="dxa"/>
            <w:vAlign w:val="center"/>
          </w:tcPr>
          <w:p w14:paraId="4B72318F" w14:textId="77777777" w:rsidR="00641B08" w:rsidRPr="00641B08" w:rsidRDefault="00641B08" w:rsidP="00CB36EC">
            <w:pPr>
              <w:spacing w:line="360" w:lineRule="auto"/>
            </w:pPr>
            <w:r w:rsidRPr="00641B08">
              <w:t>81%</w:t>
            </w:r>
          </w:p>
        </w:tc>
        <w:tc>
          <w:tcPr>
            <w:tcW w:w="1246" w:type="dxa"/>
            <w:vAlign w:val="center"/>
          </w:tcPr>
          <w:p w14:paraId="76E4177C" w14:textId="77777777" w:rsidR="00641B08" w:rsidRPr="00641B08" w:rsidRDefault="00641B08" w:rsidP="00CB36EC">
            <w:pPr>
              <w:spacing w:line="360" w:lineRule="auto"/>
            </w:pPr>
            <w:r w:rsidRPr="00641B08">
              <w:t>(70-88%)</w:t>
            </w:r>
          </w:p>
        </w:tc>
        <w:tc>
          <w:tcPr>
            <w:tcW w:w="557" w:type="dxa"/>
            <w:vAlign w:val="center"/>
          </w:tcPr>
          <w:p w14:paraId="2765D667" w14:textId="77777777" w:rsidR="00641B08" w:rsidRPr="00641B08" w:rsidRDefault="00641B08" w:rsidP="00CB36EC">
            <w:pPr>
              <w:spacing w:line="360" w:lineRule="auto"/>
            </w:pPr>
            <w:r w:rsidRPr="00641B08">
              <w:t>85%</w:t>
            </w:r>
          </w:p>
        </w:tc>
        <w:tc>
          <w:tcPr>
            <w:tcW w:w="1080" w:type="dxa"/>
            <w:vAlign w:val="center"/>
          </w:tcPr>
          <w:p w14:paraId="08DEE5B1" w14:textId="77777777" w:rsidR="00641B08" w:rsidRPr="00641B08" w:rsidRDefault="00641B08" w:rsidP="00CB36EC">
            <w:pPr>
              <w:spacing w:line="360" w:lineRule="auto"/>
            </w:pPr>
            <w:r w:rsidRPr="00641B08">
              <w:t>(80-89%)</w:t>
            </w:r>
          </w:p>
        </w:tc>
        <w:tc>
          <w:tcPr>
            <w:tcW w:w="720" w:type="dxa"/>
            <w:vAlign w:val="center"/>
          </w:tcPr>
          <w:p w14:paraId="6A1E7A96" w14:textId="77777777" w:rsidR="00641B08" w:rsidRPr="00641B08" w:rsidRDefault="00641B08" w:rsidP="00CB36EC">
            <w:pPr>
              <w:spacing w:line="360" w:lineRule="auto"/>
            </w:pPr>
            <w:r w:rsidRPr="00641B08">
              <w:t>82%</w:t>
            </w:r>
          </w:p>
        </w:tc>
        <w:tc>
          <w:tcPr>
            <w:tcW w:w="1080" w:type="dxa"/>
            <w:vAlign w:val="center"/>
          </w:tcPr>
          <w:p w14:paraId="2E51AAAE" w14:textId="77777777" w:rsidR="00641B08" w:rsidRPr="00641B08" w:rsidRDefault="00641B08" w:rsidP="00CB36EC">
            <w:pPr>
              <w:spacing w:line="360" w:lineRule="auto"/>
            </w:pPr>
            <w:r w:rsidRPr="00641B08">
              <w:t>(76-87%)</w:t>
            </w:r>
          </w:p>
        </w:tc>
        <w:tc>
          <w:tcPr>
            <w:tcW w:w="630" w:type="dxa"/>
            <w:vAlign w:val="center"/>
          </w:tcPr>
          <w:p w14:paraId="0E0D950E" w14:textId="77777777" w:rsidR="00641B08" w:rsidRPr="00641B08" w:rsidRDefault="00641B08" w:rsidP="00CB36EC">
            <w:pPr>
              <w:spacing w:line="360" w:lineRule="auto"/>
            </w:pPr>
            <w:r w:rsidRPr="00641B08">
              <w:t>85%</w:t>
            </w:r>
          </w:p>
        </w:tc>
        <w:tc>
          <w:tcPr>
            <w:tcW w:w="1080" w:type="dxa"/>
            <w:vAlign w:val="center"/>
          </w:tcPr>
          <w:p w14:paraId="3A1BE445" w14:textId="77777777" w:rsidR="00641B08" w:rsidRPr="00641B08" w:rsidRDefault="00641B08" w:rsidP="00CB36EC">
            <w:pPr>
              <w:spacing w:line="360" w:lineRule="auto"/>
            </w:pPr>
            <w:r w:rsidRPr="00641B08">
              <w:t>(80-89%)</w:t>
            </w:r>
          </w:p>
        </w:tc>
        <w:tc>
          <w:tcPr>
            <w:tcW w:w="630" w:type="dxa"/>
            <w:vAlign w:val="center"/>
          </w:tcPr>
          <w:p w14:paraId="5B110F05" w14:textId="77777777" w:rsidR="00641B08" w:rsidRPr="00641B08" w:rsidRDefault="00641B08" w:rsidP="00CB36EC">
            <w:pPr>
              <w:spacing w:line="360" w:lineRule="auto"/>
            </w:pPr>
            <w:r w:rsidRPr="00641B08">
              <w:t>80%</w:t>
            </w:r>
          </w:p>
        </w:tc>
        <w:tc>
          <w:tcPr>
            <w:tcW w:w="1260" w:type="dxa"/>
            <w:vAlign w:val="center"/>
          </w:tcPr>
          <w:p w14:paraId="387A187F" w14:textId="77777777" w:rsidR="00641B08" w:rsidRPr="00641B08" w:rsidRDefault="00641B08" w:rsidP="00CB36EC">
            <w:pPr>
              <w:spacing w:line="360" w:lineRule="auto"/>
            </w:pPr>
            <w:r w:rsidRPr="00641B08">
              <w:t>(67-88%)</w:t>
            </w:r>
          </w:p>
        </w:tc>
        <w:tc>
          <w:tcPr>
            <w:tcW w:w="557" w:type="dxa"/>
            <w:vAlign w:val="center"/>
          </w:tcPr>
          <w:p w14:paraId="3F0A8645" w14:textId="77777777" w:rsidR="00641B08" w:rsidRPr="00641B08" w:rsidRDefault="00641B08" w:rsidP="00CB36EC">
            <w:pPr>
              <w:spacing w:line="360" w:lineRule="auto"/>
            </w:pPr>
            <w:r w:rsidRPr="00641B08">
              <w:t>83%</w:t>
            </w:r>
          </w:p>
        </w:tc>
        <w:tc>
          <w:tcPr>
            <w:tcW w:w="1260" w:type="dxa"/>
            <w:vAlign w:val="center"/>
          </w:tcPr>
          <w:p w14:paraId="11CDDF82" w14:textId="77777777" w:rsidR="00641B08" w:rsidRPr="00641B08" w:rsidRDefault="00641B08" w:rsidP="00CB36EC">
            <w:pPr>
              <w:spacing w:line="360" w:lineRule="auto"/>
            </w:pPr>
            <w:r w:rsidRPr="00641B08">
              <w:t>(77-87%)</w:t>
            </w:r>
          </w:p>
        </w:tc>
      </w:tr>
      <w:tr w:rsidR="00641B08" w:rsidRPr="00641B08" w14:paraId="49B30FA3" w14:textId="77777777" w:rsidTr="005D7B2C">
        <w:tc>
          <w:tcPr>
            <w:tcW w:w="1121" w:type="dxa"/>
            <w:vMerge/>
            <w:vAlign w:val="center"/>
          </w:tcPr>
          <w:p w14:paraId="17552828" w14:textId="77777777" w:rsidR="00641B08" w:rsidRPr="00641B08" w:rsidRDefault="00641B08" w:rsidP="00CB36EC">
            <w:pPr>
              <w:spacing w:line="360" w:lineRule="auto"/>
            </w:pPr>
          </w:p>
        </w:tc>
        <w:tc>
          <w:tcPr>
            <w:tcW w:w="1126" w:type="dxa"/>
            <w:vAlign w:val="center"/>
          </w:tcPr>
          <w:p w14:paraId="38F257C1" w14:textId="77777777" w:rsidR="00641B08" w:rsidRPr="00641B08" w:rsidRDefault="00641B08" w:rsidP="00CB36EC">
            <w:pPr>
              <w:spacing w:line="360" w:lineRule="auto"/>
            </w:pPr>
            <w:r w:rsidRPr="00641B08">
              <w:t>0.80</w:t>
            </w:r>
          </w:p>
        </w:tc>
        <w:tc>
          <w:tcPr>
            <w:tcW w:w="557" w:type="dxa"/>
            <w:vAlign w:val="center"/>
          </w:tcPr>
          <w:p w14:paraId="441D5D0E" w14:textId="77777777" w:rsidR="00641B08" w:rsidRPr="00641B08" w:rsidRDefault="00641B08" w:rsidP="00CB36EC">
            <w:pPr>
              <w:spacing w:line="360" w:lineRule="auto"/>
            </w:pPr>
            <w:r w:rsidRPr="00641B08">
              <w:t>81%</w:t>
            </w:r>
          </w:p>
        </w:tc>
        <w:tc>
          <w:tcPr>
            <w:tcW w:w="1246" w:type="dxa"/>
            <w:vAlign w:val="center"/>
          </w:tcPr>
          <w:p w14:paraId="3587C90A" w14:textId="77777777" w:rsidR="00641B08" w:rsidRPr="00641B08" w:rsidRDefault="00641B08" w:rsidP="00CB36EC">
            <w:pPr>
              <w:spacing w:line="360" w:lineRule="auto"/>
            </w:pPr>
            <w:r w:rsidRPr="00641B08">
              <w:t>(69-88%)</w:t>
            </w:r>
          </w:p>
        </w:tc>
        <w:tc>
          <w:tcPr>
            <w:tcW w:w="557" w:type="dxa"/>
            <w:vAlign w:val="center"/>
          </w:tcPr>
          <w:p w14:paraId="35384E23" w14:textId="77777777" w:rsidR="00641B08" w:rsidRPr="00641B08" w:rsidRDefault="00641B08" w:rsidP="00CB36EC">
            <w:pPr>
              <w:spacing w:line="360" w:lineRule="auto"/>
            </w:pPr>
            <w:r w:rsidRPr="00641B08">
              <w:t>84%</w:t>
            </w:r>
          </w:p>
        </w:tc>
        <w:tc>
          <w:tcPr>
            <w:tcW w:w="1080" w:type="dxa"/>
            <w:vAlign w:val="center"/>
          </w:tcPr>
          <w:p w14:paraId="4C1A75D2" w14:textId="77777777" w:rsidR="00641B08" w:rsidRPr="00641B08" w:rsidRDefault="00641B08" w:rsidP="00CB36EC">
            <w:pPr>
              <w:spacing w:line="360" w:lineRule="auto"/>
            </w:pPr>
            <w:r w:rsidRPr="00641B08">
              <w:t>(78-88%)</w:t>
            </w:r>
          </w:p>
        </w:tc>
        <w:tc>
          <w:tcPr>
            <w:tcW w:w="720" w:type="dxa"/>
            <w:vAlign w:val="center"/>
          </w:tcPr>
          <w:p w14:paraId="2E26E2B7" w14:textId="77777777" w:rsidR="00641B08" w:rsidRPr="00641B08" w:rsidRDefault="00641B08" w:rsidP="00CB36EC">
            <w:pPr>
              <w:spacing w:line="360" w:lineRule="auto"/>
            </w:pPr>
            <w:r w:rsidRPr="00641B08">
              <w:t>82%</w:t>
            </w:r>
          </w:p>
        </w:tc>
        <w:tc>
          <w:tcPr>
            <w:tcW w:w="1080" w:type="dxa"/>
            <w:vAlign w:val="center"/>
          </w:tcPr>
          <w:p w14:paraId="24D44FC3" w14:textId="77777777" w:rsidR="00641B08" w:rsidRPr="00641B08" w:rsidRDefault="00641B08" w:rsidP="00CB36EC">
            <w:pPr>
              <w:spacing w:line="360" w:lineRule="auto"/>
            </w:pPr>
            <w:r w:rsidRPr="00641B08">
              <w:t>(75-87%)</w:t>
            </w:r>
          </w:p>
        </w:tc>
        <w:tc>
          <w:tcPr>
            <w:tcW w:w="630" w:type="dxa"/>
            <w:vAlign w:val="center"/>
          </w:tcPr>
          <w:p w14:paraId="0004B80C" w14:textId="77777777" w:rsidR="00641B08" w:rsidRPr="00641B08" w:rsidRDefault="00641B08" w:rsidP="00CB36EC">
            <w:pPr>
              <w:spacing w:line="360" w:lineRule="auto"/>
            </w:pPr>
            <w:r w:rsidRPr="00641B08">
              <w:t>84%</w:t>
            </w:r>
          </w:p>
        </w:tc>
        <w:tc>
          <w:tcPr>
            <w:tcW w:w="1080" w:type="dxa"/>
            <w:vAlign w:val="center"/>
          </w:tcPr>
          <w:p w14:paraId="50154D6B" w14:textId="77777777" w:rsidR="00641B08" w:rsidRPr="00641B08" w:rsidRDefault="00641B08" w:rsidP="00CB36EC">
            <w:pPr>
              <w:spacing w:line="360" w:lineRule="auto"/>
            </w:pPr>
            <w:r w:rsidRPr="00641B08">
              <w:t>(78-88%)</w:t>
            </w:r>
          </w:p>
        </w:tc>
        <w:tc>
          <w:tcPr>
            <w:tcW w:w="630" w:type="dxa"/>
            <w:vAlign w:val="center"/>
          </w:tcPr>
          <w:p w14:paraId="5C47F064" w14:textId="77777777" w:rsidR="00641B08" w:rsidRPr="00641B08" w:rsidRDefault="00641B08" w:rsidP="00CB36EC">
            <w:pPr>
              <w:spacing w:line="360" w:lineRule="auto"/>
            </w:pPr>
            <w:r w:rsidRPr="00641B08">
              <w:t>80%</w:t>
            </w:r>
          </w:p>
        </w:tc>
        <w:tc>
          <w:tcPr>
            <w:tcW w:w="1260" w:type="dxa"/>
            <w:vAlign w:val="center"/>
          </w:tcPr>
          <w:p w14:paraId="4EDE10F5" w14:textId="77777777" w:rsidR="00641B08" w:rsidRPr="00641B08" w:rsidRDefault="00641B08" w:rsidP="00CB36EC">
            <w:pPr>
              <w:spacing w:line="360" w:lineRule="auto"/>
            </w:pPr>
            <w:r w:rsidRPr="00641B08">
              <w:t>(67-88%)</w:t>
            </w:r>
          </w:p>
        </w:tc>
        <w:tc>
          <w:tcPr>
            <w:tcW w:w="557" w:type="dxa"/>
            <w:vAlign w:val="center"/>
          </w:tcPr>
          <w:p w14:paraId="383D5EAC" w14:textId="77777777" w:rsidR="00641B08" w:rsidRPr="00641B08" w:rsidRDefault="00641B08" w:rsidP="00CB36EC">
            <w:pPr>
              <w:spacing w:line="360" w:lineRule="auto"/>
            </w:pPr>
            <w:r w:rsidRPr="00641B08">
              <w:t>82%</w:t>
            </w:r>
          </w:p>
        </w:tc>
        <w:tc>
          <w:tcPr>
            <w:tcW w:w="1260" w:type="dxa"/>
            <w:vAlign w:val="center"/>
          </w:tcPr>
          <w:p w14:paraId="2565B3E5" w14:textId="77777777" w:rsidR="00641B08" w:rsidRPr="00641B08" w:rsidRDefault="00641B08" w:rsidP="00CB36EC">
            <w:pPr>
              <w:spacing w:line="360" w:lineRule="auto"/>
            </w:pPr>
            <w:r w:rsidRPr="00641B08">
              <w:t>(76-86%)</w:t>
            </w:r>
          </w:p>
        </w:tc>
      </w:tr>
      <w:tr w:rsidR="00641B08" w:rsidRPr="00641B08" w14:paraId="1B36D15C" w14:textId="77777777" w:rsidTr="005D7B2C">
        <w:tc>
          <w:tcPr>
            <w:tcW w:w="1121" w:type="dxa"/>
            <w:vMerge/>
            <w:vAlign w:val="center"/>
          </w:tcPr>
          <w:p w14:paraId="756BC9F0" w14:textId="77777777" w:rsidR="00641B08" w:rsidRPr="00641B08" w:rsidRDefault="00641B08" w:rsidP="00CB36EC">
            <w:pPr>
              <w:spacing w:line="360" w:lineRule="auto"/>
            </w:pPr>
          </w:p>
        </w:tc>
        <w:tc>
          <w:tcPr>
            <w:tcW w:w="1126" w:type="dxa"/>
            <w:vAlign w:val="center"/>
          </w:tcPr>
          <w:p w14:paraId="432EE157" w14:textId="77777777" w:rsidR="00641B08" w:rsidRPr="00641B08" w:rsidRDefault="00641B08" w:rsidP="00CB36EC">
            <w:pPr>
              <w:spacing w:line="360" w:lineRule="auto"/>
            </w:pPr>
            <w:r w:rsidRPr="00641B08">
              <w:t>0.85</w:t>
            </w:r>
          </w:p>
        </w:tc>
        <w:tc>
          <w:tcPr>
            <w:tcW w:w="557" w:type="dxa"/>
            <w:vAlign w:val="center"/>
          </w:tcPr>
          <w:p w14:paraId="7887A8D5" w14:textId="77777777" w:rsidR="00641B08" w:rsidRPr="00641B08" w:rsidRDefault="00641B08" w:rsidP="00CB36EC">
            <w:pPr>
              <w:spacing w:line="360" w:lineRule="auto"/>
            </w:pPr>
            <w:r w:rsidRPr="00641B08">
              <w:t>81%</w:t>
            </w:r>
          </w:p>
        </w:tc>
        <w:tc>
          <w:tcPr>
            <w:tcW w:w="1246" w:type="dxa"/>
            <w:vAlign w:val="center"/>
          </w:tcPr>
          <w:p w14:paraId="0764F89B" w14:textId="77777777" w:rsidR="00641B08" w:rsidRPr="00641B08" w:rsidRDefault="00641B08" w:rsidP="00CB36EC">
            <w:pPr>
              <w:spacing w:line="360" w:lineRule="auto"/>
            </w:pPr>
            <w:r w:rsidRPr="00641B08">
              <w:t>(70-88%)</w:t>
            </w:r>
          </w:p>
        </w:tc>
        <w:tc>
          <w:tcPr>
            <w:tcW w:w="557" w:type="dxa"/>
            <w:vAlign w:val="center"/>
          </w:tcPr>
          <w:p w14:paraId="47A20449" w14:textId="77777777" w:rsidR="00641B08" w:rsidRPr="00641B08" w:rsidRDefault="00641B08" w:rsidP="00CB36EC">
            <w:pPr>
              <w:spacing w:line="360" w:lineRule="auto"/>
            </w:pPr>
            <w:r w:rsidRPr="00641B08">
              <w:t>82%</w:t>
            </w:r>
          </w:p>
        </w:tc>
        <w:tc>
          <w:tcPr>
            <w:tcW w:w="1080" w:type="dxa"/>
            <w:vAlign w:val="center"/>
          </w:tcPr>
          <w:p w14:paraId="2D8B4448" w14:textId="77777777" w:rsidR="00641B08" w:rsidRPr="00641B08" w:rsidRDefault="00641B08" w:rsidP="00CB36EC">
            <w:pPr>
              <w:spacing w:line="360" w:lineRule="auto"/>
            </w:pPr>
            <w:r w:rsidRPr="00641B08">
              <w:t>(75-87%)</w:t>
            </w:r>
          </w:p>
        </w:tc>
        <w:tc>
          <w:tcPr>
            <w:tcW w:w="720" w:type="dxa"/>
            <w:vAlign w:val="center"/>
          </w:tcPr>
          <w:p w14:paraId="52C736E0" w14:textId="77777777" w:rsidR="00641B08" w:rsidRPr="00641B08" w:rsidRDefault="00641B08" w:rsidP="00CB36EC">
            <w:pPr>
              <w:spacing w:line="360" w:lineRule="auto"/>
            </w:pPr>
            <w:r w:rsidRPr="00641B08">
              <w:t>81%</w:t>
            </w:r>
          </w:p>
        </w:tc>
        <w:tc>
          <w:tcPr>
            <w:tcW w:w="1080" w:type="dxa"/>
            <w:vAlign w:val="center"/>
          </w:tcPr>
          <w:p w14:paraId="3F911C79" w14:textId="77777777" w:rsidR="00641B08" w:rsidRPr="00641B08" w:rsidRDefault="00641B08" w:rsidP="00CB36EC">
            <w:pPr>
              <w:spacing w:line="360" w:lineRule="auto"/>
            </w:pPr>
            <w:r w:rsidRPr="00641B08">
              <w:t>(74-86%)</w:t>
            </w:r>
          </w:p>
        </w:tc>
        <w:tc>
          <w:tcPr>
            <w:tcW w:w="630" w:type="dxa"/>
            <w:vAlign w:val="center"/>
          </w:tcPr>
          <w:p w14:paraId="3CFE136B" w14:textId="77777777" w:rsidR="00641B08" w:rsidRPr="00641B08" w:rsidRDefault="00641B08" w:rsidP="00CB36EC">
            <w:pPr>
              <w:spacing w:line="360" w:lineRule="auto"/>
            </w:pPr>
            <w:r w:rsidRPr="00641B08">
              <w:t>82%</w:t>
            </w:r>
          </w:p>
        </w:tc>
        <w:tc>
          <w:tcPr>
            <w:tcW w:w="1080" w:type="dxa"/>
            <w:vAlign w:val="center"/>
          </w:tcPr>
          <w:p w14:paraId="7A3BB1F4" w14:textId="77777777" w:rsidR="00641B08" w:rsidRPr="00641B08" w:rsidRDefault="00641B08" w:rsidP="00CB36EC">
            <w:pPr>
              <w:spacing w:line="360" w:lineRule="auto"/>
            </w:pPr>
            <w:r w:rsidRPr="00641B08">
              <w:t>(76-87%)</w:t>
            </w:r>
          </w:p>
        </w:tc>
        <w:tc>
          <w:tcPr>
            <w:tcW w:w="630" w:type="dxa"/>
            <w:vAlign w:val="center"/>
          </w:tcPr>
          <w:p w14:paraId="5F26E5C9" w14:textId="77777777" w:rsidR="00641B08" w:rsidRPr="00641B08" w:rsidRDefault="00641B08" w:rsidP="00CB36EC">
            <w:pPr>
              <w:spacing w:line="360" w:lineRule="auto"/>
            </w:pPr>
            <w:r w:rsidRPr="00641B08">
              <w:t>81%</w:t>
            </w:r>
          </w:p>
        </w:tc>
        <w:tc>
          <w:tcPr>
            <w:tcW w:w="1260" w:type="dxa"/>
            <w:vAlign w:val="center"/>
          </w:tcPr>
          <w:p w14:paraId="724A2B81" w14:textId="77777777" w:rsidR="00641B08" w:rsidRPr="00641B08" w:rsidRDefault="00641B08" w:rsidP="00CB36EC">
            <w:pPr>
              <w:spacing w:line="360" w:lineRule="auto"/>
            </w:pPr>
            <w:r w:rsidRPr="00641B08">
              <w:t>(67-89%)</w:t>
            </w:r>
          </w:p>
        </w:tc>
        <w:tc>
          <w:tcPr>
            <w:tcW w:w="557" w:type="dxa"/>
            <w:vAlign w:val="center"/>
          </w:tcPr>
          <w:p w14:paraId="2273EBC0" w14:textId="77777777" w:rsidR="00641B08" w:rsidRPr="00641B08" w:rsidRDefault="00641B08" w:rsidP="00CB36EC">
            <w:pPr>
              <w:spacing w:line="360" w:lineRule="auto"/>
            </w:pPr>
            <w:r w:rsidRPr="00641B08">
              <w:t>81%</w:t>
            </w:r>
          </w:p>
        </w:tc>
        <w:tc>
          <w:tcPr>
            <w:tcW w:w="1260" w:type="dxa"/>
            <w:vAlign w:val="center"/>
          </w:tcPr>
          <w:p w14:paraId="5427F034" w14:textId="77777777" w:rsidR="00641B08" w:rsidRPr="00641B08" w:rsidRDefault="00641B08" w:rsidP="00CB36EC">
            <w:pPr>
              <w:spacing w:line="360" w:lineRule="auto"/>
            </w:pPr>
            <w:r w:rsidRPr="00641B08">
              <w:t>(75-86%)</w:t>
            </w:r>
          </w:p>
        </w:tc>
      </w:tr>
      <w:tr w:rsidR="00641B08" w:rsidRPr="00641B08" w14:paraId="28F6579B" w14:textId="77777777" w:rsidTr="005D7B2C">
        <w:tc>
          <w:tcPr>
            <w:tcW w:w="1121" w:type="dxa"/>
            <w:vMerge/>
            <w:vAlign w:val="center"/>
          </w:tcPr>
          <w:p w14:paraId="210A816D" w14:textId="77777777" w:rsidR="00641B08" w:rsidRPr="00641B08" w:rsidRDefault="00641B08" w:rsidP="00CB36EC">
            <w:pPr>
              <w:spacing w:line="360" w:lineRule="auto"/>
            </w:pPr>
          </w:p>
        </w:tc>
        <w:tc>
          <w:tcPr>
            <w:tcW w:w="1126" w:type="dxa"/>
            <w:vAlign w:val="center"/>
          </w:tcPr>
          <w:p w14:paraId="2B14059F" w14:textId="77777777" w:rsidR="00641B08" w:rsidRPr="00641B08" w:rsidRDefault="00641B08" w:rsidP="00CB36EC">
            <w:pPr>
              <w:spacing w:line="360" w:lineRule="auto"/>
            </w:pPr>
            <w:r w:rsidRPr="00641B08">
              <w:t>0.90</w:t>
            </w:r>
          </w:p>
        </w:tc>
        <w:tc>
          <w:tcPr>
            <w:tcW w:w="557" w:type="dxa"/>
            <w:vAlign w:val="center"/>
          </w:tcPr>
          <w:p w14:paraId="3A286221" w14:textId="77777777" w:rsidR="00641B08" w:rsidRPr="00641B08" w:rsidRDefault="00641B08" w:rsidP="00CB36EC">
            <w:pPr>
              <w:spacing w:line="360" w:lineRule="auto"/>
            </w:pPr>
            <w:r w:rsidRPr="00641B08">
              <w:t>80%</w:t>
            </w:r>
          </w:p>
        </w:tc>
        <w:tc>
          <w:tcPr>
            <w:tcW w:w="1246" w:type="dxa"/>
            <w:vAlign w:val="center"/>
          </w:tcPr>
          <w:p w14:paraId="3A495CC3" w14:textId="77777777" w:rsidR="00641B08" w:rsidRPr="00641B08" w:rsidRDefault="00641B08" w:rsidP="00CB36EC">
            <w:pPr>
              <w:spacing w:line="360" w:lineRule="auto"/>
            </w:pPr>
            <w:r w:rsidRPr="00641B08">
              <w:t>(69-88%)</w:t>
            </w:r>
          </w:p>
        </w:tc>
        <w:tc>
          <w:tcPr>
            <w:tcW w:w="557" w:type="dxa"/>
            <w:vAlign w:val="center"/>
          </w:tcPr>
          <w:p w14:paraId="2B787756" w14:textId="77777777" w:rsidR="00641B08" w:rsidRPr="00641B08" w:rsidRDefault="00641B08" w:rsidP="00CB36EC">
            <w:pPr>
              <w:spacing w:line="360" w:lineRule="auto"/>
            </w:pPr>
            <w:r w:rsidRPr="00641B08">
              <w:t>81%</w:t>
            </w:r>
          </w:p>
        </w:tc>
        <w:tc>
          <w:tcPr>
            <w:tcW w:w="1080" w:type="dxa"/>
            <w:vAlign w:val="center"/>
          </w:tcPr>
          <w:p w14:paraId="4786F78E" w14:textId="77777777" w:rsidR="00641B08" w:rsidRPr="00641B08" w:rsidRDefault="00641B08" w:rsidP="00CB36EC">
            <w:pPr>
              <w:spacing w:line="360" w:lineRule="auto"/>
            </w:pPr>
            <w:r w:rsidRPr="00641B08">
              <w:t>(74-86%)</w:t>
            </w:r>
          </w:p>
        </w:tc>
        <w:tc>
          <w:tcPr>
            <w:tcW w:w="720" w:type="dxa"/>
            <w:vAlign w:val="center"/>
          </w:tcPr>
          <w:p w14:paraId="1FD3F035" w14:textId="77777777" w:rsidR="00641B08" w:rsidRPr="00641B08" w:rsidRDefault="00641B08" w:rsidP="00CB36EC">
            <w:pPr>
              <w:spacing w:line="360" w:lineRule="auto"/>
            </w:pPr>
            <w:r w:rsidRPr="00641B08">
              <w:t>80%</w:t>
            </w:r>
          </w:p>
        </w:tc>
        <w:tc>
          <w:tcPr>
            <w:tcW w:w="1080" w:type="dxa"/>
            <w:vAlign w:val="center"/>
          </w:tcPr>
          <w:p w14:paraId="20B2F121" w14:textId="77777777" w:rsidR="00641B08" w:rsidRPr="00641B08" w:rsidRDefault="00641B08" w:rsidP="00CB36EC">
            <w:pPr>
              <w:spacing w:line="360" w:lineRule="auto"/>
            </w:pPr>
            <w:r w:rsidRPr="00641B08">
              <w:t>(73-86%)</w:t>
            </w:r>
          </w:p>
        </w:tc>
        <w:tc>
          <w:tcPr>
            <w:tcW w:w="630" w:type="dxa"/>
            <w:vAlign w:val="center"/>
          </w:tcPr>
          <w:p w14:paraId="0BD94A98" w14:textId="77777777" w:rsidR="00641B08" w:rsidRPr="00641B08" w:rsidRDefault="00641B08" w:rsidP="00CB36EC">
            <w:pPr>
              <w:spacing w:line="360" w:lineRule="auto"/>
            </w:pPr>
            <w:r w:rsidRPr="00641B08">
              <w:t>81%</w:t>
            </w:r>
          </w:p>
        </w:tc>
        <w:tc>
          <w:tcPr>
            <w:tcW w:w="1080" w:type="dxa"/>
            <w:vAlign w:val="center"/>
          </w:tcPr>
          <w:p w14:paraId="2A0F6743" w14:textId="77777777" w:rsidR="00641B08" w:rsidRPr="00641B08" w:rsidRDefault="00641B08" w:rsidP="00CB36EC">
            <w:pPr>
              <w:spacing w:line="360" w:lineRule="auto"/>
            </w:pPr>
            <w:r w:rsidRPr="00641B08">
              <w:t>(74-86%)</w:t>
            </w:r>
          </w:p>
        </w:tc>
        <w:tc>
          <w:tcPr>
            <w:tcW w:w="630" w:type="dxa"/>
            <w:vAlign w:val="center"/>
          </w:tcPr>
          <w:p w14:paraId="2BF9381A" w14:textId="77777777" w:rsidR="00641B08" w:rsidRPr="00641B08" w:rsidRDefault="00641B08" w:rsidP="00CB36EC">
            <w:pPr>
              <w:spacing w:line="360" w:lineRule="auto"/>
            </w:pPr>
            <w:r w:rsidRPr="00641B08">
              <w:t>80%</w:t>
            </w:r>
          </w:p>
        </w:tc>
        <w:tc>
          <w:tcPr>
            <w:tcW w:w="1260" w:type="dxa"/>
            <w:vAlign w:val="center"/>
          </w:tcPr>
          <w:p w14:paraId="12EA1138" w14:textId="77777777" w:rsidR="00641B08" w:rsidRPr="00641B08" w:rsidRDefault="00641B08" w:rsidP="00CB36EC">
            <w:pPr>
              <w:spacing w:line="360" w:lineRule="auto"/>
            </w:pPr>
            <w:r w:rsidRPr="00641B08">
              <w:t>(66-88%)</w:t>
            </w:r>
          </w:p>
        </w:tc>
        <w:tc>
          <w:tcPr>
            <w:tcW w:w="557" w:type="dxa"/>
            <w:vAlign w:val="center"/>
          </w:tcPr>
          <w:p w14:paraId="38A347AB" w14:textId="77777777" w:rsidR="00641B08" w:rsidRPr="00641B08" w:rsidRDefault="00641B08" w:rsidP="00CB36EC">
            <w:pPr>
              <w:spacing w:line="360" w:lineRule="auto"/>
            </w:pPr>
            <w:r w:rsidRPr="00641B08">
              <w:t>80%</w:t>
            </w:r>
          </w:p>
        </w:tc>
        <w:tc>
          <w:tcPr>
            <w:tcW w:w="1260" w:type="dxa"/>
            <w:vAlign w:val="center"/>
          </w:tcPr>
          <w:p w14:paraId="6B01390B" w14:textId="77777777" w:rsidR="00641B08" w:rsidRPr="00641B08" w:rsidRDefault="00641B08" w:rsidP="00CB36EC">
            <w:pPr>
              <w:spacing w:line="360" w:lineRule="auto"/>
            </w:pPr>
            <w:r w:rsidRPr="00641B08">
              <w:t>(74-85%)</w:t>
            </w:r>
          </w:p>
        </w:tc>
      </w:tr>
      <w:tr w:rsidR="00641B08" w:rsidRPr="00641B08" w14:paraId="69BAAEA0" w14:textId="77777777" w:rsidTr="005D7B2C">
        <w:tc>
          <w:tcPr>
            <w:tcW w:w="1121" w:type="dxa"/>
            <w:vMerge/>
            <w:vAlign w:val="center"/>
          </w:tcPr>
          <w:p w14:paraId="0D8B8B7C" w14:textId="77777777" w:rsidR="00641B08" w:rsidRPr="00641B08" w:rsidRDefault="00641B08" w:rsidP="00CB36EC">
            <w:pPr>
              <w:spacing w:line="360" w:lineRule="auto"/>
            </w:pPr>
          </w:p>
        </w:tc>
        <w:tc>
          <w:tcPr>
            <w:tcW w:w="1126" w:type="dxa"/>
            <w:vAlign w:val="center"/>
          </w:tcPr>
          <w:p w14:paraId="3D72D409" w14:textId="77777777" w:rsidR="00641B08" w:rsidRPr="00641B08" w:rsidRDefault="00641B08" w:rsidP="00CB36EC">
            <w:pPr>
              <w:spacing w:line="360" w:lineRule="auto"/>
            </w:pPr>
            <w:r w:rsidRPr="00641B08">
              <w:t>0.95</w:t>
            </w:r>
          </w:p>
        </w:tc>
        <w:tc>
          <w:tcPr>
            <w:tcW w:w="557" w:type="dxa"/>
            <w:vAlign w:val="center"/>
          </w:tcPr>
          <w:p w14:paraId="793D3BC0" w14:textId="77777777" w:rsidR="00641B08" w:rsidRPr="00641B08" w:rsidRDefault="00641B08" w:rsidP="00CB36EC">
            <w:pPr>
              <w:spacing w:line="360" w:lineRule="auto"/>
            </w:pPr>
            <w:r w:rsidRPr="00641B08">
              <w:t>80%</w:t>
            </w:r>
          </w:p>
        </w:tc>
        <w:tc>
          <w:tcPr>
            <w:tcW w:w="1246" w:type="dxa"/>
            <w:vAlign w:val="center"/>
          </w:tcPr>
          <w:p w14:paraId="3D2A36D3" w14:textId="77777777" w:rsidR="00641B08" w:rsidRPr="00641B08" w:rsidRDefault="00641B08" w:rsidP="00CB36EC">
            <w:pPr>
              <w:spacing w:line="360" w:lineRule="auto"/>
            </w:pPr>
            <w:r w:rsidRPr="00641B08">
              <w:t>(68-88%)</w:t>
            </w:r>
          </w:p>
        </w:tc>
        <w:tc>
          <w:tcPr>
            <w:tcW w:w="557" w:type="dxa"/>
            <w:vAlign w:val="center"/>
          </w:tcPr>
          <w:p w14:paraId="17862315" w14:textId="77777777" w:rsidR="00641B08" w:rsidRPr="00641B08" w:rsidRDefault="00641B08" w:rsidP="00CB36EC">
            <w:pPr>
              <w:spacing w:line="360" w:lineRule="auto"/>
            </w:pPr>
            <w:r w:rsidRPr="00641B08">
              <w:t>80%</w:t>
            </w:r>
          </w:p>
        </w:tc>
        <w:tc>
          <w:tcPr>
            <w:tcW w:w="1080" w:type="dxa"/>
            <w:vAlign w:val="center"/>
          </w:tcPr>
          <w:p w14:paraId="0FFC9BB9" w14:textId="77777777" w:rsidR="00641B08" w:rsidRPr="00641B08" w:rsidRDefault="00641B08" w:rsidP="00CB36EC">
            <w:pPr>
              <w:spacing w:line="360" w:lineRule="auto"/>
            </w:pPr>
            <w:r w:rsidRPr="00641B08">
              <w:t>(73-85%)</w:t>
            </w:r>
          </w:p>
        </w:tc>
        <w:tc>
          <w:tcPr>
            <w:tcW w:w="720" w:type="dxa"/>
            <w:vAlign w:val="center"/>
          </w:tcPr>
          <w:p w14:paraId="68EEB96F" w14:textId="77777777" w:rsidR="00641B08" w:rsidRPr="00641B08" w:rsidRDefault="00641B08" w:rsidP="00CB36EC">
            <w:pPr>
              <w:spacing w:line="360" w:lineRule="auto"/>
            </w:pPr>
            <w:r w:rsidRPr="00641B08">
              <w:t>80%</w:t>
            </w:r>
          </w:p>
        </w:tc>
        <w:tc>
          <w:tcPr>
            <w:tcW w:w="1080" w:type="dxa"/>
            <w:vAlign w:val="center"/>
          </w:tcPr>
          <w:p w14:paraId="294CBE21" w14:textId="77777777" w:rsidR="00641B08" w:rsidRPr="00641B08" w:rsidRDefault="00641B08" w:rsidP="00CB36EC">
            <w:pPr>
              <w:spacing w:line="360" w:lineRule="auto"/>
            </w:pPr>
            <w:r w:rsidRPr="00641B08">
              <w:t>(72-86%)</w:t>
            </w:r>
          </w:p>
        </w:tc>
        <w:tc>
          <w:tcPr>
            <w:tcW w:w="630" w:type="dxa"/>
            <w:vAlign w:val="center"/>
          </w:tcPr>
          <w:p w14:paraId="0026B38F" w14:textId="77777777" w:rsidR="00641B08" w:rsidRPr="00641B08" w:rsidRDefault="00641B08" w:rsidP="00CB36EC">
            <w:pPr>
              <w:spacing w:line="360" w:lineRule="auto"/>
            </w:pPr>
            <w:r w:rsidRPr="00641B08">
              <w:t>80%</w:t>
            </w:r>
          </w:p>
        </w:tc>
        <w:tc>
          <w:tcPr>
            <w:tcW w:w="1080" w:type="dxa"/>
            <w:vAlign w:val="center"/>
          </w:tcPr>
          <w:p w14:paraId="67C337EF" w14:textId="77777777" w:rsidR="00641B08" w:rsidRPr="00641B08" w:rsidRDefault="00641B08" w:rsidP="00CB36EC">
            <w:pPr>
              <w:spacing w:line="360" w:lineRule="auto"/>
            </w:pPr>
            <w:r w:rsidRPr="00641B08">
              <w:t>(73-85%)</w:t>
            </w:r>
          </w:p>
        </w:tc>
        <w:tc>
          <w:tcPr>
            <w:tcW w:w="630" w:type="dxa"/>
            <w:vAlign w:val="center"/>
          </w:tcPr>
          <w:p w14:paraId="4745B480" w14:textId="77777777" w:rsidR="00641B08" w:rsidRPr="00641B08" w:rsidRDefault="00641B08" w:rsidP="00CB36EC">
            <w:pPr>
              <w:spacing w:line="360" w:lineRule="auto"/>
            </w:pPr>
            <w:r w:rsidRPr="00641B08">
              <w:t>80%</w:t>
            </w:r>
          </w:p>
        </w:tc>
        <w:tc>
          <w:tcPr>
            <w:tcW w:w="1260" w:type="dxa"/>
            <w:vAlign w:val="center"/>
          </w:tcPr>
          <w:p w14:paraId="582A7135" w14:textId="77777777" w:rsidR="00641B08" w:rsidRPr="00641B08" w:rsidRDefault="00641B08" w:rsidP="00CB36EC">
            <w:pPr>
              <w:spacing w:line="360" w:lineRule="auto"/>
            </w:pPr>
            <w:r w:rsidRPr="00641B08">
              <w:t>(66-88%)</w:t>
            </w:r>
          </w:p>
        </w:tc>
        <w:tc>
          <w:tcPr>
            <w:tcW w:w="557" w:type="dxa"/>
            <w:vAlign w:val="center"/>
          </w:tcPr>
          <w:p w14:paraId="6F45EEDE" w14:textId="77777777" w:rsidR="00641B08" w:rsidRPr="00641B08" w:rsidRDefault="00641B08" w:rsidP="00CB36EC">
            <w:pPr>
              <w:spacing w:line="360" w:lineRule="auto"/>
            </w:pPr>
            <w:r w:rsidRPr="00641B08">
              <w:t>80%</w:t>
            </w:r>
          </w:p>
        </w:tc>
        <w:tc>
          <w:tcPr>
            <w:tcW w:w="1260" w:type="dxa"/>
            <w:vAlign w:val="center"/>
          </w:tcPr>
          <w:p w14:paraId="68E9BB13" w14:textId="77777777" w:rsidR="00641B08" w:rsidRPr="00641B08" w:rsidRDefault="00641B08" w:rsidP="00CB36EC">
            <w:pPr>
              <w:spacing w:line="360" w:lineRule="auto"/>
            </w:pPr>
            <w:r w:rsidRPr="00641B08">
              <w:t>(73-85%)</w:t>
            </w:r>
          </w:p>
        </w:tc>
      </w:tr>
      <w:tr w:rsidR="00641B08" w:rsidRPr="00641B08" w14:paraId="42912E27" w14:textId="77777777" w:rsidTr="005D7B2C">
        <w:tc>
          <w:tcPr>
            <w:tcW w:w="1121" w:type="dxa"/>
            <w:vMerge w:val="restart"/>
            <w:vAlign w:val="center"/>
          </w:tcPr>
          <w:p w14:paraId="39CA3174" w14:textId="77777777" w:rsidR="00641B08" w:rsidRPr="00641B08" w:rsidRDefault="00641B08" w:rsidP="00CB36EC">
            <w:pPr>
              <w:spacing w:line="360" w:lineRule="auto"/>
            </w:pPr>
            <w:r w:rsidRPr="00641B08">
              <w:t>0.99</w:t>
            </w:r>
          </w:p>
        </w:tc>
        <w:tc>
          <w:tcPr>
            <w:tcW w:w="1126" w:type="dxa"/>
            <w:vAlign w:val="center"/>
          </w:tcPr>
          <w:p w14:paraId="1CD7F640" w14:textId="77777777" w:rsidR="00641B08" w:rsidRPr="00641B08" w:rsidRDefault="00641B08" w:rsidP="00CB36EC">
            <w:pPr>
              <w:spacing w:line="360" w:lineRule="auto"/>
            </w:pPr>
            <w:r w:rsidRPr="00641B08">
              <w:t>0.75</w:t>
            </w:r>
          </w:p>
        </w:tc>
        <w:tc>
          <w:tcPr>
            <w:tcW w:w="557" w:type="dxa"/>
            <w:vAlign w:val="center"/>
          </w:tcPr>
          <w:p w14:paraId="240EB730" w14:textId="77777777" w:rsidR="00641B08" w:rsidRPr="00641B08" w:rsidRDefault="00641B08" w:rsidP="00CB36EC">
            <w:pPr>
              <w:spacing w:line="360" w:lineRule="auto"/>
            </w:pPr>
            <w:r w:rsidRPr="00641B08">
              <w:t>79%</w:t>
            </w:r>
          </w:p>
        </w:tc>
        <w:tc>
          <w:tcPr>
            <w:tcW w:w="1246" w:type="dxa"/>
            <w:vAlign w:val="center"/>
          </w:tcPr>
          <w:p w14:paraId="63968048" w14:textId="77777777" w:rsidR="00641B08" w:rsidRPr="00641B08" w:rsidRDefault="00641B08" w:rsidP="00CB36EC">
            <w:pPr>
              <w:spacing w:line="360" w:lineRule="auto"/>
            </w:pPr>
            <w:r w:rsidRPr="00641B08">
              <w:t>(67-87%)</w:t>
            </w:r>
          </w:p>
        </w:tc>
        <w:tc>
          <w:tcPr>
            <w:tcW w:w="557" w:type="dxa"/>
            <w:vAlign w:val="center"/>
          </w:tcPr>
          <w:p w14:paraId="1FC42DD0" w14:textId="77777777" w:rsidR="00641B08" w:rsidRPr="00641B08" w:rsidRDefault="00641B08" w:rsidP="00CB36EC">
            <w:pPr>
              <w:spacing w:line="360" w:lineRule="auto"/>
            </w:pPr>
            <w:r w:rsidRPr="00641B08">
              <w:t>85%</w:t>
            </w:r>
          </w:p>
        </w:tc>
        <w:tc>
          <w:tcPr>
            <w:tcW w:w="1080" w:type="dxa"/>
            <w:vAlign w:val="center"/>
          </w:tcPr>
          <w:p w14:paraId="441E4E5E" w14:textId="77777777" w:rsidR="00641B08" w:rsidRPr="00641B08" w:rsidRDefault="00641B08" w:rsidP="00CB36EC">
            <w:pPr>
              <w:spacing w:line="360" w:lineRule="auto"/>
            </w:pPr>
            <w:r w:rsidRPr="00641B08">
              <w:t>(79-89%)</w:t>
            </w:r>
          </w:p>
        </w:tc>
        <w:tc>
          <w:tcPr>
            <w:tcW w:w="720" w:type="dxa"/>
            <w:vAlign w:val="center"/>
          </w:tcPr>
          <w:p w14:paraId="59B142C4" w14:textId="77777777" w:rsidR="00641B08" w:rsidRPr="00641B08" w:rsidRDefault="00641B08" w:rsidP="00CB36EC">
            <w:pPr>
              <w:spacing w:line="360" w:lineRule="auto"/>
            </w:pPr>
            <w:r w:rsidRPr="00641B08">
              <w:t>81%</w:t>
            </w:r>
          </w:p>
        </w:tc>
        <w:tc>
          <w:tcPr>
            <w:tcW w:w="1080" w:type="dxa"/>
            <w:vAlign w:val="center"/>
          </w:tcPr>
          <w:p w14:paraId="005B3226" w14:textId="77777777" w:rsidR="00641B08" w:rsidRPr="00641B08" w:rsidRDefault="00641B08" w:rsidP="00CB36EC">
            <w:pPr>
              <w:spacing w:line="360" w:lineRule="auto"/>
            </w:pPr>
            <w:r w:rsidRPr="00641B08">
              <w:t>(74-86%)</w:t>
            </w:r>
          </w:p>
        </w:tc>
        <w:tc>
          <w:tcPr>
            <w:tcW w:w="630" w:type="dxa"/>
            <w:vAlign w:val="center"/>
          </w:tcPr>
          <w:p w14:paraId="459F8038" w14:textId="77777777" w:rsidR="00641B08" w:rsidRPr="00641B08" w:rsidRDefault="00641B08" w:rsidP="00CB36EC">
            <w:pPr>
              <w:spacing w:line="360" w:lineRule="auto"/>
            </w:pPr>
            <w:r w:rsidRPr="00641B08">
              <w:t>85%</w:t>
            </w:r>
          </w:p>
        </w:tc>
        <w:tc>
          <w:tcPr>
            <w:tcW w:w="1080" w:type="dxa"/>
            <w:vAlign w:val="center"/>
          </w:tcPr>
          <w:p w14:paraId="1306C8D4" w14:textId="77777777" w:rsidR="00641B08" w:rsidRPr="00641B08" w:rsidRDefault="00641B08" w:rsidP="00CB36EC">
            <w:pPr>
              <w:spacing w:line="360" w:lineRule="auto"/>
            </w:pPr>
            <w:r w:rsidRPr="00641B08">
              <w:t>(79-89%)</w:t>
            </w:r>
          </w:p>
        </w:tc>
        <w:tc>
          <w:tcPr>
            <w:tcW w:w="630" w:type="dxa"/>
            <w:vAlign w:val="center"/>
          </w:tcPr>
          <w:p w14:paraId="06531EC6" w14:textId="77777777" w:rsidR="00641B08" w:rsidRPr="00641B08" w:rsidRDefault="00641B08" w:rsidP="00CB36EC">
            <w:pPr>
              <w:spacing w:line="360" w:lineRule="auto"/>
            </w:pPr>
            <w:r w:rsidRPr="00641B08">
              <w:t>78%</w:t>
            </w:r>
          </w:p>
        </w:tc>
        <w:tc>
          <w:tcPr>
            <w:tcW w:w="1260" w:type="dxa"/>
            <w:vAlign w:val="center"/>
          </w:tcPr>
          <w:p w14:paraId="3DD0366C" w14:textId="77777777" w:rsidR="00641B08" w:rsidRPr="00641B08" w:rsidRDefault="00641B08" w:rsidP="00CB36EC">
            <w:pPr>
              <w:spacing w:line="360" w:lineRule="auto"/>
            </w:pPr>
            <w:r w:rsidRPr="00641B08">
              <w:t>(63-87%)</w:t>
            </w:r>
          </w:p>
        </w:tc>
        <w:tc>
          <w:tcPr>
            <w:tcW w:w="557" w:type="dxa"/>
            <w:vAlign w:val="center"/>
          </w:tcPr>
          <w:p w14:paraId="77C49251" w14:textId="77777777" w:rsidR="00641B08" w:rsidRPr="00641B08" w:rsidRDefault="00641B08" w:rsidP="00CB36EC">
            <w:pPr>
              <w:spacing w:line="360" w:lineRule="auto"/>
            </w:pPr>
            <w:r w:rsidRPr="00641B08">
              <w:t>82%</w:t>
            </w:r>
          </w:p>
        </w:tc>
        <w:tc>
          <w:tcPr>
            <w:tcW w:w="1260" w:type="dxa"/>
            <w:vAlign w:val="center"/>
          </w:tcPr>
          <w:p w14:paraId="4B2E1966" w14:textId="77777777" w:rsidR="00641B08" w:rsidRPr="00641B08" w:rsidRDefault="00641B08" w:rsidP="00CB36EC">
            <w:pPr>
              <w:spacing w:line="360" w:lineRule="auto"/>
            </w:pPr>
            <w:r w:rsidRPr="00641B08">
              <w:t>(76-86%)</w:t>
            </w:r>
          </w:p>
        </w:tc>
      </w:tr>
      <w:tr w:rsidR="00641B08" w:rsidRPr="00641B08" w14:paraId="6D7EC9FC" w14:textId="77777777" w:rsidTr="005D7B2C">
        <w:tc>
          <w:tcPr>
            <w:tcW w:w="1121" w:type="dxa"/>
            <w:vMerge/>
            <w:vAlign w:val="center"/>
          </w:tcPr>
          <w:p w14:paraId="56A46EAD" w14:textId="77777777" w:rsidR="00641B08" w:rsidRPr="00641B08" w:rsidRDefault="00641B08" w:rsidP="00CB36EC">
            <w:pPr>
              <w:spacing w:line="360" w:lineRule="auto"/>
            </w:pPr>
          </w:p>
        </w:tc>
        <w:tc>
          <w:tcPr>
            <w:tcW w:w="1126" w:type="dxa"/>
            <w:vAlign w:val="center"/>
          </w:tcPr>
          <w:p w14:paraId="7D36BAE3" w14:textId="77777777" w:rsidR="00641B08" w:rsidRPr="00641B08" w:rsidRDefault="00641B08" w:rsidP="00CB36EC">
            <w:pPr>
              <w:spacing w:line="360" w:lineRule="auto"/>
            </w:pPr>
            <w:r w:rsidRPr="00641B08">
              <w:t>0.80</w:t>
            </w:r>
          </w:p>
        </w:tc>
        <w:tc>
          <w:tcPr>
            <w:tcW w:w="557" w:type="dxa"/>
            <w:vAlign w:val="center"/>
          </w:tcPr>
          <w:p w14:paraId="37AC80B7" w14:textId="77777777" w:rsidR="00641B08" w:rsidRPr="00641B08" w:rsidRDefault="00641B08" w:rsidP="00CB36EC">
            <w:pPr>
              <w:spacing w:line="360" w:lineRule="auto"/>
            </w:pPr>
            <w:r w:rsidRPr="00641B08">
              <w:t>79%</w:t>
            </w:r>
          </w:p>
        </w:tc>
        <w:tc>
          <w:tcPr>
            <w:tcW w:w="1246" w:type="dxa"/>
            <w:vAlign w:val="center"/>
          </w:tcPr>
          <w:p w14:paraId="6FD2B5D5" w14:textId="77777777" w:rsidR="00641B08" w:rsidRPr="00641B08" w:rsidRDefault="00641B08" w:rsidP="00CB36EC">
            <w:pPr>
              <w:spacing w:line="360" w:lineRule="auto"/>
            </w:pPr>
            <w:r w:rsidRPr="00641B08">
              <w:t>(66-87%)</w:t>
            </w:r>
          </w:p>
        </w:tc>
        <w:tc>
          <w:tcPr>
            <w:tcW w:w="557" w:type="dxa"/>
            <w:vAlign w:val="center"/>
          </w:tcPr>
          <w:p w14:paraId="0196A5EB" w14:textId="77777777" w:rsidR="00641B08" w:rsidRPr="00641B08" w:rsidRDefault="00641B08" w:rsidP="00CB36EC">
            <w:pPr>
              <w:spacing w:line="360" w:lineRule="auto"/>
            </w:pPr>
            <w:r w:rsidRPr="00641B08">
              <w:t>83%</w:t>
            </w:r>
          </w:p>
        </w:tc>
        <w:tc>
          <w:tcPr>
            <w:tcW w:w="1080" w:type="dxa"/>
            <w:vAlign w:val="center"/>
          </w:tcPr>
          <w:p w14:paraId="0B67CD77" w14:textId="77777777" w:rsidR="00641B08" w:rsidRPr="00641B08" w:rsidRDefault="00641B08" w:rsidP="00CB36EC">
            <w:pPr>
              <w:spacing w:line="360" w:lineRule="auto"/>
            </w:pPr>
            <w:r w:rsidRPr="00641B08">
              <w:t>(77-87%)</w:t>
            </w:r>
          </w:p>
        </w:tc>
        <w:tc>
          <w:tcPr>
            <w:tcW w:w="720" w:type="dxa"/>
            <w:vAlign w:val="center"/>
          </w:tcPr>
          <w:p w14:paraId="2841FE56" w14:textId="77777777" w:rsidR="00641B08" w:rsidRPr="00641B08" w:rsidRDefault="00641B08" w:rsidP="00CB36EC">
            <w:pPr>
              <w:spacing w:line="360" w:lineRule="auto"/>
            </w:pPr>
            <w:r w:rsidRPr="00641B08">
              <w:t>80%</w:t>
            </w:r>
          </w:p>
        </w:tc>
        <w:tc>
          <w:tcPr>
            <w:tcW w:w="1080" w:type="dxa"/>
            <w:vAlign w:val="center"/>
          </w:tcPr>
          <w:p w14:paraId="06C6FFC0" w14:textId="77777777" w:rsidR="00641B08" w:rsidRPr="00641B08" w:rsidRDefault="00641B08" w:rsidP="00CB36EC">
            <w:pPr>
              <w:spacing w:line="360" w:lineRule="auto"/>
            </w:pPr>
            <w:r w:rsidRPr="00641B08">
              <w:t>(72-86%)</w:t>
            </w:r>
          </w:p>
        </w:tc>
        <w:tc>
          <w:tcPr>
            <w:tcW w:w="630" w:type="dxa"/>
            <w:vAlign w:val="center"/>
          </w:tcPr>
          <w:p w14:paraId="1B4E240F" w14:textId="77777777" w:rsidR="00641B08" w:rsidRPr="00641B08" w:rsidRDefault="00641B08" w:rsidP="00CB36EC">
            <w:pPr>
              <w:spacing w:line="360" w:lineRule="auto"/>
            </w:pPr>
            <w:r w:rsidRPr="00641B08">
              <w:t>83%</w:t>
            </w:r>
          </w:p>
        </w:tc>
        <w:tc>
          <w:tcPr>
            <w:tcW w:w="1080" w:type="dxa"/>
            <w:vAlign w:val="center"/>
          </w:tcPr>
          <w:p w14:paraId="1FCA113B" w14:textId="77777777" w:rsidR="00641B08" w:rsidRPr="00641B08" w:rsidRDefault="00641B08" w:rsidP="00CB36EC">
            <w:pPr>
              <w:spacing w:line="360" w:lineRule="auto"/>
            </w:pPr>
            <w:r w:rsidRPr="00641B08">
              <w:t>(77-87%)</w:t>
            </w:r>
          </w:p>
        </w:tc>
        <w:tc>
          <w:tcPr>
            <w:tcW w:w="630" w:type="dxa"/>
            <w:vAlign w:val="center"/>
          </w:tcPr>
          <w:p w14:paraId="2603C1FD" w14:textId="77777777" w:rsidR="00641B08" w:rsidRPr="00641B08" w:rsidRDefault="00641B08" w:rsidP="00CB36EC">
            <w:pPr>
              <w:spacing w:line="360" w:lineRule="auto"/>
            </w:pPr>
            <w:r w:rsidRPr="00641B08">
              <w:t>78%</w:t>
            </w:r>
          </w:p>
        </w:tc>
        <w:tc>
          <w:tcPr>
            <w:tcW w:w="1260" w:type="dxa"/>
            <w:vAlign w:val="center"/>
          </w:tcPr>
          <w:p w14:paraId="7935D5EB" w14:textId="77777777" w:rsidR="00641B08" w:rsidRPr="00641B08" w:rsidRDefault="00641B08" w:rsidP="00CB36EC">
            <w:pPr>
              <w:spacing w:line="360" w:lineRule="auto"/>
            </w:pPr>
            <w:r w:rsidRPr="00641B08">
              <w:t>(62-87%)</w:t>
            </w:r>
          </w:p>
        </w:tc>
        <w:tc>
          <w:tcPr>
            <w:tcW w:w="557" w:type="dxa"/>
            <w:vAlign w:val="center"/>
          </w:tcPr>
          <w:p w14:paraId="215C9A1D" w14:textId="77777777" w:rsidR="00641B08" w:rsidRPr="00641B08" w:rsidRDefault="00641B08" w:rsidP="00CB36EC">
            <w:pPr>
              <w:spacing w:line="360" w:lineRule="auto"/>
            </w:pPr>
            <w:r w:rsidRPr="00641B08">
              <w:t>80%</w:t>
            </w:r>
          </w:p>
        </w:tc>
        <w:tc>
          <w:tcPr>
            <w:tcW w:w="1260" w:type="dxa"/>
            <w:vAlign w:val="center"/>
          </w:tcPr>
          <w:p w14:paraId="7890FE75" w14:textId="77777777" w:rsidR="00641B08" w:rsidRPr="00641B08" w:rsidRDefault="00641B08" w:rsidP="00CB36EC">
            <w:pPr>
              <w:spacing w:line="360" w:lineRule="auto"/>
            </w:pPr>
            <w:r w:rsidRPr="00641B08">
              <w:t>(74-85%)</w:t>
            </w:r>
          </w:p>
        </w:tc>
      </w:tr>
      <w:tr w:rsidR="00641B08" w:rsidRPr="00641B08" w14:paraId="1DDF7432" w14:textId="77777777" w:rsidTr="005D7B2C">
        <w:tc>
          <w:tcPr>
            <w:tcW w:w="1121" w:type="dxa"/>
            <w:vMerge/>
            <w:vAlign w:val="center"/>
          </w:tcPr>
          <w:p w14:paraId="3417AF93" w14:textId="77777777" w:rsidR="00641B08" w:rsidRPr="00641B08" w:rsidRDefault="00641B08" w:rsidP="00CB36EC">
            <w:pPr>
              <w:spacing w:line="360" w:lineRule="auto"/>
            </w:pPr>
          </w:p>
        </w:tc>
        <w:tc>
          <w:tcPr>
            <w:tcW w:w="1126" w:type="dxa"/>
            <w:vAlign w:val="center"/>
          </w:tcPr>
          <w:p w14:paraId="0BB76AF4" w14:textId="77777777" w:rsidR="00641B08" w:rsidRPr="00641B08" w:rsidRDefault="00641B08" w:rsidP="00CB36EC">
            <w:pPr>
              <w:spacing w:line="360" w:lineRule="auto"/>
            </w:pPr>
            <w:r w:rsidRPr="00641B08">
              <w:t>0.85</w:t>
            </w:r>
          </w:p>
        </w:tc>
        <w:tc>
          <w:tcPr>
            <w:tcW w:w="557" w:type="dxa"/>
            <w:vAlign w:val="center"/>
          </w:tcPr>
          <w:p w14:paraId="168ED03C" w14:textId="77777777" w:rsidR="00641B08" w:rsidRPr="00641B08" w:rsidRDefault="00641B08" w:rsidP="00CB36EC">
            <w:pPr>
              <w:spacing w:line="360" w:lineRule="auto"/>
            </w:pPr>
            <w:r w:rsidRPr="00641B08">
              <w:t>79%</w:t>
            </w:r>
          </w:p>
        </w:tc>
        <w:tc>
          <w:tcPr>
            <w:tcW w:w="1246" w:type="dxa"/>
            <w:vAlign w:val="center"/>
          </w:tcPr>
          <w:p w14:paraId="7FD74D1C" w14:textId="77777777" w:rsidR="00641B08" w:rsidRPr="00641B08" w:rsidRDefault="00641B08" w:rsidP="00CB36EC">
            <w:pPr>
              <w:spacing w:line="360" w:lineRule="auto"/>
            </w:pPr>
            <w:r w:rsidRPr="00641B08">
              <w:t>(67-87%)</w:t>
            </w:r>
          </w:p>
        </w:tc>
        <w:tc>
          <w:tcPr>
            <w:tcW w:w="557" w:type="dxa"/>
            <w:vAlign w:val="center"/>
          </w:tcPr>
          <w:p w14:paraId="01B617AC" w14:textId="77777777" w:rsidR="00641B08" w:rsidRPr="00641B08" w:rsidRDefault="00641B08" w:rsidP="00CB36EC">
            <w:pPr>
              <w:spacing w:line="360" w:lineRule="auto"/>
            </w:pPr>
            <w:r w:rsidRPr="00641B08">
              <w:t>82%</w:t>
            </w:r>
          </w:p>
        </w:tc>
        <w:tc>
          <w:tcPr>
            <w:tcW w:w="1080" w:type="dxa"/>
            <w:vAlign w:val="center"/>
          </w:tcPr>
          <w:p w14:paraId="41B6D58F" w14:textId="77777777" w:rsidR="00641B08" w:rsidRPr="00641B08" w:rsidRDefault="00641B08" w:rsidP="00CB36EC">
            <w:pPr>
              <w:spacing w:line="360" w:lineRule="auto"/>
            </w:pPr>
            <w:r w:rsidRPr="00641B08">
              <w:t>(75-86%)</w:t>
            </w:r>
          </w:p>
        </w:tc>
        <w:tc>
          <w:tcPr>
            <w:tcW w:w="720" w:type="dxa"/>
            <w:vAlign w:val="center"/>
          </w:tcPr>
          <w:p w14:paraId="1E2BB202" w14:textId="77777777" w:rsidR="00641B08" w:rsidRPr="00641B08" w:rsidRDefault="00641B08" w:rsidP="00CB36EC">
            <w:pPr>
              <w:spacing w:line="360" w:lineRule="auto"/>
            </w:pPr>
            <w:r w:rsidRPr="00641B08">
              <w:t>80%</w:t>
            </w:r>
          </w:p>
        </w:tc>
        <w:tc>
          <w:tcPr>
            <w:tcW w:w="1080" w:type="dxa"/>
            <w:vAlign w:val="center"/>
          </w:tcPr>
          <w:p w14:paraId="0D58C627" w14:textId="77777777" w:rsidR="00641B08" w:rsidRPr="00641B08" w:rsidRDefault="00641B08" w:rsidP="00CB36EC">
            <w:pPr>
              <w:spacing w:line="360" w:lineRule="auto"/>
            </w:pPr>
            <w:r w:rsidRPr="00641B08">
              <w:t>(72-85%)</w:t>
            </w:r>
          </w:p>
        </w:tc>
        <w:tc>
          <w:tcPr>
            <w:tcW w:w="630" w:type="dxa"/>
            <w:vAlign w:val="center"/>
          </w:tcPr>
          <w:p w14:paraId="21B68E53" w14:textId="77777777" w:rsidR="00641B08" w:rsidRPr="00641B08" w:rsidRDefault="00641B08" w:rsidP="00CB36EC">
            <w:pPr>
              <w:spacing w:line="360" w:lineRule="auto"/>
            </w:pPr>
            <w:r w:rsidRPr="00641B08">
              <w:t>82%</w:t>
            </w:r>
          </w:p>
        </w:tc>
        <w:tc>
          <w:tcPr>
            <w:tcW w:w="1080" w:type="dxa"/>
            <w:vAlign w:val="center"/>
          </w:tcPr>
          <w:p w14:paraId="737EDCEB" w14:textId="77777777" w:rsidR="00641B08" w:rsidRPr="00641B08" w:rsidRDefault="00641B08" w:rsidP="00CB36EC">
            <w:pPr>
              <w:spacing w:line="360" w:lineRule="auto"/>
            </w:pPr>
            <w:r w:rsidRPr="00641B08">
              <w:t>(75-86%)</w:t>
            </w:r>
          </w:p>
        </w:tc>
        <w:tc>
          <w:tcPr>
            <w:tcW w:w="630" w:type="dxa"/>
            <w:vAlign w:val="center"/>
          </w:tcPr>
          <w:p w14:paraId="64EE0A3F" w14:textId="77777777" w:rsidR="00641B08" w:rsidRPr="00641B08" w:rsidRDefault="00641B08" w:rsidP="00CB36EC">
            <w:pPr>
              <w:spacing w:line="360" w:lineRule="auto"/>
            </w:pPr>
            <w:r w:rsidRPr="00641B08">
              <w:t>78%</w:t>
            </w:r>
          </w:p>
        </w:tc>
        <w:tc>
          <w:tcPr>
            <w:tcW w:w="1260" w:type="dxa"/>
            <w:vAlign w:val="center"/>
          </w:tcPr>
          <w:p w14:paraId="1B0BFBDD" w14:textId="77777777" w:rsidR="00641B08" w:rsidRPr="00641B08" w:rsidRDefault="00641B08" w:rsidP="00CB36EC">
            <w:pPr>
              <w:spacing w:line="360" w:lineRule="auto"/>
            </w:pPr>
            <w:r w:rsidRPr="00641B08">
              <w:t>(64-87%)</w:t>
            </w:r>
          </w:p>
        </w:tc>
        <w:tc>
          <w:tcPr>
            <w:tcW w:w="557" w:type="dxa"/>
            <w:vAlign w:val="center"/>
          </w:tcPr>
          <w:p w14:paraId="35CA131F" w14:textId="77777777" w:rsidR="00641B08" w:rsidRPr="00641B08" w:rsidRDefault="00641B08" w:rsidP="00CB36EC">
            <w:pPr>
              <w:spacing w:line="360" w:lineRule="auto"/>
            </w:pPr>
            <w:r w:rsidRPr="00641B08">
              <w:t>80%</w:t>
            </w:r>
          </w:p>
        </w:tc>
        <w:tc>
          <w:tcPr>
            <w:tcW w:w="1260" w:type="dxa"/>
            <w:vAlign w:val="center"/>
          </w:tcPr>
          <w:p w14:paraId="244C4AD4" w14:textId="77777777" w:rsidR="00641B08" w:rsidRPr="00641B08" w:rsidRDefault="00641B08" w:rsidP="00CB36EC">
            <w:pPr>
              <w:spacing w:line="360" w:lineRule="auto"/>
            </w:pPr>
            <w:r w:rsidRPr="00641B08">
              <w:t>(74-85%)</w:t>
            </w:r>
          </w:p>
        </w:tc>
      </w:tr>
      <w:tr w:rsidR="00641B08" w:rsidRPr="00641B08" w14:paraId="6DCD332C" w14:textId="77777777" w:rsidTr="005D7B2C">
        <w:tc>
          <w:tcPr>
            <w:tcW w:w="1121" w:type="dxa"/>
            <w:vMerge/>
            <w:vAlign w:val="center"/>
          </w:tcPr>
          <w:p w14:paraId="20795917" w14:textId="77777777" w:rsidR="00641B08" w:rsidRPr="00641B08" w:rsidRDefault="00641B08" w:rsidP="00CB36EC">
            <w:pPr>
              <w:spacing w:line="360" w:lineRule="auto"/>
            </w:pPr>
          </w:p>
        </w:tc>
        <w:tc>
          <w:tcPr>
            <w:tcW w:w="1126" w:type="dxa"/>
            <w:vAlign w:val="center"/>
          </w:tcPr>
          <w:p w14:paraId="6A5B804C" w14:textId="77777777" w:rsidR="00641B08" w:rsidRPr="00641B08" w:rsidRDefault="00641B08" w:rsidP="00CB36EC">
            <w:pPr>
              <w:spacing w:line="360" w:lineRule="auto"/>
            </w:pPr>
            <w:r w:rsidRPr="00641B08">
              <w:t>0.90</w:t>
            </w:r>
          </w:p>
        </w:tc>
        <w:tc>
          <w:tcPr>
            <w:tcW w:w="557" w:type="dxa"/>
            <w:vAlign w:val="center"/>
          </w:tcPr>
          <w:p w14:paraId="5355E59C" w14:textId="77777777" w:rsidR="00641B08" w:rsidRPr="00641B08" w:rsidRDefault="00641B08" w:rsidP="00CB36EC">
            <w:pPr>
              <w:spacing w:line="360" w:lineRule="auto"/>
            </w:pPr>
            <w:r w:rsidRPr="00641B08">
              <w:t>78%</w:t>
            </w:r>
          </w:p>
        </w:tc>
        <w:tc>
          <w:tcPr>
            <w:tcW w:w="1246" w:type="dxa"/>
            <w:vAlign w:val="center"/>
          </w:tcPr>
          <w:p w14:paraId="21567122" w14:textId="77777777" w:rsidR="00641B08" w:rsidRPr="00641B08" w:rsidRDefault="00641B08" w:rsidP="00CB36EC">
            <w:pPr>
              <w:spacing w:line="360" w:lineRule="auto"/>
            </w:pPr>
            <w:r w:rsidRPr="00641B08">
              <w:t>(66-86%)</w:t>
            </w:r>
          </w:p>
        </w:tc>
        <w:tc>
          <w:tcPr>
            <w:tcW w:w="557" w:type="dxa"/>
            <w:vAlign w:val="center"/>
          </w:tcPr>
          <w:p w14:paraId="0C3EE891" w14:textId="77777777" w:rsidR="00641B08" w:rsidRPr="00641B08" w:rsidRDefault="00641B08" w:rsidP="00CB36EC">
            <w:pPr>
              <w:spacing w:line="360" w:lineRule="auto"/>
            </w:pPr>
            <w:r w:rsidRPr="00641B08">
              <w:t>80%</w:t>
            </w:r>
          </w:p>
        </w:tc>
        <w:tc>
          <w:tcPr>
            <w:tcW w:w="1080" w:type="dxa"/>
            <w:vAlign w:val="center"/>
          </w:tcPr>
          <w:p w14:paraId="646CB387" w14:textId="77777777" w:rsidR="00641B08" w:rsidRPr="00641B08" w:rsidRDefault="00641B08" w:rsidP="00CB36EC">
            <w:pPr>
              <w:spacing w:line="360" w:lineRule="auto"/>
            </w:pPr>
            <w:r w:rsidRPr="00641B08">
              <w:t>(73-85%)</w:t>
            </w:r>
          </w:p>
        </w:tc>
        <w:tc>
          <w:tcPr>
            <w:tcW w:w="720" w:type="dxa"/>
            <w:vAlign w:val="center"/>
          </w:tcPr>
          <w:p w14:paraId="39302C5E" w14:textId="77777777" w:rsidR="00641B08" w:rsidRPr="00641B08" w:rsidRDefault="00641B08" w:rsidP="00CB36EC">
            <w:pPr>
              <w:spacing w:line="360" w:lineRule="auto"/>
            </w:pPr>
            <w:r w:rsidRPr="00641B08">
              <w:t>79%</w:t>
            </w:r>
          </w:p>
        </w:tc>
        <w:tc>
          <w:tcPr>
            <w:tcW w:w="1080" w:type="dxa"/>
            <w:vAlign w:val="center"/>
          </w:tcPr>
          <w:p w14:paraId="0822E253" w14:textId="77777777" w:rsidR="00641B08" w:rsidRPr="00641B08" w:rsidRDefault="00641B08" w:rsidP="00CB36EC">
            <w:pPr>
              <w:spacing w:line="360" w:lineRule="auto"/>
            </w:pPr>
            <w:r w:rsidRPr="00641B08">
              <w:t>(71-84%)</w:t>
            </w:r>
          </w:p>
        </w:tc>
        <w:tc>
          <w:tcPr>
            <w:tcW w:w="630" w:type="dxa"/>
            <w:vAlign w:val="center"/>
          </w:tcPr>
          <w:p w14:paraId="3D514B44" w14:textId="77777777" w:rsidR="00641B08" w:rsidRPr="00641B08" w:rsidRDefault="00641B08" w:rsidP="00CB36EC">
            <w:pPr>
              <w:spacing w:line="360" w:lineRule="auto"/>
            </w:pPr>
            <w:r w:rsidRPr="00641B08">
              <w:t>80%</w:t>
            </w:r>
          </w:p>
        </w:tc>
        <w:tc>
          <w:tcPr>
            <w:tcW w:w="1080" w:type="dxa"/>
            <w:vAlign w:val="center"/>
          </w:tcPr>
          <w:p w14:paraId="72C1439F" w14:textId="77777777" w:rsidR="00641B08" w:rsidRPr="00641B08" w:rsidRDefault="00641B08" w:rsidP="00CB36EC">
            <w:pPr>
              <w:spacing w:line="360" w:lineRule="auto"/>
            </w:pPr>
            <w:r w:rsidRPr="00641B08">
              <w:t>(73-85%)</w:t>
            </w:r>
          </w:p>
        </w:tc>
        <w:tc>
          <w:tcPr>
            <w:tcW w:w="630" w:type="dxa"/>
            <w:vAlign w:val="center"/>
          </w:tcPr>
          <w:p w14:paraId="7B4C1562" w14:textId="77777777" w:rsidR="00641B08" w:rsidRPr="00641B08" w:rsidRDefault="00641B08" w:rsidP="00CB36EC">
            <w:pPr>
              <w:spacing w:line="360" w:lineRule="auto"/>
            </w:pPr>
            <w:r w:rsidRPr="00641B08">
              <w:t>78%</w:t>
            </w:r>
          </w:p>
        </w:tc>
        <w:tc>
          <w:tcPr>
            <w:tcW w:w="1260" w:type="dxa"/>
            <w:vAlign w:val="center"/>
          </w:tcPr>
          <w:p w14:paraId="30DD3CB9" w14:textId="77777777" w:rsidR="00641B08" w:rsidRPr="00641B08" w:rsidRDefault="00641B08" w:rsidP="00CB36EC">
            <w:pPr>
              <w:spacing w:line="360" w:lineRule="auto"/>
            </w:pPr>
            <w:r w:rsidRPr="00641B08">
              <w:t>(63-87%)</w:t>
            </w:r>
          </w:p>
        </w:tc>
        <w:tc>
          <w:tcPr>
            <w:tcW w:w="557" w:type="dxa"/>
            <w:vAlign w:val="center"/>
          </w:tcPr>
          <w:p w14:paraId="326F633E" w14:textId="77777777" w:rsidR="00641B08" w:rsidRPr="00641B08" w:rsidRDefault="00641B08" w:rsidP="00CB36EC">
            <w:pPr>
              <w:spacing w:line="360" w:lineRule="auto"/>
            </w:pPr>
            <w:r w:rsidRPr="00641B08">
              <w:t>79%</w:t>
            </w:r>
          </w:p>
        </w:tc>
        <w:tc>
          <w:tcPr>
            <w:tcW w:w="1260" w:type="dxa"/>
            <w:vAlign w:val="center"/>
          </w:tcPr>
          <w:p w14:paraId="763F19C9" w14:textId="77777777" w:rsidR="00641B08" w:rsidRPr="00641B08" w:rsidRDefault="00641B08" w:rsidP="00CB36EC">
            <w:pPr>
              <w:spacing w:line="360" w:lineRule="auto"/>
            </w:pPr>
            <w:r w:rsidRPr="00641B08">
              <w:t>(72-84%)</w:t>
            </w:r>
          </w:p>
        </w:tc>
      </w:tr>
      <w:tr w:rsidR="00641B08" w:rsidRPr="00641B08" w14:paraId="665000F2" w14:textId="77777777" w:rsidTr="005D7B2C">
        <w:tc>
          <w:tcPr>
            <w:tcW w:w="1121" w:type="dxa"/>
            <w:vMerge/>
            <w:vAlign w:val="center"/>
          </w:tcPr>
          <w:p w14:paraId="74310243" w14:textId="77777777" w:rsidR="00641B08" w:rsidRPr="00641B08" w:rsidRDefault="00641B08" w:rsidP="00CB36EC">
            <w:pPr>
              <w:spacing w:line="360" w:lineRule="auto"/>
            </w:pPr>
          </w:p>
        </w:tc>
        <w:tc>
          <w:tcPr>
            <w:tcW w:w="1126" w:type="dxa"/>
            <w:vAlign w:val="center"/>
          </w:tcPr>
          <w:p w14:paraId="1730B81B" w14:textId="77777777" w:rsidR="00641B08" w:rsidRPr="00641B08" w:rsidRDefault="00641B08" w:rsidP="00CB36EC">
            <w:pPr>
              <w:spacing w:line="360" w:lineRule="auto"/>
            </w:pPr>
            <w:r w:rsidRPr="00641B08">
              <w:t>0.95</w:t>
            </w:r>
          </w:p>
        </w:tc>
        <w:tc>
          <w:tcPr>
            <w:tcW w:w="557" w:type="dxa"/>
            <w:vAlign w:val="center"/>
          </w:tcPr>
          <w:p w14:paraId="4313AFB6" w14:textId="77777777" w:rsidR="00641B08" w:rsidRPr="00641B08" w:rsidRDefault="00641B08" w:rsidP="00CB36EC">
            <w:pPr>
              <w:spacing w:line="360" w:lineRule="auto"/>
            </w:pPr>
            <w:r w:rsidRPr="00641B08">
              <w:t>78%</w:t>
            </w:r>
          </w:p>
        </w:tc>
        <w:tc>
          <w:tcPr>
            <w:tcW w:w="1246" w:type="dxa"/>
            <w:vAlign w:val="center"/>
          </w:tcPr>
          <w:p w14:paraId="6548B307" w14:textId="77777777" w:rsidR="00641B08" w:rsidRPr="00641B08" w:rsidRDefault="00641B08" w:rsidP="00CB36EC">
            <w:pPr>
              <w:spacing w:line="360" w:lineRule="auto"/>
            </w:pPr>
            <w:r w:rsidRPr="00641B08">
              <w:t>(66-86%)</w:t>
            </w:r>
          </w:p>
        </w:tc>
        <w:tc>
          <w:tcPr>
            <w:tcW w:w="557" w:type="dxa"/>
            <w:vAlign w:val="center"/>
          </w:tcPr>
          <w:p w14:paraId="3109128C" w14:textId="77777777" w:rsidR="00641B08" w:rsidRPr="00641B08" w:rsidRDefault="00641B08" w:rsidP="00CB36EC">
            <w:pPr>
              <w:spacing w:line="360" w:lineRule="auto"/>
            </w:pPr>
            <w:r w:rsidRPr="00641B08">
              <w:t>79%</w:t>
            </w:r>
          </w:p>
        </w:tc>
        <w:tc>
          <w:tcPr>
            <w:tcW w:w="1080" w:type="dxa"/>
            <w:vAlign w:val="center"/>
          </w:tcPr>
          <w:p w14:paraId="44195A21" w14:textId="77777777" w:rsidR="00641B08" w:rsidRPr="00641B08" w:rsidRDefault="00641B08" w:rsidP="00CB36EC">
            <w:pPr>
              <w:spacing w:line="360" w:lineRule="auto"/>
            </w:pPr>
            <w:r w:rsidRPr="00641B08">
              <w:t>(72-84%)</w:t>
            </w:r>
          </w:p>
        </w:tc>
        <w:tc>
          <w:tcPr>
            <w:tcW w:w="720" w:type="dxa"/>
            <w:vAlign w:val="center"/>
          </w:tcPr>
          <w:p w14:paraId="1BA37297" w14:textId="77777777" w:rsidR="00641B08" w:rsidRPr="00641B08" w:rsidRDefault="00641B08" w:rsidP="00CB36EC">
            <w:pPr>
              <w:spacing w:line="360" w:lineRule="auto"/>
            </w:pPr>
            <w:r w:rsidRPr="00641B08">
              <w:t>78%</w:t>
            </w:r>
          </w:p>
        </w:tc>
        <w:tc>
          <w:tcPr>
            <w:tcW w:w="1080" w:type="dxa"/>
            <w:vAlign w:val="center"/>
          </w:tcPr>
          <w:p w14:paraId="686FD316" w14:textId="77777777" w:rsidR="00641B08" w:rsidRPr="00641B08" w:rsidRDefault="00641B08" w:rsidP="00CB36EC">
            <w:pPr>
              <w:spacing w:line="360" w:lineRule="auto"/>
            </w:pPr>
            <w:r w:rsidRPr="00641B08">
              <w:t>(70-84%)</w:t>
            </w:r>
          </w:p>
        </w:tc>
        <w:tc>
          <w:tcPr>
            <w:tcW w:w="630" w:type="dxa"/>
            <w:vAlign w:val="center"/>
          </w:tcPr>
          <w:p w14:paraId="2501D0BB" w14:textId="77777777" w:rsidR="00641B08" w:rsidRPr="00641B08" w:rsidRDefault="00641B08" w:rsidP="00CB36EC">
            <w:pPr>
              <w:spacing w:line="360" w:lineRule="auto"/>
            </w:pPr>
            <w:r w:rsidRPr="00641B08">
              <w:t>79%</w:t>
            </w:r>
          </w:p>
        </w:tc>
        <w:tc>
          <w:tcPr>
            <w:tcW w:w="1080" w:type="dxa"/>
            <w:vAlign w:val="center"/>
          </w:tcPr>
          <w:p w14:paraId="51B15253" w14:textId="77777777" w:rsidR="00641B08" w:rsidRPr="00641B08" w:rsidRDefault="00641B08" w:rsidP="00CB36EC">
            <w:pPr>
              <w:spacing w:line="360" w:lineRule="auto"/>
            </w:pPr>
            <w:r w:rsidRPr="00641B08">
              <w:t>(72-84%)</w:t>
            </w:r>
          </w:p>
        </w:tc>
        <w:tc>
          <w:tcPr>
            <w:tcW w:w="630" w:type="dxa"/>
            <w:vAlign w:val="center"/>
          </w:tcPr>
          <w:p w14:paraId="1AB0236E" w14:textId="77777777" w:rsidR="00641B08" w:rsidRPr="00641B08" w:rsidRDefault="00641B08" w:rsidP="00CB36EC">
            <w:pPr>
              <w:spacing w:line="360" w:lineRule="auto"/>
            </w:pPr>
            <w:r w:rsidRPr="00641B08">
              <w:t>78%</w:t>
            </w:r>
          </w:p>
        </w:tc>
        <w:tc>
          <w:tcPr>
            <w:tcW w:w="1260" w:type="dxa"/>
            <w:vAlign w:val="center"/>
          </w:tcPr>
          <w:p w14:paraId="724BEE4D" w14:textId="77777777" w:rsidR="00641B08" w:rsidRPr="00641B08" w:rsidRDefault="00641B08" w:rsidP="00CB36EC">
            <w:pPr>
              <w:spacing w:line="360" w:lineRule="auto"/>
            </w:pPr>
            <w:r w:rsidRPr="00641B08">
              <w:t>(63-87%)</w:t>
            </w:r>
          </w:p>
        </w:tc>
        <w:tc>
          <w:tcPr>
            <w:tcW w:w="557" w:type="dxa"/>
            <w:vAlign w:val="center"/>
          </w:tcPr>
          <w:p w14:paraId="6601FAC7" w14:textId="77777777" w:rsidR="00641B08" w:rsidRPr="00641B08" w:rsidRDefault="00641B08" w:rsidP="00CB36EC">
            <w:pPr>
              <w:spacing w:line="360" w:lineRule="auto"/>
            </w:pPr>
            <w:r w:rsidRPr="00641B08">
              <w:t>78%</w:t>
            </w:r>
          </w:p>
        </w:tc>
        <w:tc>
          <w:tcPr>
            <w:tcW w:w="1260" w:type="dxa"/>
            <w:vAlign w:val="center"/>
          </w:tcPr>
          <w:p w14:paraId="74FE9967" w14:textId="77777777" w:rsidR="00641B08" w:rsidRPr="00641B08" w:rsidRDefault="00641B08" w:rsidP="00CB36EC">
            <w:pPr>
              <w:spacing w:line="360" w:lineRule="auto"/>
            </w:pPr>
            <w:r w:rsidRPr="00641B08">
              <w:t>(72-83%)</w:t>
            </w:r>
          </w:p>
        </w:tc>
      </w:tr>
      <w:tr w:rsidR="00641B08" w:rsidRPr="00641B08" w14:paraId="7CC8164B" w14:textId="77777777" w:rsidTr="005D7B2C">
        <w:tc>
          <w:tcPr>
            <w:tcW w:w="1121" w:type="dxa"/>
            <w:vMerge w:val="restart"/>
            <w:vAlign w:val="center"/>
          </w:tcPr>
          <w:p w14:paraId="26413FEC" w14:textId="77777777" w:rsidR="00641B08" w:rsidRPr="00641B08" w:rsidRDefault="00641B08" w:rsidP="00CB36EC">
            <w:pPr>
              <w:spacing w:line="360" w:lineRule="auto"/>
            </w:pPr>
            <w:r w:rsidRPr="00641B08">
              <w:t>1.00</w:t>
            </w:r>
          </w:p>
        </w:tc>
        <w:tc>
          <w:tcPr>
            <w:tcW w:w="1126" w:type="dxa"/>
            <w:vAlign w:val="center"/>
          </w:tcPr>
          <w:p w14:paraId="303E0BD0" w14:textId="77777777" w:rsidR="00641B08" w:rsidRPr="00641B08" w:rsidRDefault="00641B08" w:rsidP="00CB36EC">
            <w:pPr>
              <w:spacing w:line="360" w:lineRule="auto"/>
            </w:pPr>
            <w:r w:rsidRPr="00641B08">
              <w:t>0.75</w:t>
            </w:r>
          </w:p>
        </w:tc>
        <w:tc>
          <w:tcPr>
            <w:tcW w:w="557" w:type="dxa"/>
            <w:vAlign w:val="center"/>
          </w:tcPr>
          <w:p w14:paraId="5758048D" w14:textId="77777777" w:rsidR="00641B08" w:rsidRPr="00641B08" w:rsidRDefault="00641B08" w:rsidP="00CB36EC">
            <w:pPr>
              <w:spacing w:line="360" w:lineRule="auto"/>
            </w:pPr>
            <w:r w:rsidRPr="00641B08">
              <w:t>77%</w:t>
            </w:r>
          </w:p>
        </w:tc>
        <w:tc>
          <w:tcPr>
            <w:tcW w:w="1246" w:type="dxa"/>
            <w:vAlign w:val="center"/>
          </w:tcPr>
          <w:p w14:paraId="66B374D4" w14:textId="77777777" w:rsidR="00641B08" w:rsidRPr="00641B08" w:rsidRDefault="00641B08" w:rsidP="00CB36EC">
            <w:pPr>
              <w:spacing w:line="360" w:lineRule="auto"/>
            </w:pPr>
            <w:r w:rsidRPr="00641B08">
              <w:t>(64-85%)</w:t>
            </w:r>
          </w:p>
        </w:tc>
        <w:tc>
          <w:tcPr>
            <w:tcW w:w="557" w:type="dxa"/>
            <w:vAlign w:val="center"/>
          </w:tcPr>
          <w:p w14:paraId="0D95E088" w14:textId="77777777" w:rsidR="00641B08" w:rsidRPr="00641B08" w:rsidRDefault="00641B08" w:rsidP="00CB36EC">
            <w:pPr>
              <w:spacing w:line="360" w:lineRule="auto"/>
            </w:pPr>
            <w:r w:rsidRPr="00641B08">
              <w:t>84%</w:t>
            </w:r>
          </w:p>
        </w:tc>
        <w:tc>
          <w:tcPr>
            <w:tcW w:w="1080" w:type="dxa"/>
            <w:vAlign w:val="center"/>
          </w:tcPr>
          <w:p w14:paraId="49D36A04" w14:textId="77777777" w:rsidR="00641B08" w:rsidRPr="00641B08" w:rsidRDefault="00641B08" w:rsidP="00CB36EC">
            <w:pPr>
              <w:spacing w:line="360" w:lineRule="auto"/>
            </w:pPr>
            <w:r w:rsidRPr="00641B08">
              <w:t>(78-89%)</w:t>
            </w:r>
          </w:p>
        </w:tc>
        <w:tc>
          <w:tcPr>
            <w:tcW w:w="720" w:type="dxa"/>
            <w:vAlign w:val="center"/>
          </w:tcPr>
          <w:p w14:paraId="4E970686" w14:textId="77777777" w:rsidR="00641B08" w:rsidRPr="00641B08" w:rsidRDefault="00641B08" w:rsidP="00CB36EC">
            <w:pPr>
              <w:spacing w:line="360" w:lineRule="auto"/>
            </w:pPr>
            <w:r w:rsidRPr="00641B08">
              <w:t>79%</w:t>
            </w:r>
          </w:p>
        </w:tc>
        <w:tc>
          <w:tcPr>
            <w:tcW w:w="1080" w:type="dxa"/>
            <w:vAlign w:val="center"/>
          </w:tcPr>
          <w:p w14:paraId="12E2322D" w14:textId="77777777" w:rsidR="00641B08" w:rsidRPr="00641B08" w:rsidRDefault="00641B08" w:rsidP="00CB36EC">
            <w:pPr>
              <w:spacing w:line="360" w:lineRule="auto"/>
            </w:pPr>
            <w:r w:rsidRPr="00641B08">
              <w:t>(72-85%)</w:t>
            </w:r>
          </w:p>
        </w:tc>
        <w:tc>
          <w:tcPr>
            <w:tcW w:w="630" w:type="dxa"/>
            <w:vAlign w:val="center"/>
          </w:tcPr>
          <w:p w14:paraId="0AABA69E" w14:textId="77777777" w:rsidR="00641B08" w:rsidRPr="00641B08" w:rsidRDefault="00641B08" w:rsidP="00CB36EC">
            <w:pPr>
              <w:spacing w:line="360" w:lineRule="auto"/>
            </w:pPr>
            <w:r w:rsidRPr="00641B08">
              <w:t>84%</w:t>
            </w:r>
          </w:p>
        </w:tc>
        <w:tc>
          <w:tcPr>
            <w:tcW w:w="1080" w:type="dxa"/>
            <w:vAlign w:val="center"/>
          </w:tcPr>
          <w:p w14:paraId="7623ACB3" w14:textId="77777777" w:rsidR="00641B08" w:rsidRPr="00641B08" w:rsidRDefault="00641B08" w:rsidP="00CB36EC">
            <w:pPr>
              <w:spacing w:line="360" w:lineRule="auto"/>
            </w:pPr>
            <w:r w:rsidRPr="00641B08">
              <w:t>(78-89%)</w:t>
            </w:r>
          </w:p>
        </w:tc>
        <w:tc>
          <w:tcPr>
            <w:tcW w:w="630" w:type="dxa"/>
            <w:vAlign w:val="center"/>
          </w:tcPr>
          <w:p w14:paraId="51A53CCC" w14:textId="77777777" w:rsidR="00641B08" w:rsidRPr="00641B08" w:rsidRDefault="00641B08" w:rsidP="00CB36EC">
            <w:pPr>
              <w:spacing w:line="360" w:lineRule="auto"/>
            </w:pPr>
            <w:r w:rsidRPr="00641B08">
              <w:t>76%</w:t>
            </w:r>
          </w:p>
        </w:tc>
        <w:tc>
          <w:tcPr>
            <w:tcW w:w="1260" w:type="dxa"/>
            <w:vAlign w:val="center"/>
          </w:tcPr>
          <w:p w14:paraId="4B1A3BFF" w14:textId="77777777" w:rsidR="00641B08" w:rsidRPr="00641B08" w:rsidRDefault="00641B08" w:rsidP="00CB36EC">
            <w:pPr>
              <w:spacing w:line="360" w:lineRule="auto"/>
            </w:pPr>
            <w:r w:rsidRPr="00641B08">
              <w:t>(60-85%)</w:t>
            </w:r>
          </w:p>
        </w:tc>
        <w:tc>
          <w:tcPr>
            <w:tcW w:w="557" w:type="dxa"/>
            <w:vAlign w:val="center"/>
          </w:tcPr>
          <w:p w14:paraId="487C6FF7" w14:textId="77777777" w:rsidR="00641B08" w:rsidRPr="00641B08" w:rsidRDefault="00641B08" w:rsidP="00CB36EC">
            <w:pPr>
              <w:spacing w:line="360" w:lineRule="auto"/>
            </w:pPr>
            <w:r w:rsidRPr="00641B08">
              <w:t>80%</w:t>
            </w:r>
          </w:p>
        </w:tc>
        <w:tc>
          <w:tcPr>
            <w:tcW w:w="1260" w:type="dxa"/>
            <w:vAlign w:val="center"/>
          </w:tcPr>
          <w:p w14:paraId="68E037C3" w14:textId="77777777" w:rsidR="00641B08" w:rsidRPr="00641B08" w:rsidRDefault="00641B08" w:rsidP="00CB36EC">
            <w:pPr>
              <w:spacing w:line="360" w:lineRule="auto"/>
            </w:pPr>
            <w:r w:rsidRPr="00641B08">
              <w:t>(74-85%)</w:t>
            </w:r>
          </w:p>
        </w:tc>
      </w:tr>
      <w:tr w:rsidR="00641B08" w:rsidRPr="00641B08" w14:paraId="261A0E6B" w14:textId="77777777" w:rsidTr="005D7B2C">
        <w:tc>
          <w:tcPr>
            <w:tcW w:w="1121" w:type="dxa"/>
            <w:vMerge/>
            <w:vAlign w:val="center"/>
          </w:tcPr>
          <w:p w14:paraId="230C2F03" w14:textId="77777777" w:rsidR="00641B08" w:rsidRPr="00641B08" w:rsidRDefault="00641B08" w:rsidP="00CB36EC">
            <w:pPr>
              <w:spacing w:line="360" w:lineRule="auto"/>
            </w:pPr>
          </w:p>
        </w:tc>
        <w:tc>
          <w:tcPr>
            <w:tcW w:w="1126" w:type="dxa"/>
            <w:vAlign w:val="center"/>
          </w:tcPr>
          <w:p w14:paraId="257451FF" w14:textId="77777777" w:rsidR="00641B08" w:rsidRPr="00641B08" w:rsidRDefault="00641B08" w:rsidP="00CB36EC">
            <w:pPr>
              <w:spacing w:line="360" w:lineRule="auto"/>
            </w:pPr>
            <w:r w:rsidRPr="00641B08">
              <w:t>0.80</w:t>
            </w:r>
          </w:p>
        </w:tc>
        <w:tc>
          <w:tcPr>
            <w:tcW w:w="557" w:type="dxa"/>
            <w:vAlign w:val="center"/>
          </w:tcPr>
          <w:p w14:paraId="7A7A572F" w14:textId="77777777" w:rsidR="00641B08" w:rsidRPr="00641B08" w:rsidRDefault="00641B08" w:rsidP="00CB36EC">
            <w:pPr>
              <w:spacing w:line="360" w:lineRule="auto"/>
            </w:pPr>
            <w:r w:rsidRPr="00641B08">
              <w:t>77%</w:t>
            </w:r>
          </w:p>
        </w:tc>
        <w:tc>
          <w:tcPr>
            <w:tcW w:w="1246" w:type="dxa"/>
            <w:vAlign w:val="center"/>
          </w:tcPr>
          <w:p w14:paraId="426FA514" w14:textId="77777777" w:rsidR="00641B08" w:rsidRPr="00641B08" w:rsidRDefault="00641B08" w:rsidP="00CB36EC">
            <w:pPr>
              <w:spacing w:line="360" w:lineRule="auto"/>
            </w:pPr>
            <w:r w:rsidRPr="00641B08">
              <w:t>(64-85%)</w:t>
            </w:r>
          </w:p>
        </w:tc>
        <w:tc>
          <w:tcPr>
            <w:tcW w:w="557" w:type="dxa"/>
            <w:vAlign w:val="center"/>
          </w:tcPr>
          <w:p w14:paraId="501CC59C" w14:textId="77777777" w:rsidR="00641B08" w:rsidRPr="00641B08" w:rsidRDefault="00641B08" w:rsidP="00CB36EC">
            <w:pPr>
              <w:spacing w:line="360" w:lineRule="auto"/>
            </w:pPr>
            <w:r w:rsidRPr="00641B08">
              <w:t>82%</w:t>
            </w:r>
          </w:p>
        </w:tc>
        <w:tc>
          <w:tcPr>
            <w:tcW w:w="1080" w:type="dxa"/>
            <w:vAlign w:val="center"/>
          </w:tcPr>
          <w:p w14:paraId="7AD5C73D" w14:textId="77777777" w:rsidR="00641B08" w:rsidRPr="00641B08" w:rsidRDefault="00641B08" w:rsidP="00CB36EC">
            <w:pPr>
              <w:spacing w:line="360" w:lineRule="auto"/>
            </w:pPr>
            <w:r w:rsidRPr="00641B08">
              <w:t>(76-87%)</w:t>
            </w:r>
          </w:p>
        </w:tc>
        <w:tc>
          <w:tcPr>
            <w:tcW w:w="720" w:type="dxa"/>
            <w:vAlign w:val="center"/>
          </w:tcPr>
          <w:p w14:paraId="764959A1" w14:textId="77777777" w:rsidR="00641B08" w:rsidRPr="00641B08" w:rsidRDefault="00641B08" w:rsidP="00CB36EC">
            <w:pPr>
              <w:spacing w:line="360" w:lineRule="auto"/>
            </w:pPr>
            <w:r w:rsidRPr="00641B08">
              <w:t>79%</w:t>
            </w:r>
          </w:p>
        </w:tc>
        <w:tc>
          <w:tcPr>
            <w:tcW w:w="1080" w:type="dxa"/>
            <w:vAlign w:val="center"/>
          </w:tcPr>
          <w:p w14:paraId="77007A09" w14:textId="77777777" w:rsidR="00641B08" w:rsidRPr="00641B08" w:rsidRDefault="00641B08" w:rsidP="00CB36EC">
            <w:pPr>
              <w:spacing w:line="360" w:lineRule="auto"/>
            </w:pPr>
            <w:r w:rsidRPr="00641B08">
              <w:t>(71-84%)</w:t>
            </w:r>
          </w:p>
        </w:tc>
        <w:tc>
          <w:tcPr>
            <w:tcW w:w="630" w:type="dxa"/>
            <w:vAlign w:val="center"/>
          </w:tcPr>
          <w:p w14:paraId="6856918B" w14:textId="77777777" w:rsidR="00641B08" w:rsidRPr="00641B08" w:rsidRDefault="00641B08" w:rsidP="00CB36EC">
            <w:pPr>
              <w:spacing w:line="360" w:lineRule="auto"/>
            </w:pPr>
            <w:r w:rsidRPr="00641B08">
              <w:t>82%</w:t>
            </w:r>
          </w:p>
        </w:tc>
        <w:tc>
          <w:tcPr>
            <w:tcW w:w="1080" w:type="dxa"/>
            <w:vAlign w:val="center"/>
          </w:tcPr>
          <w:p w14:paraId="5C1A7F73" w14:textId="77777777" w:rsidR="00641B08" w:rsidRPr="00641B08" w:rsidRDefault="00641B08" w:rsidP="00CB36EC">
            <w:pPr>
              <w:spacing w:line="360" w:lineRule="auto"/>
            </w:pPr>
            <w:r w:rsidRPr="00641B08">
              <w:t>(76-87%)</w:t>
            </w:r>
          </w:p>
        </w:tc>
        <w:tc>
          <w:tcPr>
            <w:tcW w:w="630" w:type="dxa"/>
            <w:vAlign w:val="center"/>
          </w:tcPr>
          <w:p w14:paraId="7F984593" w14:textId="77777777" w:rsidR="00641B08" w:rsidRPr="00641B08" w:rsidRDefault="00641B08" w:rsidP="00CB36EC">
            <w:pPr>
              <w:spacing w:line="360" w:lineRule="auto"/>
            </w:pPr>
            <w:r w:rsidRPr="00641B08">
              <w:t>76%</w:t>
            </w:r>
          </w:p>
        </w:tc>
        <w:tc>
          <w:tcPr>
            <w:tcW w:w="1260" w:type="dxa"/>
            <w:vAlign w:val="center"/>
          </w:tcPr>
          <w:p w14:paraId="0FB220B3" w14:textId="77777777" w:rsidR="00641B08" w:rsidRPr="00641B08" w:rsidRDefault="00641B08" w:rsidP="00CB36EC">
            <w:pPr>
              <w:spacing w:line="360" w:lineRule="auto"/>
            </w:pPr>
            <w:r w:rsidRPr="00641B08">
              <w:t>(60-86%)</w:t>
            </w:r>
          </w:p>
        </w:tc>
        <w:tc>
          <w:tcPr>
            <w:tcW w:w="557" w:type="dxa"/>
            <w:vAlign w:val="center"/>
          </w:tcPr>
          <w:p w14:paraId="3F9D3617" w14:textId="77777777" w:rsidR="00641B08" w:rsidRPr="00641B08" w:rsidRDefault="00641B08" w:rsidP="00CB36EC">
            <w:pPr>
              <w:spacing w:line="360" w:lineRule="auto"/>
            </w:pPr>
            <w:r w:rsidRPr="00641B08">
              <w:t>79%</w:t>
            </w:r>
          </w:p>
        </w:tc>
        <w:tc>
          <w:tcPr>
            <w:tcW w:w="1260" w:type="dxa"/>
            <w:vAlign w:val="center"/>
          </w:tcPr>
          <w:p w14:paraId="0D30D9A4" w14:textId="77777777" w:rsidR="00641B08" w:rsidRPr="00641B08" w:rsidRDefault="00641B08" w:rsidP="00CB36EC">
            <w:pPr>
              <w:spacing w:line="360" w:lineRule="auto"/>
            </w:pPr>
            <w:r w:rsidRPr="00641B08">
              <w:t>(73-84%)</w:t>
            </w:r>
          </w:p>
        </w:tc>
      </w:tr>
      <w:tr w:rsidR="00641B08" w:rsidRPr="00641B08" w14:paraId="1F36CF14" w14:textId="77777777" w:rsidTr="005D7B2C">
        <w:tc>
          <w:tcPr>
            <w:tcW w:w="1121" w:type="dxa"/>
            <w:vMerge/>
            <w:vAlign w:val="center"/>
          </w:tcPr>
          <w:p w14:paraId="50A7EE4B" w14:textId="77777777" w:rsidR="00641B08" w:rsidRPr="00641B08" w:rsidRDefault="00641B08" w:rsidP="00CB36EC">
            <w:pPr>
              <w:spacing w:line="360" w:lineRule="auto"/>
            </w:pPr>
          </w:p>
        </w:tc>
        <w:tc>
          <w:tcPr>
            <w:tcW w:w="1126" w:type="dxa"/>
            <w:vAlign w:val="center"/>
          </w:tcPr>
          <w:p w14:paraId="556DA1C4" w14:textId="77777777" w:rsidR="00641B08" w:rsidRPr="00641B08" w:rsidRDefault="00641B08" w:rsidP="00CB36EC">
            <w:pPr>
              <w:spacing w:line="360" w:lineRule="auto"/>
            </w:pPr>
            <w:r w:rsidRPr="00641B08">
              <w:t>0.85</w:t>
            </w:r>
          </w:p>
        </w:tc>
        <w:tc>
          <w:tcPr>
            <w:tcW w:w="557" w:type="dxa"/>
            <w:vAlign w:val="center"/>
          </w:tcPr>
          <w:p w14:paraId="69E3B2F8" w14:textId="77777777" w:rsidR="00641B08" w:rsidRPr="00641B08" w:rsidRDefault="00641B08" w:rsidP="00CB36EC">
            <w:pPr>
              <w:spacing w:line="360" w:lineRule="auto"/>
            </w:pPr>
            <w:r w:rsidRPr="00641B08">
              <w:t>76%</w:t>
            </w:r>
          </w:p>
        </w:tc>
        <w:tc>
          <w:tcPr>
            <w:tcW w:w="1246" w:type="dxa"/>
            <w:vAlign w:val="center"/>
          </w:tcPr>
          <w:p w14:paraId="5F55BAF8" w14:textId="77777777" w:rsidR="00641B08" w:rsidRPr="00641B08" w:rsidRDefault="00641B08" w:rsidP="00CB36EC">
            <w:pPr>
              <w:spacing w:line="360" w:lineRule="auto"/>
            </w:pPr>
            <w:r w:rsidRPr="00641B08">
              <w:t>(64-84%)</w:t>
            </w:r>
          </w:p>
        </w:tc>
        <w:tc>
          <w:tcPr>
            <w:tcW w:w="557" w:type="dxa"/>
            <w:vAlign w:val="center"/>
          </w:tcPr>
          <w:p w14:paraId="76F2A4FE" w14:textId="77777777" w:rsidR="00641B08" w:rsidRPr="00641B08" w:rsidRDefault="00641B08" w:rsidP="00CB36EC">
            <w:pPr>
              <w:spacing w:line="360" w:lineRule="auto"/>
            </w:pPr>
            <w:r w:rsidRPr="00641B08">
              <w:t>81%</w:t>
            </w:r>
          </w:p>
        </w:tc>
        <w:tc>
          <w:tcPr>
            <w:tcW w:w="1080" w:type="dxa"/>
            <w:vAlign w:val="center"/>
          </w:tcPr>
          <w:p w14:paraId="55B08980" w14:textId="77777777" w:rsidR="00641B08" w:rsidRPr="00641B08" w:rsidRDefault="00641B08" w:rsidP="00CB36EC">
            <w:pPr>
              <w:spacing w:line="360" w:lineRule="auto"/>
            </w:pPr>
            <w:r w:rsidRPr="00641B08">
              <w:t>(74-86%)</w:t>
            </w:r>
          </w:p>
        </w:tc>
        <w:tc>
          <w:tcPr>
            <w:tcW w:w="720" w:type="dxa"/>
            <w:vAlign w:val="center"/>
          </w:tcPr>
          <w:p w14:paraId="7097DC9F" w14:textId="77777777" w:rsidR="00641B08" w:rsidRPr="00641B08" w:rsidRDefault="00641B08" w:rsidP="00CB36EC">
            <w:pPr>
              <w:spacing w:line="360" w:lineRule="auto"/>
            </w:pPr>
            <w:r w:rsidRPr="00641B08">
              <w:t>78%</w:t>
            </w:r>
          </w:p>
        </w:tc>
        <w:tc>
          <w:tcPr>
            <w:tcW w:w="1080" w:type="dxa"/>
            <w:vAlign w:val="center"/>
          </w:tcPr>
          <w:p w14:paraId="0CF7B9E6" w14:textId="77777777" w:rsidR="00641B08" w:rsidRPr="00641B08" w:rsidRDefault="00641B08" w:rsidP="00CB36EC">
            <w:pPr>
              <w:spacing w:line="360" w:lineRule="auto"/>
            </w:pPr>
            <w:r w:rsidRPr="00641B08">
              <w:t>(70-84%)</w:t>
            </w:r>
          </w:p>
        </w:tc>
        <w:tc>
          <w:tcPr>
            <w:tcW w:w="630" w:type="dxa"/>
            <w:vAlign w:val="center"/>
          </w:tcPr>
          <w:p w14:paraId="16A36308" w14:textId="77777777" w:rsidR="00641B08" w:rsidRPr="00641B08" w:rsidRDefault="00641B08" w:rsidP="00CB36EC">
            <w:pPr>
              <w:spacing w:line="360" w:lineRule="auto"/>
            </w:pPr>
            <w:r w:rsidRPr="00641B08">
              <w:t>81%</w:t>
            </w:r>
          </w:p>
        </w:tc>
        <w:tc>
          <w:tcPr>
            <w:tcW w:w="1080" w:type="dxa"/>
            <w:vAlign w:val="center"/>
          </w:tcPr>
          <w:p w14:paraId="151ADF68" w14:textId="77777777" w:rsidR="00641B08" w:rsidRPr="00641B08" w:rsidRDefault="00641B08" w:rsidP="00CB36EC">
            <w:pPr>
              <w:spacing w:line="360" w:lineRule="auto"/>
            </w:pPr>
            <w:r w:rsidRPr="00641B08">
              <w:t>(74-86%)</w:t>
            </w:r>
          </w:p>
        </w:tc>
        <w:tc>
          <w:tcPr>
            <w:tcW w:w="630" w:type="dxa"/>
            <w:vAlign w:val="center"/>
          </w:tcPr>
          <w:p w14:paraId="42F966C8" w14:textId="77777777" w:rsidR="00641B08" w:rsidRPr="00641B08" w:rsidRDefault="00641B08" w:rsidP="00CB36EC">
            <w:pPr>
              <w:spacing w:line="360" w:lineRule="auto"/>
            </w:pPr>
            <w:r w:rsidRPr="00641B08">
              <w:t>76%</w:t>
            </w:r>
          </w:p>
        </w:tc>
        <w:tc>
          <w:tcPr>
            <w:tcW w:w="1260" w:type="dxa"/>
            <w:vAlign w:val="center"/>
          </w:tcPr>
          <w:p w14:paraId="74E8E3DD" w14:textId="77777777" w:rsidR="00641B08" w:rsidRPr="00641B08" w:rsidRDefault="00641B08" w:rsidP="00CB36EC">
            <w:pPr>
              <w:spacing w:line="360" w:lineRule="auto"/>
            </w:pPr>
            <w:r w:rsidRPr="00641B08">
              <w:t>(61-85%)</w:t>
            </w:r>
          </w:p>
        </w:tc>
        <w:tc>
          <w:tcPr>
            <w:tcW w:w="557" w:type="dxa"/>
            <w:vAlign w:val="center"/>
          </w:tcPr>
          <w:p w14:paraId="257A93FE" w14:textId="77777777" w:rsidR="00641B08" w:rsidRPr="00641B08" w:rsidRDefault="00641B08" w:rsidP="00CB36EC">
            <w:pPr>
              <w:spacing w:line="360" w:lineRule="auto"/>
            </w:pPr>
            <w:r w:rsidRPr="00641B08">
              <w:t>78%</w:t>
            </w:r>
          </w:p>
        </w:tc>
        <w:tc>
          <w:tcPr>
            <w:tcW w:w="1260" w:type="dxa"/>
            <w:vAlign w:val="center"/>
          </w:tcPr>
          <w:p w14:paraId="6A8C30BE" w14:textId="77777777" w:rsidR="00641B08" w:rsidRPr="00641B08" w:rsidRDefault="00641B08" w:rsidP="00CB36EC">
            <w:pPr>
              <w:spacing w:line="360" w:lineRule="auto"/>
            </w:pPr>
            <w:r w:rsidRPr="00641B08">
              <w:t>(72-83%)</w:t>
            </w:r>
          </w:p>
        </w:tc>
      </w:tr>
      <w:tr w:rsidR="00641B08" w:rsidRPr="00641B08" w14:paraId="75530117" w14:textId="77777777" w:rsidTr="005D7B2C">
        <w:tc>
          <w:tcPr>
            <w:tcW w:w="1121" w:type="dxa"/>
            <w:vMerge/>
            <w:vAlign w:val="center"/>
          </w:tcPr>
          <w:p w14:paraId="14B2F4E1" w14:textId="77777777" w:rsidR="00641B08" w:rsidRPr="00641B08" w:rsidRDefault="00641B08" w:rsidP="00CB36EC">
            <w:pPr>
              <w:spacing w:line="360" w:lineRule="auto"/>
            </w:pPr>
          </w:p>
        </w:tc>
        <w:tc>
          <w:tcPr>
            <w:tcW w:w="1126" w:type="dxa"/>
            <w:vAlign w:val="center"/>
          </w:tcPr>
          <w:p w14:paraId="30692193" w14:textId="77777777" w:rsidR="00641B08" w:rsidRPr="00641B08" w:rsidRDefault="00641B08" w:rsidP="00CB36EC">
            <w:pPr>
              <w:spacing w:line="360" w:lineRule="auto"/>
            </w:pPr>
            <w:r w:rsidRPr="00641B08">
              <w:t>0.90</w:t>
            </w:r>
          </w:p>
        </w:tc>
        <w:tc>
          <w:tcPr>
            <w:tcW w:w="557" w:type="dxa"/>
            <w:vAlign w:val="center"/>
          </w:tcPr>
          <w:p w14:paraId="4C39C2F8" w14:textId="77777777" w:rsidR="00641B08" w:rsidRPr="00641B08" w:rsidRDefault="00641B08" w:rsidP="00CB36EC">
            <w:pPr>
              <w:spacing w:line="360" w:lineRule="auto"/>
            </w:pPr>
            <w:r w:rsidRPr="00641B08">
              <w:t>76%</w:t>
            </w:r>
          </w:p>
        </w:tc>
        <w:tc>
          <w:tcPr>
            <w:tcW w:w="1246" w:type="dxa"/>
            <w:vAlign w:val="center"/>
          </w:tcPr>
          <w:p w14:paraId="5EF97145" w14:textId="77777777" w:rsidR="00641B08" w:rsidRPr="00641B08" w:rsidRDefault="00641B08" w:rsidP="00CB36EC">
            <w:pPr>
              <w:spacing w:line="360" w:lineRule="auto"/>
            </w:pPr>
            <w:r w:rsidRPr="00641B08">
              <w:t>(63-84%)</w:t>
            </w:r>
          </w:p>
        </w:tc>
        <w:tc>
          <w:tcPr>
            <w:tcW w:w="557" w:type="dxa"/>
            <w:vAlign w:val="center"/>
          </w:tcPr>
          <w:p w14:paraId="227B415B" w14:textId="77777777" w:rsidR="00641B08" w:rsidRPr="00641B08" w:rsidRDefault="00641B08" w:rsidP="00CB36EC">
            <w:pPr>
              <w:spacing w:line="360" w:lineRule="auto"/>
            </w:pPr>
            <w:r w:rsidRPr="00641B08">
              <w:t>79%</w:t>
            </w:r>
          </w:p>
        </w:tc>
        <w:tc>
          <w:tcPr>
            <w:tcW w:w="1080" w:type="dxa"/>
            <w:vAlign w:val="center"/>
          </w:tcPr>
          <w:p w14:paraId="6D86F900" w14:textId="77777777" w:rsidR="00641B08" w:rsidRPr="00641B08" w:rsidRDefault="00641B08" w:rsidP="00CB36EC">
            <w:pPr>
              <w:spacing w:line="360" w:lineRule="auto"/>
            </w:pPr>
            <w:r w:rsidRPr="00641B08">
              <w:t>(72-85%)</w:t>
            </w:r>
          </w:p>
        </w:tc>
        <w:tc>
          <w:tcPr>
            <w:tcW w:w="720" w:type="dxa"/>
            <w:vAlign w:val="center"/>
          </w:tcPr>
          <w:p w14:paraId="6E0B7700" w14:textId="77777777" w:rsidR="00641B08" w:rsidRPr="00641B08" w:rsidRDefault="00641B08" w:rsidP="00CB36EC">
            <w:pPr>
              <w:spacing w:line="360" w:lineRule="auto"/>
            </w:pPr>
            <w:r w:rsidRPr="00641B08">
              <w:t>77%</w:t>
            </w:r>
          </w:p>
        </w:tc>
        <w:tc>
          <w:tcPr>
            <w:tcW w:w="1080" w:type="dxa"/>
            <w:vAlign w:val="center"/>
          </w:tcPr>
          <w:p w14:paraId="48E11A89" w14:textId="77777777" w:rsidR="00641B08" w:rsidRPr="00641B08" w:rsidRDefault="00641B08" w:rsidP="00CB36EC">
            <w:pPr>
              <w:spacing w:line="360" w:lineRule="auto"/>
            </w:pPr>
            <w:r w:rsidRPr="00641B08">
              <w:t>(69-83%)</w:t>
            </w:r>
          </w:p>
        </w:tc>
        <w:tc>
          <w:tcPr>
            <w:tcW w:w="630" w:type="dxa"/>
            <w:vAlign w:val="center"/>
          </w:tcPr>
          <w:p w14:paraId="7EC3C405" w14:textId="77777777" w:rsidR="00641B08" w:rsidRPr="00641B08" w:rsidRDefault="00641B08" w:rsidP="00CB36EC">
            <w:pPr>
              <w:spacing w:line="360" w:lineRule="auto"/>
            </w:pPr>
            <w:r w:rsidRPr="00641B08">
              <w:t>79%</w:t>
            </w:r>
          </w:p>
        </w:tc>
        <w:tc>
          <w:tcPr>
            <w:tcW w:w="1080" w:type="dxa"/>
            <w:vAlign w:val="center"/>
          </w:tcPr>
          <w:p w14:paraId="3743F43F" w14:textId="77777777" w:rsidR="00641B08" w:rsidRPr="00641B08" w:rsidRDefault="00641B08" w:rsidP="00CB36EC">
            <w:pPr>
              <w:spacing w:line="360" w:lineRule="auto"/>
            </w:pPr>
            <w:r w:rsidRPr="00641B08">
              <w:t>(72-84%)</w:t>
            </w:r>
          </w:p>
        </w:tc>
        <w:tc>
          <w:tcPr>
            <w:tcW w:w="630" w:type="dxa"/>
            <w:vAlign w:val="center"/>
          </w:tcPr>
          <w:p w14:paraId="44FDD540" w14:textId="77777777" w:rsidR="00641B08" w:rsidRPr="00641B08" w:rsidRDefault="00641B08" w:rsidP="00CB36EC">
            <w:pPr>
              <w:spacing w:line="360" w:lineRule="auto"/>
            </w:pPr>
            <w:r w:rsidRPr="00641B08">
              <w:t>76%</w:t>
            </w:r>
          </w:p>
        </w:tc>
        <w:tc>
          <w:tcPr>
            <w:tcW w:w="1260" w:type="dxa"/>
            <w:vAlign w:val="center"/>
          </w:tcPr>
          <w:p w14:paraId="58EAD336" w14:textId="77777777" w:rsidR="00641B08" w:rsidRPr="00641B08" w:rsidRDefault="00641B08" w:rsidP="00CB36EC">
            <w:pPr>
              <w:spacing w:line="360" w:lineRule="auto"/>
            </w:pPr>
            <w:r w:rsidRPr="00641B08">
              <w:t>(60-85%)</w:t>
            </w:r>
          </w:p>
        </w:tc>
        <w:tc>
          <w:tcPr>
            <w:tcW w:w="557" w:type="dxa"/>
            <w:vAlign w:val="center"/>
          </w:tcPr>
          <w:p w14:paraId="43B5AC16" w14:textId="77777777" w:rsidR="00641B08" w:rsidRPr="00641B08" w:rsidRDefault="00641B08" w:rsidP="00CB36EC">
            <w:pPr>
              <w:spacing w:line="360" w:lineRule="auto"/>
            </w:pPr>
            <w:r w:rsidRPr="00641B08">
              <w:t>78%</w:t>
            </w:r>
          </w:p>
        </w:tc>
        <w:tc>
          <w:tcPr>
            <w:tcW w:w="1260" w:type="dxa"/>
            <w:vAlign w:val="center"/>
          </w:tcPr>
          <w:p w14:paraId="2B97B04B" w14:textId="77777777" w:rsidR="00641B08" w:rsidRPr="00641B08" w:rsidRDefault="00641B08" w:rsidP="00CB36EC">
            <w:pPr>
              <w:spacing w:line="360" w:lineRule="auto"/>
            </w:pPr>
            <w:r w:rsidRPr="00641B08">
              <w:t>(71-83%)</w:t>
            </w:r>
          </w:p>
        </w:tc>
      </w:tr>
      <w:tr w:rsidR="00641B08" w:rsidRPr="00641B08" w14:paraId="58DC55FD" w14:textId="77777777" w:rsidTr="005D7B2C">
        <w:tc>
          <w:tcPr>
            <w:tcW w:w="1121" w:type="dxa"/>
            <w:vMerge/>
            <w:tcBorders>
              <w:bottom w:val="single" w:sz="4" w:space="0" w:color="auto"/>
            </w:tcBorders>
            <w:vAlign w:val="center"/>
          </w:tcPr>
          <w:p w14:paraId="0C5DB303" w14:textId="77777777" w:rsidR="00641B08" w:rsidRPr="00641B08" w:rsidRDefault="00641B08" w:rsidP="00CB36EC">
            <w:pPr>
              <w:spacing w:line="360" w:lineRule="auto"/>
            </w:pPr>
          </w:p>
        </w:tc>
        <w:tc>
          <w:tcPr>
            <w:tcW w:w="1126" w:type="dxa"/>
            <w:tcBorders>
              <w:bottom w:val="single" w:sz="4" w:space="0" w:color="auto"/>
            </w:tcBorders>
            <w:vAlign w:val="center"/>
          </w:tcPr>
          <w:p w14:paraId="01A9440C" w14:textId="77777777" w:rsidR="00641B08" w:rsidRPr="00641B08" w:rsidRDefault="00641B08" w:rsidP="00CB36EC">
            <w:pPr>
              <w:spacing w:line="360" w:lineRule="auto"/>
            </w:pPr>
            <w:r w:rsidRPr="00641B08">
              <w:t>0.95</w:t>
            </w:r>
          </w:p>
        </w:tc>
        <w:tc>
          <w:tcPr>
            <w:tcW w:w="557" w:type="dxa"/>
            <w:tcBorders>
              <w:bottom w:val="single" w:sz="4" w:space="0" w:color="auto"/>
            </w:tcBorders>
            <w:vAlign w:val="center"/>
          </w:tcPr>
          <w:p w14:paraId="55A43E8D" w14:textId="77777777" w:rsidR="00641B08" w:rsidRPr="00641B08" w:rsidRDefault="00641B08" w:rsidP="00CB36EC">
            <w:pPr>
              <w:spacing w:line="360" w:lineRule="auto"/>
            </w:pPr>
            <w:r w:rsidRPr="00641B08">
              <w:t>76%</w:t>
            </w:r>
          </w:p>
        </w:tc>
        <w:tc>
          <w:tcPr>
            <w:tcW w:w="1246" w:type="dxa"/>
            <w:tcBorders>
              <w:bottom w:val="single" w:sz="4" w:space="0" w:color="auto"/>
            </w:tcBorders>
            <w:vAlign w:val="center"/>
          </w:tcPr>
          <w:p w14:paraId="190077ED" w14:textId="77777777" w:rsidR="00641B08" w:rsidRPr="00641B08" w:rsidRDefault="00641B08" w:rsidP="00CB36EC">
            <w:pPr>
              <w:spacing w:line="360" w:lineRule="auto"/>
            </w:pPr>
            <w:r w:rsidRPr="00641B08">
              <w:t>(63-84%)</w:t>
            </w:r>
          </w:p>
        </w:tc>
        <w:tc>
          <w:tcPr>
            <w:tcW w:w="557" w:type="dxa"/>
            <w:tcBorders>
              <w:bottom w:val="single" w:sz="4" w:space="0" w:color="auto"/>
            </w:tcBorders>
            <w:vAlign w:val="center"/>
          </w:tcPr>
          <w:p w14:paraId="42056FBA" w14:textId="77777777" w:rsidR="00641B08" w:rsidRPr="00641B08" w:rsidRDefault="00641B08" w:rsidP="00CB36EC">
            <w:pPr>
              <w:spacing w:line="360" w:lineRule="auto"/>
            </w:pPr>
            <w:r w:rsidRPr="00641B08">
              <w:t>78%</w:t>
            </w:r>
          </w:p>
        </w:tc>
        <w:tc>
          <w:tcPr>
            <w:tcW w:w="1080" w:type="dxa"/>
            <w:tcBorders>
              <w:bottom w:val="single" w:sz="4" w:space="0" w:color="auto"/>
            </w:tcBorders>
            <w:vAlign w:val="center"/>
          </w:tcPr>
          <w:p w14:paraId="659C07FD" w14:textId="77777777" w:rsidR="00641B08" w:rsidRPr="00641B08" w:rsidRDefault="00641B08" w:rsidP="00CB36EC">
            <w:pPr>
              <w:spacing w:line="360" w:lineRule="auto"/>
            </w:pPr>
            <w:r w:rsidRPr="00641B08">
              <w:t>(71-84%)</w:t>
            </w:r>
          </w:p>
        </w:tc>
        <w:tc>
          <w:tcPr>
            <w:tcW w:w="720" w:type="dxa"/>
            <w:tcBorders>
              <w:bottom w:val="single" w:sz="4" w:space="0" w:color="auto"/>
            </w:tcBorders>
            <w:vAlign w:val="center"/>
          </w:tcPr>
          <w:p w14:paraId="2DEB5173" w14:textId="77777777" w:rsidR="00641B08" w:rsidRPr="00641B08" w:rsidRDefault="00641B08" w:rsidP="00CB36EC">
            <w:pPr>
              <w:spacing w:line="360" w:lineRule="auto"/>
            </w:pPr>
            <w:r w:rsidRPr="00641B08">
              <w:t>76%</w:t>
            </w:r>
          </w:p>
        </w:tc>
        <w:tc>
          <w:tcPr>
            <w:tcW w:w="1080" w:type="dxa"/>
            <w:tcBorders>
              <w:bottom w:val="single" w:sz="4" w:space="0" w:color="auto"/>
            </w:tcBorders>
            <w:vAlign w:val="center"/>
          </w:tcPr>
          <w:p w14:paraId="37A068C4" w14:textId="77777777" w:rsidR="00641B08" w:rsidRPr="00641B08" w:rsidRDefault="00641B08" w:rsidP="00CB36EC">
            <w:pPr>
              <w:spacing w:line="360" w:lineRule="auto"/>
            </w:pPr>
            <w:r w:rsidRPr="00641B08">
              <w:t>(68-82%)</w:t>
            </w:r>
          </w:p>
        </w:tc>
        <w:tc>
          <w:tcPr>
            <w:tcW w:w="630" w:type="dxa"/>
            <w:tcBorders>
              <w:bottom w:val="single" w:sz="4" w:space="0" w:color="auto"/>
            </w:tcBorders>
            <w:vAlign w:val="center"/>
          </w:tcPr>
          <w:p w14:paraId="1FE005B1" w14:textId="77777777" w:rsidR="00641B08" w:rsidRPr="00641B08" w:rsidRDefault="00641B08" w:rsidP="00CB36EC">
            <w:pPr>
              <w:spacing w:line="360" w:lineRule="auto"/>
            </w:pPr>
            <w:r w:rsidRPr="00641B08">
              <w:t>78%</w:t>
            </w:r>
          </w:p>
        </w:tc>
        <w:tc>
          <w:tcPr>
            <w:tcW w:w="1080" w:type="dxa"/>
            <w:tcBorders>
              <w:bottom w:val="single" w:sz="4" w:space="0" w:color="auto"/>
            </w:tcBorders>
            <w:vAlign w:val="center"/>
          </w:tcPr>
          <w:p w14:paraId="70470CA6" w14:textId="77777777" w:rsidR="00641B08" w:rsidRPr="00641B08" w:rsidRDefault="00641B08" w:rsidP="00CB36EC">
            <w:pPr>
              <w:spacing w:line="360" w:lineRule="auto"/>
            </w:pPr>
            <w:r w:rsidRPr="00641B08">
              <w:t>(71-83%)</w:t>
            </w:r>
          </w:p>
        </w:tc>
        <w:tc>
          <w:tcPr>
            <w:tcW w:w="630" w:type="dxa"/>
            <w:tcBorders>
              <w:bottom w:val="single" w:sz="4" w:space="0" w:color="auto"/>
            </w:tcBorders>
            <w:vAlign w:val="center"/>
          </w:tcPr>
          <w:p w14:paraId="70BD22BB" w14:textId="77777777" w:rsidR="00641B08" w:rsidRPr="00641B08" w:rsidRDefault="00641B08" w:rsidP="00CB36EC">
            <w:pPr>
              <w:spacing w:line="360" w:lineRule="auto"/>
            </w:pPr>
            <w:r w:rsidRPr="00641B08">
              <w:t>75%</w:t>
            </w:r>
          </w:p>
        </w:tc>
        <w:tc>
          <w:tcPr>
            <w:tcW w:w="1260" w:type="dxa"/>
            <w:tcBorders>
              <w:bottom w:val="single" w:sz="4" w:space="0" w:color="auto"/>
            </w:tcBorders>
            <w:vAlign w:val="center"/>
          </w:tcPr>
          <w:p w14:paraId="22EA4577" w14:textId="77777777" w:rsidR="00641B08" w:rsidRPr="00641B08" w:rsidRDefault="00641B08" w:rsidP="00CB36EC">
            <w:pPr>
              <w:spacing w:line="360" w:lineRule="auto"/>
            </w:pPr>
            <w:r w:rsidRPr="00641B08">
              <w:t>(60-85%)</w:t>
            </w:r>
          </w:p>
        </w:tc>
        <w:tc>
          <w:tcPr>
            <w:tcW w:w="557" w:type="dxa"/>
            <w:tcBorders>
              <w:bottom w:val="single" w:sz="4" w:space="0" w:color="auto"/>
            </w:tcBorders>
            <w:vAlign w:val="center"/>
          </w:tcPr>
          <w:p w14:paraId="10779E81" w14:textId="77777777" w:rsidR="00641B08" w:rsidRPr="00641B08" w:rsidRDefault="00641B08" w:rsidP="00CB36EC">
            <w:pPr>
              <w:spacing w:line="360" w:lineRule="auto"/>
            </w:pPr>
            <w:r w:rsidRPr="00641B08">
              <w:t>77%</w:t>
            </w:r>
          </w:p>
        </w:tc>
        <w:tc>
          <w:tcPr>
            <w:tcW w:w="1260" w:type="dxa"/>
            <w:tcBorders>
              <w:bottom w:val="single" w:sz="4" w:space="0" w:color="auto"/>
            </w:tcBorders>
            <w:vAlign w:val="center"/>
          </w:tcPr>
          <w:p w14:paraId="58087E26" w14:textId="77777777" w:rsidR="00641B08" w:rsidRPr="00641B08" w:rsidRDefault="00641B08" w:rsidP="00CB36EC">
            <w:pPr>
              <w:spacing w:line="360" w:lineRule="auto"/>
            </w:pPr>
            <w:r w:rsidRPr="00641B08">
              <w:t>(70-82%)</w:t>
            </w:r>
          </w:p>
        </w:tc>
      </w:tr>
    </w:tbl>
    <w:p w14:paraId="17DBB11D" w14:textId="77777777" w:rsidR="00641B08" w:rsidRPr="00641B08" w:rsidRDefault="00641B08" w:rsidP="00CB36EC">
      <w:pPr>
        <w:spacing w:line="360" w:lineRule="auto"/>
      </w:pPr>
    </w:p>
    <w:p w14:paraId="62267615" w14:textId="77777777" w:rsidR="00641B08" w:rsidRPr="00641B08" w:rsidRDefault="00641B08" w:rsidP="00CB36EC">
      <w:pPr>
        <w:spacing w:line="360" w:lineRule="auto"/>
      </w:pPr>
      <w:r w:rsidRPr="00641B08">
        <w:br w:type="page"/>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Look w:val="04A0" w:firstRow="1" w:lastRow="0" w:firstColumn="1" w:lastColumn="0" w:noHBand="0" w:noVBand="1"/>
      </w:tblPr>
      <w:tblGrid>
        <w:gridCol w:w="1121"/>
        <w:gridCol w:w="1126"/>
        <w:gridCol w:w="633"/>
        <w:gridCol w:w="1170"/>
        <w:gridCol w:w="720"/>
        <w:gridCol w:w="1080"/>
        <w:gridCol w:w="720"/>
        <w:gridCol w:w="1080"/>
        <w:gridCol w:w="630"/>
        <w:gridCol w:w="1080"/>
        <w:gridCol w:w="630"/>
        <w:gridCol w:w="1080"/>
        <w:gridCol w:w="630"/>
        <w:gridCol w:w="1260"/>
      </w:tblGrid>
      <w:tr w:rsidR="00641B08" w:rsidRPr="00641B08" w14:paraId="3799DF68" w14:textId="77777777" w:rsidTr="005D7B2C">
        <w:tc>
          <w:tcPr>
            <w:tcW w:w="12960" w:type="dxa"/>
            <w:gridSpan w:val="14"/>
            <w:tcBorders>
              <w:bottom w:val="single" w:sz="4" w:space="0" w:color="auto"/>
            </w:tcBorders>
          </w:tcPr>
          <w:p w14:paraId="509D24CE" w14:textId="782540E6" w:rsidR="00641B08" w:rsidRPr="00641B08" w:rsidRDefault="00641B08" w:rsidP="00CB36EC">
            <w:pPr>
              <w:spacing w:line="360" w:lineRule="auto"/>
            </w:pPr>
            <w:bookmarkStart w:id="159" w:name="_Toc80205775"/>
            <w:proofErr w:type="spellStart"/>
            <w:r>
              <w:rPr>
                <w:b/>
              </w:rPr>
              <w:lastRenderedPageBreak/>
              <w:t>eTable</w:t>
            </w:r>
            <w:proofErr w:type="spellEnd"/>
            <w:r>
              <w:rPr>
                <w:b/>
              </w:rPr>
              <w:t xml:space="preserve"> </w:t>
            </w:r>
            <w:r w:rsidR="000D2DA8">
              <w:rPr>
                <w:b/>
              </w:rPr>
              <w:t>6</w:t>
            </w:r>
            <w:r>
              <w:rPr>
                <w:b/>
              </w:rPr>
              <w:t>.</w:t>
            </w:r>
            <w:r w:rsidRPr="00641B08">
              <w:t xml:space="preserve"> Rotavirus vaccine effectiveness (VE) estimates against rotavirus gastroenteritis hospitalization after multiple </w:t>
            </w:r>
            <w:proofErr w:type="spellStart"/>
            <w:r w:rsidRPr="00641B08">
              <w:t>overimputation</w:t>
            </w:r>
            <w:proofErr w:type="spellEnd"/>
            <w:r w:rsidRPr="00641B08">
              <w:t xml:space="preserve"> to address misclassification by enzyme immunoassay.</w:t>
            </w:r>
            <w:bookmarkEnd w:id="159"/>
            <w:r w:rsidRPr="00641B08">
              <w:t xml:space="preserve"> For each combination of sensitivity and specificity, we used a multiple </w:t>
            </w:r>
            <w:proofErr w:type="spellStart"/>
            <w:r w:rsidRPr="00641B08">
              <w:t>overimputation</w:t>
            </w:r>
            <w:proofErr w:type="spellEnd"/>
            <w:r w:rsidRPr="00641B08">
              <w:t xml:space="preserve"> approach (100 iterations) to probabilistically reclassify the enzyme immunoassay results. Cases were defined based on these reclassified results. The force of infection approach (mixed-effect regression models including vaccination status, annual percent of rotavirus-positive tests, and a vaccination-percent positive interaction term) was used to estimate VE.</w:t>
            </w:r>
          </w:p>
        </w:tc>
      </w:tr>
      <w:tr w:rsidR="00641B08" w:rsidRPr="00641B08" w14:paraId="7C986BBD" w14:textId="77777777" w:rsidTr="005D7B2C">
        <w:tc>
          <w:tcPr>
            <w:tcW w:w="1121" w:type="dxa"/>
            <w:vMerge w:val="restart"/>
            <w:tcBorders>
              <w:top w:val="single" w:sz="4" w:space="0" w:color="auto"/>
            </w:tcBorders>
            <w:vAlign w:val="center"/>
          </w:tcPr>
          <w:p w14:paraId="251C7A31" w14:textId="77777777" w:rsidR="00641B08" w:rsidRPr="00641B08" w:rsidRDefault="00641B08" w:rsidP="00CB36EC">
            <w:pPr>
              <w:spacing w:line="360" w:lineRule="auto"/>
            </w:pPr>
            <w:r w:rsidRPr="00641B08">
              <w:t>Specificity</w:t>
            </w:r>
          </w:p>
        </w:tc>
        <w:tc>
          <w:tcPr>
            <w:tcW w:w="1126" w:type="dxa"/>
            <w:vMerge w:val="restart"/>
            <w:tcBorders>
              <w:top w:val="single" w:sz="4" w:space="0" w:color="auto"/>
            </w:tcBorders>
            <w:vAlign w:val="center"/>
          </w:tcPr>
          <w:p w14:paraId="5088625F" w14:textId="77777777" w:rsidR="00641B08" w:rsidRPr="00641B08" w:rsidRDefault="00641B08" w:rsidP="00CB36EC">
            <w:pPr>
              <w:spacing w:line="360" w:lineRule="auto"/>
            </w:pPr>
            <w:r w:rsidRPr="00641B08">
              <w:t>Sensitivity</w:t>
            </w:r>
          </w:p>
        </w:tc>
        <w:tc>
          <w:tcPr>
            <w:tcW w:w="1803" w:type="dxa"/>
            <w:gridSpan w:val="2"/>
            <w:tcBorders>
              <w:top w:val="single" w:sz="4" w:space="0" w:color="auto"/>
            </w:tcBorders>
            <w:vAlign w:val="center"/>
          </w:tcPr>
          <w:p w14:paraId="1B32B5AC" w14:textId="77777777" w:rsidR="00641B08" w:rsidRPr="00641B08" w:rsidRDefault="00641B08" w:rsidP="00CB36EC">
            <w:pPr>
              <w:spacing w:line="360" w:lineRule="auto"/>
            </w:pPr>
            <w:r w:rsidRPr="00641B08">
              <w:t>2012</w:t>
            </w:r>
          </w:p>
        </w:tc>
        <w:tc>
          <w:tcPr>
            <w:tcW w:w="1800" w:type="dxa"/>
            <w:gridSpan w:val="2"/>
            <w:tcBorders>
              <w:top w:val="single" w:sz="4" w:space="0" w:color="auto"/>
              <w:bottom w:val="single" w:sz="4" w:space="0" w:color="auto"/>
            </w:tcBorders>
            <w:vAlign w:val="center"/>
          </w:tcPr>
          <w:p w14:paraId="03705530" w14:textId="77777777" w:rsidR="00641B08" w:rsidRPr="00641B08" w:rsidRDefault="00641B08" w:rsidP="00CB36EC">
            <w:pPr>
              <w:spacing w:line="360" w:lineRule="auto"/>
            </w:pPr>
            <w:r w:rsidRPr="00641B08">
              <w:t>2013</w:t>
            </w:r>
          </w:p>
        </w:tc>
        <w:tc>
          <w:tcPr>
            <w:tcW w:w="1800" w:type="dxa"/>
            <w:gridSpan w:val="2"/>
            <w:tcBorders>
              <w:top w:val="single" w:sz="4" w:space="0" w:color="auto"/>
              <w:bottom w:val="single" w:sz="4" w:space="0" w:color="auto"/>
            </w:tcBorders>
            <w:vAlign w:val="center"/>
          </w:tcPr>
          <w:p w14:paraId="0780D3C7" w14:textId="77777777" w:rsidR="00641B08" w:rsidRPr="00641B08" w:rsidRDefault="00641B08" w:rsidP="00CB36EC">
            <w:pPr>
              <w:spacing w:line="360" w:lineRule="auto"/>
            </w:pPr>
            <w:r w:rsidRPr="00641B08">
              <w:t>2014</w:t>
            </w:r>
          </w:p>
        </w:tc>
        <w:tc>
          <w:tcPr>
            <w:tcW w:w="1710" w:type="dxa"/>
            <w:gridSpan w:val="2"/>
            <w:tcBorders>
              <w:top w:val="single" w:sz="4" w:space="0" w:color="auto"/>
              <w:bottom w:val="single" w:sz="4" w:space="0" w:color="auto"/>
            </w:tcBorders>
            <w:vAlign w:val="center"/>
          </w:tcPr>
          <w:p w14:paraId="74493BC0" w14:textId="77777777" w:rsidR="00641B08" w:rsidRPr="00641B08" w:rsidRDefault="00641B08" w:rsidP="00CB36EC">
            <w:pPr>
              <w:spacing w:line="360" w:lineRule="auto"/>
            </w:pPr>
            <w:r w:rsidRPr="00641B08">
              <w:t>2015</w:t>
            </w:r>
          </w:p>
        </w:tc>
        <w:tc>
          <w:tcPr>
            <w:tcW w:w="1710" w:type="dxa"/>
            <w:gridSpan w:val="2"/>
            <w:tcBorders>
              <w:top w:val="single" w:sz="4" w:space="0" w:color="auto"/>
              <w:bottom w:val="single" w:sz="4" w:space="0" w:color="auto"/>
            </w:tcBorders>
            <w:vAlign w:val="center"/>
          </w:tcPr>
          <w:p w14:paraId="38863960" w14:textId="77777777" w:rsidR="00641B08" w:rsidRPr="00641B08" w:rsidRDefault="00641B08" w:rsidP="00CB36EC">
            <w:pPr>
              <w:spacing w:line="360" w:lineRule="auto"/>
            </w:pPr>
            <w:r w:rsidRPr="00641B08">
              <w:t>2016</w:t>
            </w:r>
          </w:p>
        </w:tc>
        <w:tc>
          <w:tcPr>
            <w:tcW w:w="1890" w:type="dxa"/>
            <w:gridSpan w:val="2"/>
            <w:tcBorders>
              <w:top w:val="single" w:sz="4" w:space="0" w:color="auto"/>
            </w:tcBorders>
            <w:vAlign w:val="center"/>
          </w:tcPr>
          <w:p w14:paraId="1053DED6" w14:textId="77777777" w:rsidR="00641B08" w:rsidRPr="00641B08" w:rsidRDefault="00641B08" w:rsidP="00CB36EC">
            <w:pPr>
              <w:spacing w:line="360" w:lineRule="auto"/>
            </w:pPr>
            <w:r w:rsidRPr="00641B08">
              <w:t>2017</w:t>
            </w:r>
          </w:p>
        </w:tc>
      </w:tr>
      <w:tr w:rsidR="00641B08" w:rsidRPr="00641B08" w14:paraId="0BDF69AB" w14:textId="77777777" w:rsidTr="005D7B2C">
        <w:tc>
          <w:tcPr>
            <w:tcW w:w="1121" w:type="dxa"/>
            <w:vMerge/>
            <w:vAlign w:val="center"/>
          </w:tcPr>
          <w:p w14:paraId="7E6A341B" w14:textId="77777777" w:rsidR="00641B08" w:rsidRPr="00641B08" w:rsidRDefault="00641B08" w:rsidP="00CB36EC">
            <w:pPr>
              <w:spacing w:line="360" w:lineRule="auto"/>
            </w:pPr>
          </w:p>
        </w:tc>
        <w:tc>
          <w:tcPr>
            <w:tcW w:w="1126" w:type="dxa"/>
            <w:vMerge/>
            <w:vAlign w:val="center"/>
          </w:tcPr>
          <w:p w14:paraId="4B5DF927" w14:textId="77777777" w:rsidR="00641B08" w:rsidRPr="00641B08" w:rsidRDefault="00641B08" w:rsidP="00CB36EC">
            <w:pPr>
              <w:spacing w:line="360" w:lineRule="auto"/>
            </w:pPr>
          </w:p>
        </w:tc>
        <w:tc>
          <w:tcPr>
            <w:tcW w:w="633" w:type="dxa"/>
            <w:tcBorders>
              <w:top w:val="single" w:sz="4" w:space="0" w:color="auto"/>
              <w:bottom w:val="single" w:sz="4" w:space="0" w:color="auto"/>
            </w:tcBorders>
            <w:vAlign w:val="center"/>
          </w:tcPr>
          <w:p w14:paraId="6F2C250E" w14:textId="77777777" w:rsidR="00641B08" w:rsidRPr="00641B08" w:rsidRDefault="00641B08" w:rsidP="00CB36EC">
            <w:pPr>
              <w:spacing w:line="360" w:lineRule="auto"/>
            </w:pPr>
            <w:r w:rsidRPr="00641B08">
              <w:t>VE</w:t>
            </w:r>
          </w:p>
        </w:tc>
        <w:tc>
          <w:tcPr>
            <w:tcW w:w="1170" w:type="dxa"/>
            <w:tcBorders>
              <w:top w:val="single" w:sz="4" w:space="0" w:color="auto"/>
              <w:bottom w:val="single" w:sz="4" w:space="0" w:color="auto"/>
            </w:tcBorders>
            <w:vAlign w:val="center"/>
          </w:tcPr>
          <w:p w14:paraId="0B968CC4" w14:textId="77777777" w:rsidR="00641B08" w:rsidRPr="00641B08" w:rsidRDefault="00641B08" w:rsidP="00CB36EC">
            <w:pPr>
              <w:spacing w:line="360" w:lineRule="auto"/>
            </w:pPr>
            <w:r w:rsidRPr="00641B08">
              <w:t>(95% CI)</w:t>
            </w:r>
          </w:p>
        </w:tc>
        <w:tc>
          <w:tcPr>
            <w:tcW w:w="720" w:type="dxa"/>
            <w:tcBorders>
              <w:top w:val="single" w:sz="4" w:space="0" w:color="auto"/>
              <w:bottom w:val="single" w:sz="4" w:space="0" w:color="auto"/>
            </w:tcBorders>
            <w:vAlign w:val="center"/>
          </w:tcPr>
          <w:p w14:paraId="29A2E64A" w14:textId="77777777" w:rsidR="00641B08" w:rsidRPr="00641B08" w:rsidRDefault="00641B08" w:rsidP="00CB36EC">
            <w:pPr>
              <w:spacing w:line="360" w:lineRule="auto"/>
            </w:pPr>
            <w:r w:rsidRPr="00641B08">
              <w:t>VE</w:t>
            </w:r>
          </w:p>
        </w:tc>
        <w:tc>
          <w:tcPr>
            <w:tcW w:w="1080" w:type="dxa"/>
            <w:tcBorders>
              <w:top w:val="single" w:sz="4" w:space="0" w:color="auto"/>
              <w:bottom w:val="single" w:sz="4" w:space="0" w:color="auto"/>
            </w:tcBorders>
            <w:vAlign w:val="center"/>
          </w:tcPr>
          <w:p w14:paraId="6969695D" w14:textId="77777777" w:rsidR="00641B08" w:rsidRPr="00641B08" w:rsidRDefault="00641B08" w:rsidP="00CB36EC">
            <w:pPr>
              <w:spacing w:line="360" w:lineRule="auto"/>
            </w:pPr>
            <w:r w:rsidRPr="00641B08">
              <w:t>(95% CI)</w:t>
            </w:r>
          </w:p>
        </w:tc>
        <w:tc>
          <w:tcPr>
            <w:tcW w:w="720" w:type="dxa"/>
            <w:tcBorders>
              <w:top w:val="single" w:sz="4" w:space="0" w:color="auto"/>
              <w:bottom w:val="single" w:sz="4" w:space="0" w:color="auto"/>
            </w:tcBorders>
            <w:vAlign w:val="center"/>
          </w:tcPr>
          <w:p w14:paraId="0BFC15BE" w14:textId="77777777" w:rsidR="00641B08" w:rsidRPr="00641B08" w:rsidRDefault="00641B08" w:rsidP="00CB36EC">
            <w:pPr>
              <w:spacing w:line="360" w:lineRule="auto"/>
            </w:pPr>
            <w:r w:rsidRPr="00641B08">
              <w:t>VE</w:t>
            </w:r>
          </w:p>
        </w:tc>
        <w:tc>
          <w:tcPr>
            <w:tcW w:w="1080" w:type="dxa"/>
            <w:tcBorders>
              <w:top w:val="single" w:sz="4" w:space="0" w:color="auto"/>
              <w:bottom w:val="single" w:sz="4" w:space="0" w:color="auto"/>
            </w:tcBorders>
            <w:vAlign w:val="center"/>
          </w:tcPr>
          <w:p w14:paraId="60DABE49" w14:textId="77777777" w:rsidR="00641B08" w:rsidRPr="00641B08" w:rsidRDefault="00641B08" w:rsidP="00CB36EC">
            <w:pPr>
              <w:spacing w:line="360" w:lineRule="auto"/>
            </w:pPr>
            <w:r w:rsidRPr="00641B08">
              <w:t>(95% CI)</w:t>
            </w:r>
          </w:p>
        </w:tc>
        <w:tc>
          <w:tcPr>
            <w:tcW w:w="630" w:type="dxa"/>
            <w:tcBorders>
              <w:bottom w:val="single" w:sz="4" w:space="0" w:color="auto"/>
            </w:tcBorders>
            <w:vAlign w:val="center"/>
          </w:tcPr>
          <w:p w14:paraId="42C2F36D" w14:textId="77777777" w:rsidR="00641B08" w:rsidRPr="00641B08" w:rsidRDefault="00641B08" w:rsidP="00CB36EC">
            <w:pPr>
              <w:spacing w:line="360" w:lineRule="auto"/>
            </w:pPr>
            <w:r w:rsidRPr="00641B08">
              <w:t>VE</w:t>
            </w:r>
          </w:p>
        </w:tc>
        <w:tc>
          <w:tcPr>
            <w:tcW w:w="1080" w:type="dxa"/>
            <w:tcBorders>
              <w:bottom w:val="single" w:sz="4" w:space="0" w:color="auto"/>
            </w:tcBorders>
            <w:vAlign w:val="center"/>
          </w:tcPr>
          <w:p w14:paraId="4C016E92" w14:textId="77777777" w:rsidR="00641B08" w:rsidRPr="00641B08" w:rsidRDefault="00641B08" w:rsidP="00CB36EC">
            <w:pPr>
              <w:spacing w:line="360" w:lineRule="auto"/>
            </w:pPr>
            <w:r w:rsidRPr="00641B08">
              <w:t>(95% CI)</w:t>
            </w:r>
          </w:p>
        </w:tc>
        <w:tc>
          <w:tcPr>
            <w:tcW w:w="630" w:type="dxa"/>
            <w:tcBorders>
              <w:bottom w:val="single" w:sz="4" w:space="0" w:color="auto"/>
            </w:tcBorders>
            <w:vAlign w:val="center"/>
          </w:tcPr>
          <w:p w14:paraId="6DFBA5F0" w14:textId="77777777" w:rsidR="00641B08" w:rsidRPr="00641B08" w:rsidRDefault="00641B08" w:rsidP="00CB36EC">
            <w:pPr>
              <w:spacing w:line="360" w:lineRule="auto"/>
            </w:pPr>
            <w:r w:rsidRPr="00641B08">
              <w:t>VE</w:t>
            </w:r>
          </w:p>
        </w:tc>
        <w:tc>
          <w:tcPr>
            <w:tcW w:w="1080" w:type="dxa"/>
            <w:tcBorders>
              <w:bottom w:val="single" w:sz="4" w:space="0" w:color="auto"/>
            </w:tcBorders>
            <w:vAlign w:val="center"/>
          </w:tcPr>
          <w:p w14:paraId="6A19CC4A" w14:textId="77777777" w:rsidR="00641B08" w:rsidRPr="00641B08" w:rsidRDefault="00641B08" w:rsidP="00CB36EC">
            <w:pPr>
              <w:spacing w:line="360" w:lineRule="auto"/>
            </w:pPr>
            <w:r w:rsidRPr="00641B08">
              <w:t>(95% CI)</w:t>
            </w:r>
          </w:p>
        </w:tc>
        <w:tc>
          <w:tcPr>
            <w:tcW w:w="630" w:type="dxa"/>
            <w:tcBorders>
              <w:top w:val="single" w:sz="4" w:space="0" w:color="auto"/>
              <w:bottom w:val="single" w:sz="4" w:space="0" w:color="auto"/>
            </w:tcBorders>
            <w:vAlign w:val="center"/>
          </w:tcPr>
          <w:p w14:paraId="7ABF267E" w14:textId="77777777" w:rsidR="00641B08" w:rsidRPr="00641B08" w:rsidRDefault="00641B08" w:rsidP="00CB36EC">
            <w:pPr>
              <w:spacing w:line="360" w:lineRule="auto"/>
            </w:pPr>
            <w:r w:rsidRPr="00641B08">
              <w:t>VE</w:t>
            </w:r>
          </w:p>
        </w:tc>
        <w:tc>
          <w:tcPr>
            <w:tcW w:w="1260" w:type="dxa"/>
            <w:tcBorders>
              <w:top w:val="single" w:sz="4" w:space="0" w:color="auto"/>
              <w:bottom w:val="single" w:sz="4" w:space="0" w:color="auto"/>
            </w:tcBorders>
            <w:vAlign w:val="center"/>
          </w:tcPr>
          <w:p w14:paraId="1234BA65" w14:textId="77777777" w:rsidR="00641B08" w:rsidRPr="00641B08" w:rsidRDefault="00641B08" w:rsidP="00CB36EC">
            <w:pPr>
              <w:spacing w:line="360" w:lineRule="auto"/>
            </w:pPr>
            <w:r w:rsidRPr="00641B08">
              <w:t>(95% CI)</w:t>
            </w:r>
          </w:p>
        </w:tc>
      </w:tr>
      <w:tr w:rsidR="00641B08" w:rsidRPr="00641B08" w14:paraId="477E817D" w14:textId="77777777" w:rsidTr="005D7B2C">
        <w:tc>
          <w:tcPr>
            <w:tcW w:w="1121" w:type="dxa"/>
            <w:vMerge w:val="restart"/>
            <w:tcBorders>
              <w:top w:val="single" w:sz="4" w:space="0" w:color="auto"/>
            </w:tcBorders>
            <w:vAlign w:val="center"/>
          </w:tcPr>
          <w:p w14:paraId="14E588B6" w14:textId="77777777" w:rsidR="00641B08" w:rsidRPr="00641B08" w:rsidRDefault="00641B08" w:rsidP="00CB36EC">
            <w:pPr>
              <w:spacing w:line="360" w:lineRule="auto"/>
            </w:pPr>
            <w:r w:rsidRPr="00641B08">
              <w:t>0.97</w:t>
            </w:r>
          </w:p>
        </w:tc>
        <w:tc>
          <w:tcPr>
            <w:tcW w:w="1126" w:type="dxa"/>
            <w:tcBorders>
              <w:top w:val="single" w:sz="4" w:space="0" w:color="auto"/>
            </w:tcBorders>
          </w:tcPr>
          <w:p w14:paraId="44BA5B73" w14:textId="77777777" w:rsidR="00641B08" w:rsidRPr="00641B08" w:rsidRDefault="00641B08" w:rsidP="00CB36EC">
            <w:pPr>
              <w:spacing w:line="360" w:lineRule="auto"/>
            </w:pPr>
            <w:r w:rsidRPr="00641B08">
              <w:t>0.75</w:t>
            </w:r>
          </w:p>
        </w:tc>
        <w:tc>
          <w:tcPr>
            <w:tcW w:w="633" w:type="dxa"/>
            <w:tcBorders>
              <w:top w:val="single" w:sz="4" w:space="0" w:color="auto"/>
            </w:tcBorders>
          </w:tcPr>
          <w:p w14:paraId="3C53207F" w14:textId="77777777" w:rsidR="00641B08" w:rsidRPr="00641B08" w:rsidRDefault="00641B08" w:rsidP="00CB36EC">
            <w:pPr>
              <w:spacing w:line="360" w:lineRule="auto"/>
            </w:pPr>
            <w:r w:rsidRPr="00641B08">
              <w:t>87%</w:t>
            </w:r>
          </w:p>
        </w:tc>
        <w:tc>
          <w:tcPr>
            <w:tcW w:w="1170" w:type="dxa"/>
            <w:tcBorders>
              <w:top w:val="single" w:sz="4" w:space="0" w:color="auto"/>
            </w:tcBorders>
          </w:tcPr>
          <w:p w14:paraId="5C127A2F" w14:textId="77777777" w:rsidR="00641B08" w:rsidRPr="00641B08" w:rsidRDefault="00641B08" w:rsidP="00CB36EC">
            <w:pPr>
              <w:spacing w:line="360" w:lineRule="auto"/>
            </w:pPr>
            <w:r w:rsidRPr="00641B08">
              <w:t>(75-93%)</w:t>
            </w:r>
          </w:p>
        </w:tc>
        <w:tc>
          <w:tcPr>
            <w:tcW w:w="720" w:type="dxa"/>
            <w:tcBorders>
              <w:top w:val="single" w:sz="4" w:space="0" w:color="auto"/>
            </w:tcBorders>
          </w:tcPr>
          <w:p w14:paraId="4BE632F1" w14:textId="77777777" w:rsidR="00641B08" w:rsidRPr="00641B08" w:rsidRDefault="00641B08" w:rsidP="00CB36EC">
            <w:pPr>
              <w:spacing w:line="360" w:lineRule="auto"/>
            </w:pPr>
            <w:r w:rsidRPr="00641B08">
              <w:t>85%</w:t>
            </w:r>
          </w:p>
        </w:tc>
        <w:tc>
          <w:tcPr>
            <w:tcW w:w="1080" w:type="dxa"/>
            <w:tcBorders>
              <w:top w:val="single" w:sz="4" w:space="0" w:color="auto"/>
            </w:tcBorders>
          </w:tcPr>
          <w:p w14:paraId="593D2788" w14:textId="77777777" w:rsidR="00641B08" w:rsidRPr="00641B08" w:rsidRDefault="00641B08" w:rsidP="00CB36EC">
            <w:pPr>
              <w:spacing w:line="360" w:lineRule="auto"/>
            </w:pPr>
            <w:r w:rsidRPr="00641B08">
              <w:t>(78-90%)</w:t>
            </w:r>
          </w:p>
        </w:tc>
        <w:tc>
          <w:tcPr>
            <w:tcW w:w="720" w:type="dxa"/>
            <w:tcBorders>
              <w:top w:val="single" w:sz="4" w:space="0" w:color="auto"/>
            </w:tcBorders>
          </w:tcPr>
          <w:p w14:paraId="1A228066" w14:textId="77777777" w:rsidR="00641B08" w:rsidRPr="00641B08" w:rsidRDefault="00641B08" w:rsidP="00CB36EC">
            <w:pPr>
              <w:spacing w:line="360" w:lineRule="auto"/>
            </w:pPr>
            <w:r w:rsidRPr="00641B08">
              <w:t>86%</w:t>
            </w:r>
          </w:p>
        </w:tc>
        <w:tc>
          <w:tcPr>
            <w:tcW w:w="1080" w:type="dxa"/>
            <w:tcBorders>
              <w:top w:val="single" w:sz="4" w:space="0" w:color="auto"/>
            </w:tcBorders>
          </w:tcPr>
          <w:p w14:paraId="38A4836D" w14:textId="77777777" w:rsidR="00641B08" w:rsidRPr="00641B08" w:rsidRDefault="00641B08" w:rsidP="00CB36EC">
            <w:pPr>
              <w:spacing w:line="360" w:lineRule="auto"/>
            </w:pPr>
            <w:r w:rsidRPr="00641B08">
              <w:t>(79-91%)</w:t>
            </w:r>
          </w:p>
        </w:tc>
        <w:tc>
          <w:tcPr>
            <w:tcW w:w="630" w:type="dxa"/>
            <w:tcBorders>
              <w:top w:val="single" w:sz="4" w:space="0" w:color="auto"/>
            </w:tcBorders>
          </w:tcPr>
          <w:p w14:paraId="1A52B32F" w14:textId="77777777" w:rsidR="00641B08" w:rsidRPr="00641B08" w:rsidRDefault="00641B08" w:rsidP="00CB36EC">
            <w:pPr>
              <w:spacing w:line="360" w:lineRule="auto"/>
            </w:pPr>
            <w:r w:rsidRPr="00641B08">
              <w:t>85%</w:t>
            </w:r>
          </w:p>
        </w:tc>
        <w:tc>
          <w:tcPr>
            <w:tcW w:w="1080" w:type="dxa"/>
            <w:tcBorders>
              <w:top w:val="single" w:sz="4" w:space="0" w:color="auto"/>
            </w:tcBorders>
          </w:tcPr>
          <w:p w14:paraId="71B0C998" w14:textId="77777777" w:rsidR="00641B08" w:rsidRPr="00641B08" w:rsidRDefault="00641B08" w:rsidP="00CB36EC">
            <w:pPr>
              <w:spacing w:line="360" w:lineRule="auto"/>
            </w:pPr>
            <w:r w:rsidRPr="00641B08">
              <w:t>(78-90%)</w:t>
            </w:r>
          </w:p>
        </w:tc>
        <w:tc>
          <w:tcPr>
            <w:tcW w:w="630" w:type="dxa"/>
            <w:tcBorders>
              <w:top w:val="single" w:sz="4" w:space="0" w:color="auto"/>
            </w:tcBorders>
          </w:tcPr>
          <w:p w14:paraId="2632BCEA" w14:textId="77777777" w:rsidR="00641B08" w:rsidRPr="00641B08" w:rsidRDefault="00641B08" w:rsidP="00CB36EC">
            <w:pPr>
              <w:spacing w:line="360" w:lineRule="auto"/>
            </w:pPr>
            <w:r w:rsidRPr="00641B08">
              <w:t>87%</w:t>
            </w:r>
          </w:p>
        </w:tc>
        <w:tc>
          <w:tcPr>
            <w:tcW w:w="1080" w:type="dxa"/>
            <w:tcBorders>
              <w:top w:val="single" w:sz="4" w:space="0" w:color="auto"/>
            </w:tcBorders>
          </w:tcPr>
          <w:p w14:paraId="038617AE" w14:textId="77777777" w:rsidR="00641B08" w:rsidRPr="00641B08" w:rsidRDefault="00641B08" w:rsidP="00CB36EC">
            <w:pPr>
              <w:spacing w:line="360" w:lineRule="auto"/>
            </w:pPr>
            <w:r w:rsidRPr="00641B08">
              <w:t>(73-94%)</w:t>
            </w:r>
          </w:p>
        </w:tc>
        <w:tc>
          <w:tcPr>
            <w:tcW w:w="630" w:type="dxa"/>
            <w:tcBorders>
              <w:top w:val="single" w:sz="4" w:space="0" w:color="auto"/>
            </w:tcBorders>
          </w:tcPr>
          <w:p w14:paraId="4A472A4E" w14:textId="77777777" w:rsidR="00641B08" w:rsidRPr="00641B08" w:rsidRDefault="00641B08" w:rsidP="00CB36EC">
            <w:pPr>
              <w:spacing w:line="360" w:lineRule="auto"/>
            </w:pPr>
            <w:r w:rsidRPr="00641B08">
              <w:t>86%</w:t>
            </w:r>
          </w:p>
        </w:tc>
        <w:tc>
          <w:tcPr>
            <w:tcW w:w="1260" w:type="dxa"/>
            <w:tcBorders>
              <w:top w:val="single" w:sz="4" w:space="0" w:color="auto"/>
            </w:tcBorders>
          </w:tcPr>
          <w:p w14:paraId="272EBFBD" w14:textId="77777777" w:rsidR="00641B08" w:rsidRPr="00641B08" w:rsidRDefault="00641B08" w:rsidP="00CB36EC">
            <w:pPr>
              <w:spacing w:line="360" w:lineRule="auto"/>
            </w:pPr>
            <w:r w:rsidRPr="00641B08">
              <w:t>(80-91%)</w:t>
            </w:r>
          </w:p>
        </w:tc>
      </w:tr>
      <w:tr w:rsidR="00641B08" w:rsidRPr="00641B08" w14:paraId="4A74DCD1" w14:textId="77777777" w:rsidTr="005D7B2C">
        <w:tc>
          <w:tcPr>
            <w:tcW w:w="1121" w:type="dxa"/>
            <w:vMerge/>
            <w:vAlign w:val="center"/>
          </w:tcPr>
          <w:p w14:paraId="5B3A6B5B" w14:textId="77777777" w:rsidR="00641B08" w:rsidRPr="00641B08" w:rsidRDefault="00641B08" w:rsidP="00CB36EC">
            <w:pPr>
              <w:spacing w:line="360" w:lineRule="auto"/>
            </w:pPr>
          </w:p>
        </w:tc>
        <w:tc>
          <w:tcPr>
            <w:tcW w:w="1126" w:type="dxa"/>
          </w:tcPr>
          <w:p w14:paraId="6B355ED1" w14:textId="77777777" w:rsidR="00641B08" w:rsidRPr="00641B08" w:rsidRDefault="00641B08" w:rsidP="00CB36EC">
            <w:pPr>
              <w:spacing w:line="360" w:lineRule="auto"/>
            </w:pPr>
            <w:r w:rsidRPr="00641B08">
              <w:t>0.80</w:t>
            </w:r>
          </w:p>
        </w:tc>
        <w:tc>
          <w:tcPr>
            <w:tcW w:w="633" w:type="dxa"/>
          </w:tcPr>
          <w:p w14:paraId="7983732E" w14:textId="77777777" w:rsidR="00641B08" w:rsidRPr="00641B08" w:rsidRDefault="00641B08" w:rsidP="00CB36EC">
            <w:pPr>
              <w:spacing w:line="360" w:lineRule="auto"/>
            </w:pPr>
            <w:r w:rsidRPr="00641B08">
              <w:t>86%</w:t>
            </w:r>
          </w:p>
        </w:tc>
        <w:tc>
          <w:tcPr>
            <w:tcW w:w="1170" w:type="dxa"/>
          </w:tcPr>
          <w:p w14:paraId="42E6A445" w14:textId="77777777" w:rsidR="00641B08" w:rsidRPr="00641B08" w:rsidRDefault="00641B08" w:rsidP="00CB36EC">
            <w:pPr>
              <w:spacing w:line="360" w:lineRule="auto"/>
            </w:pPr>
            <w:r w:rsidRPr="00641B08">
              <w:t>(74-93%)</w:t>
            </w:r>
          </w:p>
        </w:tc>
        <w:tc>
          <w:tcPr>
            <w:tcW w:w="720" w:type="dxa"/>
          </w:tcPr>
          <w:p w14:paraId="2538CEF3" w14:textId="77777777" w:rsidR="00641B08" w:rsidRPr="00641B08" w:rsidRDefault="00641B08" w:rsidP="00CB36EC">
            <w:pPr>
              <w:spacing w:line="360" w:lineRule="auto"/>
            </w:pPr>
            <w:r w:rsidRPr="00641B08">
              <w:t>84%</w:t>
            </w:r>
          </w:p>
        </w:tc>
        <w:tc>
          <w:tcPr>
            <w:tcW w:w="1080" w:type="dxa"/>
          </w:tcPr>
          <w:p w14:paraId="0F67F8A0" w14:textId="77777777" w:rsidR="00641B08" w:rsidRPr="00641B08" w:rsidRDefault="00641B08" w:rsidP="00CB36EC">
            <w:pPr>
              <w:spacing w:line="360" w:lineRule="auto"/>
            </w:pPr>
            <w:r w:rsidRPr="00641B08">
              <w:t>(76-90%)</w:t>
            </w:r>
          </w:p>
        </w:tc>
        <w:tc>
          <w:tcPr>
            <w:tcW w:w="720" w:type="dxa"/>
          </w:tcPr>
          <w:p w14:paraId="22B9DC62" w14:textId="77777777" w:rsidR="00641B08" w:rsidRPr="00641B08" w:rsidRDefault="00641B08" w:rsidP="00CB36EC">
            <w:pPr>
              <w:spacing w:line="360" w:lineRule="auto"/>
            </w:pPr>
            <w:r w:rsidRPr="00641B08">
              <w:t>86%</w:t>
            </w:r>
          </w:p>
        </w:tc>
        <w:tc>
          <w:tcPr>
            <w:tcW w:w="1080" w:type="dxa"/>
          </w:tcPr>
          <w:p w14:paraId="4F484F4D" w14:textId="77777777" w:rsidR="00641B08" w:rsidRPr="00641B08" w:rsidRDefault="00641B08" w:rsidP="00CB36EC">
            <w:pPr>
              <w:spacing w:line="360" w:lineRule="auto"/>
            </w:pPr>
            <w:r w:rsidRPr="00641B08">
              <w:t>(78-91%)</w:t>
            </w:r>
          </w:p>
        </w:tc>
        <w:tc>
          <w:tcPr>
            <w:tcW w:w="630" w:type="dxa"/>
          </w:tcPr>
          <w:p w14:paraId="2417238D" w14:textId="77777777" w:rsidR="00641B08" w:rsidRPr="00641B08" w:rsidRDefault="00641B08" w:rsidP="00CB36EC">
            <w:pPr>
              <w:spacing w:line="360" w:lineRule="auto"/>
            </w:pPr>
            <w:r w:rsidRPr="00641B08">
              <w:t>84%</w:t>
            </w:r>
          </w:p>
        </w:tc>
        <w:tc>
          <w:tcPr>
            <w:tcW w:w="1080" w:type="dxa"/>
          </w:tcPr>
          <w:p w14:paraId="26BBA540" w14:textId="77777777" w:rsidR="00641B08" w:rsidRPr="00641B08" w:rsidRDefault="00641B08" w:rsidP="00CB36EC">
            <w:pPr>
              <w:spacing w:line="360" w:lineRule="auto"/>
            </w:pPr>
            <w:r w:rsidRPr="00641B08">
              <w:t>(76-90%)</w:t>
            </w:r>
          </w:p>
        </w:tc>
        <w:tc>
          <w:tcPr>
            <w:tcW w:w="630" w:type="dxa"/>
          </w:tcPr>
          <w:p w14:paraId="07BF579A" w14:textId="77777777" w:rsidR="00641B08" w:rsidRPr="00641B08" w:rsidRDefault="00641B08" w:rsidP="00CB36EC">
            <w:pPr>
              <w:spacing w:line="360" w:lineRule="auto"/>
            </w:pPr>
            <w:r w:rsidRPr="00641B08">
              <w:t>86%</w:t>
            </w:r>
          </w:p>
        </w:tc>
        <w:tc>
          <w:tcPr>
            <w:tcW w:w="1080" w:type="dxa"/>
          </w:tcPr>
          <w:p w14:paraId="52907022" w14:textId="77777777" w:rsidR="00641B08" w:rsidRPr="00641B08" w:rsidRDefault="00641B08" w:rsidP="00CB36EC">
            <w:pPr>
              <w:spacing w:line="360" w:lineRule="auto"/>
            </w:pPr>
            <w:r w:rsidRPr="00641B08">
              <w:t>(73-93%)</w:t>
            </w:r>
          </w:p>
        </w:tc>
        <w:tc>
          <w:tcPr>
            <w:tcW w:w="630" w:type="dxa"/>
          </w:tcPr>
          <w:p w14:paraId="0A2AA33E" w14:textId="77777777" w:rsidR="00641B08" w:rsidRPr="00641B08" w:rsidRDefault="00641B08" w:rsidP="00CB36EC">
            <w:pPr>
              <w:spacing w:line="360" w:lineRule="auto"/>
            </w:pPr>
            <w:r w:rsidRPr="00641B08">
              <w:t>85%</w:t>
            </w:r>
          </w:p>
        </w:tc>
        <w:tc>
          <w:tcPr>
            <w:tcW w:w="1260" w:type="dxa"/>
          </w:tcPr>
          <w:p w14:paraId="20C541AA" w14:textId="77777777" w:rsidR="00641B08" w:rsidRPr="00641B08" w:rsidRDefault="00641B08" w:rsidP="00CB36EC">
            <w:pPr>
              <w:spacing w:line="360" w:lineRule="auto"/>
            </w:pPr>
            <w:r w:rsidRPr="00641B08">
              <w:t>(79-90%)</w:t>
            </w:r>
          </w:p>
        </w:tc>
      </w:tr>
      <w:tr w:rsidR="00641B08" w:rsidRPr="00641B08" w14:paraId="21047347" w14:textId="77777777" w:rsidTr="005D7B2C">
        <w:tc>
          <w:tcPr>
            <w:tcW w:w="1121" w:type="dxa"/>
            <w:vMerge/>
            <w:vAlign w:val="center"/>
          </w:tcPr>
          <w:p w14:paraId="00481166" w14:textId="77777777" w:rsidR="00641B08" w:rsidRPr="00641B08" w:rsidRDefault="00641B08" w:rsidP="00CB36EC">
            <w:pPr>
              <w:spacing w:line="360" w:lineRule="auto"/>
            </w:pPr>
          </w:p>
        </w:tc>
        <w:tc>
          <w:tcPr>
            <w:tcW w:w="1126" w:type="dxa"/>
          </w:tcPr>
          <w:p w14:paraId="67D036DE" w14:textId="77777777" w:rsidR="00641B08" w:rsidRPr="00641B08" w:rsidRDefault="00641B08" w:rsidP="00CB36EC">
            <w:pPr>
              <w:spacing w:line="360" w:lineRule="auto"/>
            </w:pPr>
            <w:r w:rsidRPr="00641B08">
              <w:t>0.85</w:t>
            </w:r>
          </w:p>
        </w:tc>
        <w:tc>
          <w:tcPr>
            <w:tcW w:w="633" w:type="dxa"/>
          </w:tcPr>
          <w:p w14:paraId="39D5C10F" w14:textId="77777777" w:rsidR="00641B08" w:rsidRPr="00641B08" w:rsidRDefault="00641B08" w:rsidP="00CB36EC">
            <w:pPr>
              <w:spacing w:line="360" w:lineRule="auto"/>
            </w:pPr>
            <w:r w:rsidRPr="00641B08">
              <w:t>86%</w:t>
            </w:r>
          </w:p>
        </w:tc>
        <w:tc>
          <w:tcPr>
            <w:tcW w:w="1170" w:type="dxa"/>
          </w:tcPr>
          <w:p w14:paraId="585C3F94" w14:textId="77777777" w:rsidR="00641B08" w:rsidRPr="00641B08" w:rsidRDefault="00641B08" w:rsidP="00CB36EC">
            <w:pPr>
              <w:spacing w:line="360" w:lineRule="auto"/>
            </w:pPr>
            <w:r w:rsidRPr="00641B08">
              <w:t>(74-92%)</w:t>
            </w:r>
          </w:p>
        </w:tc>
        <w:tc>
          <w:tcPr>
            <w:tcW w:w="720" w:type="dxa"/>
          </w:tcPr>
          <w:p w14:paraId="65FFF684" w14:textId="77777777" w:rsidR="00641B08" w:rsidRPr="00641B08" w:rsidRDefault="00641B08" w:rsidP="00CB36EC">
            <w:pPr>
              <w:spacing w:line="360" w:lineRule="auto"/>
            </w:pPr>
            <w:r w:rsidRPr="00641B08">
              <w:t>83%</w:t>
            </w:r>
          </w:p>
        </w:tc>
        <w:tc>
          <w:tcPr>
            <w:tcW w:w="1080" w:type="dxa"/>
          </w:tcPr>
          <w:p w14:paraId="27A1196B" w14:textId="77777777" w:rsidR="00641B08" w:rsidRPr="00641B08" w:rsidRDefault="00641B08" w:rsidP="00CB36EC">
            <w:pPr>
              <w:spacing w:line="360" w:lineRule="auto"/>
            </w:pPr>
            <w:r w:rsidRPr="00641B08">
              <w:t>(75-89%)</w:t>
            </w:r>
          </w:p>
        </w:tc>
        <w:tc>
          <w:tcPr>
            <w:tcW w:w="720" w:type="dxa"/>
          </w:tcPr>
          <w:p w14:paraId="6A58F430" w14:textId="77777777" w:rsidR="00641B08" w:rsidRPr="00641B08" w:rsidRDefault="00641B08" w:rsidP="00CB36EC">
            <w:pPr>
              <w:spacing w:line="360" w:lineRule="auto"/>
            </w:pPr>
            <w:r w:rsidRPr="00641B08">
              <w:t>85%</w:t>
            </w:r>
          </w:p>
        </w:tc>
        <w:tc>
          <w:tcPr>
            <w:tcW w:w="1080" w:type="dxa"/>
          </w:tcPr>
          <w:p w14:paraId="719CB8DD" w14:textId="77777777" w:rsidR="00641B08" w:rsidRPr="00641B08" w:rsidRDefault="00641B08" w:rsidP="00CB36EC">
            <w:pPr>
              <w:spacing w:line="360" w:lineRule="auto"/>
            </w:pPr>
            <w:r w:rsidRPr="00641B08">
              <w:t>(77-90%)</w:t>
            </w:r>
          </w:p>
        </w:tc>
        <w:tc>
          <w:tcPr>
            <w:tcW w:w="630" w:type="dxa"/>
          </w:tcPr>
          <w:p w14:paraId="246CF7EA" w14:textId="77777777" w:rsidR="00641B08" w:rsidRPr="00641B08" w:rsidRDefault="00641B08" w:rsidP="00CB36EC">
            <w:pPr>
              <w:spacing w:line="360" w:lineRule="auto"/>
            </w:pPr>
            <w:r w:rsidRPr="00641B08">
              <w:t>84%</w:t>
            </w:r>
          </w:p>
        </w:tc>
        <w:tc>
          <w:tcPr>
            <w:tcW w:w="1080" w:type="dxa"/>
          </w:tcPr>
          <w:p w14:paraId="036F88C7" w14:textId="77777777" w:rsidR="00641B08" w:rsidRPr="00641B08" w:rsidRDefault="00641B08" w:rsidP="00CB36EC">
            <w:pPr>
              <w:spacing w:line="360" w:lineRule="auto"/>
            </w:pPr>
            <w:r w:rsidRPr="00641B08">
              <w:t>(75-89%)</w:t>
            </w:r>
          </w:p>
        </w:tc>
        <w:tc>
          <w:tcPr>
            <w:tcW w:w="630" w:type="dxa"/>
          </w:tcPr>
          <w:p w14:paraId="68DEF9AE" w14:textId="77777777" w:rsidR="00641B08" w:rsidRPr="00641B08" w:rsidRDefault="00641B08" w:rsidP="00CB36EC">
            <w:pPr>
              <w:spacing w:line="360" w:lineRule="auto"/>
            </w:pPr>
            <w:r w:rsidRPr="00641B08">
              <w:t>86%</w:t>
            </w:r>
          </w:p>
        </w:tc>
        <w:tc>
          <w:tcPr>
            <w:tcW w:w="1080" w:type="dxa"/>
          </w:tcPr>
          <w:p w14:paraId="4D1D7BAD" w14:textId="77777777" w:rsidR="00641B08" w:rsidRPr="00641B08" w:rsidRDefault="00641B08" w:rsidP="00CB36EC">
            <w:pPr>
              <w:spacing w:line="360" w:lineRule="auto"/>
            </w:pPr>
            <w:r w:rsidRPr="00641B08">
              <w:t>(72-93%)</w:t>
            </w:r>
          </w:p>
        </w:tc>
        <w:tc>
          <w:tcPr>
            <w:tcW w:w="630" w:type="dxa"/>
          </w:tcPr>
          <w:p w14:paraId="7F1E7229" w14:textId="77777777" w:rsidR="00641B08" w:rsidRPr="00641B08" w:rsidRDefault="00641B08" w:rsidP="00CB36EC">
            <w:pPr>
              <w:spacing w:line="360" w:lineRule="auto"/>
            </w:pPr>
            <w:r w:rsidRPr="00641B08">
              <w:t>85%</w:t>
            </w:r>
          </w:p>
        </w:tc>
        <w:tc>
          <w:tcPr>
            <w:tcW w:w="1260" w:type="dxa"/>
          </w:tcPr>
          <w:p w14:paraId="4E0E98B0" w14:textId="77777777" w:rsidR="00641B08" w:rsidRPr="00641B08" w:rsidRDefault="00641B08" w:rsidP="00CB36EC">
            <w:pPr>
              <w:spacing w:line="360" w:lineRule="auto"/>
            </w:pPr>
            <w:r w:rsidRPr="00641B08">
              <w:t>(78-90%)</w:t>
            </w:r>
          </w:p>
        </w:tc>
      </w:tr>
      <w:tr w:rsidR="00641B08" w:rsidRPr="00641B08" w14:paraId="4B8C1F86" w14:textId="77777777" w:rsidTr="005D7B2C">
        <w:tc>
          <w:tcPr>
            <w:tcW w:w="1121" w:type="dxa"/>
            <w:vMerge/>
            <w:vAlign w:val="center"/>
          </w:tcPr>
          <w:p w14:paraId="42C72E61" w14:textId="77777777" w:rsidR="00641B08" w:rsidRPr="00641B08" w:rsidRDefault="00641B08" w:rsidP="00CB36EC">
            <w:pPr>
              <w:spacing w:line="360" w:lineRule="auto"/>
            </w:pPr>
          </w:p>
        </w:tc>
        <w:tc>
          <w:tcPr>
            <w:tcW w:w="1126" w:type="dxa"/>
          </w:tcPr>
          <w:p w14:paraId="6E4B12EE" w14:textId="77777777" w:rsidR="00641B08" w:rsidRPr="00641B08" w:rsidRDefault="00641B08" w:rsidP="00CB36EC">
            <w:pPr>
              <w:spacing w:line="360" w:lineRule="auto"/>
            </w:pPr>
            <w:r w:rsidRPr="00641B08">
              <w:t>0.90</w:t>
            </w:r>
          </w:p>
        </w:tc>
        <w:tc>
          <w:tcPr>
            <w:tcW w:w="633" w:type="dxa"/>
          </w:tcPr>
          <w:p w14:paraId="5122308B" w14:textId="77777777" w:rsidR="00641B08" w:rsidRPr="00641B08" w:rsidRDefault="00641B08" w:rsidP="00CB36EC">
            <w:pPr>
              <w:spacing w:line="360" w:lineRule="auto"/>
            </w:pPr>
            <w:r w:rsidRPr="00641B08">
              <w:t>86%</w:t>
            </w:r>
          </w:p>
        </w:tc>
        <w:tc>
          <w:tcPr>
            <w:tcW w:w="1170" w:type="dxa"/>
          </w:tcPr>
          <w:p w14:paraId="27AD168B" w14:textId="77777777" w:rsidR="00641B08" w:rsidRPr="00641B08" w:rsidRDefault="00641B08" w:rsidP="00CB36EC">
            <w:pPr>
              <w:spacing w:line="360" w:lineRule="auto"/>
            </w:pPr>
            <w:r w:rsidRPr="00641B08">
              <w:t>(74-92%)</w:t>
            </w:r>
          </w:p>
        </w:tc>
        <w:tc>
          <w:tcPr>
            <w:tcW w:w="720" w:type="dxa"/>
          </w:tcPr>
          <w:p w14:paraId="3646A85D" w14:textId="77777777" w:rsidR="00641B08" w:rsidRPr="00641B08" w:rsidRDefault="00641B08" w:rsidP="00CB36EC">
            <w:pPr>
              <w:spacing w:line="360" w:lineRule="auto"/>
            </w:pPr>
            <w:r w:rsidRPr="00641B08">
              <w:t>82%</w:t>
            </w:r>
          </w:p>
        </w:tc>
        <w:tc>
          <w:tcPr>
            <w:tcW w:w="1080" w:type="dxa"/>
          </w:tcPr>
          <w:p w14:paraId="4FB5D7C5" w14:textId="77777777" w:rsidR="00641B08" w:rsidRPr="00641B08" w:rsidRDefault="00641B08" w:rsidP="00CB36EC">
            <w:pPr>
              <w:spacing w:line="360" w:lineRule="auto"/>
            </w:pPr>
            <w:r w:rsidRPr="00641B08">
              <w:t>(74-88%)</w:t>
            </w:r>
          </w:p>
        </w:tc>
        <w:tc>
          <w:tcPr>
            <w:tcW w:w="720" w:type="dxa"/>
          </w:tcPr>
          <w:p w14:paraId="0E236E32" w14:textId="77777777" w:rsidR="00641B08" w:rsidRPr="00641B08" w:rsidRDefault="00641B08" w:rsidP="00CB36EC">
            <w:pPr>
              <w:spacing w:line="360" w:lineRule="auto"/>
            </w:pPr>
            <w:r w:rsidRPr="00641B08">
              <w:t>85%</w:t>
            </w:r>
          </w:p>
        </w:tc>
        <w:tc>
          <w:tcPr>
            <w:tcW w:w="1080" w:type="dxa"/>
          </w:tcPr>
          <w:p w14:paraId="00472E8A" w14:textId="77777777" w:rsidR="00641B08" w:rsidRPr="00641B08" w:rsidRDefault="00641B08" w:rsidP="00CB36EC">
            <w:pPr>
              <w:spacing w:line="360" w:lineRule="auto"/>
            </w:pPr>
            <w:r w:rsidRPr="00641B08">
              <w:t>(77-90%)</w:t>
            </w:r>
          </w:p>
        </w:tc>
        <w:tc>
          <w:tcPr>
            <w:tcW w:w="630" w:type="dxa"/>
          </w:tcPr>
          <w:p w14:paraId="45D1045A" w14:textId="77777777" w:rsidR="00641B08" w:rsidRPr="00641B08" w:rsidRDefault="00641B08" w:rsidP="00CB36EC">
            <w:pPr>
              <w:spacing w:line="360" w:lineRule="auto"/>
            </w:pPr>
            <w:r w:rsidRPr="00641B08">
              <w:t>82%</w:t>
            </w:r>
          </w:p>
        </w:tc>
        <w:tc>
          <w:tcPr>
            <w:tcW w:w="1080" w:type="dxa"/>
          </w:tcPr>
          <w:p w14:paraId="7EA0CE94" w14:textId="77777777" w:rsidR="00641B08" w:rsidRPr="00641B08" w:rsidRDefault="00641B08" w:rsidP="00CB36EC">
            <w:pPr>
              <w:spacing w:line="360" w:lineRule="auto"/>
            </w:pPr>
            <w:r w:rsidRPr="00641B08">
              <w:t>(74-88%)</w:t>
            </w:r>
          </w:p>
        </w:tc>
        <w:tc>
          <w:tcPr>
            <w:tcW w:w="630" w:type="dxa"/>
          </w:tcPr>
          <w:p w14:paraId="7A2202D7" w14:textId="77777777" w:rsidR="00641B08" w:rsidRPr="00641B08" w:rsidRDefault="00641B08" w:rsidP="00CB36EC">
            <w:pPr>
              <w:spacing w:line="360" w:lineRule="auto"/>
            </w:pPr>
            <w:r w:rsidRPr="00641B08">
              <w:t>86%</w:t>
            </w:r>
          </w:p>
        </w:tc>
        <w:tc>
          <w:tcPr>
            <w:tcW w:w="1080" w:type="dxa"/>
          </w:tcPr>
          <w:p w14:paraId="05D3F4B6" w14:textId="77777777" w:rsidR="00641B08" w:rsidRPr="00641B08" w:rsidRDefault="00641B08" w:rsidP="00CB36EC">
            <w:pPr>
              <w:spacing w:line="360" w:lineRule="auto"/>
            </w:pPr>
            <w:r w:rsidRPr="00641B08">
              <w:t>(72-93%)</w:t>
            </w:r>
          </w:p>
        </w:tc>
        <w:tc>
          <w:tcPr>
            <w:tcW w:w="630" w:type="dxa"/>
          </w:tcPr>
          <w:p w14:paraId="2F5F8E4F" w14:textId="77777777" w:rsidR="00641B08" w:rsidRPr="00641B08" w:rsidRDefault="00641B08" w:rsidP="00CB36EC">
            <w:pPr>
              <w:spacing w:line="360" w:lineRule="auto"/>
            </w:pPr>
            <w:r w:rsidRPr="00641B08">
              <w:t>84%</w:t>
            </w:r>
          </w:p>
        </w:tc>
        <w:tc>
          <w:tcPr>
            <w:tcW w:w="1260" w:type="dxa"/>
          </w:tcPr>
          <w:p w14:paraId="7FE33C45" w14:textId="77777777" w:rsidR="00641B08" w:rsidRPr="00641B08" w:rsidRDefault="00641B08" w:rsidP="00CB36EC">
            <w:pPr>
              <w:spacing w:line="360" w:lineRule="auto"/>
            </w:pPr>
            <w:r w:rsidRPr="00641B08">
              <w:t>(77-89%)</w:t>
            </w:r>
          </w:p>
        </w:tc>
      </w:tr>
      <w:tr w:rsidR="00641B08" w:rsidRPr="00641B08" w14:paraId="579FA5AA" w14:textId="77777777" w:rsidTr="005D7B2C">
        <w:tc>
          <w:tcPr>
            <w:tcW w:w="1121" w:type="dxa"/>
            <w:vMerge/>
            <w:vAlign w:val="center"/>
          </w:tcPr>
          <w:p w14:paraId="59A22647" w14:textId="77777777" w:rsidR="00641B08" w:rsidRPr="00641B08" w:rsidRDefault="00641B08" w:rsidP="00CB36EC">
            <w:pPr>
              <w:spacing w:line="360" w:lineRule="auto"/>
            </w:pPr>
          </w:p>
        </w:tc>
        <w:tc>
          <w:tcPr>
            <w:tcW w:w="1126" w:type="dxa"/>
          </w:tcPr>
          <w:p w14:paraId="3CA36063" w14:textId="77777777" w:rsidR="00641B08" w:rsidRPr="00641B08" w:rsidRDefault="00641B08" w:rsidP="00CB36EC">
            <w:pPr>
              <w:spacing w:line="360" w:lineRule="auto"/>
            </w:pPr>
            <w:r w:rsidRPr="00641B08">
              <w:t>0.95</w:t>
            </w:r>
          </w:p>
        </w:tc>
        <w:tc>
          <w:tcPr>
            <w:tcW w:w="633" w:type="dxa"/>
          </w:tcPr>
          <w:p w14:paraId="62B593B3" w14:textId="77777777" w:rsidR="00641B08" w:rsidRPr="00641B08" w:rsidRDefault="00641B08" w:rsidP="00CB36EC">
            <w:pPr>
              <w:spacing w:line="360" w:lineRule="auto"/>
            </w:pPr>
            <w:r w:rsidRPr="00641B08">
              <w:t>85%</w:t>
            </w:r>
          </w:p>
        </w:tc>
        <w:tc>
          <w:tcPr>
            <w:tcW w:w="1170" w:type="dxa"/>
          </w:tcPr>
          <w:p w14:paraId="6AF01CC8" w14:textId="77777777" w:rsidR="00641B08" w:rsidRPr="00641B08" w:rsidRDefault="00641B08" w:rsidP="00CB36EC">
            <w:pPr>
              <w:spacing w:line="360" w:lineRule="auto"/>
            </w:pPr>
            <w:r w:rsidRPr="00641B08">
              <w:t>(72-92%)</w:t>
            </w:r>
          </w:p>
        </w:tc>
        <w:tc>
          <w:tcPr>
            <w:tcW w:w="720" w:type="dxa"/>
          </w:tcPr>
          <w:p w14:paraId="188D0DEF" w14:textId="77777777" w:rsidR="00641B08" w:rsidRPr="00641B08" w:rsidRDefault="00641B08" w:rsidP="00CB36EC">
            <w:pPr>
              <w:spacing w:line="360" w:lineRule="auto"/>
            </w:pPr>
            <w:r w:rsidRPr="00641B08">
              <w:t>82%</w:t>
            </w:r>
          </w:p>
        </w:tc>
        <w:tc>
          <w:tcPr>
            <w:tcW w:w="1080" w:type="dxa"/>
          </w:tcPr>
          <w:p w14:paraId="765C453D" w14:textId="77777777" w:rsidR="00641B08" w:rsidRPr="00641B08" w:rsidRDefault="00641B08" w:rsidP="00CB36EC">
            <w:pPr>
              <w:spacing w:line="360" w:lineRule="auto"/>
            </w:pPr>
            <w:r w:rsidRPr="00641B08">
              <w:t>(73-88%)</w:t>
            </w:r>
          </w:p>
        </w:tc>
        <w:tc>
          <w:tcPr>
            <w:tcW w:w="720" w:type="dxa"/>
          </w:tcPr>
          <w:p w14:paraId="4CD936EF" w14:textId="77777777" w:rsidR="00641B08" w:rsidRPr="00641B08" w:rsidRDefault="00641B08" w:rsidP="00CB36EC">
            <w:pPr>
              <w:spacing w:line="360" w:lineRule="auto"/>
            </w:pPr>
            <w:r w:rsidRPr="00641B08">
              <w:t>84%</w:t>
            </w:r>
          </w:p>
        </w:tc>
        <w:tc>
          <w:tcPr>
            <w:tcW w:w="1080" w:type="dxa"/>
          </w:tcPr>
          <w:p w14:paraId="441D5FBE" w14:textId="77777777" w:rsidR="00641B08" w:rsidRPr="00641B08" w:rsidRDefault="00641B08" w:rsidP="00CB36EC">
            <w:pPr>
              <w:spacing w:line="360" w:lineRule="auto"/>
            </w:pPr>
            <w:r w:rsidRPr="00641B08">
              <w:t>(75-90%)</w:t>
            </w:r>
          </w:p>
        </w:tc>
        <w:tc>
          <w:tcPr>
            <w:tcW w:w="630" w:type="dxa"/>
          </w:tcPr>
          <w:p w14:paraId="35EECB99" w14:textId="77777777" w:rsidR="00641B08" w:rsidRPr="00641B08" w:rsidRDefault="00641B08" w:rsidP="00CB36EC">
            <w:pPr>
              <w:spacing w:line="360" w:lineRule="auto"/>
            </w:pPr>
            <w:r w:rsidRPr="00641B08">
              <w:t>82%</w:t>
            </w:r>
          </w:p>
        </w:tc>
        <w:tc>
          <w:tcPr>
            <w:tcW w:w="1080" w:type="dxa"/>
          </w:tcPr>
          <w:p w14:paraId="250582AD" w14:textId="77777777" w:rsidR="00641B08" w:rsidRPr="00641B08" w:rsidRDefault="00641B08" w:rsidP="00CB36EC">
            <w:pPr>
              <w:spacing w:line="360" w:lineRule="auto"/>
            </w:pPr>
            <w:r w:rsidRPr="00641B08">
              <w:t>(73-88%)</w:t>
            </w:r>
          </w:p>
        </w:tc>
        <w:tc>
          <w:tcPr>
            <w:tcW w:w="630" w:type="dxa"/>
          </w:tcPr>
          <w:p w14:paraId="5F72F55F" w14:textId="77777777" w:rsidR="00641B08" w:rsidRPr="00641B08" w:rsidRDefault="00641B08" w:rsidP="00CB36EC">
            <w:pPr>
              <w:spacing w:line="360" w:lineRule="auto"/>
            </w:pPr>
            <w:r w:rsidRPr="00641B08">
              <w:t>85%</w:t>
            </w:r>
          </w:p>
        </w:tc>
        <w:tc>
          <w:tcPr>
            <w:tcW w:w="1080" w:type="dxa"/>
          </w:tcPr>
          <w:p w14:paraId="583C2523" w14:textId="77777777" w:rsidR="00641B08" w:rsidRPr="00641B08" w:rsidRDefault="00641B08" w:rsidP="00CB36EC">
            <w:pPr>
              <w:spacing w:line="360" w:lineRule="auto"/>
            </w:pPr>
            <w:r w:rsidRPr="00641B08">
              <w:t>(70-93%)</w:t>
            </w:r>
          </w:p>
        </w:tc>
        <w:tc>
          <w:tcPr>
            <w:tcW w:w="630" w:type="dxa"/>
          </w:tcPr>
          <w:p w14:paraId="16699193" w14:textId="77777777" w:rsidR="00641B08" w:rsidRPr="00641B08" w:rsidRDefault="00641B08" w:rsidP="00CB36EC">
            <w:pPr>
              <w:spacing w:line="360" w:lineRule="auto"/>
            </w:pPr>
            <w:r w:rsidRPr="00641B08">
              <w:t>84%</w:t>
            </w:r>
          </w:p>
        </w:tc>
        <w:tc>
          <w:tcPr>
            <w:tcW w:w="1260" w:type="dxa"/>
          </w:tcPr>
          <w:p w14:paraId="6B02706B" w14:textId="77777777" w:rsidR="00641B08" w:rsidRPr="00641B08" w:rsidRDefault="00641B08" w:rsidP="00CB36EC">
            <w:pPr>
              <w:spacing w:line="360" w:lineRule="auto"/>
            </w:pPr>
            <w:r w:rsidRPr="00641B08">
              <w:t>(76-89%)</w:t>
            </w:r>
          </w:p>
        </w:tc>
      </w:tr>
      <w:tr w:rsidR="00641B08" w:rsidRPr="00641B08" w14:paraId="0E8094A8" w14:textId="77777777" w:rsidTr="005D7B2C">
        <w:tc>
          <w:tcPr>
            <w:tcW w:w="1121" w:type="dxa"/>
            <w:vMerge w:val="restart"/>
            <w:vAlign w:val="center"/>
          </w:tcPr>
          <w:p w14:paraId="22A36112" w14:textId="77777777" w:rsidR="00641B08" w:rsidRPr="00641B08" w:rsidRDefault="00641B08" w:rsidP="00CB36EC">
            <w:pPr>
              <w:spacing w:line="360" w:lineRule="auto"/>
            </w:pPr>
            <w:r w:rsidRPr="00641B08">
              <w:t>0.98</w:t>
            </w:r>
          </w:p>
          <w:p w14:paraId="70CFC21B" w14:textId="77777777" w:rsidR="00641B08" w:rsidRPr="00641B08" w:rsidRDefault="00641B08" w:rsidP="00CB36EC">
            <w:pPr>
              <w:spacing w:line="360" w:lineRule="auto"/>
            </w:pPr>
          </w:p>
        </w:tc>
        <w:tc>
          <w:tcPr>
            <w:tcW w:w="1126" w:type="dxa"/>
          </w:tcPr>
          <w:p w14:paraId="6D568C74" w14:textId="77777777" w:rsidR="00641B08" w:rsidRPr="00641B08" w:rsidRDefault="00641B08" w:rsidP="00CB36EC">
            <w:pPr>
              <w:spacing w:line="360" w:lineRule="auto"/>
            </w:pPr>
            <w:r w:rsidRPr="00641B08">
              <w:t>0.75</w:t>
            </w:r>
          </w:p>
        </w:tc>
        <w:tc>
          <w:tcPr>
            <w:tcW w:w="633" w:type="dxa"/>
          </w:tcPr>
          <w:p w14:paraId="2C5727B7" w14:textId="77777777" w:rsidR="00641B08" w:rsidRPr="00641B08" w:rsidRDefault="00641B08" w:rsidP="00CB36EC">
            <w:pPr>
              <w:spacing w:line="360" w:lineRule="auto"/>
            </w:pPr>
            <w:r w:rsidRPr="00641B08">
              <w:t>84%</w:t>
            </w:r>
          </w:p>
        </w:tc>
        <w:tc>
          <w:tcPr>
            <w:tcW w:w="1170" w:type="dxa"/>
          </w:tcPr>
          <w:p w14:paraId="269B6EC6" w14:textId="77777777" w:rsidR="00641B08" w:rsidRPr="00641B08" w:rsidRDefault="00641B08" w:rsidP="00CB36EC">
            <w:pPr>
              <w:spacing w:line="360" w:lineRule="auto"/>
            </w:pPr>
            <w:r w:rsidRPr="00641B08">
              <w:t>(72-91%)</w:t>
            </w:r>
          </w:p>
        </w:tc>
        <w:tc>
          <w:tcPr>
            <w:tcW w:w="720" w:type="dxa"/>
          </w:tcPr>
          <w:p w14:paraId="33F56CDC" w14:textId="77777777" w:rsidR="00641B08" w:rsidRPr="00641B08" w:rsidRDefault="00641B08" w:rsidP="00CB36EC">
            <w:pPr>
              <w:spacing w:line="360" w:lineRule="auto"/>
            </w:pPr>
            <w:r w:rsidRPr="00641B08">
              <w:t>85%</w:t>
            </w:r>
          </w:p>
        </w:tc>
        <w:tc>
          <w:tcPr>
            <w:tcW w:w="1080" w:type="dxa"/>
          </w:tcPr>
          <w:p w14:paraId="695DFFF9" w14:textId="77777777" w:rsidR="00641B08" w:rsidRPr="00641B08" w:rsidRDefault="00641B08" w:rsidP="00CB36EC">
            <w:pPr>
              <w:spacing w:line="360" w:lineRule="auto"/>
            </w:pPr>
            <w:r w:rsidRPr="00641B08">
              <w:t>(77-90%)</w:t>
            </w:r>
          </w:p>
        </w:tc>
        <w:tc>
          <w:tcPr>
            <w:tcW w:w="720" w:type="dxa"/>
          </w:tcPr>
          <w:p w14:paraId="5631DB4E" w14:textId="77777777" w:rsidR="00641B08" w:rsidRPr="00641B08" w:rsidRDefault="00641B08" w:rsidP="00CB36EC">
            <w:pPr>
              <w:spacing w:line="360" w:lineRule="auto"/>
            </w:pPr>
            <w:r w:rsidRPr="00641B08">
              <w:t>84%</w:t>
            </w:r>
          </w:p>
        </w:tc>
        <w:tc>
          <w:tcPr>
            <w:tcW w:w="1080" w:type="dxa"/>
          </w:tcPr>
          <w:p w14:paraId="51B73619" w14:textId="77777777" w:rsidR="00641B08" w:rsidRPr="00641B08" w:rsidRDefault="00641B08" w:rsidP="00CB36EC">
            <w:pPr>
              <w:spacing w:line="360" w:lineRule="auto"/>
            </w:pPr>
            <w:r w:rsidRPr="00641B08">
              <w:t>(77-90%)</w:t>
            </w:r>
          </w:p>
        </w:tc>
        <w:tc>
          <w:tcPr>
            <w:tcW w:w="630" w:type="dxa"/>
          </w:tcPr>
          <w:p w14:paraId="7CA33319" w14:textId="77777777" w:rsidR="00641B08" w:rsidRPr="00641B08" w:rsidRDefault="00641B08" w:rsidP="00CB36EC">
            <w:pPr>
              <w:spacing w:line="360" w:lineRule="auto"/>
            </w:pPr>
            <w:r w:rsidRPr="00641B08">
              <w:t>85%</w:t>
            </w:r>
          </w:p>
        </w:tc>
        <w:tc>
          <w:tcPr>
            <w:tcW w:w="1080" w:type="dxa"/>
          </w:tcPr>
          <w:p w14:paraId="1BEC3401" w14:textId="77777777" w:rsidR="00641B08" w:rsidRPr="00641B08" w:rsidRDefault="00641B08" w:rsidP="00CB36EC">
            <w:pPr>
              <w:spacing w:line="360" w:lineRule="auto"/>
            </w:pPr>
            <w:r w:rsidRPr="00641B08">
              <w:t>(77-90%)</w:t>
            </w:r>
          </w:p>
        </w:tc>
        <w:tc>
          <w:tcPr>
            <w:tcW w:w="630" w:type="dxa"/>
          </w:tcPr>
          <w:p w14:paraId="4F93CFD2" w14:textId="77777777" w:rsidR="00641B08" w:rsidRPr="00641B08" w:rsidRDefault="00641B08" w:rsidP="00CB36EC">
            <w:pPr>
              <w:spacing w:line="360" w:lineRule="auto"/>
            </w:pPr>
            <w:r w:rsidRPr="00641B08">
              <w:t>84%</w:t>
            </w:r>
          </w:p>
        </w:tc>
        <w:tc>
          <w:tcPr>
            <w:tcW w:w="1080" w:type="dxa"/>
          </w:tcPr>
          <w:p w14:paraId="749893BC" w14:textId="77777777" w:rsidR="00641B08" w:rsidRPr="00641B08" w:rsidRDefault="00641B08" w:rsidP="00CB36EC">
            <w:pPr>
              <w:spacing w:line="360" w:lineRule="auto"/>
            </w:pPr>
            <w:r w:rsidRPr="00641B08">
              <w:t>(69-92%)</w:t>
            </w:r>
          </w:p>
        </w:tc>
        <w:tc>
          <w:tcPr>
            <w:tcW w:w="630" w:type="dxa"/>
          </w:tcPr>
          <w:p w14:paraId="1C689B72" w14:textId="77777777" w:rsidR="00641B08" w:rsidRPr="00641B08" w:rsidRDefault="00641B08" w:rsidP="00CB36EC">
            <w:pPr>
              <w:spacing w:line="360" w:lineRule="auto"/>
            </w:pPr>
            <w:r w:rsidRPr="00641B08">
              <w:t>84%</w:t>
            </w:r>
          </w:p>
        </w:tc>
        <w:tc>
          <w:tcPr>
            <w:tcW w:w="1260" w:type="dxa"/>
          </w:tcPr>
          <w:p w14:paraId="74201989" w14:textId="77777777" w:rsidR="00641B08" w:rsidRPr="00641B08" w:rsidRDefault="00641B08" w:rsidP="00CB36EC">
            <w:pPr>
              <w:spacing w:line="360" w:lineRule="auto"/>
            </w:pPr>
            <w:r w:rsidRPr="00641B08">
              <w:t>(78-89%)</w:t>
            </w:r>
          </w:p>
        </w:tc>
      </w:tr>
      <w:tr w:rsidR="00641B08" w:rsidRPr="00641B08" w14:paraId="02AB117D" w14:textId="77777777" w:rsidTr="005D7B2C">
        <w:tc>
          <w:tcPr>
            <w:tcW w:w="1121" w:type="dxa"/>
            <w:vMerge/>
            <w:vAlign w:val="center"/>
          </w:tcPr>
          <w:p w14:paraId="75D3BC7B" w14:textId="77777777" w:rsidR="00641B08" w:rsidRPr="00641B08" w:rsidRDefault="00641B08" w:rsidP="00CB36EC">
            <w:pPr>
              <w:spacing w:line="360" w:lineRule="auto"/>
            </w:pPr>
          </w:p>
        </w:tc>
        <w:tc>
          <w:tcPr>
            <w:tcW w:w="1126" w:type="dxa"/>
          </w:tcPr>
          <w:p w14:paraId="56F2B783" w14:textId="77777777" w:rsidR="00641B08" w:rsidRPr="00641B08" w:rsidRDefault="00641B08" w:rsidP="00CB36EC">
            <w:pPr>
              <w:spacing w:line="360" w:lineRule="auto"/>
            </w:pPr>
            <w:r w:rsidRPr="00641B08">
              <w:t>0.80</w:t>
            </w:r>
          </w:p>
        </w:tc>
        <w:tc>
          <w:tcPr>
            <w:tcW w:w="633" w:type="dxa"/>
          </w:tcPr>
          <w:p w14:paraId="38770E1B" w14:textId="77777777" w:rsidR="00641B08" w:rsidRPr="00641B08" w:rsidRDefault="00641B08" w:rsidP="00CB36EC">
            <w:pPr>
              <w:spacing w:line="360" w:lineRule="auto"/>
            </w:pPr>
            <w:r w:rsidRPr="00641B08">
              <w:t>84%</w:t>
            </w:r>
          </w:p>
        </w:tc>
        <w:tc>
          <w:tcPr>
            <w:tcW w:w="1170" w:type="dxa"/>
          </w:tcPr>
          <w:p w14:paraId="4A6502C4" w14:textId="77777777" w:rsidR="00641B08" w:rsidRPr="00641B08" w:rsidRDefault="00641B08" w:rsidP="00CB36EC">
            <w:pPr>
              <w:spacing w:line="360" w:lineRule="auto"/>
            </w:pPr>
            <w:r w:rsidRPr="00641B08">
              <w:t>(70-91%)</w:t>
            </w:r>
          </w:p>
        </w:tc>
        <w:tc>
          <w:tcPr>
            <w:tcW w:w="720" w:type="dxa"/>
          </w:tcPr>
          <w:p w14:paraId="2027F4B1" w14:textId="77777777" w:rsidR="00641B08" w:rsidRPr="00641B08" w:rsidRDefault="00641B08" w:rsidP="00CB36EC">
            <w:pPr>
              <w:spacing w:line="360" w:lineRule="auto"/>
            </w:pPr>
            <w:r w:rsidRPr="00641B08">
              <w:t>83%</w:t>
            </w:r>
          </w:p>
        </w:tc>
        <w:tc>
          <w:tcPr>
            <w:tcW w:w="1080" w:type="dxa"/>
          </w:tcPr>
          <w:p w14:paraId="37E2FBD3" w14:textId="77777777" w:rsidR="00641B08" w:rsidRPr="00641B08" w:rsidRDefault="00641B08" w:rsidP="00CB36EC">
            <w:pPr>
              <w:spacing w:line="360" w:lineRule="auto"/>
            </w:pPr>
            <w:r w:rsidRPr="00641B08">
              <w:t>(75-89%)</w:t>
            </w:r>
          </w:p>
        </w:tc>
        <w:tc>
          <w:tcPr>
            <w:tcW w:w="720" w:type="dxa"/>
          </w:tcPr>
          <w:p w14:paraId="19E3991C" w14:textId="77777777" w:rsidR="00641B08" w:rsidRPr="00641B08" w:rsidRDefault="00641B08" w:rsidP="00CB36EC">
            <w:pPr>
              <w:spacing w:line="360" w:lineRule="auto"/>
            </w:pPr>
            <w:r w:rsidRPr="00641B08">
              <w:t>84%</w:t>
            </w:r>
          </w:p>
        </w:tc>
        <w:tc>
          <w:tcPr>
            <w:tcW w:w="1080" w:type="dxa"/>
          </w:tcPr>
          <w:p w14:paraId="4B757747" w14:textId="77777777" w:rsidR="00641B08" w:rsidRPr="00641B08" w:rsidRDefault="00641B08" w:rsidP="00CB36EC">
            <w:pPr>
              <w:spacing w:line="360" w:lineRule="auto"/>
            </w:pPr>
            <w:r w:rsidRPr="00641B08">
              <w:t>(75-89%)</w:t>
            </w:r>
          </w:p>
        </w:tc>
        <w:tc>
          <w:tcPr>
            <w:tcW w:w="630" w:type="dxa"/>
          </w:tcPr>
          <w:p w14:paraId="746DA9CB" w14:textId="77777777" w:rsidR="00641B08" w:rsidRPr="00641B08" w:rsidRDefault="00641B08" w:rsidP="00CB36EC">
            <w:pPr>
              <w:spacing w:line="360" w:lineRule="auto"/>
            </w:pPr>
            <w:r w:rsidRPr="00641B08">
              <w:t>83%</w:t>
            </w:r>
          </w:p>
        </w:tc>
        <w:tc>
          <w:tcPr>
            <w:tcW w:w="1080" w:type="dxa"/>
          </w:tcPr>
          <w:p w14:paraId="2E17CA22" w14:textId="77777777" w:rsidR="00641B08" w:rsidRPr="00641B08" w:rsidRDefault="00641B08" w:rsidP="00CB36EC">
            <w:pPr>
              <w:spacing w:line="360" w:lineRule="auto"/>
            </w:pPr>
            <w:r w:rsidRPr="00641B08">
              <w:t>(75-89%)</w:t>
            </w:r>
          </w:p>
        </w:tc>
        <w:tc>
          <w:tcPr>
            <w:tcW w:w="630" w:type="dxa"/>
          </w:tcPr>
          <w:p w14:paraId="61B237B7" w14:textId="77777777" w:rsidR="00641B08" w:rsidRPr="00641B08" w:rsidRDefault="00641B08" w:rsidP="00CB36EC">
            <w:pPr>
              <w:spacing w:line="360" w:lineRule="auto"/>
            </w:pPr>
            <w:r w:rsidRPr="00641B08">
              <w:t>84%</w:t>
            </w:r>
          </w:p>
        </w:tc>
        <w:tc>
          <w:tcPr>
            <w:tcW w:w="1080" w:type="dxa"/>
          </w:tcPr>
          <w:p w14:paraId="0D105E9F" w14:textId="77777777" w:rsidR="00641B08" w:rsidRPr="00641B08" w:rsidRDefault="00641B08" w:rsidP="00CB36EC">
            <w:pPr>
              <w:spacing w:line="360" w:lineRule="auto"/>
            </w:pPr>
            <w:r w:rsidRPr="00641B08">
              <w:t>(68-92%)</w:t>
            </w:r>
          </w:p>
        </w:tc>
        <w:tc>
          <w:tcPr>
            <w:tcW w:w="630" w:type="dxa"/>
          </w:tcPr>
          <w:p w14:paraId="480AA5E5" w14:textId="77777777" w:rsidR="00641B08" w:rsidRPr="00641B08" w:rsidRDefault="00641B08" w:rsidP="00CB36EC">
            <w:pPr>
              <w:spacing w:line="360" w:lineRule="auto"/>
            </w:pPr>
            <w:r w:rsidRPr="00641B08">
              <w:t>84%</w:t>
            </w:r>
          </w:p>
        </w:tc>
        <w:tc>
          <w:tcPr>
            <w:tcW w:w="1260" w:type="dxa"/>
          </w:tcPr>
          <w:p w14:paraId="5B8B1B81" w14:textId="77777777" w:rsidR="00641B08" w:rsidRPr="00641B08" w:rsidRDefault="00641B08" w:rsidP="00CB36EC">
            <w:pPr>
              <w:spacing w:line="360" w:lineRule="auto"/>
            </w:pPr>
            <w:r w:rsidRPr="00641B08">
              <w:t>(76-89%)</w:t>
            </w:r>
          </w:p>
        </w:tc>
      </w:tr>
      <w:tr w:rsidR="00641B08" w:rsidRPr="00641B08" w14:paraId="0AB70D4F" w14:textId="77777777" w:rsidTr="005D7B2C">
        <w:tc>
          <w:tcPr>
            <w:tcW w:w="1121" w:type="dxa"/>
            <w:vMerge/>
            <w:vAlign w:val="center"/>
          </w:tcPr>
          <w:p w14:paraId="77CA91EB" w14:textId="77777777" w:rsidR="00641B08" w:rsidRPr="00641B08" w:rsidRDefault="00641B08" w:rsidP="00CB36EC">
            <w:pPr>
              <w:spacing w:line="360" w:lineRule="auto"/>
            </w:pPr>
          </w:p>
        </w:tc>
        <w:tc>
          <w:tcPr>
            <w:tcW w:w="1126" w:type="dxa"/>
          </w:tcPr>
          <w:p w14:paraId="314CD657" w14:textId="77777777" w:rsidR="00641B08" w:rsidRPr="00641B08" w:rsidRDefault="00641B08" w:rsidP="00CB36EC">
            <w:pPr>
              <w:spacing w:line="360" w:lineRule="auto"/>
            </w:pPr>
            <w:r w:rsidRPr="00641B08">
              <w:t>0.85</w:t>
            </w:r>
          </w:p>
        </w:tc>
        <w:tc>
          <w:tcPr>
            <w:tcW w:w="633" w:type="dxa"/>
          </w:tcPr>
          <w:p w14:paraId="6BC79CA6" w14:textId="77777777" w:rsidR="00641B08" w:rsidRPr="00641B08" w:rsidRDefault="00641B08" w:rsidP="00CB36EC">
            <w:pPr>
              <w:spacing w:line="360" w:lineRule="auto"/>
            </w:pPr>
            <w:r w:rsidRPr="00641B08">
              <w:t>84%</w:t>
            </w:r>
          </w:p>
        </w:tc>
        <w:tc>
          <w:tcPr>
            <w:tcW w:w="1170" w:type="dxa"/>
          </w:tcPr>
          <w:p w14:paraId="63D16C5C" w14:textId="77777777" w:rsidR="00641B08" w:rsidRPr="00641B08" w:rsidRDefault="00641B08" w:rsidP="00CB36EC">
            <w:pPr>
              <w:spacing w:line="360" w:lineRule="auto"/>
            </w:pPr>
            <w:r w:rsidRPr="00641B08">
              <w:t>(72-91%)</w:t>
            </w:r>
          </w:p>
        </w:tc>
        <w:tc>
          <w:tcPr>
            <w:tcW w:w="720" w:type="dxa"/>
          </w:tcPr>
          <w:p w14:paraId="74370087" w14:textId="77777777" w:rsidR="00641B08" w:rsidRPr="00641B08" w:rsidRDefault="00641B08" w:rsidP="00CB36EC">
            <w:pPr>
              <w:spacing w:line="360" w:lineRule="auto"/>
            </w:pPr>
            <w:r w:rsidRPr="00641B08">
              <w:t>82%</w:t>
            </w:r>
          </w:p>
        </w:tc>
        <w:tc>
          <w:tcPr>
            <w:tcW w:w="1080" w:type="dxa"/>
          </w:tcPr>
          <w:p w14:paraId="7D1C2596" w14:textId="77777777" w:rsidR="00641B08" w:rsidRPr="00641B08" w:rsidRDefault="00641B08" w:rsidP="00CB36EC">
            <w:pPr>
              <w:spacing w:line="360" w:lineRule="auto"/>
            </w:pPr>
            <w:r w:rsidRPr="00641B08">
              <w:t>(73-88%)</w:t>
            </w:r>
          </w:p>
        </w:tc>
        <w:tc>
          <w:tcPr>
            <w:tcW w:w="720" w:type="dxa"/>
          </w:tcPr>
          <w:p w14:paraId="3BDAF716" w14:textId="77777777" w:rsidR="00641B08" w:rsidRPr="00641B08" w:rsidRDefault="00641B08" w:rsidP="00CB36EC">
            <w:pPr>
              <w:spacing w:line="360" w:lineRule="auto"/>
            </w:pPr>
            <w:r w:rsidRPr="00641B08">
              <w:t>83%</w:t>
            </w:r>
          </w:p>
        </w:tc>
        <w:tc>
          <w:tcPr>
            <w:tcW w:w="1080" w:type="dxa"/>
          </w:tcPr>
          <w:p w14:paraId="5A45C9C1" w14:textId="77777777" w:rsidR="00641B08" w:rsidRPr="00641B08" w:rsidRDefault="00641B08" w:rsidP="00CB36EC">
            <w:pPr>
              <w:spacing w:line="360" w:lineRule="auto"/>
            </w:pPr>
            <w:r w:rsidRPr="00641B08">
              <w:t>(75-89%)</w:t>
            </w:r>
          </w:p>
        </w:tc>
        <w:tc>
          <w:tcPr>
            <w:tcW w:w="630" w:type="dxa"/>
          </w:tcPr>
          <w:p w14:paraId="4259C4E2" w14:textId="77777777" w:rsidR="00641B08" w:rsidRPr="00641B08" w:rsidRDefault="00641B08" w:rsidP="00CB36EC">
            <w:pPr>
              <w:spacing w:line="360" w:lineRule="auto"/>
            </w:pPr>
            <w:r w:rsidRPr="00641B08">
              <w:t>82%</w:t>
            </w:r>
          </w:p>
        </w:tc>
        <w:tc>
          <w:tcPr>
            <w:tcW w:w="1080" w:type="dxa"/>
          </w:tcPr>
          <w:p w14:paraId="08E2EECB" w14:textId="77777777" w:rsidR="00641B08" w:rsidRPr="00641B08" w:rsidRDefault="00641B08" w:rsidP="00CB36EC">
            <w:pPr>
              <w:spacing w:line="360" w:lineRule="auto"/>
            </w:pPr>
            <w:r w:rsidRPr="00641B08">
              <w:t>(74-88%)</w:t>
            </w:r>
          </w:p>
        </w:tc>
        <w:tc>
          <w:tcPr>
            <w:tcW w:w="630" w:type="dxa"/>
          </w:tcPr>
          <w:p w14:paraId="04EF8950" w14:textId="77777777" w:rsidR="00641B08" w:rsidRPr="00641B08" w:rsidRDefault="00641B08" w:rsidP="00CB36EC">
            <w:pPr>
              <w:spacing w:line="360" w:lineRule="auto"/>
            </w:pPr>
            <w:r w:rsidRPr="00641B08">
              <w:t>84%</w:t>
            </w:r>
          </w:p>
        </w:tc>
        <w:tc>
          <w:tcPr>
            <w:tcW w:w="1080" w:type="dxa"/>
          </w:tcPr>
          <w:p w14:paraId="747371F0" w14:textId="77777777" w:rsidR="00641B08" w:rsidRPr="00641B08" w:rsidRDefault="00641B08" w:rsidP="00CB36EC">
            <w:pPr>
              <w:spacing w:line="360" w:lineRule="auto"/>
            </w:pPr>
            <w:r w:rsidRPr="00641B08">
              <w:t>(70-92%)</w:t>
            </w:r>
          </w:p>
        </w:tc>
        <w:tc>
          <w:tcPr>
            <w:tcW w:w="630" w:type="dxa"/>
          </w:tcPr>
          <w:p w14:paraId="0BE70704" w14:textId="77777777" w:rsidR="00641B08" w:rsidRPr="00641B08" w:rsidRDefault="00641B08" w:rsidP="00CB36EC">
            <w:pPr>
              <w:spacing w:line="360" w:lineRule="auto"/>
            </w:pPr>
            <w:r w:rsidRPr="00641B08">
              <w:t>83%</w:t>
            </w:r>
          </w:p>
        </w:tc>
        <w:tc>
          <w:tcPr>
            <w:tcW w:w="1260" w:type="dxa"/>
          </w:tcPr>
          <w:p w14:paraId="3904DDA0" w14:textId="77777777" w:rsidR="00641B08" w:rsidRPr="00641B08" w:rsidRDefault="00641B08" w:rsidP="00CB36EC">
            <w:pPr>
              <w:spacing w:line="360" w:lineRule="auto"/>
            </w:pPr>
            <w:r w:rsidRPr="00641B08">
              <w:t>(76-88%)</w:t>
            </w:r>
          </w:p>
        </w:tc>
      </w:tr>
      <w:tr w:rsidR="00641B08" w:rsidRPr="00641B08" w14:paraId="0B3AD187" w14:textId="77777777" w:rsidTr="005D7B2C">
        <w:tc>
          <w:tcPr>
            <w:tcW w:w="1121" w:type="dxa"/>
            <w:vMerge/>
            <w:vAlign w:val="center"/>
          </w:tcPr>
          <w:p w14:paraId="2B863C6F" w14:textId="77777777" w:rsidR="00641B08" w:rsidRPr="00641B08" w:rsidRDefault="00641B08" w:rsidP="00CB36EC">
            <w:pPr>
              <w:spacing w:line="360" w:lineRule="auto"/>
            </w:pPr>
          </w:p>
        </w:tc>
        <w:tc>
          <w:tcPr>
            <w:tcW w:w="1126" w:type="dxa"/>
          </w:tcPr>
          <w:p w14:paraId="57C932A8" w14:textId="77777777" w:rsidR="00641B08" w:rsidRPr="00641B08" w:rsidRDefault="00641B08" w:rsidP="00CB36EC">
            <w:pPr>
              <w:spacing w:line="360" w:lineRule="auto"/>
            </w:pPr>
            <w:r w:rsidRPr="00641B08">
              <w:t>0.90</w:t>
            </w:r>
          </w:p>
        </w:tc>
        <w:tc>
          <w:tcPr>
            <w:tcW w:w="633" w:type="dxa"/>
          </w:tcPr>
          <w:p w14:paraId="5CA94A0B" w14:textId="77777777" w:rsidR="00641B08" w:rsidRPr="00641B08" w:rsidRDefault="00641B08" w:rsidP="00CB36EC">
            <w:pPr>
              <w:spacing w:line="360" w:lineRule="auto"/>
            </w:pPr>
            <w:r w:rsidRPr="00641B08">
              <w:t>84%</w:t>
            </w:r>
          </w:p>
        </w:tc>
        <w:tc>
          <w:tcPr>
            <w:tcW w:w="1170" w:type="dxa"/>
          </w:tcPr>
          <w:p w14:paraId="658A813A" w14:textId="77777777" w:rsidR="00641B08" w:rsidRPr="00641B08" w:rsidRDefault="00641B08" w:rsidP="00CB36EC">
            <w:pPr>
              <w:spacing w:line="360" w:lineRule="auto"/>
            </w:pPr>
            <w:r w:rsidRPr="00641B08">
              <w:t>(71-91%)</w:t>
            </w:r>
          </w:p>
        </w:tc>
        <w:tc>
          <w:tcPr>
            <w:tcW w:w="720" w:type="dxa"/>
          </w:tcPr>
          <w:p w14:paraId="0D8C8A3B" w14:textId="77777777" w:rsidR="00641B08" w:rsidRPr="00641B08" w:rsidRDefault="00641B08" w:rsidP="00CB36EC">
            <w:pPr>
              <w:spacing w:line="360" w:lineRule="auto"/>
            </w:pPr>
            <w:r w:rsidRPr="00641B08">
              <w:t>81%</w:t>
            </w:r>
          </w:p>
        </w:tc>
        <w:tc>
          <w:tcPr>
            <w:tcW w:w="1080" w:type="dxa"/>
          </w:tcPr>
          <w:p w14:paraId="639FAC15" w14:textId="77777777" w:rsidR="00641B08" w:rsidRPr="00641B08" w:rsidRDefault="00641B08" w:rsidP="00CB36EC">
            <w:pPr>
              <w:spacing w:line="360" w:lineRule="auto"/>
            </w:pPr>
            <w:r w:rsidRPr="00641B08">
              <w:t>(72-88%)</w:t>
            </w:r>
          </w:p>
        </w:tc>
        <w:tc>
          <w:tcPr>
            <w:tcW w:w="720" w:type="dxa"/>
          </w:tcPr>
          <w:p w14:paraId="7F9999BC" w14:textId="77777777" w:rsidR="00641B08" w:rsidRPr="00641B08" w:rsidRDefault="00641B08" w:rsidP="00CB36EC">
            <w:pPr>
              <w:spacing w:line="360" w:lineRule="auto"/>
            </w:pPr>
            <w:r w:rsidRPr="00641B08">
              <w:t>83%</w:t>
            </w:r>
          </w:p>
        </w:tc>
        <w:tc>
          <w:tcPr>
            <w:tcW w:w="1080" w:type="dxa"/>
          </w:tcPr>
          <w:p w14:paraId="42ABC805" w14:textId="77777777" w:rsidR="00641B08" w:rsidRPr="00641B08" w:rsidRDefault="00641B08" w:rsidP="00CB36EC">
            <w:pPr>
              <w:spacing w:line="360" w:lineRule="auto"/>
            </w:pPr>
            <w:r w:rsidRPr="00641B08">
              <w:t>(74-89%)</w:t>
            </w:r>
          </w:p>
        </w:tc>
        <w:tc>
          <w:tcPr>
            <w:tcW w:w="630" w:type="dxa"/>
          </w:tcPr>
          <w:p w14:paraId="53253212" w14:textId="77777777" w:rsidR="00641B08" w:rsidRPr="00641B08" w:rsidRDefault="00641B08" w:rsidP="00CB36EC">
            <w:pPr>
              <w:spacing w:line="360" w:lineRule="auto"/>
            </w:pPr>
            <w:r w:rsidRPr="00641B08">
              <w:t>81%</w:t>
            </w:r>
          </w:p>
        </w:tc>
        <w:tc>
          <w:tcPr>
            <w:tcW w:w="1080" w:type="dxa"/>
          </w:tcPr>
          <w:p w14:paraId="54FEB69A" w14:textId="77777777" w:rsidR="00641B08" w:rsidRPr="00641B08" w:rsidRDefault="00641B08" w:rsidP="00CB36EC">
            <w:pPr>
              <w:spacing w:line="360" w:lineRule="auto"/>
            </w:pPr>
            <w:r w:rsidRPr="00641B08">
              <w:t>(72-87%)</w:t>
            </w:r>
          </w:p>
        </w:tc>
        <w:tc>
          <w:tcPr>
            <w:tcW w:w="630" w:type="dxa"/>
          </w:tcPr>
          <w:p w14:paraId="4AB01886" w14:textId="77777777" w:rsidR="00641B08" w:rsidRPr="00641B08" w:rsidRDefault="00641B08" w:rsidP="00CB36EC">
            <w:pPr>
              <w:spacing w:line="360" w:lineRule="auto"/>
            </w:pPr>
            <w:r w:rsidRPr="00641B08">
              <w:t>84%</w:t>
            </w:r>
          </w:p>
        </w:tc>
        <w:tc>
          <w:tcPr>
            <w:tcW w:w="1080" w:type="dxa"/>
          </w:tcPr>
          <w:p w14:paraId="60A999B4" w14:textId="77777777" w:rsidR="00641B08" w:rsidRPr="00641B08" w:rsidRDefault="00641B08" w:rsidP="00CB36EC">
            <w:pPr>
              <w:spacing w:line="360" w:lineRule="auto"/>
            </w:pPr>
            <w:r w:rsidRPr="00641B08">
              <w:t>(69-92%)</w:t>
            </w:r>
          </w:p>
        </w:tc>
        <w:tc>
          <w:tcPr>
            <w:tcW w:w="630" w:type="dxa"/>
          </w:tcPr>
          <w:p w14:paraId="657A841A" w14:textId="77777777" w:rsidR="00641B08" w:rsidRPr="00641B08" w:rsidRDefault="00641B08" w:rsidP="00CB36EC">
            <w:pPr>
              <w:spacing w:line="360" w:lineRule="auto"/>
            </w:pPr>
            <w:r w:rsidRPr="00641B08">
              <w:t>83%</w:t>
            </w:r>
          </w:p>
        </w:tc>
        <w:tc>
          <w:tcPr>
            <w:tcW w:w="1260" w:type="dxa"/>
          </w:tcPr>
          <w:p w14:paraId="282AC0FF" w14:textId="77777777" w:rsidR="00641B08" w:rsidRPr="00641B08" w:rsidRDefault="00641B08" w:rsidP="00CB36EC">
            <w:pPr>
              <w:spacing w:line="360" w:lineRule="auto"/>
            </w:pPr>
            <w:r w:rsidRPr="00641B08">
              <w:t>(75-88%)</w:t>
            </w:r>
          </w:p>
        </w:tc>
      </w:tr>
      <w:tr w:rsidR="00641B08" w:rsidRPr="00641B08" w14:paraId="275629E4" w14:textId="77777777" w:rsidTr="005D7B2C">
        <w:tc>
          <w:tcPr>
            <w:tcW w:w="1121" w:type="dxa"/>
            <w:vMerge/>
            <w:vAlign w:val="center"/>
          </w:tcPr>
          <w:p w14:paraId="6A84E82E" w14:textId="77777777" w:rsidR="00641B08" w:rsidRPr="00641B08" w:rsidRDefault="00641B08" w:rsidP="00CB36EC">
            <w:pPr>
              <w:spacing w:line="360" w:lineRule="auto"/>
            </w:pPr>
          </w:p>
        </w:tc>
        <w:tc>
          <w:tcPr>
            <w:tcW w:w="1126" w:type="dxa"/>
          </w:tcPr>
          <w:p w14:paraId="07CC1923" w14:textId="77777777" w:rsidR="00641B08" w:rsidRPr="00641B08" w:rsidRDefault="00641B08" w:rsidP="00CB36EC">
            <w:pPr>
              <w:spacing w:line="360" w:lineRule="auto"/>
            </w:pPr>
            <w:r w:rsidRPr="00641B08">
              <w:t>0.95</w:t>
            </w:r>
          </w:p>
        </w:tc>
        <w:tc>
          <w:tcPr>
            <w:tcW w:w="633" w:type="dxa"/>
          </w:tcPr>
          <w:p w14:paraId="3BED00D2" w14:textId="77777777" w:rsidR="00641B08" w:rsidRPr="00641B08" w:rsidRDefault="00641B08" w:rsidP="00CB36EC">
            <w:pPr>
              <w:spacing w:line="360" w:lineRule="auto"/>
            </w:pPr>
            <w:r w:rsidRPr="00641B08">
              <w:t>83%</w:t>
            </w:r>
          </w:p>
        </w:tc>
        <w:tc>
          <w:tcPr>
            <w:tcW w:w="1170" w:type="dxa"/>
          </w:tcPr>
          <w:p w14:paraId="0E455F78" w14:textId="77777777" w:rsidR="00641B08" w:rsidRPr="00641B08" w:rsidRDefault="00641B08" w:rsidP="00CB36EC">
            <w:pPr>
              <w:spacing w:line="360" w:lineRule="auto"/>
            </w:pPr>
            <w:r w:rsidRPr="00641B08">
              <w:t>(70-91%)</w:t>
            </w:r>
          </w:p>
        </w:tc>
        <w:tc>
          <w:tcPr>
            <w:tcW w:w="720" w:type="dxa"/>
          </w:tcPr>
          <w:p w14:paraId="166C36A5" w14:textId="77777777" w:rsidR="00641B08" w:rsidRPr="00641B08" w:rsidRDefault="00641B08" w:rsidP="00CB36EC">
            <w:pPr>
              <w:spacing w:line="360" w:lineRule="auto"/>
            </w:pPr>
            <w:r w:rsidRPr="00641B08">
              <w:t>80%</w:t>
            </w:r>
          </w:p>
        </w:tc>
        <w:tc>
          <w:tcPr>
            <w:tcW w:w="1080" w:type="dxa"/>
          </w:tcPr>
          <w:p w14:paraId="50790652" w14:textId="77777777" w:rsidR="00641B08" w:rsidRPr="00641B08" w:rsidRDefault="00641B08" w:rsidP="00CB36EC">
            <w:pPr>
              <w:spacing w:line="360" w:lineRule="auto"/>
            </w:pPr>
            <w:r w:rsidRPr="00641B08">
              <w:t>(71-87%)</w:t>
            </w:r>
          </w:p>
        </w:tc>
        <w:tc>
          <w:tcPr>
            <w:tcW w:w="720" w:type="dxa"/>
          </w:tcPr>
          <w:p w14:paraId="4DF46256" w14:textId="77777777" w:rsidR="00641B08" w:rsidRPr="00641B08" w:rsidRDefault="00641B08" w:rsidP="00CB36EC">
            <w:pPr>
              <w:spacing w:line="360" w:lineRule="auto"/>
            </w:pPr>
            <w:r w:rsidRPr="00641B08">
              <w:t>82%</w:t>
            </w:r>
          </w:p>
        </w:tc>
        <w:tc>
          <w:tcPr>
            <w:tcW w:w="1080" w:type="dxa"/>
          </w:tcPr>
          <w:p w14:paraId="336D6252" w14:textId="77777777" w:rsidR="00641B08" w:rsidRPr="00641B08" w:rsidRDefault="00641B08" w:rsidP="00CB36EC">
            <w:pPr>
              <w:spacing w:line="360" w:lineRule="auto"/>
            </w:pPr>
            <w:r w:rsidRPr="00641B08">
              <w:t>(73-88%)</w:t>
            </w:r>
          </w:p>
        </w:tc>
        <w:tc>
          <w:tcPr>
            <w:tcW w:w="630" w:type="dxa"/>
          </w:tcPr>
          <w:p w14:paraId="0661BEE8" w14:textId="77777777" w:rsidR="00641B08" w:rsidRPr="00641B08" w:rsidRDefault="00641B08" w:rsidP="00CB36EC">
            <w:pPr>
              <w:spacing w:line="360" w:lineRule="auto"/>
            </w:pPr>
            <w:r w:rsidRPr="00641B08">
              <w:t>80%</w:t>
            </w:r>
          </w:p>
        </w:tc>
        <w:tc>
          <w:tcPr>
            <w:tcW w:w="1080" w:type="dxa"/>
          </w:tcPr>
          <w:p w14:paraId="6EE578F6" w14:textId="77777777" w:rsidR="00641B08" w:rsidRPr="00641B08" w:rsidRDefault="00641B08" w:rsidP="00CB36EC">
            <w:pPr>
              <w:spacing w:line="360" w:lineRule="auto"/>
            </w:pPr>
            <w:r w:rsidRPr="00641B08">
              <w:t>(71-87%)</w:t>
            </w:r>
          </w:p>
        </w:tc>
        <w:tc>
          <w:tcPr>
            <w:tcW w:w="630" w:type="dxa"/>
          </w:tcPr>
          <w:p w14:paraId="745E556C" w14:textId="77777777" w:rsidR="00641B08" w:rsidRPr="00641B08" w:rsidRDefault="00641B08" w:rsidP="00CB36EC">
            <w:pPr>
              <w:spacing w:line="360" w:lineRule="auto"/>
            </w:pPr>
            <w:r w:rsidRPr="00641B08">
              <w:t>83%</w:t>
            </w:r>
          </w:p>
        </w:tc>
        <w:tc>
          <w:tcPr>
            <w:tcW w:w="1080" w:type="dxa"/>
          </w:tcPr>
          <w:p w14:paraId="62000B57" w14:textId="77777777" w:rsidR="00641B08" w:rsidRPr="00641B08" w:rsidRDefault="00641B08" w:rsidP="00CB36EC">
            <w:pPr>
              <w:spacing w:line="360" w:lineRule="auto"/>
            </w:pPr>
            <w:r w:rsidRPr="00641B08">
              <w:t>(68-92%)</w:t>
            </w:r>
          </w:p>
        </w:tc>
        <w:tc>
          <w:tcPr>
            <w:tcW w:w="630" w:type="dxa"/>
          </w:tcPr>
          <w:p w14:paraId="36BFF33B" w14:textId="77777777" w:rsidR="00641B08" w:rsidRPr="00641B08" w:rsidRDefault="00641B08" w:rsidP="00CB36EC">
            <w:pPr>
              <w:spacing w:line="360" w:lineRule="auto"/>
            </w:pPr>
            <w:r w:rsidRPr="00641B08">
              <w:t>82%</w:t>
            </w:r>
          </w:p>
        </w:tc>
        <w:tc>
          <w:tcPr>
            <w:tcW w:w="1260" w:type="dxa"/>
          </w:tcPr>
          <w:p w14:paraId="7CE2E41D" w14:textId="77777777" w:rsidR="00641B08" w:rsidRPr="00641B08" w:rsidRDefault="00641B08" w:rsidP="00CB36EC">
            <w:pPr>
              <w:spacing w:line="360" w:lineRule="auto"/>
            </w:pPr>
            <w:r w:rsidRPr="00641B08">
              <w:t>(74-87%)</w:t>
            </w:r>
          </w:p>
        </w:tc>
      </w:tr>
      <w:tr w:rsidR="00641B08" w:rsidRPr="00641B08" w14:paraId="0685501C" w14:textId="77777777" w:rsidTr="005D7B2C">
        <w:tc>
          <w:tcPr>
            <w:tcW w:w="1121" w:type="dxa"/>
            <w:vMerge w:val="restart"/>
            <w:vAlign w:val="center"/>
          </w:tcPr>
          <w:p w14:paraId="2F91E553" w14:textId="77777777" w:rsidR="00641B08" w:rsidRPr="00641B08" w:rsidRDefault="00641B08" w:rsidP="00CB36EC">
            <w:pPr>
              <w:spacing w:line="360" w:lineRule="auto"/>
            </w:pPr>
            <w:r w:rsidRPr="00641B08">
              <w:t>0.99</w:t>
            </w:r>
          </w:p>
          <w:p w14:paraId="0B175E4C" w14:textId="77777777" w:rsidR="00641B08" w:rsidRPr="00641B08" w:rsidRDefault="00641B08" w:rsidP="00CB36EC">
            <w:pPr>
              <w:spacing w:line="360" w:lineRule="auto"/>
            </w:pPr>
          </w:p>
        </w:tc>
        <w:tc>
          <w:tcPr>
            <w:tcW w:w="1126" w:type="dxa"/>
          </w:tcPr>
          <w:p w14:paraId="1A89457B" w14:textId="77777777" w:rsidR="00641B08" w:rsidRPr="00641B08" w:rsidRDefault="00641B08" w:rsidP="00CB36EC">
            <w:pPr>
              <w:spacing w:line="360" w:lineRule="auto"/>
            </w:pPr>
            <w:r w:rsidRPr="00641B08">
              <w:t>0.75</w:t>
            </w:r>
          </w:p>
        </w:tc>
        <w:tc>
          <w:tcPr>
            <w:tcW w:w="633" w:type="dxa"/>
          </w:tcPr>
          <w:p w14:paraId="1F3B382F" w14:textId="77777777" w:rsidR="00641B08" w:rsidRPr="00641B08" w:rsidRDefault="00641B08" w:rsidP="00CB36EC">
            <w:pPr>
              <w:spacing w:line="360" w:lineRule="auto"/>
            </w:pPr>
            <w:r w:rsidRPr="00641B08">
              <w:t>83%</w:t>
            </w:r>
          </w:p>
        </w:tc>
        <w:tc>
          <w:tcPr>
            <w:tcW w:w="1170" w:type="dxa"/>
          </w:tcPr>
          <w:p w14:paraId="3DE714E7" w14:textId="77777777" w:rsidR="00641B08" w:rsidRPr="00641B08" w:rsidRDefault="00641B08" w:rsidP="00CB36EC">
            <w:pPr>
              <w:spacing w:line="360" w:lineRule="auto"/>
            </w:pPr>
            <w:r w:rsidRPr="00641B08">
              <w:t>(69-90%)</w:t>
            </w:r>
          </w:p>
        </w:tc>
        <w:tc>
          <w:tcPr>
            <w:tcW w:w="720" w:type="dxa"/>
          </w:tcPr>
          <w:p w14:paraId="6519B3BD" w14:textId="77777777" w:rsidR="00641B08" w:rsidRPr="00641B08" w:rsidRDefault="00641B08" w:rsidP="00CB36EC">
            <w:pPr>
              <w:spacing w:line="360" w:lineRule="auto"/>
            </w:pPr>
            <w:r w:rsidRPr="00641B08">
              <w:t>84%</w:t>
            </w:r>
          </w:p>
        </w:tc>
        <w:tc>
          <w:tcPr>
            <w:tcW w:w="1080" w:type="dxa"/>
          </w:tcPr>
          <w:p w14:paraId="261140FD" w14:textId="77777777" w:rsidR="00641B08" w:rsidRPr="00641B08" w:rsidRDefault="00641B08" w:rsidP="00CB36EC">
            <w:pPr>
              <w:spacing w:line="360" w:lineRule="auto"/>
            </w:pPr>
            <w:r w:rsidRPr="00641B08">
              <w:t>(75-89%)</w:t>
            </w:r>
          </w:p>
        </w:tc>
        <w:tc>
          <w:tcPr>
            <w:tcW w:w="720" w:type="dxa"/>
          </w:tcPr>
          <w:p w14:paraId="7EF6EFE4" w14:textId="77777777" w:rsidR="00641B08" w:rsidRPr="00641B08" w:rsidRDefault="00641B08" w:rsidP="00CB36EC">
            <w:pPr>
              <w:spacing w:line="360" w:lineRule="auto"/>
            </w:pPr>
            <w:r w:rsidRPr="00641B08">
              <w:t>83%</w:t>
            </w:r>
          </w:p>
        </w:tc>
        <w:tc>
          <w:tcPr>
            <w:tcW w:w="1080" w:type="dxa"/>
          </w:tcPr>
          <w:p w14:paraId="625DF0B1" w14:textId="77777777" w:rsidR="00641B08" w:rsidRPr="00641B08" w:rsidRDefault="00641B08" w:rsidP="00CB36EC">
            <w:pPr>
              <w:spacing w:line="360" w:lineRule="auto"/>
            </w:pPr>
            <w:r w:rsidRPr="00641B08">
              <w:t>(75-89%)</w:t>
            </w:r>
          </w:p>
        </w:tc>
        <w:tc>
          <w:tcPr>
            <w:tcW w:w="630" w:type="dxa"/>
          </w:tcPr>
          <w:p w14:paraId="48E7A1AC" w14:textId="77777777" w:rsidR="00641B08" w:rsidRPr="00641B08" w:rsidRDefault="00641B08" w:rsidP="00CB36EC">
            <w:pPr>
              <w:spacing w:line="360" w:lineRule="auto"/>
            </w:pPr>
            <w:r w:rsidRPr="00641B08">
              <w:t>84%</w:t>
            </w:r>
          </w:p>
        </w:tc>
        <w:tc>
          <w:tcPr>
            <w:tcW w:w="1080" w:type="dxa"/>
          </w:tcPr>
          <w:p w14:paraId="7932287C" w14:textId="77777777" w:rsidR="00641B08" w:rsidRPr="00641B08" w:rsidRDefault="00641B08" w:rsidP="00CB36EC">
            <w:pPr>
              <w:spacing w:line="360" w:lineRule="auto"/>
            </w:pPr>
            <w:r w:rsidRPr="00641B08">
              <w:t>(76-89%)</w:t>
            </w:r>
          </w:p>
        </w:tc>
        <w:tc>
          <w:tcPr>
            <w:tcW w:w="630" w:type="dxa"/>
          </w:tcPr>
          <w:p w14:paraId="1448178F" w14:textId="77777777" w:rsidR="00641B08" w:rsidRPr="00641B08" w:rsidRDefault="00641B08" w:rsidP="00CB36EC">
            <w:pPr>
              <w:spacing w:line="360" w:lineRule="auto"/>
            </w:pPr>
            <w:r w:rsidRPr="00641B08">
              <w:t>82%</w:t>
            </w:r>
          </w:p>
        </w:tc>
        <w:tc>
          <w:tcPr>
            <w:tcW w:w="1080" w:type="dxa"/>
          </w:tcPr>
          <w:p w14:paraId="2CBC7BD4" w14:textId="77777777" w:rsidR="00641B08" w:rsidRPr="00641B08" w:rsidRDefault="00641B08" w:rsidP="00CB36EC">
            <w:pPr>
              <w:spacing w:line="360" w:lineRule="auto"/>
            </w:pPr>
            <w:r w:rsidRPr="00641B08">
              <w:t>(66-91%)</w:t>
            </w:r>
          </w:p>
        </w:tc>
        <w:tc>
          <w:tcPr>
            <w:tcW w:w="630" w:type="dxa"/>
          </w:tcPr>
          <w:p w14:paraId="55E7344E" w14:textId="77777777" w:rsidR="00641B08" w:rsidRPr="00641B08" w:rsidRDefault="00641B08" w:rsidP="00CB36EC">
            <w:pPr>
              <w:spacing w:line="360" w:lineRule="auto"/>
            </w:pPr>
            <w:r w:rsidRPr="00641B08">
              <w:t>83%</w:t>
            </w:r>
          </w:p>
        </w:tc>
        <w:tc>
          <w:tcPr>
            <w:tcW w:w="1260" w:type="dxa"/>
          </w:tcPr>
          <w:p w14:paraId="21CE6855" w14:textId="77777777" w:rsidR="00641B08" w:rsidRPr="00641B08" w:rsidRDefault="00641B08" w:rsidP="00CB36EC">
            <w:pPr>
              <w:spacing w:line="360" w:lineRule="auto"/>
            </w:pPr>
            <w:r w:rsidRPr="00641B08">
              <w:t>(76-88%)</w:t>
            </w:r>
          </w:p>
        </w:tc>
      </w:tr>
      <w:tr w:rsidR="00641B08" w:rsidRPr="00641B08" w14:paraId="7B04C4B0" w14:textId="77777777" w:rsidTr="005D7B2C">
        <w:tc>
          <w:tcPr>
            <w:tcW w:w="1121" w:type="dxa"/>
            <w:vMerge/>
            <w:vAlign w:val="center"/>
          </w:tcPr>
          <w:p w14:paraId="435F03BC" w14:textId="77777777" w:rsidR="00641B08" w:rsidRPr="00641B08" w:rsidRDefault="00641B08" w:rsidP="00CB36EC">
            <w:pPr>
              <w:spacing w:line="360" w:lineRule="auto"/>
            </w:pPr>
          </w:p>
        </w:tc>
        <w:tc>
          <w:tcPr>
            <w:tcW w:w="1126" w:type="dxa"/>
          </w:tcPr>
          <w:p w14:paraId="2F1F1AAA" w14:textId="77777777" w:rsidR="00641B08" w:rsidRPr="00641B08" w:rsidRDefault="00641B08" w:rsidP="00CB36EC">
            <w:pPr>
              <w:spacing w:line="360" w:lineRule="auto"/>
            </w:pPr>
            <w:r w:rsidRPr="00641B08">
              <w:t>0.80</w:t>
            </w:r>
          </w:p>
        </w:tc>
        <w:tc>
          <w:tcPr>
            <w:tcW w:w="633" w:type="dxa"/>
          </w:tcPr>
          <w:p w14:paraId="574EBDA7" w14:textId="77777777" w:rsidR="00641B08" w:rsidRPr="00641B08" w:rsidRDefault="00641B08" w:rsidP="00CB36EC">
            <w:pPr>
              <w:spacing w:line="360" w:lineRule="auto"/>
            </w:pPr>
            <w:r w:rsidRPr="00641B08">
              <w:t>82%</w:t>
            </w:r>
          </w:p>
        </w:tc>
        <w:tc>
          <w:tcPr>
            <w:tcW w:w="1170" w:type="dxa"/>
          </w:tcPr>
          <w:p w14:paraId="02CE9DF7" w14:textId="77777777" w:rsidR="00641B08" w:rsidRPr="00641B08" w:rsidRDefault="00641B08" w:rsidP="00CB36EC">
            <w:pPr>
              <w:spacing w:line="360" w:lineRule="auto"/>
            </w:pPr>
            <w:r w:rsidRPr="00641B08">
              <w:t>(68-90%)</w:t>
            </w:r>
          </w:p>
        </w:tc>
        <w:tc>
          <w:tcPr>
            <w:tcW w:w="720" w:type="dxa"/>
          </w:tcPr>
          <w:p w14:paraId="4B8ECE98" w14:textId="77777777" w:rsidR="00641B08" w:rsidRPr="00641B08" w:rsidRDefault="00641B08" w:rsidP="00CB36EC">
            <w:pPr>
              <w:spacing w:line="360" w:lineRule="auto"/>
            </w:pPr>
            <w:r w:rsidRPr="00641B08">
              <w:t>82%</w:t>
            </w:r>
          </w:p>
        </w:tc>
        <w:tc>
          <w:tcPr>
            <w:tcW w:w="1080" w:type="dxa"/>
          </w:tcPr>
          <w:p w14:paraId="40986A19" w14:textId="77777777" w:rsidR="00641B08" w:rsidRPr="00641B08" w:rsidRDefault="00641B08" w:rsidP="00CB36EC">
            <w:pPr>
              <w:spacing w:line="360" w:lineRule="auto"/>
            </w:pPr>
            <w:r w:rsidRPr="00641B08">
              <w:t>(74-88%)</w:t>
            </w:r>
          </w:p>
        </w:tc>
        <w:tc>
          <w:tcPr>
            <w:tcW w:w="720" w:type="dxa"/>
          </w:tcPr>
          <w:p w14:paraId="322B1980" w14:textId="77777777" w:rsidR="00641B08" w:rsidRPr="00641B08" w:rsidRDefault="00641B08" w:rsidP="00CB36EC">
            <w:pPr>
              <w:spacing w:line="360" w:lineRule="auto"/>
            </w:pPr>
            <w:r w:rsidRPr="00641B08">
              <w:t>82%</w:t>
            </w:r>
          </w:p>
        </w:tc>
        <w:tc>
          <w:tcPr>
            <w:tcW w:w="1080" w:type="dxa"/>
          </w:tcPr>
          <w:p w14:paraId="3A7E03DD" w14:textId="77777777" w:rsidR="00641B08" w:rsidRPr="00641B08" w:rsidRDefault="00641B08" w:rsidP="00CB36EC">
            <w:pPr>
              <w:spacing w:line="360" w:lineRule="auto"/>
            </w:pPr>
            <w:r w:rsidRPr="00641B08">
              <w:t>(73-88%)</w:t>
            </w:r>
          </w:p>
        </w:tc>
        <w:tc>
          <w:tcPr>
            <w:tcW w:w="630" w:type="dxa"/>
          </w:tcPr>
          <w:p w14:paraId="0F671040" w14:textId="77777777" w:rsidR="00641B08" w:rsidRPr="00641B08" w:rsidRDefault="00641B08" w:rsidP="00CB36EC">
            <w:pPr>
              <w:spacing w:line="360" w:lineRule="auto"/>
            </w:pPr>
            <w:r w:rsidRPr="00641B08">
              <w:t>82%</w:t>
            </w:r>
          </w:p>
        </w:tc>
        <w:tc>
          <w:tcPr>
            <w:tcW w:w="1080" w:type="dxa"/>
          </w:tcPr>
          <w:p w14:paraId="7FE72E5A" w14:textId="77777777" w:rsidR="00641B08" w:rsidRPr="00641B08" w:rsidRDefault="00641B08" w:rsidP="00CB36EC">
            <w:pPr>
              <w:spacing w:line="360" w:lineRule="auto"/>
            </w:pPr>
            <w:r w:rsidRPr="00641B08">
              <w:t>(74-88%)</w:t>
            </w:r>
          </w:p>
        </w:tc>
        <w:tc>
          <w:tcPr>
            <w:tcW w:w="630" w:type="dxa"/>
          </w:tcPr>
          <w:p w14:paraId="62EA415B" w14:textId="77777777" w:rsidR="00641B08" w:rsidRPr="00641B08" w:rsidRDefault="00641B08" w:rsidP="00CB36EC">
            <w:pPr>
              <w:spacing w:line="360" w:lineRule="auto"/>
            </w:pPr>
            <w:r w:rsidRPr="00641B08">
              <w:t>82%</w:t>
            </w:r>
          </w:p>
        </w:tc>
        <w:tc>
          <w:tcPr>
            <w:tcW w:w="1080" w:type="dxa"/>
          </w:tcPr>
          <w:p w14:paraId="4FDA3A44" w14:textId="77777777" w:rsidR="00641B08" w:rsidRPr="00641B08" w:rsidRDefault="00641B08" w:rsidP="00CB36EC">
            <w:pPr>
              <w:spacing w:line="360" w:lineRule="auto"/>
            </w:pPr>
            <w:r w:rsidRPr="00641B08">
              <w:t>(65-90%)</w:t>
            </w:r>
          </w:p>
        </w:tc>
        <w:tc>
          <w:tcPr>
            <w:tcW w:w="630" w:type="dxa"/>
          </w:tcPr>
          <w:p w14:paraId="01FA265D" w14:textId="77777777" w:rsidR="00641B08" w:rsidRPr="00641B08" w:rsidRDefault="00641B08" w:rsidP="00CB36EC">
            <w:pPr>
              <w:spacing w:line="360" w:lineRule="auto"/>
            </w:pPr>
            <w:r w:rsidRPr="00641B08">
              <w:t>82%</w:t>
            </w:r>
          </w:p>
        </w:tc>
        <w:tc>
          <w:tcPr>
            <w:tcW w:w="1260" w:type="dxa"/>
          </w:tcPr>
          <w:p w14:paraId="749E6139" w14:textId="77777777" w:rsidR="00641B08" w:rsidRPr="00641B08" w:rsidRDefault="00641B08" w:rsidP="00CB36EC">
            <w:pPr>
              <w:spacing w:line="360" w:lineRule="auto"/>
            </w:pPr>
            <w:r w:rsidRPr="00641B08">
              <w:t>(75-87%)</w:t>
            </w:r>
          </w:p>
        </w:tc>
      </w:tr>
      <w:tr w:rsidR="00641B08" w:rsidRPr="00641B08" w14:paraId="6B699D2B" w14:textId="77777777" w:rsidTr="005D7B2C">
        <w:tc>
          <w:tcPr>
            <w:tcW w:w="1121" w:type="dxa"/>
            <w:vMerge/>
            <w:vAlign w:val="center"/>
          </w:tcPr>
          <w:p w14:paraId="00FA83F6" w14:textId="77777777" w:rsidR="00641B08" w:rsidRPr="00641B08" w:rsidRDefault="00641B08" w:rsidP="00CB36EC">
            <w:pPr>
              <w:spacing w:line="360" w:lineRule="auto"/>
            </w:pPr>
          </w:p>
        </w:tc>
        <w:tc>
          <w:tcPr>
            <w:tcW w:w="1126" w:type="dxa"/>
          </w:tcPr>
          <w:p w14:paraId="25A516C3" w14:textId="77777777" w:rsidR="00641B08" w:rsidRPr="00641B08" w:rsidRDefault="00641B08" w:rsidP="00CB36EC">
            <w:pPr>
              <w:spacing w:line="360" w:lineRule="auto"/>
            </w:pPr>
            <w:r w:rsidRPr="00641B08">
              <w:t>0.85</w:t>
            </w:r>
          </w:p>
        </w:tc>
        <w:tc>
          <w:tcPr>
            <w:tcW w:w="633" w:type="dxa"/>
          </w:tcPr>
          <w:p w14:paraId="4966F8A1" w14:textId="77777777" w:rsidR="00641B08" w:rsidRPr="00641B08" w:rsidRDefault="00641B08" w:rsidP="00CB36EC">
            <w:pPr>
              <w:spacing w:line="360" w:lineRule="auto"/>
            </w:pPr>
            <w:r w:rsidRPr="00641B08">
              <w:t>82%</w:t>
            </w:r>
          </w:p>
        </w:tc>
        <w:tc>
          <w:tcPr>
            <w:tcW w:w="1170" w:type="dxa"/>
          </w:tcPr>
          <w:p w14:paraId="0E5D09E7" w14:textId="77777777" w:rsidR="00641B08" w:rsidRPr="00641B08" w:rsidRDefault="00641B08" w:rsidP="00CB36EC">
            <w:pPr>
              <w:spacing w:line="360" w:lineRule="auto"/>
            </w:pPr>
            <w:r w:rsidRPr="00641B08">
              <w:t>(69-89%)</w:t>
            </w:r>
          </w:p>
        </w:tc>
        <w:tc>
          <w:tcPr>
            <w:tcW w:w="720" w:type="dxa"/>
          </w:tcPr>
          <w:p w14:paraId="225190C7" w14:textId="77777777" w:rsidR="00641B08" w:rsidRPr="00641B08" w:rsidRDefault="00641B08" w:rsidP="00CB36EC">
            <w:pPr>
              <w:spacing w:line="360" w:lineRule="auto"/>
            </w:pPr>
            <w:r w:rsidRPr="00641B08">
              <w:t>81%</w:t>
            </w:r>
          </w:p>
        </w:tc>
        <w:tc>
          <w:tcPr>
            <w:tcW w:w="1080" w:type="dxa"/>
          </w:tcPr>
          <w:p w14:paraId="2E2BDC10" w14:textId="77777777" w:rsidR="00641B08" w:rsidRPr="00641B08" w:rsidRDefault="00641B08" w:rsidP="00CB36EC">
            <w:pPr>
              <w:spacing w:line="360" w:lineRule="auto"/>
            </w:pPr>
            <w:r w:rsidRPr="00641B08">
              <w:t>(73-88%)</w:t>
            </w:r>
          </w:p>
        </w:tc>
        <w:tc>
          <w:tcPr>
            <w:tcW w:w="720" w:type="dxa"/>
          </w:tcPr>
          <w:p w14:paraId="63A62D5F" w14:textId="77777777" w:rsidR="00641B08" w:rsidRPr="00641B08" w:rsidRDefault="00641B08" w:rsidP="00CB36EC">
            <w:pPr>
              <w:spacing w:line="360" w:lineRule="auto"/>
            </w:pPr>
            <w:r w:rsidRPr="00641B08">
              <w:t>82%</w:t>
            </w:r>
          </w:p>
        </w:tc>
        <w:tc>
          <w:tcPr>
            <w:tcW w:w="1080" w:type="dxa"/>
          </w:tcPr>
          <w:p w14:paraId="7927945D" w14:textId="77777777" w:rsidR="00641B08" w:rsidRPr="00641B08" w:rsidRDefault="00641B08" w:rsidP="00CB36EC">
            <w:pPr>
              <w:spacing w:line="360" w:lineRule="auto"/>
            </w:pPr>
            <w:r w:rsidRPr="00641B08">
              <w:t>(73-88%)</w:t>
            </w:r>
          </w:p>
        </w:tc>
        <w:tc>
          <w:tcPr>
            <w:tcW w:w="630" w:type="dxa"/>
          </w:tcPr>
          <w:p w14:paraId="7E73A17A" w14:textId="77777777" w:rsidR="00641B08" w:rsidRPr="00641B08" w:rsidRDefault="00641B08" w:rsidP="00CB36EC">
            <w:pPr>
              <w:spacing w:line="360" w:lineRule="auto"/>
            </w:pPr>
            <w:r w:rsidRPr="00641B08">
              <w:t>81%</w:t>
            </w:r>
          </w:p>
        </w:tc>
        <w:tc>
          <w:tcPr>
            <w:tcW w:w="1080" w:type="dxa"/>
          </w:tcPr>
          <w:p w14:paraId="3506C287" w14:textId="77777777" w:rsidR="00641B08" w:rsidRPr="00641B08" w:rsidRDefault="00641B08" w:rsidP="00CB36EC">
            <w:pPr>
              <w:spacing w:line="360" w:lineRule="auto"/>
            </w:pPr>
            <w:r w:rsidRPr="00641B08">
              <w:t>(73-87%)</w:t>
            </w:r>
          </w:p>
        </w:tc>
        <w:tc>
          <w:tcPr>
            <w:tcW w:w="630" w:type="dxa"/>
          </w:tcPr>
          <w:p w14:paraId="5F617C99" w14:textId="77777777" w:rsidR="00641B08" w:rsidRPr="00641B08" w:rsidRDefault="00641B08" w:rsidP="00CB36EC">
            <w:pPr>
              <w:spacing w:line="360" w:lineRule="auto"/>
            </w:pPr>
            <w:r w:rsidRPr="00641B08">
              <w:t>82%</w:t>
            </w:r>
          </w:p>
        </w:tc>
        <w:tc>
          <w:tcPr>
            <w:tcW w:w="1080" w:type="dxa"/>
          </w:tcPr>
          <w:p w14:paraId="39F5E554" w14:textId="77777777" w:rsidR="00641B08" w:rsidRPr="00641B08" w:rsidRDefault="00641B08" w:rsidP="00CB36EC">
            <w:pPr>
              <w:spacing w:line="360" w:lineRule="auto"/>
            </w:pPr>
            <w:r w:rsidRPr="00641B08">
              <w:t>(66-90%)</w:t>
            </w:r>
          </w:p>
        </w:tc>
        <w:tc>
          <w:tcPr>
            <w:tcW w:w="630" w:type="dxa"/>
          </w:tcPr>
          <w:p w14:paraId="296BA900" w14:textId="77777777" w:rsidR="00641B08" w:rsidRPr="00641B08" w:rsidRDefault="00641B08" w:rsidP="00CB36EC">
            <w:pPr>
              <w:spacing w:line="360" w:lineRule="auto"/>
            </w:pPr>
            <w:r w:rsidRPr="00641B08">
              <w:t>82%</w:t>
            </w:r>
          </w:p>
        </w:tc>
        <w:tc>
          <w:tcPr>
            <w:tcW w:w="1260" w:type="dxa"/>
          </w:tcPr>
          <w:p w14:paraId="223F248B" w14:textId="77777777" w:rsidR="00641B08" w:rsidRPr="00641B08" w:rsidRDefault="00641B08" w:rsidP="00CB36EC">
            <w:pPr>
              <w:spacing w:line="360" w:lineRule="auto"/>
            </w:pPr>
            <w:r w:rsidRPr="00641B08">
              <w:t>(74-87%)</w:t>
            </w:r>
          </w:p>
        </w:tc>
      </w:tr>
      <w:tr w:rsidR="00641B08" w:rsidRPr="00641B08" w14:paraId="5B994926" w14:textId="77777777" w:rsidTr="005D7B2C">
        <w:tc>
          <w:tcPr>
            <w:tcW w:w="1121" w:type="dxa"/>
            <w:vMerge/>
            <w:vAlign w:val="center"/>
          </w:tcPr>
          <w:p w14:paraId="4DBF6F0F" w14:textId="77777777" w:rsidR="00641B08" w:rsidRPr="00641B08" w:rsidRDefault="00641B08" w:rsidP="00CB36EC">
            <w:pPr>
              <w:spacing w:line="360" w:lineRule="auto"/>
            </w:pPr>
          </w:p>
        </w:tc>
        <w:tc>
          <w:tcPr>
            <w:tcW w:w="1126" w:type="dxa"/>
          </w:tcPr>
          <w:p w14:paraId="441476C7" w14:textId="77777777" w:rsidR="00641B08" w:rsidRPr="00641B08" w:rsidRDefault="00641B08" w:rsidP="00CB36EC">
            <w:pPr>
              <w:spacing w:line="360" w:lineRule="auto"/>
            </w:pPr>
            <w:r w:rsidRPr="00641B08">
              <w:t>0.90</w:t>
            </w:r>
          </w:p>
        </w:tc>
        <w:tc>
          <w:tcPr>
            <w:tcW w:w="633" w:type="dxa"/>
          </w:tcPr>
          <w:p w14:paraId="601D9273" w14:textId="77777777" w:rsidR="00641B08" w:rsidRPr="00641B08" w:rsidRDefault="00641B08" w:rsidP="00CB36EC">
            <w:pPr>
              <w:spacing w:line="360" w:lineRule="auto"/>
            </w:pPr>
            <w:r w:rsidRPr="00641B08">
              <w:t>81%</w:t>
            </w:r>
          </w:p>
        </w:tc>
        <w:tc>
          <w:tcPr>
            <w:tcW w:w="1170" w:type="dxa"/>
          </w:tcPr>
          <w:p w14:paraId="69881DAB" w14:textId="77777777" w:rsidR="00641B08" w:rsidRPr="00641B08" w:rsidRDefault="00641B08" w:rsidP="00CB36EC">
            <w:pPr>
              <w:spacing w:line="360" w:lineRule="auto"/>
            </w:pPr>
            <w:r w:rsidRPr="00641B08">
              <w:t>(68-89%)</w:t>
            </w:r>
          </w:p>
        </w:tc>
        <w:tc>
          <w:tcPr>
            <w:tcW w:w="720" w:type="dxa"/>
          </w:tcPr>
          <w:p w14:paraId="25E7056F" w14:textId="77777777" w:rsidR="00641B08" w:rsidRPr="00641B08" w:rsidRDefault="00641B08" w:rsidP="00CB36EC">
            <w:pPr>
              <w:spacing w:line="360" w:lineRule="auto"/>
            </w:pPr>
            <w:r w:rsidRPr="00641B08">
              <w:t>80%</w:t>
            </w:r>
          </w:p>
        </w:tc>
        <w:tc>
          <w:tcPr>
            <w:tcW w:w="1080" w:type="dxa"/>
          </w:tcPr>
          <w:p w14:paraId="2AC844C6" w14:textId="77777777" w:rsidR="00641B08" w:rsidRPr="00641B08" w:rsidRDefault="00641B08" w:rsidP="00CB36EC">
            <w:pPr>
              <w:spacing w:line="360" w:lineRule="auto"/>
            </w:pPr>
            <w:r w:rsidRPr="00641B08">
              <w:t>(71-86%)</w:t>
            </w:r>
          </w:p>
        </w:tc>
        <w:tc>
          <w:tcPr>
            <w:tcW w:w="720" w:type="dxa"/>
          </w:tcPr>
          <w:p w14:paraId="6003246A" w14:textId="77777777" w:rsidR="00641B08" w:rsidRPr="00641B08" w:rsidRDefault="00641B08" w:rsidP="00CB36EC">
            <w:pPr>
              <w:spacing w:line="360" w:lineRule="auto"/>
            </w:pPr>
            <w:r w:rsidRPr="00641B08">
              <w:t>81%</w:t>
            </w:r>
          </w:p>
        </w:tc>
        <w:tc>
          <w:tcPr>
            <w:tcW w:w="1080" w:type="dxa"/>
          </w:tcPr>
          <w:p w14:paraId="7398D118" w14:textId="77777777" w:rsidR="00641B08" w:rsidRPr="00641B08" w:rsidRDefault="00641B08" w:rsidP="00CB36EC">
            <w:pPr>
              <w:spacing w:line="360" w:lineRule="auto"/>
            </w:pPr>
            <w:r w:rsidRPr="00641B08">
              <w:t>(72-87%)</w:t>
            </w:r>
          </w:p>
        </w:tc>
        <w:tc>
          <w:tcPr>
            <w:tcW w:w="630" w:type="dxa"/>
          </w:tcPr>
          <w:p w14:paraId="489A76B6" w14:textId="77777777" w:rsidR="00641B08" w:rsidRPr="00641B08" w:rsidRDefault="00641B08" w:rsidP="00CB36EC">
            <w:pPr>
              <w:spacing w:line="360" w:lineRule="auto"/>
            </w:pPr>
            <w:r w:rsidRPr="00641B08">
              <w:t>80%</w:t>
            </w:r>
          </w:p>
        </w:tc>
        <w:tc>
          <w:tcPr>
            <w:tcW w:w="1080" w:type="dxa"/>
          </w:tcPr>
          <w:p w14:paraId="68C8FAA8" w14:textId="77777777" w:rsidR="00641B08" w:rsidRPr="00641B08" w:rsidRDefault="00641B08" w:rsidP="00CB36EC">
            <w:pPr>
              <w:spacing w:line="360" w:lineRule="auto"/>
            </w:pPr>
            <w:r w:rsidRPr="00641B08">
              <w:t>(71-86%)</w:t>
            </w:r>
          </w:p>
        </w:tc>
        <w:tc>
          <w:tcPr>
            <w:tcW w:w="630" w:type="dxa"/>
          </w:tcPr>
          <w:p w14:paraId="0144F75F" w14:textId="77777777" w:rsidR="00641B08" w:rsidRPr="00641B08" w:rsidRDefault="00641B08" w:rsidP="00CB36EC">
            <w:pPr>
              <w:spacing w:line="360" w:lineRule="auto"/>
            </w:pPr>
            <w:r w:rsidRPr="00641B08">
              <w:t>81%</w:t>
            </w:r>
          </w:p>
        </w:tc>
        <w:tc>
          <w:tcPr>
            <w:tcW w:w="1080" w:type="dxa"/>
          </w:tcPr>
          <w:p w14:paraId="4DD2A00C" w14:textId="77777777" w:rsidR="00641B08" w:rsidRPr="00641B08" w:rsidRDefault="00641B08" w:rsidP="00CB36EC">
            <w:pPr>
              <w:spacing w:line="360" w:lineRule="auto"/>
            </w:pPr>
            <w:r w:rsidRPr="00641B08">
              <w:t>(66-90%)</w:t>
            </w:r>
          </w:p>
        </w:tc>
        <w:tc>
          <w:tcPr>
            <w:tcW w:w="630" w:type="dxa"/>
          </w:tcPr>
          <w:p w14:paraId="2452D077" w14:textId="77777777" w:rsidR="00641B08" w:rsidRPr="00641B08" w:rsidRDefault="00641B08" w:rsidP="00CB36EC">
            <w:pPr>
              <w:spacing w:line="360" w:lineRule="auto"/>
            </w:pPr>
            <w:r w:rsidRPr="00641B08">
              <w:t>81%</w:t>
            </w:r>
          </w:p>
        </w:tc>
        <w:tc>
          <w:tcPr>
            <w:tcW w:w="1260" w:type="dxa"/>
          </w:tcPr>
          <w:p w14:paraId="18143DF3" w14:textId="77777777" w:rsidR="00641B08" w:rsidRPr="00641B08" w:rsidRDefault="00641B08" w:rsidP="00CB36EC">
            <w:pPr>
              <w:spacing w:line="360" w:lineRule="auto"/>
            </w:pPr>
            <w:r w:rsidRPr="00641B08">
              <w:t>(73-86%)</w:t>
            </w:r>
          </w:p>
        </w:tc>
      </w:tr>
      <w:tr w:rsidR="00641B08" w:rsidRPr="00641B08" w14:paraId="3648D248" w14:textId="77777777" w:rsidTr="005D7B2C">
        <w:tc>
          <w:tcPr>
            <w:tcW w:w="1121" w:type="dxa"/>
            <w:vMerge/>
            <w:vAlign w:val="center"/>
          </w:tcPr>
          <w:p w14:paraId="229827A6" w14:textId="77777777" w:rsidR="00641B08" w:rsidRPr="00641B08" w:rsidRDefault="00641B08" w:rsidP="00CB36EC">
            <w:pPr>
              <w:spacing w:line="360" w:lineRule="auto"/>
            </w:pPr>
          </w:p>
        </w:tc>
        <w:tc>
          <w:tcPr>
            <w:tcW w:w="1126" w:type="dxa"/>
          </w:tcPr>
          <w:p w14:paraId="4235D3E9" w14:textId="77777777" w:rsidR="00641B08" w:rsidRPr="00641B08" w:rsidRDefault="00641B08" w:rsidP="00CB36EC">
            <w:pPr>
              <w:spacing w:line="360" w:lineRule="auto"/>
            </w:pPr>
            <w:r w:rsidRPr="00641B08">
              <w:t>0.95</w:t>
            </w:r>
          </w:p>
        </w:tc>
        <w:tc>
          <w:tcPr>
            <w:tcW w:w="633" w:type="dxa"/>
          </w:tcPr>
          <w:p w14:paraId="260F6BDC" w14:textId="77777777" w:rsidR="00641B08" w:rsidRPr="00641B08" w:rsidRDefault="00641B08" w:rsidP="00CB36EC">
            <w:pPr>
              <w:spacing w:line="360" w:lineRule="auto"/>
            </w:pPr>
            <w:r w:rsidRPr="00641B08">
              <w:t>81%</w:t>
            </w:r>
          </w:p>
        </w:tc>
        <w:tc>
          <w:tcPr>
            <w:tcW w:w="1170" w:type="dxa"/>
          </w:tcPr>
          <w:p w14:paraId="38A9A513" w14:textId="77777777" w:rsidR="00641B08" w:rsidRPr="00641B08" w:rsidRDefault="00641B08" w:rsidP="00CB36EC">
            <w:pPr>
              <w:spacing w:line="360" w:lineRule="auto"/>
            </w:pPr>
            <w:r w:rsidRPr="00641B08">
              <w:t>(67-89%)</w:t>
            </w:r>
          </w:p>
        </w:tc>
        <w:tc>
          <w:tcPr>
            <w:tcW w:w="720" w:type="dxa"/>
          </w:tcPr>
          <w:p w14:paraId="5F2E8EAF" w14:textId="77777777" w:rsidR="00641B08" w:rsidRPr="00641B08" w:rsidRDefault="00641B08" w:rsidP="00CB36EC">
            <w:pPr>
              <w:spacing w:line="360" w:lineRule="auto"/>
            </w:pPr>
            <w:r w:rsidRPr="00641B08">
              <w:t>79%</w:t>
            </w:r>
          </w:p>
        </w:tc>
        <w:tc>
          <w:tcPr>
            <w:tcW w:w="1080" w:type="dxa"/>
          </w:tcPr>
          <w:p w14:paraId="1824C60A" w14:textId="77777777" w:rsidR="00641B08" w:rsidRPr="00641B08" w:rsidRDefault="00641B08" w:rsidP="00CB36EC">
            <w:pPr>
              <w:spacing w:line="360" w:lineRule="auto"/>
            </w:pPr>
            <w:r w:rsidRPr="00641B08">
              <w:t>(70-86%)</w:t>
            </w:r>
          </w:p>
        </w:tc>
        <w:tc>
          <w:tcPr>
            <w:tcW w:w="720" w:type="dxa"/>
          </w:tcPr>
          <w:p w14:paraId="55CE27C7" w14:textId="77777777" w:rsidR="00641B08" w:rsidRPr="00641B08" w:rsidRDefault="00641B08" w:rsidP="00CB36EC">
            <w:pPr>
              <w:spacing w:line="360" w:lineRule="auto"/>
            </w:pPr>
            <w:r w:rsidRPr="00641B08">
              <w:t>80%</w:t>
            </w:r>
          </w:p>
        </w:tc>
        <w:tc>
          <w:tcPr>
            <w:tcW w:w="1080" w:type="dxa"/>
          </w:tcPr>
          <w:p w14:paraId="60D8D555" w14:textId="77777777" w:rsidR="00641B08" w:rsidRPr="00641B08" w:rsidRDefault="00641B08" w:rsidP="00CB36EC">
            <w:pPr>
              <w:spacing w:line="360" w:lineRule="auto"/>
            </w:pPr>
            <w:r w:rsidRPr="00641B08">
              <w:t>(71-87%)</w:t>
            </w:r>
          </w:p>
        </w:tc>
        <w:tc>
          <w:tcPr>
            <w:tcW w:w="630" w:type="dxa"/>
          </w:tcPr>
          <w:p w14:paraId="797D0820" w14:textId="77777777" w:rsidR="00641B08" w:rsidRPr="00641B08" w:rsidRDefault="00641B08" w:rsidP="00CB36EC">
            <w:pPr>
              <w:spacing w:line="360" w:lineRule="auto"/>
            </w:pPr>
            <w:r w:rsidRPr="00641B08">
              <w:t>79%</w:t>
            </w:r>
          </w:p>
        </w:tc>
        <w:tc>
          <w:tcPr>
            <w:tcW w:w="1080" w:type="dxa"/>
          </w:tcPr>
          <w:p w14:paraId="4CADA331" w14:textId="77777777" w:rsidR="00641B08" w:rsidRPr="00641B08" w:rsidRDefault="00641B08" w:rsidP="00CB36EC">
            <w:pPr>
              <w:spacing w:line="360" w:lineRule="auto"/>
            </w:pPr>
            <w:r w:rsidRPr="00641B08">
              <w:t>(70-86%)</w:t>
            </w:r>
          </w:p>
        </w:tc>
        <w:tc>
          <w:tcPr>
            <w:tcW w:w="630" w:type="dxa"/>
          </w:tcPr>
          <w:p w14:paraId="3C5A7A79" w14:textId="77777777" w:rsidR="00641B08" w:rsidRPr="00641B08" w:rsidRDefault="00641B08" w:rsidP="00CB36EC">
            <w:pPr>
              <w:spacing w:line="360" w:lineRule="auto"/>
            </w:pPr>
            <w:r w:rsidRPr="00641B08">
              <w:t>81%</w:t>
            </w:r>
          </w:p>
        </w:tc>
        <w:tc>
          <w:tcPr>
            <w:tcW w:w="1080" w:type="dxa"/>
          </w:tcPr>
          <w:p w14:paraId="76194E78" w14:textId="77777777" w:rsidR="00641B08" w:rsidRPr="00641B08" w:rsidRDefault="00641B08" w:rsidP="00CB36EC">
            <w:pPr>
              <w:spacing w:line="360" w:lineRule="auto"/>
            </w:pPr>
            <w:r w:rsidRPr="00641B08">
              <w:t>(65-90%)</w:t>
            </w:r>
          </w:p>
        </w:tc>
        <w:tc>
          <w:tcPr>
            <w:tcW w:w="630" w:type="dxa"/>
          </w:tcPr>
          <w:p w14:paraId="43E43B9E" w14:textId="77777777" w:rsidR="00641B08" w:rsidRPr="00641B08" w:rsidRDefault="00641B08" w:rsidP="00CB36EC">
            <w:pPr>
              <w:spacing w:line="360" w:lineRule="auto"/>
            </w:pPr>
            <w:r w:rsidRPr="00641B08">
              <w:t>80%</w:t>
            </w:r>
          </w:p>
        </w:tc>
        <w:tc>
          <w:tcPr>
            <w:tcW w:w="1260" w:type="dxa"/>
          </w:tcPr>
          <w:p w14:paraId="25CFF723" w14:textId="77777777" w:rsidR="00641B08" w:rsidRPr="00641B08" w:rsidRDefault="00641B08" w:rsidP="00CB36EC">
            <w:pPr>
              <w:spacing w:line="360" w:lineRule="auto"/>
            </w:pPr>
            <w:r w:rsidRPr="00641B08">
              <w:t>(72-86%)</w:t>
            </w:r>
          </w:p>
        </w:tc>
      </w:tr>
      <w:tr w:rsidR="00641B08" w:rsidRPr="00641B08" w14:paraId="395CD128" w14:textId="77777777" w:rsidTr="005D7B2C">
        <w:tc>
          <w:tcPr>
            <w:tcW w:w="1121" w:type="dxa"/>
            <w:vMerge w:val="restart"/>
            <w:vAlign w:val="center"/>
          </w:tcPr>
          <w:p w14:paraId="22B7E275" w14:textId="77777777" w:rsidR="00641B08" w:rsidRPr="00641B08" w:rsidRDefault="00641B08" w:rsidP="00CB36EC">
            <w:pPr>
              <w:spacing w:line="360" w:lineRule="auto"/>
            </w:pPr>
            <w:r w:rsidRPr="00641B08">
              <w:t>1.00</w:t>
            </w:r>
          </w:p>
          <w:p w14:paraId="0377753B" w14:textId="77777777" w:rsidR="00641B08" w:rsidRPr="00641B08" w:rsidRDefault="00641B08" w:rsidP="00CB36EC">
            <w:pPr>
              <w:spacing w:line="360" w:lineRule="auto"/>
            </w:pPr>
          </w:p>
        </w:tc>
        <w:tc>
          <w:tcPr>
            <w:tcW w:w="1126" w:type="dxa"/>
          </w:tcPr>
          <w:p w14:paraId="18D8F9EE" w14:textId="77777777" w:rsidR="00641B08" w:rsidRPr="00641B08" w:rsidRDefault="00641B08" w:rsidP="00CB36EC">
            <w:pPr>
              <w:spacing w:line="360" w:lineRule="auto"/>
            </w:pPr>
            <w:r w:rsidRPr="00641B08">
              <w:t>0.75</w:t>
            </w:r>
          </w:p>
        </w:tc>
        <w:tc>
          <w:tcPr>
            <w:tcW w:w="633" w:type="dxa"/>
          </w:tcPr>
          <w:p w14:paraId="56F8DA5A" w14:textId="77777777" w:rsidR="00641B08" w:rsidRPr="00641B08" w:rsidRDefault="00641B08" w:rsidP="00CB36EC">
            <w:pPr>
              <w:spacing w:line="360" w:lineRule="auto"/>
            </w:pPr>
            <w:r w:rsidRPr="00641B08">
              <w:t>81%</w:t>
            </w:r>
          </w:p>
        </w:tc>
        <w:tc>
          <w:tcPr>
            <w:tcW w:w="1170" w:type="dxa"/>
          </w:tcPr>
          <w:p w14:paraId="23DDA60F" w14:textId="77777777" w:rsidR="00641B08" w:rsidRPr="00641B08" w:rsidRDefault="00641B08" w:rsidP="00CB36EC">
            <w:pPr>
              <w:spacing w:line="360" w:lineRule="auto"/>
            </w:pPr>
            <w:r w:rsidRPr="00641B08">
              <w:t>(67-89%)</w:t>
            </w:r>
          </w:p>
        </w:tc>
        <w:tc>
          <w:tcPr>
            <w:tcW w:w="720" w:type="dxa"/>
          </w:tcPr>
          <w:p w14:paraId="09384E7E" w14:textId="77777777" w:rsidR="00641B08" w:rsidRPr="00641B08" w:rsidRDefault="00641B08" w:rsidP="00CB36EC">
            <w:pPr>
              <w:spacing w:line="360" w:lineRule="auto"/>
            </w:pPr>
            <w:r w:rsidRPr="00641B08">
              <w:t>83%</w:t>
            </w:r>
          </w:p>
        </w:tc>
        <w:tc>
          <w:tcPr>
            <w:tcW w:w="1080" w:type="dxa"/>
          </w:tcPr>
          <w:p w14:paraId="5027DE5C" w14:textId="77777777" w:rsidR="00641B08" w:rsidRPr="00641B08" w:rsidRDefault="00641B08" w:rsidP="00CB36EC">
            <w:pPr>
              <w:spacing w:line="360" w:lineRule="auto"/>
            </w:pPr>
            <w:r w:rsidRPr="00641B08">
              <w:t>(74-89%)</w:t>
            </w:r>
          </w:p>
        </w:tc>
        <w:tc>
          <w:tcPr>
            <w:tcW w:w="720" w:type="dxa"/>
          </w:tcPr>
          <w:p w14:paraId="248A5E2B" w14:textId="77777777" w:rsidR="00641B08" w:rsidRPr="00641B08" w:rsidRDefault="00641B08" w:rsidP="00CB36EC">
            <w:pPr>
              <w:spacing w:line="360" w:lineRule="auto"/>
            </w:pPr>
            <w:r w:rsidRPr="00641B08">
              <w:t>81%</w:t>
            </w:r>
          </w:p>
        </w:tc>
        <w:tc>
          <w:tcPr>
            <w:tcW w:w="1080" w:type="dxa"/>
          </w:tcPr>
          <w:p w14:paraId="6B4B5CED" w14:textId="77777777" w:rsidR="00641B08" w:rsidRPr="00641B08" w:rsidRDefault="00641B08" w:rsidP="00CB36EC">
            <w:pPr>
              <w:spacing w:line="360" w:lineRule="auto"/>
            </w:pPr>
            <w:r w:rsidRPr="00641B08">
              <w:t>(73-87%)</w:t>
            </w:r>
          </w:p>
        </w:tc>
        <w:tc>
          <w:tcPr>
            <w:tcW w:w="630" w:type="dxa"/>
          </w:tcPr>
          <w:p w14:paraId="4538F0F9" w14:textId="77777777" w:rsidR="00641B08" w:rsidRPr="00641B08" w:rsidRDefault="00641B08" w:rsidP="00CB36EC">
            <w:pPr>
              <w:spacing w:line="360" w:lineRule="auto"/>
            </w:pPr>
            <w:r w:rsidRPr="00641B08">
              <w:t>83%</w:t>
            </w:r>
          </w:p>
        </w:tc>
        <w:tc>
          <w:tcPr>
            <w:tcW w:w="1080" w:type="dxa"/>
          </w:tcPr>
          <w:p w14:paraId="34816A7B" w14:textId="77777777" w:rsidR="00641B08" w:rsidRPr="00641B08" w:rsidRDefault="00641B08" w:rsidP="00CB36EC">
            <w:pPr>
              <w:spacing w:line="360" w:lineRule="auto"/>
            </w:pPr>
            <w:r w:rsidRPr="00641B08">
              <w:t>(74-89%)</w:t>
            </w:r>
          </w:p>
        </w:tc>
        <w:tc>
          <w:tcPr>
            <w:tcW w:w="630" w:type="dxa"/>
          </w:tcPr>
          <w:p w14:paraId="63DECB58" w14:textId="77777777" w:rsidR="00641B08" w:rsidRPr="00641B08" w:rsidRDefault="00641B08" w:rsidP="00CB36EC">
            <w:pPr>
              <w:spacing w:line="360" w:lineRule="auto"/>
            </w:pPr>
            <w:r w:rsidRPr="00641B08">
              <w:t>81%</w:t>
            </w:r>
          </w:p>
        </w:tc>
        <w:tc>
          <w:tcPr>
            <w:tcW w:w="1080" w:type="dxa"/>
          </w:tcPr>
          <w:p w14:paraId="752BE6ED" w14:textId="77777777" w:rsidR="00641B08" w:rsidRPr="00641B08" w:rsidRDefault="00641B08" w:rsidP="00CB36EC">
            <w:pPr>
              <w:spacing w:line="360" w:lineRule="auto"/>
            </w:pPr>
            <w:r w:rsidRPr="00641B08">
              <w:t>(64-89%)</w:t>
            </w:r>
          </w:p>
        </w:tc>
        <w:tc>
          <w:tcPr>
            <w:tcW w:w="630" w:type="dxa"/>
          </w:tcPr>
          <w:p w14:paraId="30470AE2" w14:textId="77777777" w:rsidR="00641B08" w:rsidRPr="00641B08" w:rsidRDefault="00641B08" w:rsidP="00CB36EC">
            <w:pPr>
              <w:spacing w:line="360" w:lineRule="auto"/>
            </w:pPr>
            <w:r w:rsidRPr="00641B08">
              <w:t>82%</w:t>
            </w:r>
          </w:p>
        </w:tc>
        <w:tc>
          <w:tcPr>
            <w:tcW w:w="1260" w:type="dxa"/>
          </w:tcPr>
          <w:p w14:paraId="30795273" w14:textId="77777777" w:rsidR="00641B08" w:rsidRPr="00641B08" w:rsidRDefault="00641B08" w:rsidP="00CB36EC">
            <w:pPr>
              <w:spacing w:line="360" w:lineRule="auto"/>
            </w:pPr>
            <w:r w:rsidRPr="00641B08">
              <w:t>(74-87%)</w:t>
            </w:r>
          </w:p>
        </w:tc>
      </w:tr>
      <w:tr w:rsidR="00641B08" w:rsidRPr="00641B08" w14:paraId="7F485A73" w14:textId="77777777" w:rsidTr="005D7B2C">
        <w:tc>
          <w:tcPr>
            <w:tcW w:w="1121" w:type="dxa"/>
            <w:vMerge/>
          </w:tcPr>
          <w:p w14:paraId="38D0BB08" w14:textId="77777777" w:rsidR="00641B08" w:rsidRPr="00641B08" w:rsidRDefault="00641B08" w:rsidP="00CB36EC">
            <w:pPr>
              <w:spacing w:line="360" w:lineRule="auto"/>
            </w:pPr>
          </w:p>
        </w:tc>
        <w:tc>
          <w:tcPr>
            <w:tcW w:w="1126" w:type="dxa"/>
          </w:tcPr>
          <w:p w14:paraId="3AA3F108" w14:textId="77777777" w:rsidR="00641B08" w:rsidRPr="00641B08" w:rsidRDefault="00641B08" w:rsidP="00CB36EC">
            <w:pPr>
              <w:spacing w:line="360" w:lineRule="auto"/>
            </w:pPr>
            <w:r w:rsidRPr="00641B08">
              <w:t>0.80</w:t>
            </w:r>
          </w:p>
        </w:tc>
        <w:tc>
          <w:tcPr>
            <w:tcW w:w="633" w:type="dxa"/>
          </w:tcPr>
          <w:p w14:paraId="3E62928D" w14:textId="77777777" w:rsidR="00641B08" w:rsidRPr="00641B08" w:rsidRDefault="00641B08" w:rsidP="00CB36EC">
            <w:pPr>
              <w:spacing w:line="360" w:lineRule="auto"/>
            </w:pPr>
            <w:r w:rsidRPr="00641B08">
              <w:t>81%</w:t>
            </w:r>
          </w:p>
        </w:tc>
        <w:tc>
          <w:tcPr>
            <w:tcW w:w="1170" w:type="dxa"/>
          </w:tcPr>
          <w:p w14:paraId="669D1279" w14:textId="77777777" w:rsidR="00641B08" w:rsidRPr="00641B08" w:rsidRDefault="00641B08" w:rsidP="00CB36EC">
            <w:pPr>
              <w:spacing w:line="360" w:lineRule="auto"/>
            </w:pPr>
            <w:r w:rsidRPr="00641B08">
              <w:t>(67-89%)</w:t>
            </w:r>
          </w:p>
        </w:tc>
        <w:tc>
          <w:tcPr>
            <w:tcW w:w="720" w:type="dxa"/>
          </w:tcPr>
          <w:p w14:paraId="32DA9156" w14:textId="77777777" w:rsidR="00641B08" w:rsidRPr="00641B08" w:rsidRDefault="00641B08" w:rsidP="00CB36EC">
            <w:pPr>
              <w:spacing w:line="360" w:lineRule="auto"/>
            </w:pPr>
            <w:r w:rsidRPr="00641B08">
              <w:t>82%</w:t>
            </w:r>
          </w:p>
        </w:tc>
        <w:tc>
          <w:tcPr>
            <w:tcW w:w="1080" w:type="dxa"/>
          </w:tcPr>
          <w:p w14:paraId="060660DE" w14:textId="77777777" w:rsidR="00641B08" w:rsidRPr="00641B08" w:rsidRDefault="00641B08" w:rsidP="00CB36EC">
            <w:pPr>
              <w:spacing w:line="360" w:lineRule="auto"/>
            </w:pPr>
            <w:r w:rsidRPr="00641B08">
              <w:t>(73-88%)</w:t>
            </w:r>
          </w:p>
        </w:tc>
        <w:tc>
          <w:tcPr>
            <w:tcW w:w="720" w:type="dxa"/>
          </w:tcPr>
          <w:p w14:paraId="3DBEE935" w14:textId="77777777" w:rsidR="00641B08" w:rsidRPr="00641B08" w:rsidRDefault="00641B08" w:rsidP="00CB36EC">
            <w:pPr>
              <w:spacing w:line="360" w:lineRule="auto"/>
            </w:pPr>
            <w:r w:rsidRPr="00641B08">
              <w:t>81%</w:t>
            </w:r>
          </w:p>
        </w:tc>
        <w:tc>
          <w:tcPr>
            <w:tcW w:w="1080" w:type="dxa"/>
          </w:tcPr>
          <w:p w14:paraId="600577CF" w14:textId="77777777" w:rsidR="00641B08" w:rsidRPr="00641B08" w:rsidRDefault="00641B08" w:rsidP="00CB36EC">
            <w:pPr>
              <w:spacing w:line="360" w:lineRule="auto"/>
            </w:pPr>
            <w:r w:rsidRPr="00641B08">
              <w:t>(72-87%)</w:t>
            </w:r>
          </w:p>
        </w:tc>
        <w:tc>
          <w:tcPr>
            <w:tcW w:w="630" w:type="dxa"/>
          </w:tcPr>
          <w:p w14:paraId="4CD22D12" w14:textId="77777777" w:rsidR="00641B08" w:rsidRPr="00641B08" w:rsidRDefault="00641B08" w:rsidP="00CB36EC">
            <w:pPr>
              <w:spacing w:line="360" w:lineRule="auto"/>
            </w:pPr>
            <w:r w:rsidRPr="00641B08">
              <w:t>82%</w:t>
            </w:r>
          </w:p>
        </w:tc>
        <w:tc>
          <w:tcPr>
            <w:tcW w:w="1080" w:type="dxa"/>
          </w:tcPr>
          <w:p w14:paraId="3617E275" w14:textId="77777777" w:rsidR="00641B08" w:rsidRPr="00641B08" w:rsidRDefault="00641B08" w:rsidP="00CB36EC">
            <w:pPr>
              <w:spacing w:line="360" w:lineRule="auto"/>
            </w:pPr>
            <w:r w:rsidRPr="00641B08">
              <w:t>(73-88%)</w:t>
            </w:r>
          </w:p>
        </w:tc>
        <w:tc>
          <w:tcPr>
            <w:tcW w:w="630" w:type="dxa"/>
          </w:tcPr>
          <w:p w14:paraId="4D5770F4" w14:textId="77777777" w:rsidR="00641B08" w:rsidRPr="00641B08" w:rsidRDefault="00641B08" w:rsidP="00CB36EC">
            <w:pPr>
              <w:spacing w:line="360" w:lineRule="auto"/>
            </w:pPr>
            <w:r w:rsidRPr="00641B08">
              <w:t>80%</w:t>
            </w:r>
          </w:p>
        </w:tc>
        <w:tc>
          <w:tcPr>
            <w:tcW w:w="1080" w:type="dxa"/>
          </w:tcPr>
          <w:p w14:paraId="2E95214D" w14:textId="77777777" w:rsidR="00641B08" w:rsidRPr="00641B08" w:rsidRDefault="00641B08" w:rsidP="00CB36EC">
            <w:pPr>
              <w:spacing w:line="360" w:lineRule="auto"/>
            </w:pPr>
            <w:r w:rsidRPr="00641B08">
              <w:t>(64-89%)</w:t>
            </w:r>
          </w:p>
        </w:tc>
        <w:tc>
          <w:tcPr>
            <w:tcW w:w="630" w:type="dxa"/>
          </w:tcPr>
          <w:p w14:paraId="2A2B4697" w14:textId="77777777" w:rsidR="00641B08" w:rsidRPr="00641B08" w:rsidRDefault="00641B08" w:rsidP="00CB36EC">
            <w:pPr>
              <w:spacing w:line="360" w:lineRule="auto"/>
            </w:pPr>
            <w:r w:rsidRPr="00641B08">
              <w:t>81%</w:t>
            </w:r>
          </w:p>
        </w:tc>
        <w:tc>
          <w:tcPr>
            <w:tcW w:w="1260" w:type="dxa"/>
          </w:tcPr>
          <w:p w14:paraId="593FCA7F" w14:textId="77777777" w:rsidR="00641B08" w:rsidRPr="00641B08" w:rsidRDefault="00641B08" w:rsidP="00CB36EC">
            <w:pPr>
              <w:spacing w:line="360" w:lineRule="auto"/>
            </w:pPr>
            <w:r w:rsidRPr="00641B08">
              <w:t>(74-86%)</w:t>
            </w:r>
          </w:p>
        </w:tc>
      </w:tr>
      <w:tr w:rsidR="00641B08" w:rsidRPr="00641B08" w14:paraId="2AD5FE68" w14:textId="77777777" w:rsidTr="005D7B2C">
        <w:tc>
          <w:tcPr>
            <w:tcW w:w="1121" w:type="dxa"/>
            <w:vMerge/>
          </w:tcPr>
          <w:p w14:paraId="15C2F8B3" w14:textId="77777777" w:rsidR="00641B08" w:rsidRPr="00641B08" w:rsidRDefault="00641B08" w:rsidP="00CB36EC">
            <w:pPr>
              <w:spacing w:line="360" w:lineRule="auto"/>
            </w:pPr>
          </w:p>
        </w:tc>
        <w:tc>
          <w:tcPr>
            <w:tcW w:w="1126" w:type="dxa"/>
          </w:tcPr>
          <w:p w14:paraId="73CB9582" w14:textId="77777777" w:rsidR="00641B08" w:rsidRPr="00641B08" w:rsidRDefault="00641B08" w:rsidP="00CB36EC">
            <w:pPr>
              <w:spacing w:line="360" w:lineRule="auto"/>
            </w:pPr>
            <w:r w:rsidRPr="00641B08">
              <w:t>0.85</w:t>
            </w:r>
          </w:p>
        </w:tc>
        <w:tc>
          <w:tcPr>
            <w:tcW w:w="633" w:type="dxa"/>
          </w:tcPr>
          <w:p w14:paraId="64339C0D" w14:textId="77777777" w:rsidR="00641B08" w:rsidRPr="00641B08" w:rsidRDefault="00641B08" w:rsidP="00CB36EC">
            <w:pPr>
              <w:spacing w:line="360" w:lineRule="auto"/>
            </w:pPr>
            <w:r w:rsidRPr="00641B08">
              <w:t>79%</w:t>
            </w:r>
          </w:p>
        </w:tc>
        <w:tc>
          <w:tcPr>
            <w:tcW w:w="1170" w:type="dxa"/>
          </w:tcPr>
          <w:p w14:paraId="2AF69A6E" w14:textId="77777777" w:rsidR="00641B08" w:rsidRPr="00641B08" w:rsidRDefault="00641B08" w:rsidP="00CB36EC">
            <w:pPr>
              <w:spacing w:line="360" w:lineRule="auto"/>
            </w:pPr>
            <w:r w:rsidRPr="00641B08">
              <w:t>(65-88%)</w:t>
            </w:r>
          </w:p>
        </w:tc>
        <w:tc>
          <w:tcPr>
            <w:tcW w:w="720" w:type="dxa"/>
          </w:tcPr>
          <w:p w14:paraId="518F4387" w14:textId="77777777" w:rsidR="00641B08" w:rsidRPr="00641B08" w:rsidRDefault="00641B08" w:rsidP="00CB36EC">
            <w:pPr>
              <w:spacing w:line="360" w:lineRule="auto"/>
            </w:pPr>
            <w:r w:rsidRPr="00641B08">
              <w:t>80%</w:t>
            </w:r>
          </w:p>
        </w:tc>
        <w:tc>
          <w:tcPr>
            <w:tcW w:w="1080" w:type="dxa"/>
          </w:tcPr>
          <w:p w14:paraId="001E7C85" w14:textId="77777777" w:rsidR="00641B08" w:rsidRPr="00641B08" w:rsidRDefault="00641B08" w:rsidP="00CB36EC">
            <w:pPr>
              <w:spacing w:line="360" w:lineRule="auto"/>
            </w:pPr>
            <w:r w:rsidRPr="00641B08">
              <w:t>(71-87%)</w:t>
            </w:r>
          </w:p>
        </w:tc>
        <w:tc>
          <w:tcPr>
            <w:tcW w:w="720" w:type="dxa"/>
          </w:tcPr>
          <w:p w14:paraId="2C9BB211" w14:textId="77777777" w:rsidR="00641B08" w:rsidRPr="00641B08" w:rsidRDefault="00641B08" w:rsidP="00CB36EC">
            <w:pPr>
              <w:spacing w:line="360" w:lineRule="auto"/>
            </w:pPr>
            <w:r w:rsidRPr="00641B08">
              <w:t>80%</w:t>
            </w:r>
          </w:p>
        </w:tc>
        <w:tc>
          <w:tcPr>
            <w:tcW w:w="1080" w:type="dxa"/>
          </w:tcPr>
          <w:p w14:paraId="6C0AEF0C" w14:textId="77777777" w:rsidR="00641B08" w:rsidRPr="00641B08" w:rsidRDefault="00641B08" w:rsidP="00CB36EC">
            <w:pPr>
              <w:spacing w:line="360" w:lineRule="auto"/>
            </w:pPr>
            <w:r w:rsidRPr="00641B08">
              <w:t>(71-86%)</w:t>
            </w:r>
          </w:p>
        </w:tc>
        <w:tc>
          <w:tcPr>
            <w:tcW w:w="630" w:type="dxa"/>
          </w:tcPr>
          <w:p w14:paraId="7A818269" w14:textId="77777777" w:rsidR="00641B08" w:rsidRPr="00641B08" w:rsidRDefault="00641B08" w:rsidP="00CB36EC">
            <w:pPr>
              <w:spacing w:line="360" w:lineRule="auto"/>
            </w:pPr>
            <w:r w:rsidRPr="00641B08">
              <w:t>80%</w:t>
            </w:r>
          </w:p>
        </w:tc>
        <w:tc>
          <w:tcPr>
            <w:tcW w:w="1080" w:type="dxa"/>
          </w:tcPr>
          <w:p w14:paraId="5574FB71" w14:textId="77777777" w:rsidR="00641B08" w:rsidRPr="00641B08" w:rsidRDefault="00641B08" w:rsidP="00CB36EC">
            <w:pPr>
              <w:spacing w:line="360" w:lineRule="auto"/>
            </w:pPr>
            <w:r w:rsidRPr="00641B08">
              <w:t>(71-87%)</w:t>
            </w:r>
          </w:p>
        </w:tc>
        <w:tc>
          <w:tcPr>
            <w:tcW w:w="630" w:type="dxa"/>
          </w:tcPr>
          <w:p w14:paraId="03DEFD4A" w14:textId="77777777" w:rsidR="00641B08" w:rsidRPr="00641B08" w:rsidRDefault="00641B08" w:rsidP="00CB36EC">
            <w:pPr>
              <w:spacing w:line="360" w:lineRule="auto"/>
            </w:pPr>
            <w:r w:rsidRPr="00641B08">
              <w:t>79%</w:t>
            </w:r>
          </w:p>
        </w:tc>
        <w:tc>
          <w:tcPr>
            <w:tcW w:w="1080" w:type="dxa"/>
          </w:tcPr>
          <w:p w14:paraId="1CA7AE31" w14:textId="77777777" w:rsidR="00641B08" w:rsidRPr="00641B08" w:rsidRDefault="00641B08" w:rsidP="00CB36EC">
            <w:pPr>
              <w:spacing w:line="360" w:lineRule="auto"/>
            </w:pPr>
            <w:r w:rsidRPr="00641B08">
              <w:t>(62-89%)</w:t>
            </w:r>
          </w:p>
        </w:tc>
        <w:tc>
          <w:tcPr>
            <w:tcW w:w="630" w:type="dxa"/>
          </w:tcPr>
          <w:p w14:paraId="67D24B04" w14:textId="77777777" w:rsidR="00641B08" w:rsidRPr="00641B08" w:rsidRDefault="00641B08" w:rsidP="00CB36EC">
            <w:pPr>
              <w:spacing w:line="360" w:lineRule="auto"/>
            </w:pPr>
            <w:r w:rsidRPr="00641B08">
              <w:t>80%</w:t>
            </w:r>
          </w:p>
        </w:tc>
        <w:tc>
          <w:tcPr>
            <w:tcW w:w="1260" w:type="dxa"/>
          </w:tcPr>
          <w:p w14:paraId="0994C1A8" w14:textId="77777777" w:rsidR="00641B08" w:rsidRPr="00641B08" w:rsidRDefault="00641B08" w:rsidP="00CB36EC">
            <w:pPr>
              <w:spacing w:line="360" w:lineRule="auto"/>
            </w:pPr>
            <w:r w:rsidRPr="00641B08">
              <w:t>(72-85%)</w:t>
            </w:r>
          </w:p>
        </w:tc>
      </w:tr>
      <w:tr w:rsidR="00641B08" w:rsidRPr="00641B08" w14:paraId="0879A910" w14:textId="77777777" w:rsidTr="005D7B2C">
        <w:tc>
          <w:tcPr>
            <w:tcW w:w="1121" w:type="dxa"/>
            <w:vMerge/>
          </w:tcPr>
          <w:p w14:paraId="6E8DB458" w14:textId="77777777" w:rsidR="00641B08" w:rsidRPr="00641B08" w:rsidRDefault="00641B08" w:rsidP="00CB36EC">
            <w:pPr>
              <w:spacing w:line="360" w:lineRule="auto"/>
            </w:pPr>
          </w:p>
        </w:tc>
        <w:tc>
          <w:tcPr>
            <w:tcW w:w="1126" w:type="dxa"/>
          </w:tcPr>
          <w:p w14:paraId="4D4C88A2" w14:textId="77777777" w:rsidR="00641B08" w:rsidRPr="00641B08" w:rsidRDefault="00641B08" w:rsidP="00CB36EC">
            <w:pPr>
              <w:spacing w:line="360" w:lineRule="auto"/>
            </w:pPr>
            <w:r w:rsidRPr="00641B08">
              <w:t>0.90</w:t>
            </w:r>
          </w:p>
        </w:tc>
        <w:tc>
          <w:tcPr>
            <w:tcW w:w="633" w:type="dxa"/>
          </w:tcPr>
          <w:p w14:paraId="0C2281A7" w14:textId="77777777" w:rsidR="00641B08" w:rsidRPr="00641B08" w:rsidRDefault="00641B08" w:rsidP="00CB36EC">
            <w:pPr>
              <w:spacing w:line="360" w:lineRule="auto"/>
            </w:pPr>
            <w:r w:rsidRPr="00641B08">
              <w:t>80%</w:t>
            </w:r>
          </w:p>
        </w:tc>
        <w:tc>
          <w:tcPr>
            <w:tcW w:w="1170" w:type="dxa"/>
          </w:tcPr>
          <w:p w14:paraId="22D48C22" w14:textId="77777777" w:rsidR="00641B08" w:rsidRPr="00641B08" w:rsidRDefault="00641B08" w:rsidP="00CB36EC">
            <w:pPr>
              <w:spacing w:line="360" w:lineRule="auto"/>
            </w:pPr>
            <w:r w:rsidRPr="00641B08">
              <w:t>(66-88%)</w:t>
            </w:r>
          </w:p>
        </w:tc>
        <w:tc>
          <w:tcPr>
            <w:tcW w:w="720" w:type="dxa"/>
          </w:tcPr>
          <w:p w14:paraId="4F10AB20" w14:textId="77777777" w:rsidR="00641B08" w:rsidRPr="00641B08" w:rsidRDefault="00641B08" w:rsidP="00CB36EC">
            <w:pPr>
              <w:spacing w:line="360" w:lineRule="auto"/>
            </w:pPr>
            <w:r w:rsidRPr="00641B08">
              <w:t>79%</w:t>
            </w:r>
          </w:p>
        </w:tc>
        <w:tc>
          <w:tcPr>
            <w:tcW w:w="1080" w:type="dxa"/>
          </w:tcPr>
          <w:p w14:paraId="4D81BBFF" w14:textId="77777777" w:rsidR="00641B08" w:rsidRPr="00641B08" w:rsidRDefault="00641B08" w:rsidP="00CB36EC">
            <w:pPr>
              <w:spacing w:line="360" w:lineRule="auto"/>
            </w:pPr>
            <w:r w:rsidRPr="00641B08">
              <w:t>(70-86%)</w:t>
            </w:r>
          </w:p>
        </w:tc>
        <w:tc>
          <w:tcPr>
            <w:tcW w:w="720" w:type="dxa"/>
          </w:tcPr>
          <w:p w14:paraId="05160985" w14:textId="77777777" w:rsidR="00641B08" w:rsidRPr="00641B08" w:rsidRDefault="00641B08" w:rsidP="00CB36EC">
            <w:pPr>
              <w:spacing w:line="360" w:lineRule="auto"/>
            </w:pPr>
            <w:r w:rsidRPr="00641B08">
              <w:t>80%</w:t>
            </w:r>
          </w:p>
        </w:tc>
        <w:tc>
          <w:tcPr>
            <w:tcW w:w="1080" w:type="dxa"/>
          </w:tcPr>
          <w:p w14:paraId="3977EBAA" w14:textId="77777777" w:rsidR="00641B08" w:rsidRPr="00641B08" w:rsidRDefault="00641B08" w:rsidP="00CB36EC">
            <w:pPr>
              <w:spacing w:line="360" w:lineRule="auto"/>
            </w:pPr>
            <w:r w:rsidRPr="00641B08">
              <w:t>(71-86%)</w:t>
            </w:r>
          </w:p>
        </w:tc>
        <w:tc>
          <w:tcPr>
            <w:tcW w:w="630" w:type="dxa"/>
          </w:tcPr>
          <w:p w14:paraId="4898A303" w14:textId="77777777" w:rsidR="00641B08" w:rsidRPr="00641B08" w:rsidRDefault="00641B08" w:rsidP="00CB36EC">
            <w:pPr>
              <w:spacing w:line="360" w:lineRule="auto"/>
            </w:pPr>
            <w:r w:rsidRPr="00641B08">
              <w:t>79%</w:t>
            </w:r>
          </w:p>
        </w:tc>
        <w:tc>
          <w:tcPr>
            <w:tcW w:w="1080" w:type="dxa"/>
          </w:tcPr>
          <w:p w14:paraId="22B28428" w14:textId="77777777" w:rsidR="00641B08" w:rsidRPr="00641B08" w:rsidRDefault="00641B08" w:rsidP="00CB36EC">
            <w:pPr>
              <w:spacing w:line="360" w:lineRule="auto"/>
            </w:pPr>
            <w:r w:rsidRPr="00641B08">
              <w:t>(70-86%)</w:t>
            </w:r>
          </w:p>
        </w:tc>
        <w:tc>
          <w:tcPr>
            <w:tcW w:w="630" w:type="dxa"/>
          </w:tcPr>
          <w:p w14:paraId="3584B2BF" w14:textId="77777777" w:rsidR="00641B08" w:rsidRPr="00641B08" w:rsidRDefault="00641B08" w:rsidP="00CB36EC">
            <w:pPr>
              <w:spacing w:line="360" w:lineRule="auto"/>
            </w:pPr>
            <w:r w:rsidRPr="00641B08">
              <w:t>80%</w:t>
            </w:r>
          </w:p>
        </w:tc>
        <w:tc>
          <w:tcPr>
            <w:tcW w:w="1080" w:type="dxa"/>
          </w:tcPr>
          <w:p w14:paraId="3ECA166A" w14:textId="77777777" w:rsidR="00641B08" w:rsidRPr="00641B08" w:rsidRDefault="00641B08" w:rsidP="00CB36EC">
            <w:pPr>
              <w:spacing w:line="360" w:lineRule="auto"/>
            </w:pPr>
            <w:r w:rsidRPr="00641B08">
              <w:t>(63-89%)</w:t>
            </w:r>
          </w:p>
        </w:tc>
        <w:tc>
          <w:tcPr>
            <w:tcW w:w="630" w:type="dxa"/>
          </w:tcPr>
          <w:p w14:paraId="69CAAFDB" w14:textId="77777777" w:rsidR="00641B08" w:rsidRPr="00641B08" w:rsidRDefault="00641B08" w:rsidP="00CB36EC">
            <w:pPr>
              <w:spacing w:line="360" w:lineRule="auto"/>
            </w:pPr>
            <w:r w:rsidRPr="00641B08">
              <w:t>80%</w:t>
            </w:r>
          </w:p>
        </w:tc>
        <w:tc>
          <w:tcPr>
            <w:tcW w:w="1260" w:type="dxa"/>
          </w:tcPr>
          <w:p w14:paraId="1FC94C1D" w14:textId="77777777" w:rsidR="00641B08" w:rsidRPr="00641B08" w:rsidRDefault="00641B08" w:rsidP="00CB36EC">
            <w:pPr>
              <w:spacing w:line="360" w:lineRule="auto"/>
            </w:pPr>
            <w:r w:rsidRPr="00641B08">
              <w:t>(72-85%)</w:t>
            </w:r>
          </w:p>
        </w:tc>
      </w:tr>
      <w:tr w:rsidR="00641B08" w:rsidRPr="00641B08" w14:paraId="29F8B8C2" w14:textId="77777777" w:rsidTr="005D7B2C">
        <w:tc>
          <w:tcPr>
            <w:tcW w:w="1121" w:type="dxa"/>
            <w:vMerge/>
            <w:tcBorders>
              <w:bottom w:val="single" w:sz="4" w:space="0" w:color="auto"/>
            </w:tcBorders>
          </w:tcPr>
          <w:p w14:paraId="3E578AF4" w14:textId="77777777" w:rsidR="00641B08" w:rsidRPr="00641B08" w:rsidRDefault="00641B08" w:rsidP="00CB36EC">
            <w:pPr>
              <w:spacing w:line="360" w:lineRule="auto"/>
            </w:pPr>
          </w:p>
        </w:tc>
        <w:tc>
          <w:tcPr>
            <w:tcW w:w="1126" w:type="dxa"/>
            <w:tcBorders>
              <w:bottom w:val="single" w:sz="4" w:space="0" w:color="auto"/>
            </w:tcBorders>
          </w:tcPr>
          <w:p w14:paraId="3F7A78B3" w14:textId="77777777" w:rsidR="00641B08" w:rsidRPr="00641B08" w:rsidRDefault="00641B08" w:rsidP="00CB36EC">
            <w:pPr>
              <w:spacing w:line="360" w:lineRule="auto"/>
            </w:pPr>
            <w:r w:rsidRPr="00641B08">
              <w:t>0.95</w:t>
            </w:r>
          </w:p>
        </w:tc>
        <w:tc>
          <w:tcPr>
            <w:tcW w:w="633" w:type="dxa"/>
            <w:tcBorders>
              <w:bottom w:val="single" w:sz="4" w:space="0" w:color="auto"/>
            </w:tcBorders>
          </w:tcPr>
          <w:p w14:paraId="58753E7F" w14:textId="77777777" w:rsidR="00641B08" w:rsidRPr="00641B08" w:rsidRDefault="00641B08" w:rsidP="00CB36EC">
            <w:pPr>
              <w:spacing w:line="360" w:lineRule="auto"/>
            </w:pPr>
            <w:r w:rsidRPr="00641B08">
              <w:t>79%</w:t>
            </w:r>
          </w:p>
        </w:tc>
        <w:tc>
          <w:tcPr>
            <w:tcW w:w="1170" w:type="dxa"/>
            <w:tcBorders>
              <w:bottom w:val="single" w:sz="4" w:space="0" w:color="auto"/>
            </w:tcBorders>
          </w:tcPr>
          <w:p w14:paraId="24EB7551" w14:textId="77777777" w:rsidR="00641B08" w:rsidRPr="00641B08" w:rsidRDefault="00641B08" w:rsidP="00CB36EC">
            <w:pPr>
              <w:spacing w:line="360" w:lineRule="auto"/>
            </w:pPr>
            <w:r w:rsidRPr="00641B08">
              <w:t>(65-88%)</w:t>
            </w:r>
          </w:p>
        </w:tc>
        <w:tc>
          <w:tcPr>
            <w:tcW w:w="720" w:type="dxa"/>
            <w:tcBorders>
              <w:bottom w:val="single" w:sz="4" w:space="0" w:color="auto"/>
            </w:tcBorders>
          </w:tcPr>
          <w:p w14:paraId="78005C78" w14:textId="77777777" w:rsidR="00641B08" w:rsidRPr="00641B08" w:rsidRDefault="00641B08" w:rsidP="00CB36EC">
            <w:pPr>
              <w:spacing w:line="360" w:lineRule="auto"/>
            </w:pPr>
            <w:r w:rsidRPr="00641B08">
              <w:t>79%</w:t>
            </w:r>
          </w:p>
        </w:tc>
        <w:tc>
          <w:tcPr>
            <w:tcW w:w="1080" w:type="dxa"/>
            <w:tcBorders>
              <w:bottom w:val="single" w:sz="4" w:space="0" w:color="auto"/>
            </w:tcBorders>
          </w:tcPr>
          <w:p w14:paraId="40E862B4" w14:textId="77777777" w:rsidR="00641B08" w:rsidRPr="00641B08" w:rsidRDefault="00641B08" w:rsidP="00CB36EC">
            <w:pPr>
              <w:spacing w:line="360" w:lineRule="auto"/>
            </w:pPr>
            <w:r w:rsidRPr="00641B08">
              <w:t>(69-85%)</w:t>
            </w:r>
          </w:p>
        </w:tc>
        <w:tc>
          <w:tcPr>
            <w:tcW w:w="720" w:type="dxa"/>
            <w:tcBorders>
              <w:bottom w:val="single" w:sz="4" w:space="0" w:color="auto"/>
            </w:tcBorders>
          </w:tcPr>
          <w:p w14:paraId="2E1F57A7" w14:textId="77777777" w:rsidR="00641B08" w:rsidRPr="00641B08" w:rsidRDefault="00641B08" w:rsidP="00CB36EC">
            <w:pPr>
              <w:spacing w:line="360" w:lineRule="auto"/>
            </w:pPr>
            <w:r w:rsidRPr="00641B08">
              <w:t>79%</w:t>
            </w:r>
          </w:p>
        </w:tc>
        <w:tc>
          <w:tcPr>
            <w:tcW w:w="1080" w:type="dxa"/>
            <w:tcBorders>
              <w:bottom w:val="single" w:sz="4" w:space="0" w:color="auto"/>
            </w:tcBorders>
          </w:tcPr>
          <w:p w14:paraId="0372675B" w14:textId="77777777" w:rsidR="00641B08" w:rsidRPr="00641B08" w:rsidRDefault="00641B08" w:rsidP="00CB36EC">
            <w:pPr>
              <w:spacing w:line="360" w:lineRule="auto"/>
            </w:pPr>
            <w:r w:rsidRPr="00641B08">
              <w:t>(70-85%)</w:t>
            </w:r>
          </w:p>
        </w:tc>
        <w:tc>
          <w:tcPr>
            <w:tcW w:w="630" w:type="dxa"/>
            <w:tcBorders>
              <w:bottom w:val="single" w:sz="4" w:space="0" w:color="auto"/>
            </w:tcBorders>
          </w:tcPr>
          <w:p w14:paraId="56F3BEB0" w14:textId="77777777" w:rsidR="00641B08" w:rsidRPr="00641B08" w:rsidRDefault="00641B08" w:rsidP="00CB36EC">
            <w:pPr>
              <w:spacing w:line="360" w:lineRule="auto"/>
            </w:pPr>
            <w:r w:rsidRPr="00641B08">
              <w:t>79%</w:t>
            </w:r>
          </w:p>
        </w:tc>
        <w:tc>
          <w:tcPr>
            <w:tcW w:w="1080" w:type="dxa"/>
            <w:tcBorders>
              <w:bottom w:val="single" w:sz="4" w:space="0" w:color="auto"/>
            </w:tcBorders>
          </w:tcPr>
          <w:p w14:paraId="5FE73B5B" w14:textId="77777777" w:rsidR="00641B08" w:rsidRPr="00641B08" w:rsidRDefault="00641B08" w:rsidP="00CB36EC">
            <w:pPr>
              <w:spacing w:line="360" w:lineRule="auto"/>
            </w:pPr>
            <w:r w:rsidRPr="00641B08">
              <w:t>(69-85%)</w:t>
            </w:r>
          </w:p>
        </w:tc>
        <w:tc>
          <w:tcPr>
            <w:tcW w:w="630" w:type="dxa"/>
            <w:tcBorders>
              <w:bottom w:val="single" w:sz="4" w:space="0" w:color="auto"/>
            </w:tcBorders>
          </w:tcPr>
          <w:p w14:paraId="44DCEE98" w14:textId="77777777" w:rsidR="00641B08" w:rsidRPr="00641B08" w:rsidRDefault="00641B08" w:rsidP="00CB36EC">
            <w:pPr>
              <w:spacing w:line="360" w:lineRule="auto"/>
            </w:pPr>
            <w:r w:rsidRPr="00641B08">
              <w:t>79%</w:t>
            </w:r>
          </w:p>
        </w:tc>
        <w:tc>
          <w:tcPr>
            <w:tcW w:w="1080" w:type="dxa"/>
            <w:tcBorders>
              <w:bottom w:val="single" w:sz="4" w:space="0" w:color="auto"/>
            </w:tcBorders>
          </w:tcPr>
          <w:p w14:paraId="6ABA2392" w14:textId="77777777" w:rsidR="00641B08" w:rsidRPr="00641B08" w:rsidRDefault="00641B08" w:rsidP="00CB36EC">
            <w:pPr>
              <w:spacing w:line="360" w:lineRule="auto"/>
            </w:pPr>
            <w:r w:rsidRPr="00641B08">
              <w:t>(63-89%)</w:t>
            </w:r>
          </w:p>
        </w:tc>
        <w:tc>
          <w:tcPr>
            <w:tcW w:w="630" w:type="dxa"/>
            <w:tcBorders>
              <w:bottom w:val="single" w:sz="4" w:space="0" w:color="auto"/>
            </w:tcBorders>
          </w:tcPr>
          <w:p w14:paraId="01F37687" w14:textId="77777777" w:rsidR="00641B08" w:rsidRPr="00641B08" w:rsidRDefault="00641B08" w:rsidP="00CB36EC">
            <w:pPr>
              <w:spacing w:line="360" w:lineRule="auto"/>
            </w:pPr>
            <w:r w:rsidRPr="00641B08">
              <w:t>79%</w:t>
            </w:r>
          </w:p>
        </w:tc>
        <w:tc>
          <w:tcPr>
            <w:tcW w:w="1260" w:type="dxa"/>
            <w:tcBorders>
              <w:bottom w:val="single" w:sz="4" w:space="0" w:color="auto"/>
            </w:tcBorders>
          </w:tcPr>
          <w:p w14:paraId="7416CE64" w14:textId="77777777" w:rsidR="00641B08" w:rsidRPr="00641B08" w:rsidRDefault="00641B08" w:rsidP="00CB36EC">
            <w:pPr>
              <w:spacing w:line="360" w:lineRule="auto"/>
            </w:pPr>
            <w:r w:rsidRPr="00641B08">
              <w:t>(71-85%)</w:t>
            </w:r>
          </w:p>
        </w:tc>
      </w:tr>
    </w:tbl>
    <w:p w14:paraId="413FF501" w14:textId="77777777" w:rsidR="00164591" w:rsidRPr="00164591" w:rsidRDefault="00164591" w:rsidP="00CB36EC">
      <w:pPr>
        <w:spacing w:after="0" w:line="360" w:lineRule="auto"/>
      </w:pPr>
    </w:p>
    <w:sectPr w:rsidR="00164591" w:rsidRPr="00164591" w:rsidSect="00641B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372A" w14:textId="77777777" w:rsidR="004F566A" w:rsidRDefault="004F566A" w:rsidP="006F2B74">
      <w:pPr>
        <w:spacing w:after="0" w:line="240" w:lineRule="auto"/>
      </w:pPr>
      <w:r>
        <w:separator/>
      </w:r>
    </w:p>
  </w:endnote>
  <w:endnote w:type="continuationSeparator" w:id="0">
    <w:p w14:paraId="5BBE7EA6" w14:textId="77777777" w:rsidR="004F566A" w:rsidRDefault="004F566A" w:rsidP="006F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A6FD" w14:textId="77777777" w:rsidR="008A4E9B" w:rsidRDefault="008A4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6D75" w14:textId="77777777" w:rsidR="008A4E9B" w:rsidRDefault="008A4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4AC5" w14:textId="77777777" w:rsidR="008A4E9B" w:rsidRDefault="008A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5C24" w14:textId="77777777" w:rsidR="004F566A" w:rsidRDefault="004F566A" w:rsidP="006F2B74">
      <w:pPr>
        <w:spacing w:after="0" w:line="240" w:lineRule="auto"/>
      </w:pPr>
      <w:r>
        <w:separator/>
      </w:r>
    </w:p>
  </w:footnote>
  <w:footnote w:type="continuationSeparator" w:id="0">
    <w:p w14:paraId="4846C2C4" w14:textId="77777777" w:rsidR="004F566A" w:rsidRDefault="004F566A" w:rsidP="006F2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3E6" w14:textId="77777777" w:rsidR="008A4E9B" w:rsidRDefault="008A4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9396" w14:textId="77777777" w:rsidR="008A4E9B" w:rsidRDefault="008A4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BAAD" w14:textId="77777777" w:rsidR="008A4E9B" w:rsidRDefault="008A4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111"/>
    <w:multiLevelType w:val="hybridMultilevel"/>
    <w:tmpl w:val="47F86B50"/>
    <w:lvl w:ilvl="0" w:tplc="7DD6EB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245CE"/>
    <w:multiLevelType w:val="hybridMultilevel"/>
    <w:tmpl w:val="66F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75E1F"/>
    <w:multiLevelType w:val="multilevel"/>
    <w:tmpl w:val="2B84CE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2C4D9E"/>
    <w:multiLevelType w:val="multilevel"/>
    <w:tmpl w:val="F9EEA7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9222B5"/>
    <w:multiLevelType w:val="multilevel"/>
    <w:tmpl w:val="2B84CE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0321D0B"/>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6B7F245E"/>
    <w:multiLevelType w:val="multilevel"/>
    <w:tmpl w:val="FE0006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CF7197"/>
    <w:multiLevelType w:val="hybridMultilevel"/>
    <w:tmpl w:val="6CBE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5"/>
  </w:num>
  <w:num w:numId="6">
    <w:abstractNumId w:val="3"/>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in, Avnika">
    <w15:presenceInfo w15:providerId="None" w15:userId="Amin, Av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74"/>
    <w:rsid w:val="0000240B"/>
    <w:rsid w:val="000657FF"/>
    <w:rsid w:val="0007446C"/>
    <w:rsid w:val="000A438A"/>
    <w:rsid w:val="000D2DA8"/>
    <w:rsid w:val="001224E3"/>
    <w:rsid w:val="001301A6"/>
    <w:rsid w:val="001469C8"/>
    <w:rsid w:val="00154F52"/>
    <w:rsid w:val="00155219"/>
    <w:rsid w:val="00164591"/>
    <w:rsid w:val="001747B5"/>
    <w:rsid w:val="001763A4"/>
    <w:rsid w:val="001A757B"/>
    <w:rsid w:val="001C3339"/>
    <w:rsid w:val="002226F8"/>
    <w:rsid w:val="002A02AA"/>
    <w:rsid w:val="002A7B75"/>
    <w:rsid w:val="002B421D"/>
    <w:rsid w:val="002B42F9"/>
    <w:rsid w:val="002D1E1F"/>
    <w:rsid w:val="002D265F"/>
    <w:rsid w:val="002E018B"/>
    <w:rsid w:val="002F6F2F"/>
    <w:rsid w:val="003757DB"/>
    <w:rsid w:val="00394268"/>
    <w:rsid w:val="00403189"/>
    <w:rsid w:val="00416C8B"/>
    <w:rsid w:val="00423B92"/>
    <w:rsid w:val="00427E46"/>
    <w:rsid w:val="00446A46"/>
    <w:rsid w:val="00497B8E"/>
    <w:rsid w:val="004A00B2"/>
    <w:rsid w:val="004A7E46"/>
    <w:rsid w:val="004A7F56"/>
    <w:rsid w:val="004C657D"/>
    <w:rsid w:val="004D635A"/>
    <w:rsid w:val="004D6ED2"/>
    <w:rsid w:val="004F566A"/>
    <w:rsid w:val="00510546"/>
    <w:rsid w:val="005D236F"/>
    <w:rsid w:val="005D23F5"/>
    <w:rsid w:val="005D2885"/>
    <w:rsid w:val="005D5F8C"/>
    <w:rsid w:val="005E76D9"/>
    <w:rsid w:val="005F782D"/>
    <w:rsid w:val="00607618"/>
    <w:rsid w:val="00634A4C"/>
    <w:rsid w:val="00641B08"/>
    <w:rsid w:val="006512DE"/>
    <w:rsid w:val="006864B0"/>
    <w:rsid w:val="006945C0"/>
    <w:rsid w:val="006E2772"/>
    <w:rsid w:val="006F2B74"/>
    <w:rsid w:val="0071552F"/>
    <w:rsid w:val="00721356"/>
    <w:rsid w:val="00733441"/>
    <w:rsid w:val="00753651"/>
    <w:rsid w:val="007770F0"/>
    <w:rsid w:val="007A096B"/>
    <w:rsid w:val="007A4667"/>
    <w:rsid w:val="007B2ACD"/>
    <w:rsid w:val="007C7F0A"/>
    <w:rsid w:val="007F0C3A"/>
    <w:rsid w:val="007F12C9"/>
    <w:rsid w:val="008A4E9B"/>
    <w:rsid w:val="008B59CA"/>
    <w:rsid w:val="008C6179"/>
    <w:rsid w:val="008D2B2D"/>
    <w:rsid w:val="008E2D2F"/>
    <w:rsid w:val="00906BA1"/>
    <w:rsid w:val="00A339E8"/>
    <w:rsid w:val="00A403A3"/>
    <w:rsid w:val="00A46241"/>
    <w:rsid w:val="00A90DAA"/>
    <w:rsid w:val="00B77ACD"/>
    <w:rsid w:val="00B86FC7"/>
    <w:rsid w:val="00BA2166"/>
    <w:rsid w:val="00BD5E57"/>
    <w:rsid w:val="00C13D08"/>
    <w:rsid w:val="00C22752"/>
    <w:rsid w:val="00C40457"/>
    <w:rsid w:val="00C40FB8"/>
    <w:rsid w:val="00C451FB"/>
    <w:rsid w:val="00C627A0"/>
    <w:rsid w:val="00CA7009"/>
    <w:rsid w:val="00CB36EC"/>
    <w:rsid w:val="00CD2521"/>
    <w:rsid w:val="00CD5EF1"/>
    <w:rsid w:val="00CF0254"/>
    <w:rsid w:val="00CF6C1E"/>
    <w:rsid w:val="00D22402"/>
    <w:rsid w:val="00D4266E"/>
    <w:rsid w:val="00D6135F"/>
    <w:rsid w:val="00D72594"/>
    <w:rsid w:val="00DB0E1C"/>
    <w:rsid w:val="00DC1B46"/>
    <w:rsid w:val="00DD0B71"/>
    <w:rsid w:val="00DD7B3E"/>
    <w:rsid w:val="00E017DF"/>
    <w:rsid w:val="00E53FAF"/>
    <w:rsid w:val="00E60784"/>
    <w:rsid w:val="00E625A7"/>
    <w:rsid w:val="00E738F3"/>
    <w:rsid w:val="00E7751B"/>
    <w:rsid w:val="00E851FD"/>
    <w:rsid w:val="00E85508"/>
    <w:rsid w:val="00E97013"/>
    <w:rsid w:val="00EA4B26"/>
    <w:rsid w:val="00EB4F76"/>
    <w:rsid w:val="00EB6416"/>
    <w:rsid w:val="00ED7F2D"/>
    <w:rsid w:val="00F023BD"/>
    <w:rsid w:val="00F64B8A"/>
    <w:rsid w:val="00F747F6"/>
    <w:rsid w:val="00F82FD3"/>
    <w:rsid w:val="00FB656D"/>
    <w:rsid w:val="02618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C0AD"/>
  <w15:chartTrackingRefBased/>
  <w15:docId w15:val="{C65956F2-1659-4744-BF00-D4505C46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F56"/>
    <w:pPr>
      <w:spacing w:line="480" w:lineRule="auto"/>
    </w:pPr>
  </w:style>
  <w:style w:type="paragraph" w:styleId="Heading1">
    <w:name w:val="heading 1"/>
    <w:basedOn w:val="Normal"/>
    <w:next w:val="Normal"/>
    <w:link w:val="Heading1Char"/>
    <w:uiPriority w:val="9"/>
    <w:qFormat/>
    <w:rsid w:val="00641B08"/>
    <w:pPr>
      <w:keepNext/>
      <w:keepLines/>
      <w:numPr>
        <w:numId w:val="5"/>
      </w:numPr>
      <w:spacing w:after="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641B08"/>
    <w:pPr>
      <w:keepNext/>
      <w:keepLines/>
      <w:numPr>
        <w:ilvl w:val="1"/>
        <w:numId w:val="5"/>
      </w:numPr>
      <w:spacing w:after="0"/>
      <w:outlineLvl w:val="1"/>
    </w:pPr>
    <w:rPr>
      <w:rFonts w:ascii="Arial" w:eastAsiaTheme="majorEastAsia" w:hAnsi="Arial" w:cstheme="majorBidi"/>
      <w:b/>
      <w:i/>
      <w:color w:val="000000" w:themeColor="text1"/>
      <w:szCs w:val="26"/>
    </w:rPr>
  </w:style>
  <w:style w:type="paragraph" w:styleId="Heading3">
    <w:name w:val="heading 3"/>
    <w:basedOn w:val="Normal"/>
    <w:next w:val="Normal"/>
    <w:link w:val="Heading3Char"/>
    <w:uiPriority w:val="9"/>
    <w:unhideWhenUsed/>
    <w:qFormat/>
    <w:rsid w:val="00641B08"/>
    <w:pPr>
      <w:keepNext/>
      <w:keepLines/>
      <w:numPr>
        <w:ilvl w:val="2"/>
        <w:numId w:val="5"/>
      </w:numPr>
      <w:spacing w:before="40" w:after="0"/>
      <w:outlineLvl w:val="2"/>
    </w:pPr>
    <w:rPr>
      <w:rFonts w:ascii="Arial" w:eastAsiaTheme="majorEastAsia" w:hAnsi="Arial" w:cstheme="majorBidi"/>
      <w:i/>
      <w:color w:val="000000" w:themeColor="text1"/>
      <w:szCs w:val="24"/>
    </w:rPr>
  </w:style>
  <w:style w:type="paragraph" w:styleId="Heading4">
    <w:name w:val="heading 4"/>
    <w:basedOn w:val="Normal"/>
    <w:next w:val="Normal"/>
    <w:link w:val="Heading4Char"/>
    <w:uiPriority w:val="9"/>
    <w:semiHidden/>
    <w:unhideWhenUsed/>
    <w:qFormat/>
    <w:rsid w:val="00641B08"/>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1B08"/>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1B08"/>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1B08"/>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1B0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1B0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4"/>
  </w:style>
  <w:style w:type="character" w:styleId="CommentReference">
    <w:name w:val="annotation reference"/>
    <w:basedOn w:val="DefaultParagraphFont"/>
    <w:uiPriority w:val="99"/>
    <w:semiHidden/>
    <w:unhideWhenUsed/>
    <w:rsid w:val="006F2B74"/>
    <w:rPr>
      <w:sz w:val="16"/>
      <w:szCs w:val="16"/>
    </w:rPr>
  </w:style>
  <w:style w:type="paragraph" w:styleId="CommentText">
    <w:name w:val="annotation text"/>
    <w:basedOn w:val="Normal"/>
    <w:link w:val="CommentTextChar"/>
    <w:uiPriority w:val="99"/>
    <w:unhideWhenUsed/>
    <w:rsid w:val="006F2B74"/>
    <w:pPr>
      <w:spacing w:line="240" w:lineRule="auto"/>
    </w:pPr>
    <w:rPr>
      <w:sz w:val="20"/>
      <w:szCs w:val="20"/>
    </w:rPr>
  </w:style>
  <w:style w:type="character" w:customStyle="1" w:styleId="CommentTextChar">
    <w:name w:val="Comment Text Char"/>
    <w:basedOn w:val="DefaultParagraphFont"/>
    <w:link w:val="CommentText"/>
    <w:uiPriority w:val="99"/>
    <w:rsid w:val="006F2B74"/>
    <w:rPr>
      <w:sz w:val="20"/>
      <w:szCs w:val="20"/>
    </w:rPr>
  </w:style>
  <w:style w:type="paragraph" w:styleId="BalloonText">
    <w:name w:val="Balloon Text"/>
    <w:basedOn w:val="Normal"/>
    <w:link w:val="BalloonTextChar"/>
    <w:uiPriority w:val="99"/>
    <w:semiHidden/>
    <w:unhideWhenUsed/>
    <w:rsid w:val="006F2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74"/>
    <w:rPr>
      <w:rFonts w:ascii="Segoe UI" w:hAnsi="Segoe UI" w:cs="Segoe UI"/>
      <w:sz w:val="18"/>
      <w:szCs w:val="18"/>
    </w:rPr>
  </w:style>
  <w:style w:type="paragraph" w:styleId="Footer">
    <w:name w:val="footer"/>
    <w:basedOn w:val="Normal"/>
    <w:link w:val="FooterChar"/>
    <w:uiPriority w:val="99"/>
    <w:unhideWhenUsed/>
    <w:rsid w:val="006F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4"/>
  </w:style>
  <w:style w:type="character" w:styleId="Hyperlink">
    <w:name w:val="Hyperlink"/>
    <w:basedOn w:val="DefaultParagraphFont"/>
    <w:uiPriority w:val="99"/>
    <w:unhideWhenUsed/>
    <w:rsid w:val="006F2B74"/>
    <w:rPr>
      <w:color w:val="0563C1" w:themeColor="hyperlink"/>
      <w:u w:val="single"/>
    </w:rPr>
  </w:style>
  <w:style w:type="paragraph" w:styleId="Bibliography">
    <w:name w:val="Bibliography"/>
    <w:basedOn w:val="Normal"/>
    <w:next w:val="Normal"/>
    <w:uiPriority w:val="37"/>
    <w:unhideWhenUsed/>
    <w:rsid w:val="000A438A"/>
    <w:pPr>
      <w:tabs>
        <w:tab w:val="left" w:pos="504"/>
      </w:tabs>
      <w:spacing w:after="240" w:line="240" w:lineRule="auto"/>
      <w:ind w:left="504" w:hanging="504"/>
    </w:pPr>
  </w:style>
  <w:style w:type="paragraph" w:styleId="Caption">
    <w:name w:val="caption"/>
    <w:basedOn w:val="Normal"/>
    <w:next w:val="Normal"/>
    <w:uiPriority w:val="35"/>
    <w:unhideWhenUsed/>
    <w:qFormat/>
    <w:rsid w:val="00164591"/>
    <w:pPr>
      <w:spacing w:after="0"/>
    </w:pPr>
    <w:rPr>
      <w:rFonts w:ascii="Arial" w:hAnsi="Arial"/>
      <w:b/>
      <w:iCs/>
      <w:color w:val="000000" w:themeColor="text1"/>
      <w:szCs w:val="18"/>
    </w:rPr>
  </w:style>
  <w:style w:type="table" w:customStyle="1" w:styleId="TableGrid1">
    <w:name w:val="Table Grid1"/>
    <w:basedOn w:val="TableNormal"/>
    <w:next w:val="TableGrid"/>
    <w:uiPriority w:val="39"/>
    <w:rsid w:val="0016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1B0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641B08"/>
    <w:rPr>
      <w:rFonts w:ascii="Arial" w:eastAsiaTheme="majorEastAsia" w:hAnsi="Arial" w:cstheme="majorBidi"/>
      <w:b/>
      <w:i/>
      <w:color w:val="000000" w:themeColor="text1"/>
      <w:szCs w:val="26"/>
    </w:rPr>
  </w:style>
  <w:style w:type="character" w:customStyle="1" w:styleId="Heading3Char">
    <w:name w:val="Heading 3 Char"/>
    <w:basedOn w:val="DefaultParagraphFont"/>
    <w:link w:val="Heading3"/>
    <w:uiPriority w:val="9"/>
    <w:rsid w:val="00641B08"/>
    <w:rPr>
      <w:rFonts w:ascii="Arial" w:eastAsiaTheme="majorEastAsia" w:hAnsi="Arial" w:cstheme="majorBidi"/>
      <w:i/>
      <w:color w:val="000000" w:themeColor="text1"/>
      <w:szCs w:val="24"/>
    </w:rPr>
  </w:style>
  <w:style w:type="character" w:customStyle="1" w:styleId="Heading4Char">
    <w:name w:val="Heading 4 Char"/>
    <w:basedOn w:val="DefaultParagraphFont"/>
    <w:link w:val="Heading4"/>
    <w:uiPriority w:val="9"/>
    <w:semiHidden/>
    <w:rsid w:val="00641B0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41B0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41B0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41B0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41B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1B08"/>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641B08"/>
  </w:style>
  <w:style w:type="paragraph" w:styleId="TOC1">
    <w:name w:val="toc 1"/>
    <w:basedOn w:val="Normal"/>
    <w:next w:val="Normal"/>
    <w:autoRedefine/>
    <w:uiPriority w:val="39"/>
    <w:unhideWhenUsed/>
    <w:rsid w:val="00641B08"/>
    <w:pPr>
      <w:spacing w:after="100"/>
    </w:pPr>
    <w:rPr>
      <w:rFonts w:ascii="Arial" w:hAnsi="Arial"/>
    </w:rPr>
  </w:style>
  <w:style w:type="paragraph" w:styleId="TOC2">
    <w:name w:val="toc 2"/>
    <w:basedOn w:val="Normal"/>
    <w:next w:val="Normal"/>
    <w:autoRedefine/>
    <w:uiPriority w:val="39"/>
    <w:unhideWhenUsed/>
    <w:rsid w:val="00641B08"/>
    <w:pPr>
      <w:spacing w:after="100"/>
      <w:ind w:left="220"/>
    </w:pPr>
    <w:rPr>
      <w:rFonts w:ascii="Arial" w:hAnsi="Arial"/>
    </w:rPr>
  </w:style>
  <w:style w:type="paragraph" w:styleId="TOC3">
    <w:name w:val="toc 3"/>
    <w:basedOn w:val="Normal"/>
    <w:next w:val="Normal"/>
    <w:autoRedefine/>
    <w:uiPriority w:val="39"/>
    <w:unhideWhenUsed/>
    <w:rsid w:val="00641B08"/>
    <w:pPr>
      <w:spacing w:after="100"/>
      <w:ind w:left="440"/>
    </w:pPr>
    <w:rPr>
      <w:rFonts w:ascii="Arial" w:hAnsi="Arial"/>
    </w:rPr>
  </w:style>
  <w:style w:type="paragraph" w:styleId="TOC4">
    <w:name w:val="toc 4"/>
    <w:basedOn w:val="Normal"/>
    <w:next w:val="Normal"/>
    <w:autoRedefine/>
    <w:uiPriority w:val="39"/>
    <w:semiHidden/>
    <w:unhideWhenUsed/>
    <w:rsid w:val="00641B08"/>
    <w:pPr>
      <w:spacing w:after="100"/>
      <w:ind w:left="660"/>
    </w:pPr>
    <w:rPr>
      <w:rFonts w:ascii="Arial" w:hAnsi="Arial"/>
    </w:rPr>
  </w:style>
  <w:style w:type="paragraph" w:styleId="CommentSubject">
    <w:name w:val="annotation subject"/>
    <w:basedOn w:val="CommentText"/>
    <w:next w:val="CommentText"/>
    <w:link w:val="CommentSubjectChar"/>
    <w:uiPriority w:val="99"/>
    <w:semiHidden/>
    <w:unhideWhenUsed/>
    <w:rsid w:val="00641B08"/>
    <w:pPr>
      <w:spacing w:after="0"/>
    </w:pPr>
    <w:rPr>
      <w:rFonts w:ascii="Arial" w:hAnsi="Arial"/>
      <w:b/>
      <w:bCs/>
    </w:rPr>
  </w:style>
  <w:style w:type="character" w:customStyle="1" w:styleId="CommentSubjectChar">
    <w:name w:val="Comment Subject Char"/>
    <w:basedOn w:val="CommentTextChar"/>
    <w:link w:val="CommentSubject"/>
    <w:uiPriority w:val="99"/>
    <w:semiHidden/>
    <w:rsid w:val="00641B08"/>
    <w:rPr>
      <w:rFonts w:ascii="Arial" w:hAnsi="Arial"/>
      <w:b/>
      <w:bCs/>
      <w:sz w:val="20"/>
      <w:szCs w:val="20"/>
    </w:rPr>
  </w:style>
  <w:style w:type="table" w:customStyle="1" w:styleId="TableGrid3">
    <w:name w:val="Table Grid3"/>
    <w:basedOn w:val="TableNormal"/>
    <w:next w:val="TableGrid"/>
    <w:uiPriority w:val="39"/>
    <w:rsid w:val="0064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41B08"/>
    <w:pPr>
      <w:spacing w:after="0"/>
    </w:pPr>
    <w:rPr>
      <w:rFonts w:ascii="Arial" w:hAnsi="Arial"/>
    </w:rPr>
  </w:style>
  <w:style w:type="table" w:customStyle="1" w:styleId="TableGrid11">
    <w:name w:val="Table Grid11"/>
    <w:basedOn w:val="TableNormal"/>
    <w:next w:val="TableGrid"/>
    <w:uiPriority w:val="39"/>
    <w:rsid w:val="0064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4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B08"/>
    <w:pPr>
      <w:spacing w:after="0"/>
      <w:ind w:left="720"/>
      <w:contextualSpacing/>
    </w:pPr>
    <w:rPr>
      <w:rFonts w:ascii="Arial" w:hAnsi="Arial"/>
    </w:rPr>
  </w:style>
  <w:style w:type="paragraph" w:styleId="Index1">
    <w:name w:val="index 1"/>
    <w:basedOn w:val="Normal"/>
    <w:next w:val="Normal"/>
    <w:autoRedefine/>
    <w:uiPriority w:val="99"/>
    <w:semiHidden/>
    <w:unhideWhenUsed/>
    <w:rsid w:val="00641B08"/>
    <w:pPr>
      <w:spacing w:after="0" w:line="240" w:lineRule="auto"/>
      <w:ind w:left="220" w:hanging="220"/>
    </w:pPr>
    <w:rPr>
      <w:rFonts w:ascii="Arial" w:hAnsi="Arial"/>
    </w:rPr>
  </w:style>
  <w:style w:type="character" w:styleId="FollowedHyperlink">
    <w:name w:val="FollowedHyperlink"/>
    <w:basedOn w:val="DefaultParagraphFont"/>
    <w:uiPriority w:val="99"/>
    <w:semiHidden/>
    <w:unhideWhenUsed/>
    <w:rsid w:val="00641B08"/>
    <w:rPr>
      <w:color w:val="954F72" w:themeColor="followedHyperlink"/>
      <w:u w:val="single"/>
    </w:rPr>
  </w:style>
  <w:style w:type="paragraph" w:styleId="Revision">
    <w:name w:val="Revision"/>
    <w:hidden/>
    <w:uiPriority w:val="99"/>
    <w:semiHidden/>
    <w:rsid w:val="00906BA1"/>
    <w:pPr>
      <w:spacing w:after="0" w:line="240" w:lineRule="auto"/>
    </w:pPr>
  </w:style>
  <w:style w:type="character" w:styleId="PlaceholderText">
    <w:name w:val="Placeholder Text"/>
    <w:basedOn w:val="DefaultParagraphFont"/>
    <w:uiPriority w:val="99"/>
    <w:semiHidden/>
    <w:rsid w:val="00E607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647">
      <w:bodyDiv w:val="1"/>
      <w:marLeft w:val="0"/>
      <w:marRight w:val="0"/>
      <w:marTop w:val="0"/>
      <w:marBottom w:val="0"/>
      <w:divBdr>
        <w:top w:val="none" w:sz="0" w:space="0" w:color="auto"/>
        <w:left w:val="none" w:sz="0" w:space="0" w:color="auto"/>
        <w:bottom w:val="none" w:sz="0" w:space="0" w:color="auto"/>
        <w:right w:val="none" w:sz="0" w:space="0" w:color="auto"/>
      </w:divBdr>
    </w:div>
    <w:div w:id="484903547">
      <w:bodyDiv w:val="1"/>
      <w:marLeft w:val="0"/>
      <w:marRight w:val="0"/>
      <w:marTop w:val="0"/>
      <w:marBottom w:val="0"/>
      <w:divBdr>
        <w:top w:val="none" w:sz="0" w:space="0" w:color="auto"/>
        <w:left w:val="none" w:sz="0" w:space="0" w:color="auto"/>
        <w:bottom w:val="none" w:sz="0" w:space="0" w:color="auto"/>
        <w:right w:val="none" w:sz="0" w:space="0" w:color="auto"/>
      </w:divBdr>
    </w:div>
    <w:div w:id="774859879">
      <w:bodyDiv w:val="1"/>
      <w:marLeft w:val="0"/>
      <w:marRight w:val="0"/>
      <w:marTop w:val="0"/>
      <w:marBottom w:val="0"/>
      <w:divBdr>
        <w:top w:val="none" w:sz="0" w:space="0" w:color="auto"/>
        <w:left w:val="none" w:sz="0" w:space="0" w:color="auto"/>
        <w:bottom w:val="none" w:sz="0" w:space="0" w:color="auto"/>
        <w:right w:val="none" w:sz="0" w:space="0" w:color="auto"/>
      </w:divBdr>
    </w:div>
    <w:div w:id="966664921">
      <w:bodyDiv w:val="1"/>
      <w:marLeft w:val="0"/>
      <w:marRight w:val="0"/>
      <w:marTop w:val="0"/>
      <w:marBottom w:val="0"/>
      <w:divBdr>
        <w:top w:val="none" w:sz="0" w:space="0" w:color="auto"/>
        <w:left w:val="none" w:sz="0" w:space="0" w:color="auto"/>
        <w:bottom w:val="none" w:sz="0" w:space="0" w:color="auto"/>
        <w:right w:val="none" w:sz="0" w:space="0" w:color="auto"/>
      </w:divBdr>
    </w:div>
    <w:div w:id="1619096788">
      <w:bodyDiv w:val="1"/>
      <w:marLeft w:val="0"/>
      <w:marRight w:val="0"/>
      <w:marTop w:val="0"/>
      <w:marBottom w:val="0"/>
      <w:divBdr>
        <w:top w:val="none" w:sz="0" w:space="0" w:color="auto"/>
        <w:left w:val="none" w:sz="0" w:space="0" w:color="auto"/>
        <w:bottom w:val="none" w:sz="0" w:space="0" w:color="auto"/>
        <w:right w:val="none" w:sz="0" w:space="0" w:color="auto"/>
      </w:divBdr>
    </w:div>
    <w:div w:id="1704407431">
      <w:bodyDiv w:val="1"/>
      <w:marLeft w:val="0"/>
      <w:marRight w:val="0"/>
      <w:marTop w:val="0"/>
      <w:marBottom w:val="0"/>
      <w:divBdr>
        <w:top w:val="none" w:sz="0" w:space="0" w:color="auto"/>
        <w:left w:val="none" w:sz="0" w:space="0" w:color="auto"/>
        <w:bottom w:val="none" w:sz="0" w:space="0" w:color="auto"/>
        <w:right w:val="none" w:sz="0" w:space="0" w:color="auto"/>
      </w:divBdr>
    </w:div>
    <w:div w:id="21465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tif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F2537EACA69408B92AA35554F7965" ma:contentTypeVersion="13" ma:contentTypeDescription="Create a new document." ma:contentTypeScope="" ma:versionID="bc2c4b0cd2b42c56167fd2e2fa6f9019">
  <xsd:schema xmlns:xsd="http://www.w3.org/2001/XMLSchema" xmlns:xs="http://www.w3.org/2001/XMLSchema" xmlns:p="http://schemas.microsoft.com/office/2006/metadata/properties" xmlns:ns3="be1ba8d8-9e5c-4a01-9895-349d5e2b35c3" xmlns:ns4="7aa7e7b5-8fc4-4dba-9e11-025130bf98d1" targetNamespace="http://schemas.microsoft.com/office/2006/metadata/properties" ma:root="true" ma:fieldsID="18f33d3e7b19a09e468e7877d3be5482" ns3:_="" ns4:_="">
    <xsd:import namespace="be1ba8d8-9e5c-4a01-9895-349d5e2b35c3"/>
    <xsd:import namespace="7aa7e7b5-8fc4-4dba-9e11-025130bf98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ba8d8-9e5c-4a01-9895-349d5e2b35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7e7b5-8fc4-4dba-9e11-025130bf98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E8822-7AA1-4192-94FE-00EF21DA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ba8d8-9e5c-4a01-9895-349d5e2b35c3"/>
    <ds:schemaRef ds:uri="7aa7e7b5-8fc4-4dba-9e11-025130bf9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831BB-76A2-48A9-BF6E-AB2674ABBCEE}">
  <ds:schemaRefs>
    <ds:schemaRef ds:uri="http://schemas.microsoft.com/sharepoint/v3/contenttype/forms"/>
  </ds:schemaRefs>
</ds:datastoreItem>
</file>

<file path=customXml/itemProps3.xml><?xml version="1.0" encoding="utf-8"?>
<ds:datastoreItem xmlns:ds="http://schemas.openxmlformats.org/officeDocument/2006/customXml" ds:itemID="{8D9EE275-41D2-442A-906A-E20750923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2289</Words>
  <Characters>13052</Characters>
  <Application>Microsoft Office Word</Application>
  <DocSecurity>0</DocSecurity>
  <Lines>108</Lines>
  <Paragraphs>30</Paragraphs>
  <ScaleCrop>false</ScaleCrop>
  <Company>Emory University</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Avnika</dc:creator>
  <cp:keywords/>
  <dc:description/>
  <cp:lastModifiedBy>Amin, Avnika</cp:lastModifiedBy>
  <cp:revision>69</cp:revision>
  <dcterms:created xsi:type="dcterms:W3CDTF">2021-08-26T17:28:00Z</dcterms:created>
  <dcterms:modified xsi:type="dcterms:W3CDTF">2022-02-09T02:36:00Z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0x0101007F6F2537EACA69408B92AA35554F7965</vt:lpwstr>
  </property>
  <property fmtid="{D5CDD505-2E9C-101B-9397-08002B2CF9AE}" pid="3" name="ZOTERO_PREF_1">
    <vt:lpwstr>&lt;data data-version="3" zotero-version="5.0.96.2"&gt;&lt;session id="tMdSBga0"/&gt;&lt;style id="http://www.zotero.org/styles/epidemiology" hasBibliography="1" bibliographyStyleHasBeenSet="1"/&gt;&lt;prefs&gt;&lt;pref name="fieldType" value="Field"/&gt;&lt;/prefs&gt;&lt;/data&gt;</vt:lpwstr>
  </property>
  <property fmtid="{D5CDD505-2E9C-101B-9397-08002B2CF9AE}" pid="4" name="MSIP_Label_7b94a7b8-f06c-4dfe-bdcc-9b548fd58c31_Enabled">
    <vt:lpwstr>true</vt:lpwstr>
  </property>
  <property fmtid="{D5CDD505-2E9C-101B-9397-08002B2CF9AE}" pid="5" name="MSIP_Label_7b94a7b8-f06c-4dfe-bdcc-9b548fd58c31_SetDate">
    <vt:lpwstr>2021-08-23T20:02:59Z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3519dbcb-ccea-466e-b483-12c871a04d7d</vt:lpwstr>
  </property>
  <property fmtid="{D5CDD505-2E9C-101B-9397-08002B2CF9AE}" pid="10" name="MSIP_Label_7b94a7b8-f06c-4dfe-bdcc-9b548fd58c31_ContentBits">
    <vt:lpwstr>0</vt:lpwstr>
  </property>
</Properties>
</file>